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DDDA"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5823C8D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FDDA9DD" w14:textId="77777777" w:rsidR="00A3481F" w:rsidRDefault="00A3481F">
      <w:pPr>
        <w:spacing w:after="0"/>
        <w:ind w:left="1988" w:hanging="1988"/>
        <w:jc w:val="both"/>
        <w:rPr>
          <w:rFonts w:ascii="Arial" w:hAnsi="Arial" w:cs="Arial"/>
          <w:b/>
          <w:sz w:val="24"/>
          <w:szCs w:val="24"/>
        </w:rPr>
      </w:pPr>
    </w:p>
    <w:p w14:paraId="25CA6C7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B0ABC9"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#1 of [104-e-NR-52-71GHz-05]</w:t>
          </w:r>
        </w:sdtContent>
      </w:sdt>
    </w:p>
    <w:p w14:paraId="51BB1696"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15E46CC"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68CEAC77" w14:textId="77777777" w:rsidR="00A3481F" w:rsidRDefault="00A3481F">
      <w:pPr>
        <w:spacing w:after="0"/>
        <w:ind w:left="1990" w:hangingChars="995" w:hanging="1990"/>
        <w:jc w:val="both"/>
      </w:pPr>
    </w:p>
    <w:p w14:paraId="5BBB3F73" w14:textId="77777777" w:rsidR="00A3481F" w:rsidRDefault="00F03097">
      <w:pPr>
        <w:pStyle w:val="Heading1"/>
        <w:numPr>
          <w:ilvl w:val="0"/>
          <w:numId w:val="5"/>
        </w:numPr>
        <w:ind w:left="360"/>
        <w:rPr>
          <w:rFonts w:cs="Arial"/>
          <w:sz w:val="32"/>
          <w:szCs w:val="32"/>
          <w:lang w:val="en-US"/>
        </w:rPr>
      </w:pPr>
      <w:r>
        <w:rPr>
          <w:rFonts w:cs="Arial"/>
          <w:sz w:val="32"/>
          <w:szCs w:val="32"/>
          <w:lang w:val="en-US"/>
        </w:rPr>
        <w:t>Introduction</w:t>
      </w:r>
    </w:p>
    <w:p w14:paraId="397E0009" w14:textId="77777777" w:rsidR="00A3481F" w:rsidRDefault="00F03097">
      <w:pPr>
        <w:rPr>
          <w:lang w:eastAsia="zh-CN"/>
        </w:rPr>
      </w:pPr>
      <w:r>
        <w:rPr>
          <w:lang w:eastAsia="zh-CN"/>
        </w:rPr>
        <w:t>In this contribution, we summarize issues regarding PDSCH/PUSCH enhancements for new SCSs on supporting NR from 52.6 GHz to 71 GHz for the following email discussion in RAN1 #104-e.</w:t>
      </w:r>
    </w:p>
    <w:p w14:paraId="31D42A45" w14:textId="77777777" w:rsidR="00A3481F" w:rsidRDefault="00F03097">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33665A1B" w14:textId="77777777" w:rsidR="00A3481F" w:rsidRDefault="00F0309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89B8AC2" w14:textId="77777777" w:rsidR="00A3481F" w:rsidRDefault="00F0309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227233A" w14:textId="77777777" w:rsidR="00A3481F" w:rsidRDefault="00F03097">
      <w:pPr>
        <w:rPr>
          <w:lang w:eastAsia="zh-CN"/>
        </w:rPr>
      </w:pPr>
      <w:r>
        <w:rPr>
          <w:lang w:eastAsia="zh-CN"/>
        </w:rPr>
        <w:t>In this section, we provide a summary of issues, observations and proposals related to PDSCH/PUSCH enhancements for new SCSs discussed in the submitted contributions.</w:t>
      </w:r>
    </w:p>
    <w:p w14:paraId="327F072B" w14:textId="77777777" w:rsidR="00A3481F" w:rsidRDefault="00F03097">
      <w:pPr>
        <w:rPr>
          <w:lang w:eastAsia="zh-CN"/>
        </w:rPr>
      </w:pPr>
      <w:r>
        <w:rPr>
          <w:lang w:eastAsia="zh-CN"/>
        </w:rPr>
        <w:t>As in WID, the related objectives for this summary of agenda 8.2.5 are the following.</w:t>
      </w:r>
    </w:p>
    <w:p w14:paraId="4E42BEB6" w14:textId="77777777" w:rsidR="00A3481F" w:rsidRDefault="00F0309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719B1E89" w14:textId="77777777" w:rsidR="00A3481F" w:rsidRDefault="00F0309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6EF667A" w14:textId="77777777" w:rsidR="00A3481F" w:rsidRDefault="00F0309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3B4824" w14:textId="77777777" w:rsidR="00A3481F" w:rsidRDefault="00F0309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424B3D2F" w14:textId="77777777" w:rsidR="00A3481F" w:rsidRDefault="00F0309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5B76FF13" w14:textId="77777777" w:rsidR="00A3481F" w:rsidRDefault="00F03097">
      <w:pPr>
        <w:pStyle w:val="Heading2"/>
        <w:rPr>
          <w:lang w:eastAsia="zh-CN"/>
        </w:rPr>
      </w:pPr>
      <w:r>
        <w:rPr>
          <w:lang w:eastAsia="zh-CN"/>
        </w:rPr>
        <w:lastRenderedPageBreak/>
        <w:t>2.1. Maximum and minimum channel bandwidth(s)</w:t>
      </w:r>
    </w:p>
    <w:p w14:paraId="7F247548" w14:textId="77777777" w:rsidR="00A3481F" w:rsidRDefault="00F03097">
      <w:pPr>
        <w:pStyle w:val="Heading3"/>
        <w:numPr>
          <w:ilvl w:val="2"/>
          <w:numId w:val="7"/>
        </w:numPr>
        <w:rPr>
          <w:lang w:eastAsia="zh-CN"/>
        </w:rPr>
      </w:pPr>
      <w:r>
        <w:rPr>
          <w:lang w:eastAsia="zh-CN"/>
        </w:rPr>
        <w:t>Individual observations/proposals</w:t>
      </w:r>
    </w:p>
    <w:p w14:paraId="34B45540" w14:textId="77777777" w:rsidR="00A3481F" w:rsidRDefault="00F0309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4706590E" w14:textId="77777777">
        <w:tc>
          <w:tcPr>
            <w:tcW w:w="2088" w:type="dxa"/>
          </w:tcPr>
          <w:p w14:paraId="0537491A" w14:textId="77777777" w:rsidR="00A3481F" w:rsidRDefault="00F03097">
            <w:pPr>
              <w:rPr>
                <w:lang w:val="en-GB" w:eastAsia="zh-CN"/>
              </w:rPr>
            </w:pPr>
            <w:r>
              <w:rPr>
                <w:lang w:val="en-GB" w:eastAsia="zh-CN"/>
              </w:rPr>
              <w:t>Sources</w:t>
            </w:r>
          </w:p>
        </w:tc>
        <w:tc>
          <w:tcPr>
            <w:tcW w:w="8100" w:type="dxa"/>
          </w:tcPr>
          <w:p w14:paraId="34FC1D8C" w14:textId="77777777" w:rsidR="00A3481F" w:rsidRDefault="00F03097">
            <w:pPr>
              <w:rPr>
                <w:lang w:val="en-GB" w:eastAsia="zh-CN"/>
              </w:rPr>
            </w:pPr>
            <w:r>
              <w:rPr>
                <w:lang w:val="en-GB" w:eastAsia="zh-CN"/>
              </w:rPr>
              <w:t>Observations/proposals</w:t>
            </w:r>
          </w:p>
        </w:tc>
      </w:tr>
      <w:tr w:rsidR="00A3481F" w14:paraId="653FD789" w14:textId="77777777">
        <w:tc>
          <w:tcPr>
            <w:tcW w:w="2088" w:type="dxa"/>
          </w:tcPr>
          <w:p w14:paraId="599335B7" w14:textId="77777777" w:rsidR="00A3481F" w:rsidRDefault="00F03097">
            <w:pPr>
              <w:rPr>
                <w:lang w:val="en-GB" w:eastAsia="zh-CN"/>
              </w:rPr>
            </w:pPr>
            <w:r>
              <w:rPr>
                <w:lang w:val="en-GB" w:eastAsia="zh-CN"/>
              </w:rPr>
              <w:t>[3, ZTE]</w:t>
            </w:r>
          </w:p>
        </w:tc>
        <w:tc>
          <w:tcPr>
            <w:tcW w:w="8100" w:type="dxa"/>
          </w:tcPr>
          <w:p w14:paraId="7F80A031" w14:textId="77777777" w:rsidR="00A3481F" w:rsidRDefault="00F03097">
            <w:pPr>
              <w:widowControl w:val="0"/>
              <w:spacing w:line="260" w:lineRule="auto"/>
              <w:rPr>
                <w:bCs/>
                <w:lang w:eastAsia="zh-CN"/>
              </w:rPr>
            </w:pPr>
            <w:r>
              <w:rPr>
                <w:bCs/>
                <w:lang w:eastAsia="zh-CN"/>
              </w:rPr>
              <w:t>Observation 1: Aligned and misaligned channelization show similar performance in coexistence scenario.</w:t>
            </w:r>
          </w:p>
          <w:p w14:paraId="048E7B87" w14:textId="77777777" w:rsidR="00A3481F" w:rsidRDefault="00F0309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925AA1B"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64FBB342"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2718E8EF"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1ACD944"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5F17C145"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2D5E5D6B"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832AB30" w14:textId="77777777" w:rsidR="00A3481F" w:rsidRDefault="00F0309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6ADE17B1" w14:textId="77777777" w:rsidR="00A3481F" w:rsidRDefault="00F0309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A3481F" w14:paraId="429575CD" w14:textId="77777777">
        <w:tc>
          <w:tcPr>
            <w:tcW w:w="2088" w:type="dxa"/>
          </w:tcPr>
          <w:p w14:paraId="5D3C94E2" w14:textId="77777777" w:rsidR="00A3481F" w:rsidRDefault="00F03097">
            <w:pPr>
              <w:rPr>
                <w:lang w:val="en-GB" w:eastAsia="zh-CN"/>
              </w:rPr>
            </w:pPr>
            <w:r>
              <w:rPr>
                <w:lang w:val="en-GB" w:eastAsia="zh-CN"/>
              </w:rPr>
              <w:t>[5, Huawei]</w:t>
            </w:r>
          </w:p>
        </w:tc>
        <w:tc>
          <w:tcPr>
            <w:tcW w:w="8100" w:type="dxa"/>
          </w:tcPr>
          <w:p w14:paraId="78289470" w14:textId="77777777" w:rsidR="00A3481F" w:rsidRDefault="00F03097">
            <w:pPr>
              <w:rPr>
                <w:bCs/>
              </w:rPr>
            </w:pPr>
            <w:r>
              <w:rPr>
                <w:bCs/>
              </w:rPr>
              <w:t>Proposal 2: For NR operating in 52.6-71 GHz, the supported minimum carrier bandwidth is 200 MHz for 120 kHz and 480 kHz SCS. The minimum carrier bandwidth is 400 MHz with 960 kHz SCS.</w:t>
            </w:r>
          </w:p>
          <w:p w14:paraId="47D393EF" w14:textId="77777777" w:rsidR="00A3481F" w:rsidRDefault="00F03097">
            <w:r>
              <w:t>Proposal 3: The maximum carrier bandwidth depends on the subcarrier spacing:</w:t>
            </w:r>
          </w:p>
          <w:p w14:paraId="1ADF0C6C" w14:textId="77777777" w:rsidR="00A3481F" w:rsidRDefault="00F03097">
            <w:r>
              <w:t>•</w:t>
            </w:r>
            <w:r>
              <w:tab/>
              <w:t>400 MHz for 120 kHz SCS</w:t>
            </w:r>
          </w:p>
          <w:p w14:paraId="79EC417B" w14:textId="77777777" w:rsidR="00A3481F" w:rsidRDefault="00F03097">
            <w:r>
              <w:t>•</w:t>
            </w:r>
            <w:r>
              <w:tab/>
              <w:t>1600 MHz for 480 kHz SCS</w:t>
            </w:r>
          </w:p>
          <w:p w14:paraId="7798F900" w14:textId="77777777" w:rsidR="00A3481F" w:rsidRDefault="00F03097">
            <w:pPr>
              <w:rPr>
                <w:lang w:eastAsia="zh-CN"/>
              </w:rPr>
            </w:pPr>
            <w:r>
              <w:t>•</w:t>
            </w:r>
            <w:r>
              <w:tab/>
              <w:t>FFS for 960 kHz SCS, e.g. 3200, 2400 or 2000 MHz (ask RAN4)</w:t>
            </w:r>
          </w:p>
        </w:tc>
      </w:tr>
      <w:tr w:rsidR="00A3481F" w14:paraId="30DE37EB" w14:textId="77777777">
        <w:tc>
          <w:tcPr>
            <w:tcW w:w="2088" w:type="dxa"/>
          </w:tcPr>
          <w:p w14:paraId="7AD51C99"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5CB725B2" w14:textId="77777777" w:rsidR="00A3481F" w:rsidRDefault="00A3481F">
            <w:pPr>
              <w:rPr>
                <w:lang w:val="en-GB" w:eastAsia="zh-CN"/>
              </w:rPr>
            </w:pPr>
          </w:p>
        </w:tc>
        <w:tc>
          <w:tcPr>
            <w:tcW w:w="8100" w:type="dxa"/>
          </w:tcPr>
          <w:p w14:paraId="792E11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7759B5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478368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7545E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AC1609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7A3C58C" w14:textId="77777777" w:rsidR="00A3481F" w:rsidRDefault="00F03097">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A3481F" w14:paraId="615EA434" w14:textId="77777777">
        <w:tc>
          <w:tcPr>
            <w:tcW w:w="2088" w:type="dxa"/>
          </w:tcPr>
          <w:p w14:paraId="581404B7"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1305D23A" w14:textId="77777777" w:rsidR="00A3481F" w:rsidRDefault="00F03097">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A3481F" w14:paraId="5BA70A12" w14:textId="77777777">
        <w:tc>
          <w:tcPr>
            <w:tcW w:w="2088" w:type="dxa"/>
          </w:tcPr>
          <w:p w14:paraId="06CE5462"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3487DFE3" w14:textId="77777777" w:rsidR="00A3481F" w:rsidRDefault="00A3481F">
            <w:pPr>
              <w:rPr>
                <w:lang w:val="en-GB" w:eastAsia="zh-CN"/>
              </w:rPr>
            </w:pPr>
          </w:p>
        </w:tc>
        <w:tc>
          <w:tcPr>
            <w:tcW w:w="8100" w:type="dxa"/>
          </w:tcPr>
          <w:p w14:paraId="5BA4C85A" w14:textId="77777777" w:rsidR="00A3481F" w:rsidRDefault="00F03097">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A3481F" w14:paraId="318480E5" w14:textId="77777777">
        <w:tc>
          <w:tcPr>
            <w:tcW w:w="2088" w:type="dxa"/>
          </w:tcPr>
          <w:p w14:paraId="323A4B87"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01703E9B" w14:textId="77777777" w:rsidR="00A3481F" w:rsidRDefault="00A3481F">
            <w:pPr>
              <w:pStyle w:val="Heading6"/>
              <w:outlineLvl w:val="5"/>
              <w:rPr>
                <w:rFonts w:ascii="Times New Roman" w:hAnsi="Times New Roman"/>
                <w:lang w:eastAsia="zh-CN"/>
              </w:rPr>
            </w:pPr>
          </w:p>
        </w:tc>
        <w:tc>
          <w:tcPr>
            <w:tcW w:w="8100" w:type="dxa"/>
          </w:tcPr>
          <w:p w14:paraId="4A1E7B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E74CA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2A83B874" w14:textId="77777777">
        <w:tc>
          <w:tcPr>
            <w:tcW w:w="2088" w:type="dxa"/>
          </w:tcPr>
          <w:p w14:paraId="435197A0" w14:textId="77777777" w:rsidR="00A3481F" w:rsidRDefault="00F03097">
            <w:pPr>
              <w:pStyle w:val="Heading6"/>
              <w:outlineLvl w:val="5"/>
              <w:rPr>
                <w:rFonts w:ascii="Times New Roman" w:hAnsi="Times New Roman"/>
                <w:lang w:eastAsia="zh-CN"/>
              </w:rPr>
            </w:pPr>
            <w:r>
              <w:rPr>
                <w:rFonts w:ascii="Times New Roman" w:hAnsi="Times New Roman"/>
                <w:lang w:eastAsia="zh-CN"/>
              </w:rPr>
              <w:t>[12, Intel]</w:t>
            </w:r>
          </w:p>
          <w:p w14:paraId="2C32A513" w14:textId="77777777" w:rsidR="00A3481F" w:rsidRDefault="00A3481F">
            <w:pPr>
              <w:pStyle w:val="Heading6"/>
              <w:outlineLvl w:val="5"/>
              <w:rPr>
                <w:rFonts w:ascii="Times New Roman" w:hAnsi="Times New Roman"/>
                <w:lang w:eastAsia="zh-CN"/>
              </w:rPr>
            </w:pPr>
          </w:p>
        </w:tc>
        <w:tc>
          <w:tcPr>
            <w:tcW w:w="8100" w:type="dxa"/>
          </w:tcPr>
          <w:p w14:paraId="2DF39C7A" w14:textId="77777777" w:rsidR="00A3481F" w:rsidRDefault="00F03097">
            <w:pPr>
              <w:spacing w:before="240" w:after="0"/>
            </w:pPr>
            <w:r>
              <w:t>Proposal 1</w:t>
            </w:r>
          </w:p>
          <w:p w14:paraId="75C6AE3D"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21743A8"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318B7AA5"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EECD406"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6E8EB9FA"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48196D1"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A3481F" w14:paraId="68B67CD4" w14:textId="77777777">
        <w:tc>
          <w:tcPr>
            <w:tcW w:w="2088" w:type="dxa"/>
          </w:tcPr>
          <w:p w14:paraId="1A47FC9B"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56B27E34" w14:textId="77777777" w:rsidR="00A3481F" w:rsidRDefault="00F03097">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A3481F" w14:paraId="0610207E" w14:textId="77777777">
              <w:trPr>
                <w:jc w:val="center"/>
              </w:trPr>
              <w:tc>
                <w:tcPr>
                  <w:tcW w:w="3716" w:type="dxa"/>
                </w:tcPr>
                <w:p w14:paraId="18A07E10" w14:textId="77777777" w:rsidR="00A3481F" w:rsidRDefault="00F03097">
                  <w:pPr>
                    <w:jc w:val="center"/>
                    <w:rPr>
                      <w:bCs/>
                      <w:lang w:eastAsia="ja-JP"/>
                    </w:rPr>
                  </w:pPr>
                  <w:r>
                    <w:rPr>
                      <w:bCs/>
                      <w:lang w:eastAsia="ja-JP"/>
                    </w:rPr>
                    <w:t xml:space="preserve">Subcarrier spacing (numerology </w:t>
                  </w:r>
                  <w:r>
                    <w:rPr>
                      <w:bCs/>
                    </w:rPr>
                    <w:t>μ)</w:t>
                  </w:r>
                </w:p>
              </w:tc>
              <w:tc>
                <w:tcPr>
                  <w:tcW w:w="4784" w:type="dxa"/>
                </w:tcPr>
                <w:p w14:paraId="6010F83D" w14:textId="77777777" w:rsidR="00A3481F" w:rsidRDefault="00F03097">
                  <w:pPr>
                    <w:jc w:val="center"/>
                    <w:rPr>
                      <w:bCs/>
                      <w:lang w:eastAsia="ja-JP"/>
                    </w:rPr>
                  </w:pPr>
                  <w:r>
                    <w:rPr>
                      <w:bCs/>
                      <w:lang w:eastAsia="ja-JP"/>
                    </w:rPr>
                    <w:t>Maximum CC BW size assuming 4096 FFT size</w:t>
                  </w:r>
                </w:p>
              </w:tc>
            </w:tr>
            <w:tr w:rsidR="00A3481F" w14:paraId="756985FC" w14:textId="77777777">
              <w:trPr>
                <w:jc w:val="center"/>
              </w:trPr>
              <w:tc>
                <w:tcPr>
                  <w:tcW w:w="3716" w:type="dxa"/>
                </w:tcPr>
                <w:p w14:paraId="33BB3D91" w14:textId="77777777" w:rsidR="00A3481F" w:rsidRDefault="00F03097">
                  <w:pPr>
                    <w:jc w:val="right"/>
                    <w:rPr>
                      <w:lang w:eastAsia="ja-JP"/>
                    </w:rPr>
                  </w:pPr>
                  <w:r>
                    <w:rPr>
                      <w:lang w:eastAsia="ja-JP"/>
                    </w:rPr>
                    <w:t>120 kHz (</w:t>
                  </w:r>
                  <w:r>
                    <w:rPr>
                      <w:bCs/>
                    </w:rPr>
                    <w:t>μ = 3)</w:t>
                  </w:r>
                </w:p>
              </w:tc>
              <w:tc>
                <w:tcPr>
                  <w:tcW w:w="4784" w:type="dxa"/>
                </w:tcPr>
                <w:p w14:paraId="3135BB91" w14:textId="77777777" w:rsidR="00A3481F" w:rsidRDefault="00F03097">
                  <w:pPr>
                    <w:jc w:val="right"/>
                    <w:rPr>
                      <w:lang w:eastAsia="ja-JP"/>
                    </w:rPr>
                  </w:pPr>
                  <w:r>
                    <w:rPr>
                      <w:lang w:eastAsia="ja-JP"/>
                    </w:rPr>
                    <w:t>400MHz</w:t>
                  </w:r>
                </w:p>
              </w:tc>
            </w:tr>
            <w:tr w:rsidR="00A3481F" w14:paraId="12A123D1" w14:textId="77777777">
              <w:trPr>
                <w:jc w:val="center"/>
              </w:trPr>
              <w:tc>
                <w:tcPr>
                  <w:tcW w:w="3716" w:type="dxa"/>
                </w:tcPr>
                <w:p w14:paraId="6C460C5B" w14:textId="77777777" w:rsidR="00A3481F" w:rsidRDefault="00F03097">
                  <w:pPr>
                    <w:jc w:val="right"/>
                    <w:rPr>
                      <w:lang w:eastAsia="ja-JP"/>
                    </w:rPr>
                  </w:pPr>
                  <w:r>
                    <w:rPr>
                      <w:lang w:eastAsia="ja-JP"/>
                    </w:rPr>
                    <w:t>480 kHz (</w:t>
                  </w:r>
                  <w:r>
                    <w:rPr>
                      <w:bCs/>
                    </w:rPr>
                    <w:t>μ = 5)</w:t>
                  </w:r>
                </w:p>
              </w:tc>
              <w:tc>
                <w:tcPr>
                  <w:tcW w:w="4784" w:type="dxa"/>
                </w:tcPr>
                <w:p w14:paraId="5654E9FB" w14:textId="77777777" w:rsidR="00A3481F" w:rsidRDefault="00F03097">
                  <w:pPr>
                    <w:jc w:val="right"/>
                    <w:rPr>
                      <w:lang w:eastAsia="ja-JP"/>
                    </w:rPr>
                  </w:pPr>
                  <w:r>
                    <w:rPr>
                      <w:lang w:eastAsia="ja-JP"/>
                    </w:rPr>
                    <w:t>1600MHz</w:t>
                  </w:r>
                </w:p>
              </w:tc>
            </w:tr>
            <w:tr w:rsidR="00A3481F" w14:paraId="492A0CCE" w14:textId="77777777">
              <w:trPr>
                <w:jc w:val="center"/>
              </w:trPr>
              <w:tc>
                <w:tcPr>
                  <w:tcW w:w="3716" w:type="dxa"/>
                </w:tcPr>
                <w:p w14:paraId="4AE7D667" w14:textId="77777777" w:rsidR="00A3481F" w:rsidRDefault="00F03097">
                  <w:pPr>
                    <w:jc w:val="right"/>
                    <w:rPr>
                      <w:lang w:eastAsia="ja-JP"/>
                    </w:rPr>
                  </w:pPr>
                  <w:r>
                    <w:rPr>
                      <w:lang w:eastAsia="ja-JP"/>
                    </w:rPr>
                    <w:t>960 kHz (</w:t>
                  </w:r>
                  <w:r>
                    <w:rPr>
                      <w:bCs/>
                    </w:rPr>
                    <w:t>μ = 6)</w:t>
                  </w:r>
                </w:p>
              </w:tc>
              <w:tc>
                <w:tcPr>
                  <w:tcW w:w="4784" w:type="dxa"/>
                </w:tcPr>
                <w:p w14:paraId="3B190037" w14:textId="77777777" w:rsidR="00A3481F" w:rsidRDefault="00F03097">
                  <w:pPr>
                    <w:jc w:val="right"/>
                    <w:rPr>
                      <w:lang w:eastAsia="ja-JP"/>
                    </w:rPr>
                  </w:pPr>
                  <w:r>
                    <w:rPr>
                      <w:lang w:eastAsia="ja-JP"/>
                    </w:rPr>
                    <w:t>3200MHz</w:t>
                  </w:r>
                </w:p>
              </w:tc>
            </w:tr>
          </w:tbl>
          <w:p w14:paraId="6D3A17F8" w14:textId="77777777" w:rsidR="00A3481F" w:rsidRDefault="00A3481F">
            <w:pPr>
              <w:spacing w:before="240" w:after="0"/>
            </w:pPr>
          </w:p>
        </w:tc>
      </w:tr>
      <w:tr w:rsidR="00A3481F" w14:paraId="16124575" w14:textId="77777777">
        <w:tc>
          <w:tcPr>
            <w:tcW w:w="2088" w:type="dxa"/>
          </w:tcPr>
          <w:p w14:paraId="3BDFB50C"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03153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4F62A2F4" w14:textId="77777777" w:rsidR="00A3481F" w:rsidRDefault="00F03097">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A3481F" w14:paraId="29D6A3EA" w14:textId="77777777">
        <w:tc>
          <w:tcPr>
            <w:tcW w:w="2088" w:type="dxa"/>
          </w:tcPr>
          <w:p w14:paraId="55FF52AC" w14:textId="77777777" w:rsidR="00A3481F" w:rsidRDefault="00F03097">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3F138107" w14:textId="77777777" w:rsidR="00A3481F" w:rsidRDefault="00F0309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6A49BCA3" w14:textId="77777777" w:rsidR="00A3481F" w:rsidRDefault="00F03097">
            <w:pPr>
              <w:rPr>
                <w:lang w:eastAsia="zh-CN"/>
              </w:rPr>
            </w:pPr>
            <w:r>
              <w:rPr>
                <w:rFonts w:eastAsia="MS Mincho"/>
                <w:bCs/>
                <w:color w:val="000000"/>
                <w:lang w:eastAsia="ja-JP"/>
              </w:rPr>
              <w:t>Proposal 1: Maximum bandwidth supported using a 960 kHz SCS should be 2.16 GHz.</w:t>
            </w:r>
          </w:p>
        </w:tc>
      </w:tr>
      <w:tr w:rsidR="00A3481F" w14:paraId="0CDD8880" w14:textId="77777777">
        <w:tc>
          <w:tcPr>
            <w:tcW w:w="2088" w:type="dxa"/>
          </w:tcPr>
          <w:p w14:paraId="2A5B14A9"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3346A45" w14:textId="77777777" w:rsidR="00A3481F" w:rsidRDefault="00F0309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A3481F" w14:paraId="5837C3B0" w14:textId="77777777">
        <w:tc>
          <w:tcPr>
            <w:tcW w:w="2088" w:type="dxa"/>
          </w:tcPr>
          <w:p w14:paraId="29CA492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506545E8" w14:textId="77777777" w:rsidR="00A3481F" w:rsidRDefault="00F03097">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A3481F" w14:paraId="6CD1A9FE" w14:textId="77777777">
        <w:tc>
          <w:tcPr>
            <w:tcW w:w="2088" w:type="dxa"/>
          </w:tcPr>
          <w:p w14:paraId="6E5B1665"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7770A44" w14:textId="77777777" w:rsidR="00A3481F" w:rsidRDefault="00F0309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A3481F" w14:paraId="0A13E2DF" w14:textId="77777777">
        <w:tc>
          <w:tcPr>
            <w:tcW w:w="2088" w:type="dxa"/>
          </w:tcPr>
          <w:p w14:paraId="42736691"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03294BA" w14:textId="77777777" w:rsidR="00A3481F" w:rsidRDefault="00F0309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0F808B6D" w14:textId="77777777" w:rsidR="00A3481F" w:rsidRDefault="00F0309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51717EA2" w14:textId="77777777" w:rsidR="00A3481F" w:rsidRDefault="00F0309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A3481F" w14:paraId="50F9F462" w14:textId="77777777">
        <w:tc>
          <w:tcPr>
            <w:tcW w:w="2088" w:type="dxa"/>
          </w:tcPr>
          <w:p w14:paraId="37F34C9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0BCD426D" w14:textId="77777777" w:rsidR="00A3481F" w:rsidRDefault="00F0309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5C7A0AB7" w14:textId="77777777" w:rsidR="00A3481F" w:rsidRDefault="00F03097">
            <w:pPr>
              <w:rPr>
                <w:rFonts w:eastAsia="MS Mincho"/>
                <w:color w:val="000000"/>
                <w:lang w:eastAsia="ja-JP"/>
              </w:rPr>
            </w:pPr>
            <w:r>
              <w:rPr>
                <w:rFonts w:eastAsia="MS Mincho"/>
                <w:color w:val="000000"/>
                <w:lang w:eastAsia="ja-JP"/>
              </w:rPr>
              <w:t>Proposal 2: 2.16 GHz is the maximum supported bandwidth for 960kHz SCS.</w:t>
            </w:r>
          </w:p>
        </w:tc>
      </w:tr>
      <w:tr w:rsidR="00A3481F" w14:paraId="1D6054DC" w14:textId="77777777">
        <w:tc>
          <w:tcPr>
            <w:tcW w:w="2088" w:type="dxa"/>
          </w:tcPr>
          <w:p w14:paraId="20212EA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340717A8" w14:textId="77777777" w:rsidR="00A3481F" w:rsidRDefault="00F0309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F2345DA" w14:textId="77777777" w:rsidR="00A3481F" w:rsidRDefault="00F0309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3B6A0D" w14:textId="77777777" w:rsidR="00A3481F" w:rsidRDefault="00F0309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A3481F" w14:paraId="3DAEC148" w14:textId="77777777">
        <w:tc>
          <w:tcPr>
            <w:tcW w:w="2088" w:type="dxa"/>
          </w:tcPr>
          <w:p w14:paraId="13A43120" w14:textId="77777777" w:rsidR="00A3481F" w:rsidRDefault="00F03097">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1CFD4AC1" w14:textId="77777777" w:rsidR="00A3481F" w:rsidRDefault="00F03097">
            <w:pPr>
              <w:rPr>
                <w:rFonts w:asciiTheme="minorHAnsi" w:hAnsiTheme="minorHAnsi" w:cstheme="minorHAnsi"/>
              </w:rPr>
            </w:pPr>
            <w:r>
              <w:rPr>
                <w:rFonts w:asciiTheme="minorHAnsi" w:hAnsiTheme="minorHAnsi" w:cstheme="minorHAnsi"/>
              </w:rPr>
              <w:t xml:space="preserve">Proposal 1: For maximum carrier bandwidth, </w:t>
            </w:r>
          </w:p>
          <w:p w14:paraId="3C29957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2570D4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0A46476" w14:textId="77777777" w:rsidR="00A3481F" w:rsidRDefault="00F03097">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7439CCC2" w14:textId="77777777" w:rsidR="00A3481F" w:rsidRDefault="00A3481F">
      <w:pPr>
        <w:rPr>
          <w:lang w:val="en-GB" w:eastAsia="zh-CN"/>
        </w:rPr>
      </w:pPr>
    </w:p>
    <w:p w14:paraId="68711F77" w14:textId="77777777" w:rsidR="00A3481F" w:rsidRDefault="00A3481F">
      <w:pPr>
        <w:pStyle w:val="BodyText"/>
        <w:spacing w:after="0"/>
        <w:rPr>
          <w:rFonts w:ascii="Times New Roman" w:hAnsi="Times New Roman"/>
          <w:sz w:val="22"/>
          <w:szCs w:val="22"/>
          <w:lang w:eastAsia="zh-CN"/>
        </w:rPr>
      </w:pPr>
    </w:p>
    <w:p w14:paraId="56D11523" w14:textId="77777777" w:rsidR="00A3481F" w:rsidRDefault="00A3481F">
      <w:pPr>
        <w:pStyle w:val="BodyText"/>
        <w:spacing w:after="0"/>
        <w:rPr>
          <w:rFonts w:ascii="Times New Roman" w:hAnsi="Times New Roman"/>
          <w:sz w:val="22"/>
          <w:szCs w:val="22"/>
          <w:lang w:eastAsia="zh-CN"/>
        </w:rPr>
      </w:pPr>
    </w:p>
    <w:p w14:paraId="2E24B1B0" w14:textId="77777777" w:rsidR="00A3481F" w:rsidRDefault="00F03097">
      <w:pPr>
        <w:pStyle w:val="Heading3"/>
        <w:numPr>
          <w:ilvl w:val="2"/>
          <w:numId w:val="7"/>
        </w:numPr>
        <w:rPr>
          <w:lang w:eastAsia="zh-CN"/>
        </w:rPr>
      </w:pPr>
      <w:r>
        <w:rPr>
          <w:lang w:eastAsia="zh-CN"/>
        </w:rPr>
        <w:t xml:space="preserve">Summary on bandwidth(s) </w:t>
      </w:r>
    </w:p>
    <w:p w14:paraId="50C17BD6" w14:textId="77777777" w:rsidR="00A3481F" w:rsidRDefault="00F0309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9B8A4D9" w14:textId="77777777" w:rsidR="00A3481F" w:rsidRDefault="00F03097">
      <w:pPr>
        <w:pStyle w:val="Heading4"/>
        <w:numPr>
          <w:ilvl w:val="3"/>
          <w:numId w:val="7"/>
        </w:numPr>
        <w:rPr>
          <w:lang w:eastAsia="zh-CN"/>
        </w:rPr>
      </w:pPr>
      <w:r>
        <w:rPr>
          <w:lang w:eastAsia="zh-CN"/>
        </w:rPr>
        <w:lastRenderedPageBreak/>
        <w:t>Maximum channel bandwidth</w:t>
      </w:r>
    </w:p>
    <w:p w14:paraId="2B98E616" w14:textId="77777777" w:rsidR="00A3481F" w:rsidRDefault="00F03097">
      <w:pPr>
        <w:rPr>
          <w:lang w:val="en-GB" w:eastAsia="zh-CN"/>
        </w:rPr>
      </w:pPr>
      <w:r>
        <w:rPr>
          <w:lang w:val="en-GB" w:eastAsia="zh-CN"/>
        </w:rPr>
        <w:t>The following options are proposed from the contributions on the maximum channel bandwidth.</w:t>
      </w:r>
    </w:p>
    <w:p w14:paraId="23BF97E3" w14:textId="77777777" w:rsidR="00A3481F" w:rsidRDefault="00F03097">
      <w:pPr>
        <w:pStyle w:val="Caption"/>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A3481F" w14:paraId="33C84B21" w14:textId="77777777">
        <w:trPr>
          <w:trHeight w:val="20"/>
          <w:jc w:val="center"/>
        </w:trPr>
        <w:tc>
          <w:tcPr>
            <w:tcW w:w="0" w:type="auto"/>
          </w:tcPr>
          <w:p w14:paraId="0832944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176FB6E6"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A3481F" w14:paraId="4015AE6F" w14:textId="77777777">
        <w:trPr>
          <w:trHeight w:val="20"/>
          <w:jc w:val="center"/>
        </w:trPr>
        <w:tc>
          <w:tcPr>
            <w:tcW w:w="0" w:type="auto"/>
          </w:tcPr>
          <w:p w14:paraId="25F705F5"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10AC6119"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A3481F" w14:paraId="3D25AE5A" w14:textId="77777777">
        <w:trPr>
          <w:trHeight w:val="20"/>
          <w:jc w:val="center"/>
        </w:trPr>
        <w:tc>
          <w:tcPr>
            <w:tcW w:w="0" w:type="auto"/>
          </w:tcPr>
          <w:p w14:paraId="1AD1B490"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A08C2CA"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A3481F" w14:paraId="0CDEF8E1" w14:textId="77777777">
        <w:trPr>
          <w:trHeight w:val="20"/>
          <w:jc w:val="center"/>
        </w:trPr>
        <w:tc>
          <w:tcPr>
            <w:tcW w:w="0" w:type="auto"/>
          </w:tcPr>
          <w:p w14:paraId="699E8CF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29374AB"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DEF84C8"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18C5E37F"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7AB54CD6"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8519572"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60FE87A2" w14:textId="77777777" w:rsidR="00A3481F" w:rsidRDefault="00A3481F">
      <w:pPr>
        <w:pStyle w:val="BodyText"/>
        <w:spacing w:after="0"/>
        <w:ind w:left="720"/>
        <w:rPr>
          <w:rFonts w:ascii="Times New Roman" w:hAnsi="Times New Roman"/>
          <w:szCs w:val="20"/>
          <w:lang w:val="en-GB" w:eastAsia="zh-CN"/>
        </w:rPr>
      </w:pPr>
    </w:p>
    <w:p w14:paraId="1FA63F0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47CC959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E943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685A325E" w14:textId="77777777" w:rsidR="00A3481F" w:rsidRDefault="00A3481F">
      <w:pPr>
        <w:pStyle w:val="BodyText"/>
        <w:spacing w:after="0"/>
        <w:rPr>
          <w:rFonts w:ascii="Times New Roman" w:hAnsi="Times New Roman"/>
          <w:szCs w:val="20"/>
          <w:lang w:eastAsia="zh-CN"/>
        </w:rPr>
      </w:pPr>
    </w:p>
    <w:p w14:paraId="674B3E67" w14:textId="77777777" w:rsidR="00A3481F" w:rsidRDefault="00F03097">
      <w:pPr>
        <w:pStyle w:val="Heading5"/>
      </w:pPr>
      <w:r>
        <w:rPr>
          <w:highlight w:val="cyan"/>
        </w:rPr>
        <w:t>Proposal 1-1 for discussion:</w:t>
      </w:r>
      <w:r>
        <w:t xml:space="preserve"> </w:t>
      </w:r>
    </w:p>
    <w:p w14:paraId="4CA5D1BB"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106BC462"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1159A817"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7922E9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7E11D4C1"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0D1BED06"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360AAD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87B62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2763D627" w14:textId="77777777" w:rsidR="00A3481F" w:rsidRDefault="00A3481F">
      <w:pPr>
        <w:pStyle w:val="BodyText"/>
        <w:spacing w:after="0"/>
        <w:rPr>
          <w:rFonts w:asciiTheme="minorHAnsi" w:hAnsiTheme="minorHAnsi" w:cstheme="minorHAnsi"/>
          <w:szCs w:val="20"/>
          <w:lang w:eastAsia="zh-CN"/>
        </w:rPr>
      </w:pPr>
    </w:p>
    <w:p w14:paraId="3C1B63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4246EA97" w14:textId="77777777">
        <w:trPr>
          <w:trHeight w:val="224"/>
        </w:trPr>
        <w:tc>
          <w:tcPr>
            <w:tcW w:w="1871" w:type="dxa"/>
            <w:shd w:val="clear" w:color="auto" w:fill="FFE599" w:themeFill="accent4" w:themeFillTint="66"/>
          </w:tcPr>
          <w:p w14:paraId="01D0437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B98C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03BDAEC" w14:textId="77777777">
        <w:trPr>
          <w:trHeight w:val="339"/>
        </w:trPr>
        <w:tc>
          <w:tcPr>
            <w:tcW w:w="1871" w:type="dxa"/>
          </w:tcPr>
          <w:p w14:paraId="35A284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B5FD6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7EC73BB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3C4A0F5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A3481F" w14:paraId="76BF4FA1" w14:textId="77777777">
        <w:trPr>
          <w:trHeight w:val="339"/>
        </w:trPr>
        <w:tc>
          <w:tcPr>
            <w:tcW w:w="1871" w:type="dxa"/>
          </w:tcPr>
          <w:p w14:paraId="134A407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296E514"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1DEF0B0"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0C4536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A3481F" w14:paraId="52B23EFA" w14:textId="77777777">
        <w:trPr>
          <w:trHeight w:val="339"/>
        </w:trPr>
        <w:tc>
          <w:tcPr>
            <w:tcW w:w="1871" w:type="dxa"/>
          </w:tcPr>
          <w:p w14:paraId="245ED7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8A180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DC7EF9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7A3EB4F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A3481F" w14:paraId="207F1E79" w14:textId="77777777">
        <w:trPr>
          <w:trHeight w:val="339"/>
        </w:trPr>
        <w:tc>
          <w:tcPr>
            <w:tcW w:w="1871" w:type="dxa"/>
          </w:tcPr>
          <w:p w14:paraId="1B26DA6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C959C9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52A58B1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D61F0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38719E1F" w14:textId="77777777" w:rsidR="00A3481F" w:rsidRDefault="00A3481F">
            <w:pPr>
              <w:pStyle w:val="BodyText"/>
              <w:spacing w:before="0" w:after="0" w:line="240" w:lineRule="auto"/>
              <w:rPr>
                <w:rFonts w:ascii="Times New Roman" w:hAnsi="Times New Roman"/>
                <w:szCs w:val="20"/>
                <w:lang w:eastAsia="zh-CN"/>
              </w:rPr>
            </w:pPr>
          </w:p>
          <w:p w14:paraId="79CBDCC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CE1D67A" w14:textId="77777777" w:rsidR="00A3481F" w:rsidRDefault="00A3481F">
            <w:pPr>
              <w:pStyle w:val="BodyText"/>
              <w:spacing w:before="0" w:after="0" w:line="240" w:lineRule="auto"/>
              <w:rPr>
                <w:rFonts w:ascii="Times New Roman" w:hAnsi="Times New Roman"/>
                <w:szCs w:val="20"/>
                <w:lang w:eastAsia="zh-CN"/>
              </w:rPr>
            </w:pPr>
          </w:p>
          <w:p w14:paraId="1EEDB68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A3481F" w14:paraId="36F746FB" w14:textId="77777777">
        <w:trPr>
          <w:trHeight w:val="339"/>
        </w:trPr>
        <w:tc>
          <w:tcPr>
            <w:tcW w:w="1871" w:type="dxa"/>
          </w:tcPr>
          <w:p w14:paraId="47C0D6D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BFF73A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22050E0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A3481F" w14:paraId="1BD0B71D" w14:textId="77777777">
        <w:trPr>
          <w:trHeight w:val="339"/>
        </w:trPr>
        <w:tc>
          <w:tcPr>
            <w:tcW w:w="1871" w:type="dxa"/>
          </w:tcPr>
          <w:p w14:paraId="476AE65F"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6B14A685"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12453E9F"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05800872"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A3481F" w14:paraId="5F652517" w14:textId="77777777">
        <w:trPr>
          <w:trHeight w:val="339"/>
        </w:trPr>
        <w:tc>
          <w:tcPr>
            <w:tcW w:w="1871" w:type="dxa"/>
          </w:tcPr>
          <w:p w14:paraId="310D81C4"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E3818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91CD0E1"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6186488A"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7799B943" w14:textId="77777777" w:rsidR="00A3481F" w:rsidRDefault="00F03097">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3481F" w14:paraId="603DC354" w14:textId="77777777">
        <w:trPr>
          <w:trHeight w:val="339"/>
        </w:trPr>
        <w:tc>
          <w:tcPr>
            <w:tcW w:w="1871" w:type="dxa"/>
          </w:tcPr>
          <w:p w14:paraId="464CD6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CDFCC5A"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AF4D8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A3481F" w14:paraId="6B9E2379" w14:textId="77777777">
        <w:trPr>
          <w:trHeight w:val="339"/>
        </w:trPr>
        <w:tc>
          <w:tcPr>
            <w:tcW w:w="1871" w:type="dxa"/>
          </w:tcPr>
          <w:p w14:paraId="3C7B497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0BDC7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first two bullets. On the third, we are support Samsung’s proposal as the exact value to be </w:t>
            </w:r>
            <w:proofErr w:type="gramStart"/>
            <w:r>
              <w:rPr>
                <w:rFonts w:ascii="Times New Roman" w:hAnsi="Times New Roman"/>
                <w:szCs w:val="20"/>
                <w:lang w:eastAsia="zh-CN"/>
              </w:rPr>
              <w:t>specified  is</w:t>
            </w:r>
            <w:proofErr w:type="gramEnd"/>
            <w:r>
              <w:rPr>
                <w:rFonts w:ascii="Times New Roman" w:hAnsi="Times New Roman"/>
                <w:szCs w:val="20"/>
                <w:lang w:eastAsia="zh-CN"/>
              </w:rPr>
              <w:t xml:space="preserve">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A3481F" w14:paraId="7DC75B08" w14:textId="77777777">
        <w:trPr>
          <w:trHeight w:val="339"/>
        </w:trPr>
        <w:tc>
          <w:tcPr>
            <w:tcW w:w="1871" w:type="dxa"/>
          </w:tcPr>
          <w:p w14:paraId="2CC3C7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DC2AA6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6010C0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A3481F" w14:paraId="75FC98A7" w14:textId="77777777">
        <w:trPr>
          <w:trHeight w:val="339"/>
        </w:trPr>
        <w:tc>
          <w:tcPr>
            <w:tcW w:w="1871" w:type="dxa"/>
          </w:tcPr>
          <w:p w14:paraId="63FC2E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92BFB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4D2EB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On the aspect about Tc, we are not sure if this is something that needs a RAN1 agreement. This seems to be more of an Editor’s job on how this could be implemented in the specification.</w:t>
            </w:r>
          </w:p>
          <w:p w14:paraId="2A93750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A3481F" w14:paraId="60B03151" w14:textId="77777777">
        <w:trPr>
          <w:trHeight w:val="339"/>
        </w:trPr>
        <w:tc>
          <w:tcPr>
            <w:tcW w:w="1871" w:type="dxa"/>
          </w:tcPr>
          <w:p w14:paraId="767931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225CDA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5F395107"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34E65269"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02F449F5"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70C5FE3D"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76B759E1"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72FFF6E9" w14:textId="77777777" w:rsidR="00A3481F" w:rsidRDefault="00F03097">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A3481F" w14:paraId="2BBF88A6" w14:textId="77777777">
        <w:trPr>
          <w:trHeight w:val="339"/>
        </w:trPr>
        <w:tc>
          <w:tcPr>
            <w:tcW w:w="1871" w:type="dxa"/>
          </w:tcPr>
          <w:p w14:paraId="6260E72F" w14:textId="77777777" w:rsidR="00A3481F" w:rsidRDefault="00F0309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1F2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0C0F3A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3F333D3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A3481F" w14:paraId="414CB706" w14:textId="77777777">
        <w:trPr>
          <w:trHeight w:val="339"/>
        </w:trPr>
        <w:tc>
          <w:tcPr>
            <w:tcW w:w="1871" w:type="dxa"/>
          </w:tcPr>
          <w:p w14:paraId="6DEA07D7" w14:textId="77777777" w:rsidR="00A3481F" w:rsidRDefault="00F03097">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63BC482"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EE7D6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3481F" w14:paraId="15EDD18D" w14:textId="77777777">
        <w:trPr>
          <w:trHeight w:val="339"/>
        </w:trPr>
        <w:tc>
          <w:tcPr>
            <w:tcW w:w="1870" w:type="dxa"/>
            <w:shd w:val="clear" w:color="auto" w:fill="auto"/>
            <w:tcMar>
              <w:left w:w="108" w:type="dxa"/>
            </w:tcMar>
          </w:tcPr>
          <w:p w14:paraId="3716316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973110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E61A2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2AF30BF"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A3481F" w14:paraId="05F50463" w14:textId="77777777">
        <w:trPr>
          <w:trHeight w:val="339"/>
        </w:trPr>
        <w:tc>
          <w:tcPr>
            <w:tcW w:w="1870" w:type="dxa"/>
            <w:shd w:val="clear" w:color="auto" w:fill="auto"/>
            <w:tcMar>
              <w:left w:w="108" w:type="dxa"/>
            </w:tcMar>
          </w:tcPr>
          <w:p w14:paraId="5F8CD09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82BDE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61591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048D30E2" w14:textId="77777777" w:rsidR="00A3481F" w:rsidRDefault="00A3481F">
            <w:pPr>
              <w:pStyle w:val="BodyText"/>
              <w:spacing w:after="0" w:line="240" w:lineRule="auto"/>
              <w:rPr>
                <w:rFonts w:ascii="Times New Roman" w:hAnsi="Times New Roman"/>
                <w:szCs w:val="20"/>
                <w:lang w:eastAsia="zh-CN"/>
              </w:rPr>
            </w:pPr>
          </w:p>
          <w:p w14:paraId="37990F8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A3481F" w14:paraId="413D9F29" w14:textId="77777777">
        <w:trPr>
          <w:trHeight w:val="339"/>
        </w:trPr>
        <w:tc>
          <w:tcPr>
            <w:tcW w:w="1871" w:type="dxa"/>
          </w:tcPr>
          <w:p w14:paraId="23B5FDBE" w14:textId="77777777" w:rsidR="00A3481F" w:rsidRDefault="00A3481F">
            <w:pPr>
              <w:pStyle w:val="BodyText"/>
              <w:spacing w:after="0" w:line="240" w:lineRule="auto"/>
              <w:rPr>
                <w:rFonts w:ascii="Times New Roman" w:hAnsi="Times New Roman"/>
                <w:lang w:eastAsia="zh-CN"/>
              </w:rPr>
            </w:pPr>
          </w:p>
        </w:tc>
        <w:tc>
          <w:tcPr>
            <w:tcW w:w="8021" w:type="dxa"/>
          </w:tcPr>
          <w:p w14:paraId="17D42935" w14:textId="77777777" w:rsidR="00A3481F" w:rsidRDefault="00A3481F">
            <w:pPr>
              <w:pStyle w:val="BodyText"/>
              <w:spacing w:after="0" w:line="240" w:lineRule="auto"/>
              <w:rPr>
                <w:rFonts w:ascii="Times New Roman" w:hAnsi="Times New Roman"/>
                <w:szCs w:val="20"/>
                <w:lang w:eastAsia="zh-CN"/>
              </w:rPr>
            </w:pPr>
          </w:p>
        </w:tc>
      </w:tr>
      <w:tr w:rsidR="00A3481F" w14:paraId="5D18F442" w14:textId="77777777">
        <w:trPr>
          <w:trHeight w:val="339"/>
        </w:trPr>
        <w:tc>
          <w:tcPr>
            <w:tcW w:w="1871" w:type="dxa"/>
          </w:tcPr>
          <w:p w14:paraId="740FB7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A040C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5D9E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A8F78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Isn’t RAN1 the WG tasked by the WID to define maximum bandwidth? </w:t>
            </w:r>
          </w:p>
        </w:tc>
      </w:tr>
    </w:tbl>
    <w:p w14:paraId="215F67E3" w14:textId="77777777" w:rsidR="00A3481F" w:rsidRDefault="00F03097">
      <w:pPr>
        <w:pStyle w:val="Heading5"/>
      </w:pPr>
      <w:r>
        <w:rPr>
          <w:highlight w:val="cyan"/>
        </w:rPr>
        <w:lastRenderedPageBreak/>
        <w:t>Proposal 1-1a for discussion:</w:t>
      </w:r>
    </w:p>
    <w:p w14:paraId="6421361F"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926281D"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7DDCD1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312663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3E82AEA"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3CC3322B" w14:textId="77777777" w:rsidR="00A3481F" w:rsidRDefault="00A3481F">
      <w:pPr>
        <w:pStyle w:val="BodyText"/>
        <w:spacing w:after="0"/>
        <w:jc w:val="left"/>
        <w:rPr>
          <w:rFonts w:ascii="Times New Roman" w:hAnsi="Times New Roman"/>
          <w:szCs w:val="20"/>
          <w:lang w:eastAsia="zh-CN"/>
        </w:rPr>
      </w:pPr>
    </w:p>
    <w:p w14:paraId="27686953"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78F2F621" w14:textId="77777777">
        <w:trPr>
          <w:trHeight w:val="224"/>
        </w:trPr>
        <w:tc>
          <w:tcPr>
            <w:tcW w:w="1871" w:type="dxa"/>
            <w:shd w:val="clear" w:color="auto" w:fill="FFE599" w:themeFill="accent4" w:themeFillTint="66"/>
          </w:tcPr>
          <w:p w14:paraId="6B9D567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E0BE23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2F4D7B2" w14:textId="77777777">
        <w:trPr>
          <w:trHeight w:val="339"/>
        </w:trPr>
        <w:tc>
          <w:tcPr>
            <w:tcW w:w="1871" w:type="dxa"/>
          </w:tcPr>
          <w:p w14:paraId="1BD94421"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9176E7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w:t>
            </w:r>
            <w:proofErr w:type="gramStart"/>
            <w:r>
              <w:rPr>
                <w:rFonts w:ascii="Times New Roman" w:hAnsi="Times New Roman"/>
                <w:szCs w:val="22"/>
                <w:lang w:eastAsia="zh-CN"/>
              </w:rPr>
              <w:t xml:space="preserve"> ..</w:t>
            </w:r>
            <w:proofErr w:type="gramEnd"/>
            <w:r>
              <w:rPr>
                <w:rFonts w:ascii="Times New Roman" w:hAnsi="Times New Roman"/>
                <w:szCs w:val="22"/>
                <w:lang w:eastAsia="zh-CN"/>
              </w:rPr>
              <w:t xml:space="preserve"> 2160] MHz is feasible”</w:t>
            </w:r>
          </w:p>
        </w:tc>
      </w:tr>
      <w:tr w:rsidR="00A3481F" w14:paraId="103B9CF4" w14:textId="77777777">
        <w:trPr>
          <w:trHeight w:val="339"/>
        </w:trPr>
        <w:tc>
          <w:tcPr>
            <w:tcW w:w="1871" w:type="dxa"/>
          </w:tcPr>
          <w:p w14:paraId="560377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E196B7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A3481F" w14:paraId="71E7E572" w14:textId="77777777">
        <w:trPr>
          <w:trHeight w:val="339"/>
        </w:trPr>
        <w:tc>
          <w:tcPr>
            <w:tcW w:w="1871" w:type="dxa"/>
          </w:tcPr>
          <w:p w14:paraId="5A00FA6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2924ED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A3481F" w14:paraId="4E3DCA9D" w14:textId="77777777">
        <w:trPr>
          <w:trHeight w:val="339"/>
        </w:trPr>
        <w:tc>
          <w:tcPr>
            <w:tcW w:w="1871" w:type="dxa"/>
          </w:tcPr>
          <w:p w14:paraId="685A481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6A8D6A8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A3481F" w14:paraId="10CD6EC7" w14:textId="77777777">
        <w:trPr>
          <w:trHeight w:val="339"/>
        </w:trPr>
        <w:tc>
          <w:tcPr>
            <w:tcW w:w="1871" w:type="dxa"/>
          </w:tcPr>
          <w:p w14:paraId="3392BAA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F0EAB46"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A3481F" w14:paraId="1BA61EAC" w14:textId="77777777">
        <w:trPr>
          <w:trHeight w:val="339"/>
        </w:trPr>
        <w:tc>
          <w:tcPr>
            <w:tcW w:w="1871" w:type="dxa"/>
          </w:tcPr>
          <w:p w14:paraId="341F93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A70FCF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A3481F" w14:paraId="19B9958A" w14:textId="77777777">
        <w:trPr>
          <w:trHeight w:val="339"/>
        </w:trPr>
        <w:tc>
          <w:tcPr>
            <w:tcW w:w="1871" w:type="dxa"/>
          </w:tcPr>
          <w:p w14:paraId="4EF37F21"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E60FC3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A3481F" w14:paraId="72CB96B7" w14:textId="77777777">
        <w:trPr>
          <w:trHeight w:val="339"/>
        </w:trPr>
        <w:tc>
          <w:tcPr>
            <w:tcW w:w="1871" w:type="dxa"/>
          </w:tcPr>
          <w:p w14:paraId="7FAA9FD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FC279E8"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37443C" w:rsidRPr="0037443C" w14:paraId="56050631" w14:textId="77777777">
        <w:trPr>
          <w:trHeight w:val="339"/>
        </w:trPr>
        <w:tc>
          <w:tcPr>
            <w:tcW w:w="1871" w:type="dxa"/>
          </w:tcPr>
          <w:p w14:paraId="1807805E" w14:textId="0B25C58A"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2D44FC4" w14:textId="4317FB4D"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Supportive of moderator proposal 1-1a.</w:t>
            </w:r>
          </w:p>
        </w:tc>
      </w:tr>
      <w:tr w:rsidR="008133FF" w:rsidRPr="0037443C" w14:paraId="1926186E" w14:textId="77777777">
        <w:trPr>
          <w:trHeight w:val="339"/>
        </w:trPr>
        <w:tc>
          <w:tcPr>
            <w:tcW w:w="1871" w:type="dxa"/>
          </w:tcPr>
          <w:p w14:paraId="7E58C9F6" w14:textId="348D27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F48DBD4" w14:textId="55D598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C2177" w:rsidRPr="0037443C" w14:paraId="026C27F8" w14:textId="77777777">
        <w:trPr>
          <w:trHeight w:val="339"/>
        </w:trPr>
        <w:tc>
          <w:tcPr>
            <w:tcW w:w="1871" w:type="dxa"/>
          </w:tcPr>
          <w:p w14:paraId="3A144D5F" w14:textId="5B557B67"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7E90B88" w14:textId="4BC98D3A"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1F42A3" w:rsidRPr="0037443C" w14:paraId="0583290C" w14:textId="77777777">
        <w:trPr>
          <w:trHeight w:val="339"/>
        </w:trPr>
        <w:tc>
          <w:tcPr>
            <w:tcW w:w="1871" w:type="dxa"/>
          </w:tcPr>
          <w:p w14:paraId="5295BC01" w14:textId="7360BAC1" w:rsidR="001F42A3" w:rsidRDefault="001F42A3" w:rsidP="001F42A3">
            <w:pPr>
              <w:pStyle w:val="BodyText"/>
              <w:spacing w:after="0" w:line="240" w:lineRule="auto"/>
              <w:rPr>
                <w:rFonts w:ascii="Times New Roman" w:hAnsi="Times New Roman"/>
                <w:szCs w:val="22"/>
                <w:lang w:eastAsia="zh-CN"/>
              </w:rPr>
            </w:pPr>
            <w:r w:rsidRPr="001A3159">
              <w:rPr>
                <w:rFonts w:ascii="Times New Roman" w:hAnsi="Times New Roman"/>
                <w:szCs w:val="22"/>
                <w:lang w:eastAsia="zh-CN"/>
              </w:rPr>
              <w:t>Futurewei</w:t>
            </w:r>
          </w:p>
        </w:tc>
        <w:tc>
          <w:tcPr>
            <w:tcW w:w="8021" w:type="dxa"/>
          </w:tcPr>
          <w:p w14:paraId="555A5531" w14:textId="04B2736D" w:rsidR="001F42A3" w:rsidRDefault="009A7F59"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w:t>
            </w:r>
            <w:r w:rsidR="001F42A3">
              <w:rPr>
                <w:rFonts w:ascii="Times New Roman" w:hAnsi="Times New Roman"/>
                <w:szCs w:val="22"/>
                <w:lang w:eastAsia="zh-CN"/>
              </w:rPr>
              <w:t xml:space="preserve">. </w:t>
            </w:r>
            <w:r w:rsidR="001F42A3" w:rsidRPr="001A3159">
              <w:rPr>
                <w:rFonts w:ascii="Times New Roman" w:hAnsi="Times New Roman"/>
                <w:szCs w:val="22"/>
                <w:lang w:eastAsia="zh-CN"/>
              </w:rPr>
              <w:t xml:space="preserve">Agree with proposal in general. Change the third sub-bullet to: </w:t>
            </w:r>
            <w:r w:rsidR="001F42A3">
              <w:rPr>
                <w:rFonts w:ascii="Times New Roman" w:hAnsi="Times New Roman"/>
                <w:szCs w:val="22"/>
                <w:lang w:eastAsia="zh-CN"/>
              </w:rPr>
              <w:t>“</w:t>
            </w:r>
            <w:r w:rsidR="001F42A3" w:rsidRPr="001A3159">
              <w:rPr>
                <w:rFonts w:ascii="Times New Roman" w:hAnsi="Times New Roman"/>
                <w:szCs w:val="22"/>
                <w:lang w:eastAsia="zh-CN"/>
              </w:rPr>
              <w:t xml:space="preserve">The maximum channel bandwidth for 960 kHz SCS is </w:t>
            </w:r>
            <w:r w:rsidR="001F42A3">
              <w:rPr>
                <w:rFonts w:ascii="Times New Roman" w:hAnsi="Times New Roman"/>
                <w:szCs w:val="22"/>
                <w:lang w:eastAsia="zh-CN"/>
              </w:rPr>
              <w:t>as close to 2000MHz without changing the existing maximum sampling rate”</w:t>
            </w:r>
          </w:p>
        </w:tc>
      </w:tr>
      <w:tr w:rsidR="00CF4C1D" w:rsidRPr="0037443C" w14:paraId="2A4C070E" w14:textId="77777777">
        <w:trPr>
          <w:trHeight w:val="339"/>
        </w:trPr>
        <w:tc>
          <w:tcPr>
            <w:tcW w:w="1871" w:type="dxa"/>
          </w:tcPr>
          <w:p w14:paraId="228E94C9" w14:textId="79234A63"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52EEB2BE" w14:textId="59E9BB0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FL proposal. One editorial change: “</w:t>
            </w:r>
            <w:r w:rsidRPr="007A780D">
              <w:rPr>
                <w:rFonts w:ascii="Times New Roman" w:hAnsi="Times New Roman"/>
                <w:szCs w:val="22"/>
                <w:lang w:eastAsia="zh-CN"/>
              </w:rPr>
              <w:t xml:space="preserve">Send LS to RAN4 on maximum </w:t>
            </w:r>
            <w:r w:rsidRPr="007A780D">
              <w:rPr>
                <w:rFonts w:ascii="Times New Roman" w:hAnsi="Times New Roman"/>
                <w:color w:val="FF0000"/>
                <w:szCs w:val="22"/>
                <w:lang w:eastAsia="zh-CN"/>
              </w:rPr>
              <w:t xml:space="preserve">channel </w:t>
            </w:r>
            <w:r w:rsidRPr="007A780D">
              <w:rPr>
                <w:rFonts w:ascii="Times New Roman" w:hAnsi="Times New Roman"/>
                <w:szCs w:val="22"/>
                <w:lang w:eastAsia="zh-CN"/>
              </w:rPr>
              <w:t>bandwidth</w:t>
            </w:r>
            <w:r>
              <w:rPr>
                <w:rFonts w:ascii="Times New Roman" w:hAnsi="Times New Roman"/>
                <w:szCs w:val="22"/>
                <w:lang w:eastAsia="zh-CN"/>
              </w:rPr>
              <w:t>”</w:t>
            </w:r>
          </w:p>
        </w:tc>
      </w:tr>
      <w:tr w:rsidR="00E30559" w14:paraId="00CB8AFA" w14:textId="77777777" w:rsidTr="00E30559">
        <w:trPr>
          <w:trHeight w:val="339"/>
        </w:trPr>
        <w:tc>
          <w:tcPr>
            <w:tcW w:w="1871" w:type="dxa"/>
          </w:tcPr>
          <w:p w14:paraId="786A5A3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3145C3B" w14:textId="72873EBE"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5F23125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5F832AF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w:t>
            </w:r>
            <w:r>
              <w:rPr>
                <w:rFonts w:ascii="Times New Roman" w:hAnsi="Times New Roman"/>
                <w:szCs w:val="22"/>
                <w:lang w:eastAsia="zh-CN"/>
              </w:rPr>
              <w:lastRenderedPageBreak/>
              <w:t xml:space="preserve">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27E7C05D" w14:textId="28B5FE5F" w:rsidR="00E30559" w:rsidRDefault="00E30559" w:rsidP="00E3055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945D79" w14:paraId="561D5F01" w14:textId="77777777" w:rsidTr="00945D79">
        <w:trPr>
          <w:trHeight w:val="339"/>
        </w:trPr>
        <w:tc>
          <w:tcPr>
            <w:tcW w:w="1871" w:type="dxa"/>
          </w:tcPr>
          <w:p w14:paraId="33FA52E8"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254B558A" w14:textId="77777777" w:rsidR="00945D79" w:rsidRDefault="00945D79" w:rsidP="00945D79">
            <w:pPr>
              <w:pStyle w:val="BodyText"/>
              <w:spacing w:after="0" w:line="240" w:lineRule="auto"/>
              <w:rPr>
                <w:rFonts w:ascii="Times New Roman" w:hAnsi="Times New Roman"/>
                <w:szCs w:val="22"/>
                <w:lang w:eastAsia="zh-CN"/>
              </w:rPr>
            </w:pPr>
          </w:p>
        </w:tc>
      </w:tr>
      <w:tr w:rsidR="00945D79" w14:paraId="45A34CE8" w14:textId="77777777" w:rsidTr="00945D79">
        <w:trPr>
          <w:trHeight w:val="339"/>
        </w:trPr>
        <w:tc>
          <w:tcPr>
            <w:tcW w:w="1871" w:type="dxa"/>
          </w:tcPr>
          <w:p w14:paraId="3FD29B54"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D364390" w14:textId="7244F2F9" w:rsidR="001423F2" w:rsidRDefault="001423F2" w:rsidP="001423F2">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62C8A969" w14:textId="77777777" w:rsidR="001423F2"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7958257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24CA3D1F" w14:textId="77777777" w:rsidR="00945D79" w:rsidRDefault="00945D79" w:rsidP="00945D79">
      <w:pPr>
        <w:pStyle w:val="BodyText"/>
        <w:spacing w:after="0"/>
        <w:ind w:left="720"/>
        <w:jc w:val="left"/>
        <w:rPr>
          <w:rFonts w:ascii="Times New Roman" w:hAnsi="Times New Roman"/>
          <w:szCs w:val="20"/>
          <w:lang w:val="en-GB" w:eastAsia="zh-CN"/>
        </w:rPr>
      </w:pPr>
    </w:p>
    <w:p w14:paraId="7D9783C2" w14:textId="77777777" w:rsidR="00945D79" w:rsidRDefault="00945D79" w:rsidP="00945D79">
      <w:pPr>
        <w:pStyle w:val="BodyText"/>
        <w:spacing w:after="0"/>
        <w:ind w:left="720"/>
        <w:jc w:val="left"/>
        <w:rPr>
          <w:rFonts w:ascii="Times New Roman" w:hAnsi="Times New Roman"/>
          <w:szCs w:val="20"/>
          <w:lang w:val="en-GB" w:eastAsia="zh-CN"/>
        </w:rPr>
      </w:pPr>
    </w:p>
    <w:p w14:paraId="38A69DD7" w14:textId="77777777" w:rsidR="00945D79" w:rsidRDefault="00945D79" w:rsidP="00945D79">
      <w:pPr>
        <w:pStyle w:val="Heading5"/>
      </w:pPr>
      <w:r>
        <w:rPr>
          <w:highlight w:val="cyan"/>
        </w:rPr>
        <w:t>Proposal 1-1b for discussion:</w:t>
      </w:r>
    </w:p>
    <w:p w14:paraId="6B021E64" w14:textId="77777777"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B54C1A3"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D9565DB"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7713BA8" w14:textId="07D20C49"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0E0A5F3F" w14:textId="7C2380F6"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480 and 960 kHz SCS</w:t>
      </w:r>
    </w:p>
    <w:p w14:paraId="3EF4A4BE" w14:textId="77777777" w:rsidR="00945D79" w:rsidRDefault="00945D79" w:rsidP="00945D79">
      <w:pPr>
        <w:pStyle w:val="BodyText"/>
        <w:spacing w:after="0"/>
        <w:jc w:val="left"/>
        <w:rPr>
          <w:rFonts w:ascii="Times New Roman" w:hAnsi="Times New Roman"/>
          <w:szCs w:val="20"/>
          <w:lang w:eastAsia="zh-CN"/>
        </w:rPr>
      </w:pPr>
    </w:p>
    <w:p w14:paraId="4A60D0FC"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5F89EAC8" w14:textId="77777777" w:rsidTr="00945D79">
        <w:trPr>
          <w:trHeight w:val="224"/>
        </w:trPr>
        <w:tc>
          <w:tcPr>
            <w:tcW w:w="1871" w:type="dxa"/>
            <w:shd w:val="clear" w:color="auto" w:fill="FFE599" w:themeFill="accent4" w:themeFillTint="66"/>
          </w:tcPr>
          <w:p w14:paraId="7F3E23B7"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ED3153"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574F46EE" w14:textId="77777777" w:rsidTr="00945D79">
        <w:trPr>
          <w:trHeight w:val="339"/>
        </w:trPr>
        <w:tc>
          <w:tcPr>
            <w:tcW w:w="1871" w:type="dxa"/>
          </w:tcPr>
          <w:p w14:paraId="4900EC3F" w14:textId="0500309A"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437414D0" w14:textId="239E3CFE" w:rsidR="00945D79" w:rsidRPr="0029466A" w:rsidRDefault="0029466A" w:rsidP="00945D79">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945D79" w14:paraId="6320CBEB" w14:textId="77777777" w:rsidTr="00945D79">
        <w:trPr>
          <w:trHeight w:val="339"/>
        </w:trPr>
        <w:tc>
          <w:tcPr>
            <w:tcW w:w="1871" w:type="dxa"/>
          </w:tcPr>
          <w:p w14:paraId="1760EA5C" w14:textId="1BE6481E"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C0B935A" w14:textId="6B0836D5"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DD28C5" w14:paraId="6551883F" w14:textId="77777777" w:rsidTr="00945D79">
        <w:trPr>
          <w:trHeight w:val="339"/>
        </w:trPr>
        <w:tc>
          <w:tcPr>
            <w:tcW w:w="1871" w:type="dxa"/>
          </w:tcPr>
          <w:p w14:paraId="7C3BE9AF" w14:textId="30A37EE0" w:rsidR="00DD28C5" w:rsidRDefault="00DD28C5" w:rsidP="00DD28C5">
            <w:pPr>
              <w:pStyle w:val="BodyText"/>
              <w:spacing w:after="0" w:line="240" w:lineRule="auto"/>
              <w:rPr>
                <w:rFonts w:ascii="Times New Roman" w:hAnsi="Times New Roman"/>
                <w:szCs w:val="22"/>
                <w:lang w:eastAsia="zh-CN"/>
              </w:rPr>
            </w:pPr>
            <w:r w:rsidRPr="00EB6465">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2180CD52" w14:textId="0B4728FA" w:rsid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B52995" w14:paraId="730F2828" w14:textId="77777777" w:rsidTr="00E315BC">
        <w:trPr>
          <w:trHeight w:val="339"/>
        </w:trPr>
        <w:tc>
          <w:tcPr>
            <w:tcW w:w="1871" w:type="dxa"/>
          </w:tcPr>
          <w:p w14:paraId="51527304"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63133618" w14:textId="77777777" w:rsidR="00B52995" w:rsidRDefault="00B52995" w:rsidP="00E315BC">
            <w:pPr>
              <w:pStyle w:val="BodyText"/>
              <w:spacing w:after="0" w:line="240" w:lineRule="auto"/>
              <w:rPr>
                <w:rFonts w:ascii="Times New Roman" w:hAnsi="Times New Roman"/>
                <w:szCs w:val="22"/>
                <w:lang w:eastAsia="zh-CN"/>
              </w:rPr>
            </w:pPr>
          </w:p>
        </w:tc>
      </w:tr>
      <w:tr w:rsidR="00B52995" w14:paraId="432ED623" w14:textId="77777777" w:rsidTr="00E315BC">
        <w:trPr>
          <w:trHeight w:val="339"/>
        </w:trPr>
        <w:tc>
          <w:tcPr>
            <w:tcW w:w="1871" w:type="dxa"/>
          </w:tcPr>
          <w:p w14:paraId="278486E3"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76BCA"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D9C791" w14:textId="77777777" w:rsidR="00B52995" w:rsidRDefault="00B52995" w:rsidP="00B52995">
      <w:pPr>
        <w:pStyle w:val="BodyText"/>
        <w:spacing w:after="0"/>
        <w:ind w:left="720"/>
        <w:jc w:val="left"/>
        <w:rPr>
          <w:rFonts w:ascii="Times New Roman" w:hAnsi="Times New Roman"/>
          <w:szCs w:val="20"/>
          <w:lang w:val="en-GB" w:eastAsia="zh-CN"/>
        </w:rPr>
      </w:pPr>
    </w:p>
    <w:p w14:paraId="1BC9F120" w14:textId="77777777" w:rsidR="00B52995" w:rsidRDefault="00B52995" w:rsidP="00B52995">
      <w:pPr>
        <w:pStyle w:val="BodyText"/>
        <w:spacing w:after="0"/>
        <w:ind w:left="720"/>
        <w:jc w:val="left"/>
        <w:rPr>
          <w:rFonts w:ascii="Times New Roman" w:hAnsi="Times New Roman"/>
          <w:szCs w:val="20"/>
          <w:lang w:val="en-GB" w:eastAsia="zh-CN"/>
        </w:rPr>
      </w:pPr>
    </w:p>
    <w:p w14:paraId="2D341E62" w14:textId="77777777" w:rsidR="00B52995" w:rsidRDefault="00B52995" w:rsidP="00B52995">
      <w:pPr>
        <w:pStyle w:val="Heading5"/>
      </w:pPr>
      <w:r>
        <w:rPr>
          <w:highlight w:val="cyan"/>
        </w:rPr>
        <w:t>Proposal 1-1c for discussion:</w:t>
      </w:r>
    </w:p>
    <w:p w14:paraId="437E7390" w14:textId="77777777" w:rsidR="00B52995" w:rsidRDefault="00B52995" w:rsidP="00B5299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5242C9C"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37D03995"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4A3DEBF6"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4492063F" w14:textId="77777777" w:rsidR="00B52995" w:rsidRDefault="00B52995" w:rsidP="00B5299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SCS</w:t>
      </w:r>
      <w:r>
        <w:rPr>
          <w:rFonts w:asciiTheme="minorHAnsi" w:hAnsiTheme="minorHAnsi" w:cstheme="minorHAnsi"/>
          <w:sz w:val="20"/>
          <w:szCs w:val="20"/>
        </w:rPr>
        <w:t xml:space="preserve"> supported in 52.6 GHz to 71 GHz. </w:t>
      </w:r>
    </w:p>
    <w:p w14:paraId="31067C79" w14:textId="77777777" w:rsidR="00B52995" w:rsidRDefault="00B52995" w:rsidP="00B52995">
      <w:pPr>
        <w:pStyle w:val="BodyText"/>
        <w:spacing w:after="0"/>
        <w:jc w:val="left"/>
        <w:rPr>
          <w:rFonts w:ascii="Times New Roman" w:hAnsi="Times New Roman"/>
          <w:szCs w:val="20"/>
          <w:lang w:eastAsia="zh-CN"/>
        </w:rPr>
      </w:pPr>
    </w:p>
    <w:p w14:paraId="60E202C6"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70D9C4FF" w14:textId="77777777" w:rsidTr="00E315BC">
        <w:trPr>
          <w:trHeight w:val="224"/>
        </w:trPr>
        <w:tc>
          <w:tcPr>
            <w:tcW w:w="1871" w:type="dxa"/>
            <w:shd w:val="clear" w:color="auto" w:fill="FFE599" w:themeFill="accent4" w:themeFillTint="66"/>
          </w:tcPr>
          <w:p w14:paraId="59915772"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7D4915F"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14:paraId="2EC940E5" w14:textId="77777777" w:rsidTr="00E315BC">
        <w:trPr>
          <w:trHeight w:val="339"/>
        </w:trPr>
        <w:tc>
          <w:tcPr>
            <w:tcW w:w="1871" w:type="dxa"/>
          </w:tcPr>
          <w:p w14:paraId="6D676285" w14:textId="2360046C" w:rsidR="009A2CD4" w:rsidRPr="00D852E4" w:rsidRDefault="009A2CD4" w:rsidP="009A2CD4">
            <w:pPr>
              <w:pStyle w:val="BodyText"/>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lastRenderedPageBreak/>
              <w:t>DOCOMO</w:t>
            </w:r>
          </w:p>
        </w:tc>
        <w:tc>
          <w:tcPr>
            <w:tcW w:w="8021" w:type="dxa"/>
          </w:tcPr>
          <w:p w14:paraId="323B7A22" w14:textId="4616AFEC" w:rsidR="009A2CD4" w:rsidRPr="00D852E4" w:rsidRDefault="009A2CD4" w:rsidP="009A2CD4">
            <w:pPr>
              <w:pStyle w:val="BodyText"/>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 xml:space="preserve">support the Proposal 1-1c. </w:t>
            </w:r>
          </w:p>
        </w:tc>
      </w:tr>
      <w:tr w:rsidR="00E55017" w14:paraId="513C872F" w14:textId="77777777" w:rsidTr="00B35B28">
        <w:trPr>
          <w:trHeight w:val="339"/>
        </w:trPr>
        <w:tc>
          <w:tcPr>
            <w:tcW w:w="1871" w:type="dxa"/>
          </w:tcPr>
          <w:p w14:paraId="75C12E5C" w14:textId="77777777" w:rsidR="00E55017" w:rsidRPr="0029466A" w:rsidRDefault="00E55017" w:rsidP="00B35B28">
            <w:pPr>
              <w:pStyle w:val="BodyText"/>
              <w:spacing w:after="0"/>
              <w:rPr>
                <w:rFonts w:ascii="Times New Roman" w:hAnsi="Times New Roman"/>
                <w:color w:val="000000" w:themeColor="text1"/>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0F1C718A" w14:textId="77777777" w:rsidR="00E55017" w:rsidRPr="0029466A" w:rsidRDefault="00E55017" w:rsidP="00B35B28">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B35B28" w14:paraId="6CA70FB5" w14:textId="77777777" w:rsidTr="00E315BC">
        <w:trPr>
          <w:trHeight w:val="339"/>
        </w:trPr>
        <w:tc>
          <w:tcPr>
            <w:tcW w:w="1871" w:type="dxa"/>
          </w:tcPr>
          <w:p w14:paraId="79CB6329" w14:textId="3248DE94" w:rsidR="00B35B28" w:rsidRDefault="00B35B28" w:rsidP="00B35B28">
            <w:pPr>
              <w:pStyle w:val="BodyText"/>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0AA81129" w14:textId="193C1188" w:rsidR="00B35B28" w:rsidRDefault="00B35B28" w:rsidP="00B35B28">
            <w:pPr>
              <w:pStyle w:val="BodyText"/>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8E20CF" w14:paraId="1A12CA71" w14:textId="77777777" w:rsidTr="00E315BC">
        <w:trPr>
          <w:trHeight w:val="339"/>
        </w:trPr>
        <w:tc>
          <w:tcPr>
            <w:tcW w:w="1871" w:type="dxa"/>
          </w:tcPr>
          <w:p w14:paraId="60128D56" w14:textId="10BA1E30" w:rsidR="008E20CF" w:rsidRDefault="008E20CF" w:rsidP="008E20CF">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42C4FC60" w14:textId="17A694A1" w:rsidR="008E20CF" w:rsidRDefault="008E20CF" w:rsidP="008E20CF">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F76AE2" w14:paraId="26282BE6" w14:textId="77777777" w:rsidTr="00E315BC">
        <w:trPr>
          <w:trHeight w:val="339"/>
        </w:trPr>
        <w:tc>
          <w:tcPr>
            <w:tcW w:w="1871" w:type="dxa"/>
          </w:tcPr>
          <w:p w14:paraId="45831EE1" w14:textId="6BE40ABC"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2446D76" w14:textId="351EA670"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2424E9" w14:paraId="2BCA890A" w14:textId="77777777" w:rsidTr="00E315BC">
        <w:trPr>
          <w:trHeight w:val="339"/>
        </w:trPr>
        <w:tc>
          <w:tcPr>
            <w:tcW w:w="1871" w:type="dxa"/>
          </w:tcPr>
          <w:p w14:paraId="33465BBD" w14:textId="2D16027A"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D3A2C84" w14:textId="4069D9E9"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014FBE" w14:paraId="549664ED" w14:textId="77777777" w:rsidTr="00E315BC">
        <w:trPr>
          <w:trHeight w:val="339"/>
        </w:trPr>
        <w:tc>
          <w:tcPr>
            <w:tcW w:w="1871" w:type="dxa"/>
          </w:tcPr>
          <w:p w14:paraId="140DA2AB" w14:textId="2D0429CB" w:rsidR="00014FBE" w:rsidRDefault="00014FBE"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A262640" w14:textId="402809FB" w:rsidR="00014FBE" w:rsidRDefault="00014FBE"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D94967" w:rsidRPr="00D94967" w14:paraId="047BDB15" w14:textId="77777777" w:rsidTr="00E315BC">
        <w:trPr>
          <w:trHeight w:val="339"/>
        </w:trPr>
        <w:tc>
          <w:tcPr>
            <w:tcW w:w="1871" w:type="dxa"/>
          </w:tcPr>
          <w:p w14:paraId="15C8A0CD" w14:textId="0BC562D3"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E6CF86B" w14:textId="77777777" w:rsid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okay to the proposal, but wouldn't it be more accurate to say that 2000 and 2160 are two feasible options from RAN1 perspective and RAN4 will decide which one. Otherwise it looks like RAN1 is agreeing to support both 2000 and 2160 </w:t>
            </w:r>
            <w:proofErr w:type="spellStart"/>
            <w:r>
              <w:rPr>
                <w:rFonts w:ascii="Times New Roman" w:hAnsi="Times New Roman"/>
                <w:color w:val="000000" w:themeColor="text1"/>
                <w:szCs w:val="22"/>
                <w:lang w:eastAsia="zh-CN"/>
              </w:rPr>
              <w:t>MHz.</w:t>
            </w:r>
            <w:proofErr w:type="spellEnd"/>
          </w:p>
          <w:p w14:paraId="4CCD8BDF" w14:textId="2582EA74"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BC1D32" w:rsidRPr="00D94967" w14:paraId="43796984" w14:textId="77777777" w:rsidTr="00E315BC">
        <w:trPr>
          <w:trHeight w:val="339"/>
        </w:trPr>
        <w:tc>
          <w:tcPr>
            <w:tcW w:w="1871" w:type="dxa"/>
          </w:tcPr>
          <w:p w14:paraId="0F25DD79" w14:textId="717F1E8C"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AAE1571" w14:textId="34C3DED1" w:rsidR="00BC1D32" w:rsidRDefault="00BC1D32" w:rsidP="00BC1D32">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1D7290" w14:paraId="15B2D36E" w14:textId="77777777" w:rsidTr="001D7290">
        <w:trPr>
          <w:trHeight w:val="339"/>
        </w:trPr>
        <w:tc>
          <w:tcPr>
            <w:tcW w:w="1871" w:type="dxa"/>
          </w:tcPr>
          <w:p w14:paraId="30787F9B" w14:textId="77777777" w:rsidR="001D7290" w:rsidRDefault="001D7290" w:rsidP="001D7290">
            <w:pPr>
              <w:pStyle w:val="BodyText"/>
              <w:spacing w:after="0" w:line="240" w:lineRule="auto"/>
              <w:rPr>
                <w:rFonts w:ascii="Times New Roman" w:hAnsi="Times New Roman"/>
                <w:szCs w:val="22"/>
                <w:lang w:eastAsia="zh-CN"/>
              </w:rPr>
            </w:pPr>
          </w:p>
        </w:tc>
        <w:tc>
          <w:tcPr>
            <w:tcW w:w="8021" w:type="dxa"/>
          </w:tcPr>
          <w:p w14:paraId="19C42B03" w14:textId="77777777" w:rsidR="001D7290" w:rsidRDefault="001D7290" w:rsidP="001D7290">
            <w:pPr>
              <w:pStyle w:val="BodyText"/>
              <w:spacing w:after="0" w:line="240" w:lineRule="auto"/>
              <w:rPr>
                <w:rFonts w:ascii="Times New Roman" w:hAnsi="Times New Roman"/>
                <w:szCs w:val="22"/>
                <w:lang w:eastAsia="zh-CN"/>
              </w:rPr>
            </w:pPr>
          </w:p>
        </w:tc>
      </w:tr>
      <w:tr w:rsidR="001D7290" w14:paraId="71AD54F1" w14:textId="77777777" w:rsidTr="001D7290">
        <w:trPr>
          <w:trHeight w:val="339"/>
        </w:trPr>
        <w:tc>
          <w:tcPr>
            <w:tcW w:w="1871" w:type="dxa"/>
          </w:tcPr>
          <w:p w14:paraId="0865E56D"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81F3E7E"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21A09458" w14:textId="77777777" w:rsidR="001D7290" w:rsidRDefault="001D7290" w:rsidP="001D7290">
      <w:pPr>
        <w:pStyle w:val="BodyText"/>
        <w:spacing w:after="0"/>
        <w:ind w:left="720"/>
        <w:jc w:val="left"/>
        <w:rPr>
          <w:rFonts w:ascii="Times New Roman" w:hAnsi="Times New Roman"/>
          <w:szCs w:val="20"/>
          <w:lang w:val="en-GB" w:eastAsia="zh-CN"/>
        </w:rPr>
      </w:pPr>
    </w:p>
    <w:p w14:paraId="2867B1F0" w14:textId="77777777" w:rsidR="001D7290" w:rsidRDefault="001D7290" w:rsidP="001D7290">
      <w:pPr>
        <w:pStyle w:val="BodyText"/>
        <w:spacing w:after="0"/>
        <w:ind w:left="720"/>
        <w:jc w:val="left"/>
        <w:rPr>
          <w:rFonts w:ascii="Times New Roman" w:hAnsi="Times New Roman"/>
          <w:szCs w:val="20"/>
          <w:lang w:val="en-GB" w:eastAsia="zh-CN"/>
        </w:rPr>
      </w:pPr>
    </w:p>
    <w:p w14:paraId="2D21FFFB" w14:textId="77777777" w:rsidR="001D7290" w:rsidRDefault="001D7290" w:rsidP="001D7290">
      <w:pPr>
        <w:pStyle w:val="Heading5"/>
      </w:pPr>
      <w:r>
        <w:rPr>
          <w:highlight w:val="cyan"/>
        </w:rPr>
        <w:t>Proposal 1-1d for discussion:</w:t>
      </w:r>
    </w:p>
    <w:p w14:paraId="0C661814" w14:textId="77777777" w:rsidR="001D7290" w:rsidRDefault="001D7290" w:rsidP="001D7290">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3B66D37" w14:textId="77777777" w:rsidR="001D7290" w:rsidRDefault="001D7290" w:rsidP="001D7290">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4888A86D" w14:textId="77777777" w:rsidR="001D7290" w:rsidRDefault="001D7290" w:rsidP="001D7290">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DB24872" w14:textId="77777777" w:rsidR="001D7290" w:rsidRDefault="001D7290" w:rsidP="001D7290">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7B921800" w14:textId="77777777" w:rsidR="001D7290" w:rsidRDefault="001D7290" w:rsidP="001D7290">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2EAFA8FE" w14:textId="77777777" w:rsidR="001D7290" w:rsidRDefault="001D7290" w:rsidP="001D7290">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23F2EED1" w14:textId="77777777" w:rsidR="001D7290" w:rsidRDefault="001D7290" w:rsidP="001D7290">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SCS</w:t>
      </w:r>
      <w:r>
        <w:rPr>
          <w:rFonts w:asciiTheme="minorHAnsi" w:hAnsiTheme="minorHAnsi" w:cstheme="minorHAnsi"/>
          <w:sz w:val="20"/>
          <w:szCs w:val="20"/>
        </w:rPr>
        <w:t xml:space="preserve"> supported in 52.6 GHz to 71 GHz. </w:t>
      </w:r>
    </w:p>
    <w:p w14:paraId="39C099E6" w14:textId="77777777" w:rsidR="001D7290" w:rsidRDefault="001D7290" w:rsidP="001D7290">
      <w:pPr>
        <w:pStyle w:val="BodyText"/>
        <w:spacing w:after="0"/>
        <w:jc w:val="left"/>
        <w:rPr>
          <w:rFonts w:ascii="Times New Roman" w:hAnsi="Times New Roman"/>
          <w:szCs w:val="20"/>
          <w:lang w:eastAsia="zh-CN"/>
        </w:rPr>
      </w:pPr>
    </w:p>
    <w:p w14:paraId="2CDCDB75" w14:textId="77777777" w:rsidR="001D7290" w:rsidRDefault="001D7290" w:rsidP="001D7290">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1D7290" w14:paraId="0A35E5F9" w14:textId="77777777" w:rsidTr="001D7290">
        <w:trPr>
          <w:trHeight w:val="224"/>
        </w:trPr>
        <w:tc>
          <w:tcPr>
            <w:tcW w:w="1871" w:type="dxa"/>
            <w:shd w:val="clear" w:color="auto" w:fill="FFE599" w:themeFill="accent4" w:themeFillTint="66"/>
          </w:tcPr>
          <w:p w14:paraId="2FDBD53F"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F909F24"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1D7290" w14:paraId="053B0190" w14:textId="77777777" w:rsidTr="001D7290">
        <w:trPr>
          <w:trHeight w:val="339"/>
        </w:trPr>
        <w:tc>
          <w:tcPr>
            <w:tcW w:w="1871" w:type="dxa"/>
          </w:tcPr>
          <w:p w14:paraId="50C43648" w14:textId="77777777" w:rsidR="001D7290" w:rsidRPr="00D852E4" w:rsidRDefault="001D7290" w:rsidP="001D7290">
            <w:pPr>
              <w:pStyle w:val="BodyText"/>
              <w:spacing w:after="0"/>
              <w:rPr>
                <w:rFonts w:ascii="Times New Roman" w:hAnsi="Times New Roman"/>
                <w:color w:val="000000" w:themeColor="text1"/>
                <w:szCs w:val="22"/>
                <w:lang w:eastAsia="zh-CN"/>
              </w:rPr>
            </w:pPr>
          </w:p>
        </w:tc>
        <w:tc>
          <w:tcPr>
            <w:tcW w:w="8021" w:type="dxa"/>
          </w:tcPr>
          <w:p w14:paraId="1263442C" w14:textId="77777777" w:rsidR="001D7290" w:rsidRPr="00D852E4" w:rsidRDefault="001D7290" w:rsidP="001D7290">
            <w:pPr>
              <w:pStyle w:val="BodyText"/>
              <w:spacing w:after="0" w:line="240" w:lineRule="auto"/>
              <w:rPr>
                <w:rFonts w:ascii="Times New Roman" w:hAnsi="Times New Roman"/>
                <w:color w:val="000000" w:themeColor="text1"/>
                <w:szCs w:val="22"/>
                <w:lang w:eastAsia="zh-CN"/>
              </w:rPr>
            </w:pPr>
          </w:p>
        </w:tc>
      </w:tr>
      <w:tr w:rsidR="001D7290" w14:paraId="7A832E94" w14:textId="77777777" w:rsidTr="001D7290">
        <w:trPr>
          <w:trHeight w:val="339"/>
        </w:trPr>
        <w:tc>
          <w:tcPr>
            <w:tcW w:w="1871" w:type="dxa"/>
          </w:tcPr>
          <w:p w14:paraId="43B79FEB" w14:textId="77777777" w:rsidR="001D7290" w:rsidRPr="0029466A" w:rsidRDefault="001D7290" w:rsidP="001D7290">
            <w:pPr>
              <w:pStyle w:val="BodyText"/>
              <w:spacing w:after="0"/>
              <w:rPr>
                <w:rFonts w:ascii="Times New Roman" w:hAnsi="Times New Roman"/>
                <w:color w:val="000000" w:themeColor="text1"/>
                <w:szCs w:val="22"/>
                <w:lang w:eastAsia="zh-CN"/>
              </w:rPr>
            </w:pPr>
          </w:p>
        </w:tc>
        <w:tc>
          <w:tcPr>
            <w:tcW w:w="8021" w:type="dxa"/>
          </w:tcPr>
          <w:p w14:paraId="767ED375" w14:textId="77777777" w:rsidR="001D7290" w:rsidRPr="0029466A" w:rsidRDefault="001D7290" w:rsidP="001D7290">
            <w:pPr>
              <w:pStyle w:val="BodyText"/>
              <w:spacing w:after="0" w:line="240" w:lineRule="auto"/>
              <w:rPr>
                <w:rFonts w:ascii="Times New Roman" w:hAnsi="Times New Roman"/>
                <w:color w:val="000000" w:themeColor="text1"/>
                <w:szCs w:val="22"/>
                <w:lang w:eastAsia="zh-CN"/>
              </w:rPr>
            </w:pPr>
          </w:p>
        </w:tc>
      </w:tr>
      <w:tr w:rsidR="001D7290" w14:paraId="54BBBEF7" w14:textId="77777777" w:rsidTr="001D7290">
        <w:trPr>
          <w:trHeight w:val="339"/>
        </w:trPr>
        <w:tc>
          <w:tcPr>
            <w:tcW w:w="1871" w:type="dxa"/>
          </w:tcPr>
          <w:p w14:paraId="159EE65E" w14:textId="77777777" w:rsidR="001D7290" w:rsidRDefault="001D7290" w:rsidP="001D7290">
            <w:pPr>
              <w:pStyle w:val="BodyText"/>
              <w:spacing w:after="0"/>
              <w:rPr>
                <w:rFonts w:ascii="Times New Roman" w:hAnsi="Times New Roman"/>
                <w:szCs w:val="22"/>
                <w:lang w:eastAsia="zh-CN"/>
              </w:rPr>
            </w:pPr>
          </w:p>
        </w:tc>
        <w:tc>
          <w:tcPr>
            <w:tcW w:w="8021" w:type="dxa"/>
          </w:tcPr>
          <w:p w14:paraId="0BF86EB5" w14:textId="77777777" w:rsidR="001D7290" w:rsidRDefault="001D7290" w:rsidP="001D7290">
            <w:pPr>
              <w:pStyle w:val="BodyText"/>
              <w:spacing w:after="0"/>
              <w:rPr>
                <w:rFonts w:ascii="Times New Roman" w:hAnsi="Times New Roman"/>
                <w:szCs w:val="22"/>
                <w:lang w:eastAsia="zh-CN"/>
              </w:rPr>
            </w:pPr>
          </w:p>
        </w:tc>
      </w:tr>
    </w:tbl>
    <w:p w14:paraId="4199DFD3" w14:textId="77777777" w:rsidR="001D7290" w:rsidRPr="00E30559" w:rsidRDefault="001D7290" w:rsidP="001D7290">
      <w:pPr>
        <w:pStyle w:val="BodyText"/>
        <w:spacing w:after="0"/>
        <w:jc w:val="left"/>
        <w:rPr>
          <w:rFonts w:ascii="Times New Roman" w:hAnsi="Times New Roman"/>
          <w:szCs w:val="20"/>
          <w:lang w:eastAsia="zh-CN"/>
        </w:rPr>
      </w:pPr>
    </w:p>
    <w:p w14:paraId="5DED032D" w14:textId="77777777" w:rsidR="00B52995" w:rsidRPr="00E30559" w:rsidRDefault="00B52995" w:rsidP="001D7290">
      <w:pPr>
        <w:pStyle w:val="BodyText"/>
        <w:spacing w:after="0"/>
        <w:ind w:firstLine="288"/>
        <w:jc w:val="left"/>
        <w:rPr>
          <w:rFonts w:ascii="Times New Roman" w:hAnsi="Times New Roman"/>
          <w:szCs w:val="20"/>
          <w:lang w:eastAsia="zh-CN"/>
        </w:rPr>
      </w:pPr>
    </w:p>
    <w:p w14:paraId="0761D7BB" w14:textId="77777777" w:rsidR="00A3481F" w:rsidRPr="00E30559" w:rsidRDefault="00A3481F" w:rsidP="00E30559">
      <w:pPr>
        <w:pStyle w:val="BodyText"/>
        <w:spacing w:after="0"/>
        <w:jc w:val="left"/>
        <w:rPr>
          <w:rFonts w:ascii="Times New Roman" w:hAnsi="Times New Roman"/>
          <w:szCs w:val="20"/>
          <w:lang w:eastAsia="zh-CN"/>
        </w:rPr>
      </w:pPr>
    </w:p>
    <w:p w14:paraId="5A14A92F" w14:textId="77777777" w:rsidR="00E30559" w:rsidRPr="00E30559" w:rsidRDefault="00E30559" w:rsidP="00E30559">
      <w:pPr>
        <w:pStyle w:val="BodyText"/>
        <w:spacing w:after="0"/>
        <w:jc w:val="left"/>
        <w:rPr>
          <w:rFonts w:ascii="Times New Roman" w:hAnsi="Times New Roman"/>
          <w:szCs w:val="20"/>
          <w:lang w:eastAsia="zh-CN"/>
        </w:rPr>
      </w:pPr>
    </w:p>
    <w:p w14:paraId="4F9DCE1D" w14:textId="77777777" w:rsidR="00A3481F" w:rsidRDefault="00F03097">
      <w:pPr>
        <w:pStyle w:val="Heading4"/>
        <w:numPr>
          <w:ilvl w:val="3"/>
          <w:numId w:val="7"/>
        </w:numPr>
        <w:rPr>
          <w:lang w:eastAsia="zh-CN"/>
        </w:rPr>
      </w:pPr>
      <w:r>
        <w:rPr>
          <w:lang w:eastAsia="zh-CN"/>
        </w:rPr>
        <w:lastRenderedPageBreak/>
        <w:t>Minimum channel bandwidth</w:t>
      </w:r>
    </w:p>
    <w:p w14:paraId="73F91CAD" w14:textId="77777777" w:rsidR="00A3481F" w:rsidRDefault="00F0309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6CE1980" w14:textId="77777777" w:rsidR="00A3481F" w:rsidRDefault="00F0309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BB518B2" w14:textId="77777777" w:rsidR="00A3481F" w:rsidRDefault="00F03097">
      <w:r>
        <w:t>Companies’ views are summarized in the following table.</w:t>
      </w:r>
    </w:p>
    <w:p w14:paraId="0D812C4D" w14:textId="77777777" w:rsidR="00A3481F" w:rsidRDefault="00F03097">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A3481F" w14:paraId="016B1ADA" w14:textId="77777777">
        <w:trPr>
          <w:trHeight w:val="20"/>
          <w:jc w:val="center"/>
        </w:trPr>
        <w:tc>
          <w:tcPr>
            <w:tcW w:w="0" w:type="auto"/>
          </w:tcPr>
          <w:p w14:paraId="2F8D2BF6" w14:textId="77777777" w:rsidR="00A3481F" w:rsidRDefault="00F03097">
            <w:pPr>
              <w:spacing w:after="120"/>
              <w:jc w:val="center"/>
              <w:rPr>
                <w:rFonts w:eastAsiaTheme="minorEastAsia"/>
              </w:rPr>
            </w:pPr>
            <w:r>
              <w:rPr>
                <w:b/>
                <w:bCs/>
                <w:kern w:val="24"/>
              </w:rPr>
              <w:t>Numerology</w:t>
            </w:r>
          </w:p>
        </w:tc>
        <w:tc>
          <w:tcPr>
            <w:tcW w:w="0" w:type="auto"/>
          </w:tcPr>
          <w:p w14:paraId="55DC59BA" w14:textId="77777777" w:rsidR="00A3481F" w:rsidRDefault="00F03097">
            <w:pPr>
              <w:spacing w:after="120"/>
              <w:jc w:val="center"/>
              <w:rPr>
                <w:rFonts w:eastAsiaTheme="minorEastAsia"/>
              </w:rPr>
            </w:pPr>
            <w:r>
              <w:rPr>
                <w:rFonts w:hint="eastAsia"/>
                <w:b/>
                <w:bCs/>
                <w:kern w:val="24"/>
              </w:rPr>
              <w:t>M</w:t>
            </w:r>
            <w:r>
              <w:rPr>
                <w:b/>
                <w:bCs/>
                <w:kern w:val="24"/>
              </w:rPr>
              <w:t>inimum channel/carrier bandwidth</w:t>
            </w:r>
          </w:p>
        </w:tc>
      </w:tr>
      <w:tr w:rsidR="00A3481F" w:rsidRPr="00CC3538" w14:paraId="032C06DC" w14:textId="77777777">
        <w:trPr>
          <w:trHeight w:val="20"/>
          <w:jc w:val="center"/>
        </w:trPr>
        <w:tc>
          <w:tcPr>
            <w:tcW w:w="0" w:type="auto"/>
          </w:tcPr>
          <w:p w14:paraId="04F1CE5A" w14:textId="77777777" w:rsidR="00A3481F" w:rsidRDefault="00F03097">
            <w:pPr>
              <w:spacing w:after="120"/>
              <w:jc w:val="center"/>
              <w:rPr>
                <w:rFonts w:eastAsiaTheme="minorEastAsia"/>
              </w:rPr>
            </w:pPr>
            <w:r>
              <w:rPr>
                <w:kern w:val="24"/>
              </w:rPr>
              <w:t>(120 K, NCP)</w:t>
            </w:r>
          </w:p>
        </w:tc>
        <w:tc>
          <w:tcPr>
            <w:tcW w:w="0" w:type="auto"/>
          </w:tcPr>
          <w:p w14:paraId="4B860C2B" w14:textId="77777777" w:rsidR="00A3481F" w:rsidRDefault="00F03097">
            <w:pPr>
              <w:spacing w:after="120"/>
              <w:jc w:val="left"/>
              <w:rPr>
                <w:rFonts w:eastAsiaTheme="minorEastAsia"/>
                <w:lang w:val="de-DE"/>
              </w:rPr>
            </w:pPr>
            <w:r>
              <w:rPr>
                <w:rFonts w:eastAsiaTheme="minorEastAsia"/>
                <w:lang w:val="de-DE"/>
              </w:rPr>
              <w:t>Option 1-1: 200MHz: [5, Huawei],</w:t>
            </w:r>
          </w:p>
          <w:p w14:paraId="708D98CE" w14:textId="77777777" w:rsidR="00A3481F" w:rsidRDefault="00F03097">
            <w:pPr>
              <w:spacing w:after="120"/>
              <w:jc w:val="left"/>
              <w:rPr>
                <w:rFonts w:eastAsiaTheme="minorEastAsia"/>
                <w:lang w:val="de-DE"/>
              </w:rPr>
            </w:pPr>
            <w:r>
              <w:rPr>
                <w:rFonts w:eastAsiaTheme="minorEastAsia"/>
                <w:lang w:val="de-DE"/>
              </w:rPr>
              <w:t>Option 1-2: 400MHz: [12, Intel],</w:t>
            </w:r>
          </w:p>
        </w:tc>
      </w:tr>
      <w:tr w:rsidR="00A3481F" w:rsidRPr="00CC3538" w14:paraId="39E134A9" w14:textId="77777777">
        <w:trPr>
          <w:trHeight w:val="20"/>
          <w:jc w:val="center"/>
        </w:trPr>
        <w:tc>
          <w:tcPr>
            <w:tcW w:w="0" w:type="auto"/>
          </w:tcPr>
          <w:p w14:paraId="4B0FC850" w14:textId="77777777" w:rsidR="00A3481F" w:rsidRDefault="00F03097">
            <w:pPr>
              <w:spacing w:after="120"/>
              <w:jc w:val="center"/>
              <w:rPr>
                <w:rFonts w:eastAsiaTheme="minorEastAsia"/>
              </w:rPr>
            </w:pPr>
            <w:r>
              <w:rPr>
                <w:kern w:val="24"/>
              </w:rPr>
              <w:t>(480 K, NCP)</w:t>
            </w:r>
          </w:p>
        </w:tc>
        <w:tc>
          <w:tcPr>
            <w:tcW w:w="0" w:type="auto"/>
          </w:tcPr>
          <w:p w14:paraId="37848D37" w14:textId="77777777" w:rsidR="00A3481F" w:rsidRDefault="00F03097">
            <w:pPr>
              <w:spacing w:after="120"/>
              <w:jc w:val="left"/>
              <w:rPr>
                <w:rFonts w:eastAsiaTheme="minorEastAsia"/>
                <w:lang w:val="de-DE"/>
              </w:rPr>
            </w:pPr>
            <w:r>
              <w:rPr>
                <w:rFonts w:eastAsiaTheme="minorEastAsia"/>
                <w:lang w:val="de-DE"/>
              </w:rPr>
              <w:t>Option 2-1: 200MHz: [5, Huawei],</w:t>
            </w:r>
          </w:p>
          <w:p w14:paraId="732A53E4" w14:textId="77777777" w:rsidR="00A3481F" w:rsidRDefault="00F03097">
            <w:pPr>
              <w:spacing w:after="120"/>
              <w:jc w:val="left"/>
              <w:rPr>
                <w:rFonts w:eastAsiaTheme="minorEastAsia"/>
                <w:lang w:val="de-DE"/>
              </w:rPr>
            </w:pPr>
            <w:r>
              <w:rPr>
                <w:rFonts w:eastAsiaTheme="minorEastAsia"/>
                <w:lang w:val="de-DE"/>
              </w:rPr>
              <w:t>Option 2-2: 400MHz: [12, Intel],</w:t>
            </w:r>
          </w:p>
        </w:tc>
      </w:tr>
      <w:tr w:rsidR="00A3481F" w14:paraId="5DADB029" w14:textId="77777777">
        <w:trPr>
          <w:trHeight w:val="20"/>
          <w:jc w:val="center"/>
        </w:trPr>
        <w:tc>
          <w:tcPr>
            <w:tcW w:w="0" w:type="auto"/>
          </w:tcPr>
          <w:p w14:paraId="0FAE015A" w14:textId="77777777" w:rsidR="00A3481F" w:rsidRDefault="00F03097">
            <w:pPr>
              <w:spacing w:after="120"/>
              <w:jc w:val="center"/>
              <w:rPr>
                <w:rFonts w:eastAsiaTheme="minorEastAsia"/>
              </w:rPr>
            </w:pPr>
            <w:r>
              <w:rPr>
                <w:kern w:val="24"/>
              </w:rPr>
              <w:t>(960 K, NCP)</w:t>
            </w:r>
          </w:p>
        </w:tc>
        <w:tc>
          <w:tcPr>
            <w:tcW w:w="0" w:type="auto"/>
          </w:tcPr>
          <w:p w14:paraId="217697E3" w14:textId="77777777" w:rsidR="00A3481F" w:rsidRDefault="00F03097">
            <w:pPr>
              <w:spacing w:after="120"/>
              <w:jc w:val="left"/>
              <w:rPr>
                <w:rFonts w:eastAsiaTheme="minorEastAsia"/>
              </w:rPr>
            </w:pPr>
            <w:r>
              <w:rPr>
                <w:rFonts w:eastAsiaTheme="minorEastAsia"/>
              </w:rPr>
              <w:t>400MHz: [5, Huawei],  [12, Intel],</w:t>
            </w:r>
          </w:p>
        </w:tc>
      </w:tr>
    </w:tbl>
    <w:p w14:paraId="6B4C06C9" w14:textId="77777777" w:rsidR="00A3481F" w:rsidRDefault="00A3481F">
      <w:pPr>
        <w:rPr>
          <w:lang w:eastAsia="zh-CN"/>
        </w:rPr>
      </w:pPr>
    </w:p>
    <w:p w14:paraId="5EAD2A7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44291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78D3363A" w14:textId="77777777" w:rsidR="00A3481F" w:rsidRDefault="00A3481F">
      <w:pPr>
        <w:pStyle w:val="BodyText"/>
        <w:spacing w:after="0"/>
        <w:rPr>
          <w:rFonts w:ascii="Times New Roman" w:hAnsi="Times New Roman"/>
          <w:szCs w:val="20"/>
          <w:lang w:eastAsia="zh-CN"/>
        </w:rPr>
      </w:pPr>
    </w:p>
    <w:p w14:paraId="59D45185" w14:textId="77777777" w:rsidR="00A3481F" w:rsidRDefault="00F03097">
      <w:pPr>
        <w:pStyle w:val="Heading5"/>
      </w:pPr>
      <w:r>
        <w:rPr>
          <w:highlight w:val="cyan"/>
        </w:rPr>
        <w:t>Proposal 1-2 for discussion:</w:t>
      </w:r>
      <w:r>
        <w:t xml:space="preserve"> </w:t>
      </w:r>
    </w:p>
    <w:p w14:paraId="41483E4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0B8AC16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52B47F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4873BE1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1B516F6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1E2A6DA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BC4BF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EBC4A4E" w14:textId="77777777" w:rsidR="00A3481F" w:rsidRDefault="00A3481F">
      <w:pPr>
        <w:pStyle w:val="BodyText"/>
        <w:spacing w:after="0"/>
        <w:rPr>
          <w:rFonts w:ascii="Times New Roman" w:hAnsi="Times New Roman"/>
          <w:szCs w:val="20"/>
          <w:lang w:eastAsia="zh-CN"/>
        </w:rPr>
      </w:pPr>
    </w:p>
    <w:p w14:paraId="587B75E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6EF13AD6" w14:textId="77777777">
        <w:trPr>
          <w:trHeight w:val="224"/>
        </w:trPr>
        <w:tc>
          <w:tcPr>
            <w:tcW w:w="1871" w:type="dxa"/>
            <w:shd w:val="clear" w:color="auto" w:fill="FFE599" w:themeFill="accent4" w:themeFillTint="66"/>
          </w:tcPr>
          <w:p w14:paraId="13677B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EE7A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27B29C98" w14:textId="77777777">
        <w:trPr>
          <w:trHeight w:val="339"/>
        </w:trPr>
        <w:tc>
          <w:tcPr>
            <w:tcW w:w="1871" w:type="dxa"/>
          </w:tcPr>
          <w:p w14:paraId="376B18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29420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A3481F" w14:paraId="338A8BD2" w14:textId="77777777">
        <w:trPr>
          <w:trHeight w:val="339"/>
        </w:trPr>
        <w:tc>
          <w:tcPr>
            <w:tcW w:w="1871" w:type="dxa"/>
          </w:tcPr>
          <w:p w14:paraId="0A2E29FF"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80DC6A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A3481F" w14:paraId="1F0FFFAE" w14:textId="77777777">
        <w:trPr>
          <w:trHeight w:val="339"/>
        </w:trPr>
        <w:tc>
          <w:tcPr>
            <w:tcW w:w="1871" w:type="dxa"/>
          </w:tcPr>
          <w:p w14:paraId="6522D5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47888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A3481F" w14:paraId="0C8ACEE2" w14:textId="77777777">
        <w:trPr>
          <w:trHeight w:val="339"/>
        </w:trPr>
        <w:tc>
          <w:tcPr>
            <w:tcW w:w="1871" w:type="dxa"/>
          </w:tcPr>
          <w:p w14:paraId="43D076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2F5C00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7790C979" w14:textId="77777777" w:rsidR="00A3481F" w:rsidRDefault="00A3481F">
            <w:pPr>
              <w:pStyle w:val="BodyText"/>
              <w:spacing w:before="0" w:after="0" w:line="240" w:lineRule="auto"/>
              <w:rPr>
                <w:rFonts w:ascii="Times New Roman" w:hAnsi="Times New Roman"/>
                <w:szCs w:val="20"/>
                <w:lang w:eastAsia="zh-CN"/>
              </w:rPr>
            </w:pPr>
          </w:p>
          <w:p w14:paraId="088E0E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4CCF6C44"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4C793AC7"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1D0C878"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21A79E2E"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66C047B"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68F4BE3E" w14:textId="77777777" w:rsidR="00A3481F" w:rsidRDefault="00A3481F">
            <w:pPr>
              <w:pStyle w:val="BodyText"/>
              <w:spacing w:before="0" w:after="0" w:line="240" w:lineRule="auto"/>
              <w:rPr>
                <w:rFonts w:ascii="Times New Roman" w:hAnsi="Times New Roman"/>
                <w:szCs w:val="20"/>
                <w:lang w:eastAsia="zh-CN"/>
              </w:rPr>
            </w:pPr>
          </w:p>
          <w:p w14:paraId="10334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B790393" w14:textId="77777777" w:rsidR="00A3481F" w:rsidRDefault="00A3481F">
            <w:pPr>
              <w:pStyle w:val="BodyText"/>
              <w:spacing w:before="0" w:after="0" w:line="240" w:lineRule="auto"/>
              <w:rPr>
                <w:rFonts w:ascii="Times New Roman" w:hAnsi="Times New Roman"/>
                <w:szCs w:val="20"/>
                <w:lang w:eastAsia="zh-CN"/>
              </w:rPr>
            </w:pPr>
          </w:p>
        </w:tc>
      </w:tr>
      <w:tr w:rsidR="00A3481F" w14:paraId="63F50A0C" w14:textId="77777777">
        <w:trPr>
          <w:trHeight w:val="339"/>
        </w:trPr>
        <w:tc>
          <w:tcPr>
            <w:tcW w:w="1871" w:type="dxa"/>
          </w:tcPr>
          <w:p w14:paraId="442F7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CA4E7E8"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D6194E3"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739987A0" w14:textId="77777777" w:rsidR="00A3481F" w:rsidRDefault="00A3481F">
            <w:pPr>
              <w:pStyle w:val="BodyText"/>
              <w:spacing w:after="0" w:line="240" w:lineRule="auto"/>
              <w:rPr>
                <w:rFonts w:ascii="Times New Roman" w:hAnsi="Times New Roman"/>
                <w:szCs w:val="20"/>
                <w:lang w:eastAsia="zh-CN"/>
              </w:rPr>
            </w:pPr>
          </w:p>
        </w:tc>
      </w:tr>
      <w:tr w:rsidR="00A3481F" w14:paraId="36B086CC" w14:textId="77777777">
        <w:trPr>
          <w:trHeight w:val="339"/>
        </w:trPr>
        <w:tc>
          <w:tcPr>
            <w:tcW w:w="1871" w:type="dxa"/>
          </w:tcPr>
          <w:p w14:paraId="4A8F5131"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72A8EAD"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A3481F" w14:paraId="00E706E3" w14:textId="77777777">
        <w:trPr>
          <w:trHeight w:val="339"/>
        </w:trPr>
        <w:tc>
          <w:tcPr>
            <w:tcW w:w="1871" w:type="dxa"/>
          </w:tcPr>
          <w:p w14:paraId="2D30150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8A2997D"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A3481F" w14:paraId="10384300" w14:textId="77777777">
        <w:trPr>
          <w:trHeight w:val="339"/>
        </w:trPr>
        <w:tc>
          <w:tcPr>
            <w:tcW w:w="1871" w:type="dxa"/>
          </w:tcPr>
          <w:p w14:paraId="39FFE7F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2972BCBC"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31BF3A9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A3481F" w14:paraId="342A4869" w14:textId="77777777">
        <w:trPr>
          <w:trHeight w:val="339"/>
        </w:trPr>
        <w:tc>
          <w:tcPr>
            <w:tcW w:w="1871" w:type="dxa"/>
          </w:tcPr>
          <w:p w14:paraId="596EFFA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253CE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A3481F" w14:paraId="13E00844" w14:textId="77777777">
        <w:trPr>
          <w:trHeight w:val="339"/>
        </w:trPr>
        <w:tc>
          <w:tcPr>
            <w:tcW w:w="1871" w:type="dxa"/>
          </w:tcPr>
          <w:p w14:paraId="5528A2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2F9CD2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14409D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0DE417EC" w14:textId="77777777" w:rsidR="00A3481F" w:rsidRDefault="00A3481F">
            <w:pPr>
              <w:pStyle w:val="BodyText"/>
              <w:spacing w:before="0" w:after="0" w:line="240" w:lineRule="auto"/>
              <w:rPr>
                <w:rFonts w:ascii="Times New Roman" w:hAnsi="Times New Roman"/>
                <w:szCs w:val="20"/>
                <w:lang w:eastAsia="zh-CN"/>
              </w:rPr>
            </w:pPr>
          </w:p>
          <w:p w14:paraId="02766A7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A3481F" w14:paraId="0E8574E4" w14:textId="77777777">
        <w:trPr>
          <w:trHeight w:val="339"/>
        </w:trPr>
        <w:tc>
          <w:tcPr>
            <w:tcW w:w="1871" w:type="dxa"/>
          </w:tcPr>
          <w:p w14:paraId="14A9DD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AE6A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654B7F9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1C6AC4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4704643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A3481F" w14:paraId="202C4F3D" w14:textId="77777777">
        <w:trPr>
          <w:trHeight w:val="339"/>
        </w:trPr>
        <w:tc>
          <w:tcPr>
            <w:tcW w:w="1871" w:type="dxa"/>
          </w:tcPr>
          <w:p w14:paraId="30E1F95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8264B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075E0272" w14:textId="77777777">
        <w:trPr>
          <w:trHeight w:val="339"/>
        </w:trPr>
        <w:tc>
          <w:tcPr>
            <w:tcW w:w="1871" w:type="dxa"/>
          </w:tcPr>
          <w:p w14:paraId="5EE89EC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209E1A"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3481F" w14:paraId="31B24FBE" w14:textId="77777777">
        <w:trPr>
          <w:trHeight w:val="339"/>
        </w:trPr>
        <w:tc>
          <w:tcPr>
            <w:tcW w:w="1871" w:type="dxa"/>
          </w:tcPr>
          <w:p w14:paraId="3C908F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0D761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A3481F" w14:paraId="5C8BF48D" w14:textId="77777777">
        <w:trPr>
          <w:trHeight w:val="339"/>
        </w:trPr>
        <w:tc>
          <w:tcPr>
            <w:tcW w:w="1871" w:type="dxa"/>
          </w:tcPr>
          <w:p w14:paraId="20A9EBB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1C48E18"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5CDE7841" w14:textId="77777777">
        <w:trPr>
          <w:trHeight w:val="339"/>
        </w:trPr>
        <w:tc>
          <w:tcPr>
            <w:tcW w:w="1871" w:type="dxa"/>
          </w:tcPr>
          <w:p w14:paraId="0031AA2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C596759"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A3481F" w14:paraId="2B202ECB" w14:textId="77777777">
        <w:trPr>
          <w:trHeight w:val="339"/>
        </w:trPr>
        <w:tc>
          <w:tcPr>
            <w:tcW w:w="1871" w:type="dxa"/>
          </w:tcPr>
          <w:p w14:paraId="5DB8434C" w14:textId="77777777" w:rsidR="00A3481F" w:rsidRDefault="00A3481F">
            <w:pPr>
              <w:pStyle w:val="BodyText"/>
              <w:spacing w:after="0" w:line="240" w:lineRule="auto"/>
              <w:rPr>
                <w:rFonts w:ascii="Times New Roman" w:hAnsi="Times New Roman"/>
                <w:lang w:eastAsia="zh-CN"/>
              </w:rPr>
            </w:pPr>
          </w:p>
        </w:tc>
        <w:tc>
          <w:tcPr>
            <w:tcW w:w="8021" w:type="dxa"/>
          </w:tcPr>
          <w:p w14:paraId="00FAA889" w14:textId="77777777" w:rsidR="00A3481F" w:rsidRDefault="00A3481F">
            <w:pPr>
              <w:pStyle w:val="BodyText"/>
              <w:spacing w:after="0" w:line="240" w:lineRule="auto"/>
              <w:rPr>
                <w:rFonts w:ascii="Times New Roman" w:hAnsi="Times New Roman"/>
                <w:lang w:eastAsia="zh-CN"/>
              </w:rPr>
            </w:pPr>
          </w:p>
        </w:tc>
      </w:tr>
      <w:tr w:rsidR="00A3481F" w14:paraId="409C78A0" w14:textId="77777777">
        <w:trPr>
          <w:trHeight w:val="339"/>
        </w:trPr>
        <w:tc>
          <w:tcPr>
            <w:tcW w:w="1871" w:type="dxa"/>
          </w:tcPr>
          <w:p w14:paraId="0CAFDCD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1B8FBB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DCC60A6" w14:textId="77777777" w:rsidR="00A3481F" w:rsidRDefault="00A3481F">
      <w:pPr>
        <w:pStyle w:val="BodyText"/>
        <w:spacing w:after="0"/>
        <w:jc w:val="left"/>
        <w:rPr>
          <w:rFonts w:ascii="Times New Roman" w:hAnsi="Times New Roman"/>
          <w:szCs w:val="20"/>
          <w:lang w:eastAsia="zh-CN"/>
        </w:rPr>
      </w:pPr>
    </w:p>
    <w:p w14:paraId="34A4A7EE" w14:textId="77777777" w:rsidR="00A3481F" w:rsidRDefault="00F03097">
      <w:pPr>
        <w:pStyle w:val="Heading5"/>
      </w:pPr>
      <w:r>
        <w:rPr>
          <w:highlight w:val="cyan"/>
        </w:rPr>
        <w:t>Proposal 1-2a for discussion:</w:t>
      </w:r>
      <w:r>
        <w:t xml:space="preserve"> </w:t>
      </w:r>
    </w:p>
    <w:p w14:paraId="2BCB3752" w14:textId="77777777" w:rsidR="00A3481F" w:rsidRDefault="00F03097">
      <w:r>
        <w:t xml:space="preserve">From RAN1 perspective, for NR operation in 52.6 GHz to 71 GHz, the following options on minimum channel bandwidth are identified. Further study their implications on RAN1 design and specification. </w:t>
      </w:r>
    </w:p>
    <w:p w14:paraId="2E1600C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1D29CBA2"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6775D5C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E97EC0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1547424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9C6874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41188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558837"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579C2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40E0A77"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19B43499" w14:textId="77777777" w:rsidR="00A3481F" w:rsidRDefault="00A3481F">
      <w:pPr>
        <w:rPr>
          <w:lang w:eastAsia="zh-CN"/>
        </w:rPr>
      </w:pPr>
    </w:p>
    <w:p w14:paraId="3152A25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A90C2D" w14:textId="77777777">
        <w:trPr>
          <w:trHeight w:val="224"/>
        </w:trPr>
        <w:tc>
          <w:tcPr>
            <w:tcW w:w="1871" w:type="dxa"/>
            <w:shd w:val="clear" w:color="auto" w:fill="FFE599" w:themeFill="accent4" w:themeFillTint="66"/>
          </w:tcPr>
          <w:p w14:paraId="4A2B4F8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97D3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8C11CFF" w14:textId="77777777">
        <w:trPr>
          <w:trHeight w:val="339"/>
        </w:trPr>
        <w:tc>
          <w:tcPr>
            <w:tcW w:w="1871" w:type="dxa"/>
          </w:tcPr>
          <w:p w14:paraId="4944EA4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3DD382D"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3481F" w14:paraId="17B12FAF" w14:textId="77777777">
        <w:trPr>
          <w:trHeight w:val="339"/>
        </w:trPr>
        <w:tc>
          <w:tcPr>
            <w:tcW w:w="1871" w:type="dxa"/>
          </w:tcPr>
          <w:p w14:paraId="738225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62F2CD0C"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A3481F" w14:paraId="1DA09C35" w14:textId="77777777">
        <w:trPr>
          <w:trHeight w:val="339"/>
        </w:trPr>
        <w:tc>
          <w:tcPr>
            <w:tcW w:w="1871" w:type="dxa"/>
          </w:tcPr>
          <w:p w14:paraId="037F1CC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LG Electronics</w:t>
            </w:r>
          </w:p>
        </w:tc>
        <w:tc>
          <w:tcPr>
            <w:tcW w:w="8021" w:type="dxa"/>
          </w:tcPr>
          <w:p w14:paraId="3E7EB2D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A3481F" w14:paraId="04CCA636" w14:textId="77777777">
        <w:trPr>
          <w:trHeight w:val="339"/>
        </w:trPr>
        <w:tc>
          <w:tcPr>
            <w:tcW w:w="1871" w:type="dxa"/>
          </w:tcPr>
          <w:p w14:paraId="35956184"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ECACAA3"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3481F" w14:paraId="5375912B" w14:textId="77777777">
        <w:trPr>
          <w:trHeight w:val="339"/>
        </w:trPr>
        <w:tc>
          <w:tcPr>
            <w:tcW w:w="1871" w:type="dxa"/>
          </w:tcPr>
          <w:p w14:paraId="3A1114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C52E70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A3481F" w14:paraId="245C64BF" w14:textId="77777777">
        <w:trPr>
          <w:trHeight w:val="339"/>
        </w:trPr>
        <w:tc>
          <w:tcPr>
            <w:tcW w:w="1871" w:type="dxa"/>
          </w:tcPr>
          <w:p w14:paraId="604EFD1B"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150D08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A3481F" w14:paraId="29BDB559" w14:textId="77777777">
        <w:trPr>
          <w:trHeight w:val="339"/>
        </w:trPr>
        <w:tc>
          <w:tcPr>
            <w:tcW w:w="1871" w:type="dxa"/>
          </w:tcPr>
          <w:p w14:paraId="0791B27B"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7B78C9E8"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3E6D67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A3481F" w14:paraId="13013BD9" w14:textId="77777777">
        <w:trPr>
          <w:trHeight w:val="339"/>
        </w:trPr>
        <w:tc>
          <w:tcPr>
            <w:tcW w:w="1871" w:type="dxa"/>
          </w:tcPr>
          <w:p w14:paraId="6DE2DA5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2DE3E1A"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F03097" w14:paraId="60E49D86" w14:textId="77777777">
        <w:trPr>
          <w:trHeight w:val="339"/>
        </w:trPr>
        <w:tc>
          <w:tcPr>
            <w:tcW w:w="1871" w:type="dxa"/>
          </w:tcPr>
          <w:p w14:paraId="3A5A7812" w14:textId="44F86E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BBD1BE9" w14:textId="7AB921B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37443C" w:rsidRPr="0037443C" w14:paraId="0104721A" w14:textId="77777777">
        <w:trPr>
          <w:trHeight w:val="339"/>
        </w:trPr>
        <w:tc>
          <w:tcPr>
            <w:tcW w:w="1871" w:type="dxa"/>
          </w:tcPr>
          <w:p w14:paraId="4DBD5B13" w14:textId="164C032F"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D22DC2D"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D65B873"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As for our motivation for the minimum 400 </w:t>
            </w:r>
            <w:proofErr w:type="spellStart"/>
            <w:r w:rsidRPr="0037443C">
              <w:rPr>
                <w:rFonts w:ascii="Times New Roman" w:hAnsi="Times New Roman"/>
                <w:szCs w:val="22"/>
                <w:lang w:eastAsia="zh-CN"/>
              </w:rPr>
              <w:t>MHz.</w:t>
            </w:r>
            <w:proofErr w:type="spellEnd"/>
            <w:r w:rsidRPr="0037443C">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261ED05"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745BCE40" w14:textId="01CE991C"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133FF" w:rsidRPr="0037443C" w14:paraId="27586F9B" w14:textId="77777777">
        <w:trPr>
          <w:trHeight w:val="339"/>
        </w:trPr>
        <w:tc>
          <w:tcPr>
            <w:tcW w:w="1871" w:type="dxa"/>
          </w:tcPr>
          <w:p w14:paraId="04922564" w14:textId="122A8C44"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75B12153" w14:textId="36E04A29"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C2177" w:rsidRPr="0037443C" w14:paraId="0D805C3A" w14:textId="77777777">
        <w:trPr>
          <w:trHeight w:val="339"/>
        </w:trPr>
        <w:tc>
          <w:tcPr>
            <w:tcW w:w="1871" w:type="dxa"/>
          </w:tcPr>
          <w:p w14:paraId="7000FC43" w14:textId="63C14FA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0DA9B2F" w14:textId="0438086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1F42A3" w:rsidRPr="0037443C" w14:paraId="2AB948D5" w14:textId="77777777">
        <w:trPr>
          <w:trHeight w:val="339"/>
        </w:trPr>
        <w:tc>
          <w:tcPr>
            <w:tcW w:w="1871" w:type="dxa"/>
          </w:tcPr>
          <w:p w14:paraId="6EE265A7" w14:textId="4C0B32E9" w:rsidR="001F42A3" w:rsidRDefault="001F42A3" w:rsidP="001F42A3">
            <w:pPr>
              <w:pStyle w:val="BodyText"/>
              <w:spacing w:after="0" w:line="240" w:lineRule="auto"/>
              <w:rPr>
                <w:rFonts w:ascii="Times New Roman" w:hAnsi="Times New Roman"/>
                <w:szCs w:val="22"/>
                <w:lang w:eastAsia="zh-CN"/>
              </w:rPr>
            </w:pPr>
            <w:r w:rsidRPr="001A3159">
              <w:rPr>
                <w:rFonts w:ascii="Times New Roman" w:hAnsi="Times New Roman"/>
                <w:szCs w:val="22"/>
                <w:lang w:eastAsia="zh-CN"/>
              </w:rPr>
              <w:t>Futurewei</w:t>
            </w:r>
          </w:p>
        </w:tc>
        <w:tc>
          <w:tcPr>
            <w:tcW w:w="8021" w:type="dxa"/>
          </w:tcPr>
          <w:p w14:paraId="7E62ADFA" w14:textId="1FE67AEF" w:rsidR="001F42A3" w:rsidRDefault="001F42A3"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w:t>
            </w:r>
            <w:r w:rsidR="00B245F2">
              <w:rPr>
                <w:rFonts w:ascii="Times New Roman" w:hAnsi="Times New Roman"/>
                <w:szCs w:val="22"/>
                <w:lang w:eastAsia="zh-CN"/>
              </w:rPr>
              <w:t xml:space="preserve">channel bandwidth.  </w:t>
            </w:r>
            <w:r w:rsidRPr="001A3159">
              <w:rPr>
                <w:rFonts w:ascii="Times New Roman" w:hAnsi="Times New Roman"/>
                <w:szCs w:val="22"/>
                <w:lang w:eastAsia="zh-CN"/>
              </w:rPr>
              <w:t xml:space="preserve"> </w:t>
            </w:r>
          </w:p>
        </w:tc>
      </w:tr>
      <w:tr w:rsidR="00CF4C1D" w:rsidRPr="0037443C" w14:paraId="1AED843A" w14:textId="77777777">
        <w:trPr>
          <w:trHeight w:val="339"/>
        </w:trPr>
        <w:tc>
          <w:tcPr>
            <w:tcW w:w="1871" w:type="dxa"/>
          </w:tcPr>
          <w:p w14:paraId="45870DBE" w14:textId="23ECBC87"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69271214" w14:textId="46593770" w:rsidR="00CF4C1D"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In general</w:t>
            </w:r>
            <w:r>
              <w:rPr>
                <w:rFonts w:ascii="Times New Roman" w:hAnsi="Times New Roman"/>
                <w:szCs w:val="22"/>
                <w:lang w:eastAsia="zh-CN"/>
              </w:rPr>
              <w:t>,</w:t>
            </w:r>
            <w:r w:rsidRPr="007A780D">
              <w:rPr>
                <w:rFonts w:ascii="Times New Roman" w:hAnsi="Times New Roman"/>
                <w:szCs w:val="22"/>
                <w:lang w:eastAsia="zh-CN"/>
              </w:rPr>
              <w:t xml:space="preserve"> we are OK with the proposal itself, but wonder how to precede with the down-selection in future meetings, especially whether some coordination with RAN4 is needed to nail down the final number. </w:t>
            </w:r>
            <w:r>
              <w:rPr>
                <w:rFonts w:ascii="Times New Roman" w:hAnsi="Times New Roman"/>
                <w:szCs w:val="22"/>
                <w:lang w:eastAsia="zh-CN"/>
              </w:rPr>
              <w:t xml:space="preserve">Some notes from FL regarding this aspect may be helpful. </w:t>
            </w:r>
          </w:p>
        </w:tc>
      </w:tr>
      <w:tr w:rsidR="00E30559" w14:paraId="1E26BEE1" w14:textId="77777777" w:rsidTr="00E30559">
        <w:trPr>
          <w:trHeight w:val="339"/>
        </w:trPr>
        <w:tc>
          <w:tcPr>
            <w:tcW w:w="1871" w:type="dxa"/>
          </w:tcPr>
          <w:p w14:paraId="4159DD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F9B83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7C21221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We agree with LG on the inconsistency between proposal 1-1a and proposal 1-2a for 960 kHz SCS. So it would be better to discuss those two proposals jointly. </w:t>
            </w:r>
          </w:p>
        </w:tc>
      </w:tr>
      <w:tr w:rsidR="00945D79" w14:paraId="789D1CA9" w14:textId="77777777" w:rsidTr="00945D79">
        <w:trPr>
          <w:trHeight w:val="339"/>
        </w:trPr>
        <w:tc>
          <w:tcPr>
            <w:tcW w:w="1871" w:type="dxa"/>
          </w:tcPr>
          <w:p w14:paraId="63DE131A"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598FB199" w14:textId="77777777" w:rsidR="00945D79" w:rsidRDefault="00945D79" w:rsidP="00945D79">
            <w:pPr>
              <w:pStyle w:val="BodyText"/>
              <w:spacing w:after="0" w:line="240" w:lineRule="auto"/>
              <w:rPr>
                <w:rFonts w:ascii="Times New Roman" w:hAnsi="Times New Roman"/>
                <w:szCs w:val="22"/>
                <w:lang w:eastAsia="zh-CN"/>
              </w:rPr>
            </w:pPr>
          </w:p>
        </w:tc>
      </w:tr>
      <w:tr w:rsidR="00945D79" w14:paraId="39017804" w14:textId="77777777" w:rsidTr="00945D79">
        <w:trPr>
          <w:trHeight w:val="339"/>
        </w:trPr>
        <w:tc>
          <w:tcPr>
            <w:tcW w:w="1871" w:type="dxa"/>
          </w:tcPr>
          <w:p w14:paraId="3E6176A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C12D1A5"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865F977" w14:textId="77777777" w:rsidR="00945D79" w:rsidRDefault="00945D79" w:rsidP="00945D79">
      <w:pPr>
        <w:rPr>
          <w:lang w:eastAsia="zh-CN"/>
        </w:rPr>
      </w:pPr>
    </w:p>
    <w:p w14:paraId="4B1FECB2" w14:textId="77777777" w:rsidR="00945D79" w:rsidRDefault="00945D79" w:rsidP="00945D79">
      <w:pPr>
        <w:pStyle w:val="Heading5"/>
      </w:pPr>
      <w:r>
        <w:rPr>
          <w:highlight w:val="cyan"/>
        </w:rPr>
        <w:t>Proposal 1-2b for discussion:</w:t>
      </w:r>
      <w:r>
        <w:t xml:space="preserve"> </w:t>
      </w:r>
    </w:p>
    <w:p w14:paraId="22C857C9"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7ADC7BCE"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77867A1B"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1-0: 50 MHz</w:t>
      </w:r>
    </w:p>
    <w:p w14:paraId="7D0749C7"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1BA64DC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601C5B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1D0A1CA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480 kHz SCS</w:t>
      </w:r>
    </w:p>
    <w:p w14:paraId="27FAD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5D54C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18A1171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7700727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67347BF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6384EE93"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7DC1658D"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7F61BE7E" w14:textId="77777777" w:rsidR="00945D79" w:rsidRDefault="00945D79" w:rsidP="00945D79">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3D5D3BE" w14:textId="77777777" w:rsidR="00945D79" w:rsidRPr="00FA23F5" w:rsidRDefault="00945D79" w:rsidP="00945D79">
      <w:pPr>
        <w:pStyle w:val="ListParagraph"/>
        <w:rPr>
          <w:rFonts w:asciiTheme="minorHAnsi" w:hAnsiTheme="minorHAnsi" w:cstheme="minorHAnsi"/>
          <w:sz w:val="20"/>
          <w:szCs w:val="20"/>
        </w:rPr>
      </w:pPr>
    </w:p>
    <w:p w14:paraId="1D29167D"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24357260" w14:textId="77777777" w:rsidTr="00945D79">
        <w:trPr>
          <w:trHeight w:val="224"/>
        </w:trPr>
        <w:tc>
          <w:tcPr>
            <w:tcW w:w="1871" w:type="dxa"/>
            <w:shd w:val="clear" w:color="auto" w:fill="FFE599" w:themeFill="accent4" w:themeFillTint="66"/>
          </w:tcPr>
          <w:p w14:paraId="4C50738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DE6A0"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649EB9D4" w14:textId="77777777" w:rsidTr="00945D79">
        <w:trPr>
          <w:trHeight w:val="339"/>
        </w:trPr>
        <w:tc>
          <w:tcPr>
            <w:tcW w:w="1871" w:type="dxa"/>
          </w:tcPr>
          <w:p w14:paraId="31719615" w14:textId="39ED2E27"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6D9768DC" w14:textId="204C6B5C" w:rsidR="00945D79" w:rsidRPr="0029466A" w:rsidRDefault="0029466A" w:rsidP="00D343C1">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w:t>
            </w:r>
            <w:r w:rsidR="00D343C1">
              <w:rPr>
                <w:rFonts w:ascii="Times New Roman" w:hAnsi="Times New Roman"/>
                <w:color w:val="000000" w:themeColor="text1"/>
                <w:szCs w:val="22"/>
                <w:lang w:eastAsia="zh-CN"/>
              </w:rPr>
              <w:t>the focus of this discussion in</w:t>
            </w:r>
            <w:r w:rsidRPr="0029466A">
              <w:rPr>
                <w:rFonts w:ascii="Times New Roman" w:hAnsi="Times New Roman"/>
                <w:color w:val="000000" w:themeColor="text1"/>
                <w:szCs w:val="22"/>
                <w:lang w:eastAsia="zh-CN"/>
              </w:rPr>
              <w:t xml:space="preserve"> RAN1’s. Adding 50 MHz as one option, then basically we didn’t have any progress at all. </w:t>
            </w:r>
          </w:p>
        </w:tc>
      </w:tr>
      <w:tr w:rsidR="00945D79" w14:paraId="06FC1516" w14:textId="77777777" w:rsidTr="00945D79">
        <w:trPr>
          <w:trHeight w:val="339"/>
        </w:trPr>
        <w:tc>
          <w:tcPr>
            <w:tcW w:w="1871" w:type="dxa"/>
          </w:tcPr>
          <w:p w14:paraId="384BE83C" w14:textId="63BD6BB6"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319270E" w14:textId="1C61D97E"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945D79" w14:paraId="31A5014E" w14:textId="77777777" w:rsidTr="00945D79">
        <w:trPr>
          <w:trHeight w:val="339"/>
        </w:trPr>
        <w:tc>
          <w:tcPr>
            <w:tcW w:w="1871" w:type="dxa"/>
          </w:tcPr>
          <w:p w14:paraId="0FC1AE09" w14:textId="374F2B0F" w:rsidR="00945D79" w:rsidRDefault="00785351"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462C592" w14:textId="77777777" w:rsidR="00945D79" w:rsidRDefault="00785351"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143E35DC" w14:textId="04C35364" w:rsidR="00785351" w:rsidRDefault="00785351" w:rsidP="00945D79">
            <w:pPr>
              <w:pStyle w:val="BodyText"/>
              <w:spacing w:after="0" w:line="240" w:lineRule="auto"/>
              <w:rPr>
                <w:rFonts w:ascii="Times New Roman" w:hAnsi="Times New Roman"/>
                <w:szCs w:val="22"/>
                <w:lang w:eastAsia="zh-CN"/>
              </w:rPr>
            </w:pPr>
          </w:p>
        </w:tc>
      </w:tr>
      <w:tr w:rsidR="00DD28C5" w:rsidRPr="00EB6465" w14:paraId="68BAE260" w14:textId="77777777" w:rsidTr="00E37D9F">
        <w:trPr>
          <w:trHeight w:val="339"/>
        </w:trPr>
        <w:tc>
          <w:tcPr>
            <w:tcW w:w="1871" w:type="dxa"/>
          </w:tcPr>
          <w:p w14:paraId="64DA2936" w14:textId="77777777" w:rsidR="00DD28C5" w:rsidRPr="00EB6465" w:rsidRDefault="00DD28C5" w:rsidP="00E37D9F">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06BF5A1" w14:textId="0CD9D33A" w:rsidR="00DD28C5" w:rsidRPr="00EB6465" w:rsidRDefault="00D74388" w:rsidP="00E37D9F">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B52995" w14:paraId="16C21669" w14:textId="77777777" w:rsidTr="00E315BC">
        <w:trPr>
          <w:trHeight w:val="339"/>
        </w:trPr>
        <w:tc>
          <w:tcPr>
            <w:tcW w:w="1871" w:type="dxa"/>
          </w:tcPr>
          <w:p w14:paraId="7D7B8739"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06FF99F6" w14:textId="77777777" w:rsidR="00B52995" w:rsidRDefault="00B52995" w:rsidP="00E315BC">
            <w:pPr>
              <w:pStyle w:val="BodyText"/>
              <w:spacing w:after="0" w:line="240" w:lineRule="auto"/>
              <w:rPr>
                <w:rFonts w:ascii="Times New Roman" w:hAnsi="Times New Roman"/>
                <w:szCs w:val="22"/>
                <w:lang w:eastAsia="zh-CN"/>
              </w:rPr>
            </w:pPr>
          </w:p>
        </w:tc>
      </w:tr>
      <w:tr w:rsidR="00B52995" w14:paraId="1F282F0D" w14:textId="77777777" w:rsidTr="00E315BC">
        <w:trPr>
          <w:trHeight w:val="339"/>
        </w:trPr>
        <w:tc>
          <w:tcPr>
            <w:tcW w:w="1871" w:type="dxa"/>
          </w:tcPr>
          <w:p w14:paraId="2EE27BC8"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1B385F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63A1CE07" w14:textId="77777777" w:rsidR="00B52995" w:rsidRDefault="00B52995" w:rsidP="00B52995">
      <w:pPr>
        <w:rPr>
          <w:lang w:eastAsia="zh-CN"/>
        </w:rPr>
      </w:pPr>
    </w:p>
    <w:p w14:paraId="5169C73F" w14:textId="77777777" w:rsidR="00B52995" w:rsidRDefault="00B52995" w:rsidP="00B52995">
      <w:pPr>
        <w:pStyle w:val="Heading5"/>
      </w:pPr>
      <w:r>
        <w:rPr>
          <w:highlight w:val="cyan"/>
        </w:rPr>
        <w:t>Proposal 1-2c for discussion:</w:t>
      </w:r>
      <w:r>
        <w:t xml:space="preserve"> </w:t>
      </w:r>
    </w:p>
    <w:p w14:paraId="620D9A85" w14:textId="77777777" w:rsidR="00B52995" w:rsidRPr="00FA23F5" w:rsidRDefault="00B52995" w:rsidP="00B52995">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3EEDC9F7"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4369E6EA"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50CC8536"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11F392A"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lastRenderedPageBreak/>
        <w:t>Option 1-3: 400 MHz</w:t>
      </w:r>
    </w:p>
    <w:p w14:paraId="35E0E437"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480 kHz SCS</w:t>
      </w:r>
    </w:p>
    <w:p w14:paraId="0F9FD14C"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012D16BF"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39CE5176"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3B17FEED"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229B8DFC"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44A2C5C0"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33894259" w14:textId="77777777" w:rsidR="00B52995" w:rsidRPr="00FA23F5" w:rsidRDefault="00B52995" w:rsidP="00B52995">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33C323E1" w14:textId="77777777" w:rsidR="00B52995" w:rsidRDefault="00B52995" w:rsidP="00B5299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0443685" w14:textId="77777777" w:rsidR="00B52995" w:rsidRPr="00FA23F5" w:rsidRDefault="00B52995" w:rsidP="00B52995">
      <w:pPr>
        <w:pStyle w:val="ListParagraph"/>
        <w:rPr>
          <w:rFonts w:asciiTheme="minorHAnsi" w:hAnsiTheme="minorHAnsi" w:cstheme="minorHAnsi"/>
          <w:sz w:val="20"/>
          <w:szCs w:val="20"/>
        </w:rPr>
      </w:pPr>
    </w:p>
    <w:p w14:paraId="33EC669B"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305C5B99" w14:textId="77777777" w:rsidTr="00E315BC">
        <w:trPr>
          <w:trHeight w:val="224"/>
        </w:trPr>
        <w:tc>
          <w:tcPr>
            <w:tcW w:w="1871" w:type="dxa"/>
            <w:shd w:val="clear" w:color="auto" w:fill="FFE599" w:themeFill="accent4" w:themeFillTint="66"/>
          </w:tcPr>
          <w:p w14:paraId="0F291D6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75AC5A0"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14:paraId="262E0315" w14:textId="77777777" w:rsidTr="00E315BC">
        <w:trPr>
          <w:trHeight w:val="339"/>
        </w:trPr>
        <w:tc>
          <w:tcPr>
            <w:tcW w:w="1871" w:type="dxa"/>
          </w:tcPr>
          <w:p w14:paraId="6232D991" w14:textId="116E4D89" w:rsidR="009A2CD4" w:rsidRPr="00D852E4" w:rsidRDefault="009A2CD4" w:rsidP="009A2CD4">
            <w:pPr>
              <w:pStyle w:val="BodyText"/>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t>DOCOMO</w:t>
            </w:r>
          </w:p>
        </w:tc>
        <w:tc>
          <w:tcPr>
            <w:tcW w:w="8021" w:type="dxa"/>
          </w:tcPr>
          <w:p w14:paraId="53D17979" w14:textId="07D8013D" w:rsidR="009A2CD4" w:rsidRPr="00D852E4" w:rsidRDefault="009A2CD4" w:rsidP="00D51B4F">
            <w:pPr>
              <w:pStyle w:val="BodyText"/>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are fine with continuing the discussion on the options </w:t>
            </w:r>
            <w:r w:rsidRPr="00D852E4">
              <w:rPr>
                <w:rFonts w:ascii="Times New Roman" w:eastAsia="MS PMincho" w:hAnsi="Times New Roman"/>
                <w:color w:val="000000" w:themeColor="text1"/>
                <w:szCs w:val="22"/>
                <w:lang w:eastAsia="ja-JP"/>
              </w:rPr>
              <w:t>in the 1</w:t>
            </w:r>
            <w:r w:rsidRPr="00D852E4">
              <w:rPr>
                <w:rFonts w:ascii="Times New Roman" w:eastAsia="MS PMincho" w:hAnsi="Times New Roman"/>
                <w:color w:val="000000" w:themeColor="text1"/>
                <w:szCs w:val="22"/>
                <w:vertAlign w:val="superscript"/>
                <w:lang w:eastAsia="ja-JP"/>
              </w:rPr>
              <w:t>st</w:t>
            </w:r>
            <w:r w:rsidRPr="00D852E4">
              <w:rPr>
                <w:rFonts w:ascii="Times New Roman" w:eastAsia="MS PMincho" w:hAnsi="Times New Roman"/>
                <w:color w:val="000000" w:themeColor="text1"/>
                <w:szCs w:val="22"/>
                <w:lang w:eastAsia="ja-JP"/>
              </w:rPr>
              <w:t xml:space="preserve"> bullet </w:t>
            </w:r>
            <w:r w:rsidRPr="00D852E4">
              <w:rPr>
                <w:rFonts w:ascii="Times New Roman" w:eastAsia="MS PMincho" w:hAnsi="Times New Roman" w:hint="eastAsia"/>
                <w:color w:val="000000" w:themeColor="text1"/>
                <w:szCs w:val="22"/>
                <w:lang w:eastAsia="ja-JP"/>
              </w:rPr>
              <w:t xml:space="preserve">above. </w:t>
            </w:r>
            <w:r w:rsidRPr="00D852E4">
              <w:rPr>
                <w:rFonts w:ascii="Times New Roman" w:eastAsia="MS PMincho" w:hAnsi="Times New Roman"/>
                <w:color w:val="000000" w:themeColor="text1"/>
                <w:szCs w:val="22"/>
                <w:lang w:eastAsia="ja-JP"/>
              </w:rPr>
              <w:t>If we down-select now, our view is to support Option 1-</w:t>
            </w:r>
            <w:r w:rsidR="00D51B4F" w:rsidRPr="00D852E4">
              <w:rPr>
                <w:rFonts w:ascii="Times New Roman" w:eastAsia="MS PMincho" w:hAnsi="Times New Roman"/>
                <w:color w:val="000000" w:themeColor="text1"/>
                <w:szCs w:val="22"/>
                <w:lang w:eastAsia="ja-JP"/>
              </w:rPr>
              <w:t>3</w:t>
            </w:r>
            <w:r w:rsidRPr="00D852E4">
              <w:rPr>
                <w:rFonts w:ascii="Times New Roman" w:eastAsia="MS PMincho" w:hAnsi="Times New Roman"/>
                <w:color w:val="000000" w:themeColor="text1"/>
                <w:szCs w:val="22"/>
                <w:lang w:eastAsia="ja-JP"/>
              </w:rPr>
              <w:t>, 2-2 and 3-2</w:t>
            </w:r>
            <w:r w:rsidR="00D51B4F" w:rsidRPr="00D852E4">
              <w:rPr>
                <w:rFonts w:ascii="Times New Roman" w:eastAsia="MS PMincho" w:hAnsi="Times New Roman"/>
                <w:color w:val="000000" w:themeColor="text1"/>
                <w:szCs w:val="22"/>
                <w:lang w:eastAsia="ja-JP"/>
              </w:rPr>
              <w:t xml:space="preserve">. For 120 kHz SCS, we do not see the motivation to support smaller bandwidth like 100 </w:t>
            </w:r>
            <w:proofErr w:type="spellStart"/>
            <w:r w:rsidR="00D51B4F" w:rsidRPr="00D852E4">
              <w:rPr>
                <w:rFonts w:ascii="Times New Roman" w:eastAsia="MS PMincho" w:hAnsi="Times New Roman"/>
                <w:color w:val="000000" w:themeColor="text1"/>
                <w:szCs w:val="22"/>
                <w:lang w:eastAsia="ja-JP"/>
              </w:rPr>
              <w:t>MHz.</w:t>
            </w:r>
            <w:proofErr w:type="spellEnd"/>
            <w:r w:rsidR="00D51B4F" w:rsidRPr="00D852E4">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E55017" w14:paraId="2E3AC825" w14:textId="77777777" w:rsidTr="00B35B28">
        <w:trPr>
          <w:trHeight w:val="339"/>
        </w:trPr>
        <w:tc>
          <w:tcPr>
            <w:tcW w:w="1871" w:type="dxa"/>
          </w:tcPr>
          <w:p w14:paraId="02BF5118" w14:textId="77777777" w:rsidR="00E55017" w:rsidRPr="0029466A" w:rsidRDefault="00E55017" w:rsidP="00B35B28">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Huawei, </w:t>
            </w:r>
            <w:proofErr w:type="spellStart"/>
            <w:r>
              <w:rPr>
                <w:rFonts w:ascii="Times New Roman" w:hAnsi="Times New Roman" w:hint="eastAsia"/>
                <w:color w:val="000000" w:themeColor="text1"/>
                <w:szCs w:val="22"/>
                <w:lang w:eastAsia="zh-CN"/>
              </w:rPr>
              <w:t>HiSilicon</w:t>
            </w:r>
            <w:proofErr w:type="spellEnd"/>
          </w:p>
        </w:tc>
        <w:tc>
          <w:tcPr>
            <w:tcW w:w="8021" w:type="dxa"/>
          </w:tcPr>
          <w:p w14:paraId="0096A4BE" w14:textId="77777777" w:rsidR="00E55017" w:rsidRPr="0029466A" w:rsidRDefault="00E55017" w:rsidP="00B35B28">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B35B28" w14:paraId="2612C110" w14:textId="77777777" w:rsidTr="00E315BC">
        <w:trPr>
          <w:trHeight w:val="339"/>
        </w:trPr>
        <w:tc>
          <w:tcPr>
            <w:tcW w:w="1871" w:type="dxa"/>
          </w:tcPr>
          <w:p w14:paraId="4E38F43A" w14:textId="5D4F188E" w:rsidR="00B35B28" w:rsidRPr="00E55017" w:rsidRDefault="00B35B28" w:rsidP="00B35B28">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1375BD93" w14:textId="77777777" w:rsidR="00B35B28" w:rsidRDefault="00B35B28"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6F67976" w14:textId="77777777" w:rsidR="00B35B28" w:rsidRDefault="00B35B28" w:rsidP="00B35B28">
            <w:pPr>
              <w:pStyle w:val="BodyText"/>
              <w:numPr>
                <w:ilvl w:val="0"/>
                <w:numId w:val="37"/>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589E5B2A" w14:textId="77777777" w:rsidR="00B35B28" w:rsidRDefault="00B35B28" w:rsidP="00B35B28">
            <w:pPr>
              <w:pStyle w:val="BodyText"/>
              <w:numPr>
                <w:ilvl w:val="0"/>
                <w:numId w:val="37"/>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79FE265D" w14:textId="77777777" w:rsidR="00B35B28" w:rsidRDefault="00B35B28" w:rsidP="00B35B28">
            <w:pPr>
              <w:pStyle w:val="BodyText"/>
              <w:spacing w:after="0"/>
              <w:rPr>
                <w:rFonts w:ascii="Times New Roman" w:hAnsi="Times New Roman"/>
                <w:color w:val="000000" w:themeColor="text1"/>
                <w:szCs w:val="22"/>
                <w:lang w:eastAsia="zh-CN"/>
              </w:rPr>
            </w:pPr>
          </w:p>
        </w:tc>
      </w:tr>
      <w:tr w:rsidR="008E20CF" w14:paraId="33B871DB" w14:textId="77777777" w:rsidTr="00E315BC">
        <w:trPr>
          <w:trHeight w:val="339"/>
        </w:trPr>
        <w:tc>
          <w:tcPr>
            <w:tcW w:w="1871" w:type="dxa"/>
          </w:tcPr>
          <w:p w14:paraId="38853F48" w14:textId="07FB3CFC" w:rsidR="008E20CF" w:rsidRDefault="008E20CF" w:rsidP="008E20CF">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6AD97709" w14:textId="53D15479" w:rsidR="008E20CF" w:rsidRDefault="008E20CF"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F76AE2" w14:paraId="14735256" w14:textId="77777777" w:rsidTr="00E315BC">
        <w:trPr>
          <w:trHeight w:val="339"/>
        </w:trPr>
        <w:tc>
          <w:tcPr>
            <w:tcW w:w="1871" w:type="dxa"/>
          </w:tcPr>
          <w:p w14:paraId="5A2DD0F1" w14:textId="1DBEEF32"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AB59DCC" w14:textId="14579733"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2424E9" w14:paraId="459C0E1C" w14:textId="77777777" w:rsidTr="00E315BC">
        <w:trPr>
          <w:trHeight w:val="339"/>
        </w:trPr>
        <w:tc>
          <w:tcPr>
            <w:tcW w:w="1871" w:type="dxa"/>
          </w:tcPr>
          <w:p w14:paraId="384D60DE" w14:textId="7D83582B"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0B89EED5" w14:textId="32DA5239"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014FBE" w14:paraId="0AC23253" w14:textId="77777777" w:rsidTr="00E315BC">
        <w:trPr>
          <w:trHeight w:val="339"/>
        </w:trPr>
        <w:tc>
          <w:tcPr>
            <w:tcW w:w="1871" w:type="dxa"/>
          </w:tcPr>
          <w:p w14:paraId="4E16C35D" w14:textId="7877BCEA" w:rsidR="00014FBE" w:rsidRDefault="00014FBE"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51AF62" w14:textId="0C625769" w:rsidR="00014FBE" w:rsidRDefault="00014FBE"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94967" w:rsidRPr="00D94967" w14:paraId="4EE06F27" w14:textId="77777777" w:rsidTr="00E315BC">
        <w:trPr>
          <w:trHeight w:val="339"/>
        </w:trPr>
        <w:tc>
          <w:tcPr>
            <w:tcW w:w="1871" w:type="dxa"/>
          </w:tcPr>
          <w:p w14:paraId="157B36C2" w14:textId="10B3BD6E"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A76E15A" w14:textId="77777777" w:rsid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32F07C61" w14:textId="1DB022F9"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BC1D32" w:rsidRPr="00D94967" w14:paraId="0BDF3ED9" w14:textId="77777777" w:rsidTr="00E315BC">
        <w:trPr>
          <w:trHeight w:val="339"/>
        </w:trPr>
        <w:tc>
          <w:tcPr>
            <w:tcW w:w="1871" w:type="dxa"/>
          </w:tcPr>
          <w:p w14:paraId="7AA3861F" w14:textId="02966201"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E3A8539" w14:textId="77777777"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0615B2C8" w14:textId="77777777"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Not sure if we need to send LS to RAN4 with the options, but if companies believe it will be useful we will not object.</w:t>
            </w:r>
          </w:p>
          <w:p w14:paraId="6E5D49A5" w14:textId="09784953"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Additionally, in order to make further progress, our suggestion is to remove 1-1:100MHz from the candidate. We do not believe this to be viable candidate given the use cases for 60GHz and significant overlap with existing FR1 and FR2 if 100MHz were to be supported.</w:t>
            </w:r>
          </w:p>
        </w:tc>
      </w:tr>
    </w:tbl>
    <w:p w14:paraId="3161A37D" w14:textId="77777777" w:rsidR="00A3481F" w:rsidRPr="00E30559" w:rsidRDefault="00A3481F">
      <w:pPr>
        <w:rPr>
          <w:lang w:eastAsia="zh-CN"/>
        </w:rPr>
      </w:pPr>
    </w:p>
    <w:p w14:paraId="09C9B9F8" w14:textId="77777777" w:rsidR="00A3481F" w:rsidRDefault="00F03097">
      <w:pPr>
        <w:pStyle w:val="Heading4"/>
        <w:numPr>
          <w:ilvl w:val="3"/>
          <w:numId w:val="7"/>
        </w:numPr>
        <w:rPr>
          <w:lang w:eastAsia="zh-CN"/>
        </w:rPr>
      </w:pPr>
      <w:r>
        <w:rPr>
          <w:lang w:eastAsia="zh-CN"/>
        </w:rPr>
        <w:t>Channelization</w:t>
      </w:r>
    </w:p>
    <w:p w14:paraId="1AF0247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09B43DCE" w14:textId="77777777" w:rsidR="00A3481F" w:rsidRDefault="00A3481F">
      <w:pPr>
        <w:pStyle w:val="BodyText"/>
        <w:spacing w:after="0"/>
        <w:rPr>
          <w:rFonts w:ascii="Times New Roman" w:hAnsi="Times New Roman"/>
          <w:szCs w:val="20"/>
          <w:lang w:val="en-GB" w:eastAsia="zh-CN"/>
        </w:rPr>
      </w:pPr>
    </w:p>
    <w:p w14:paraId="62B3C760"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25F488EA" w14:textId="77777777" w:rsidR="00A3481F" w:rsidRDefault="00A3481F">
      <w:pPr>
        <w:pStyle w:val="BodyText"/>
        <w:spacing w:after="0"/>
        <w:rPr>
          <w:rFonts w:ascii="Times New Roman" w:hAnsi="Times New Roman"/>
          <w:szCs w:val="20"/>
          <w:lang w:val="en-GB" w:eastAsia="zh-CN"/>
        </w:rPr>
      </w:pPr>
    </w:p>
    <w:p w14:paraId="313547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63F4D4CE" w14:textId="77777777" w:rsidR="00A3481F" w:rsidRDefault="00A3481F">
      <w:pPr>
        <w:rPr>
          <w:lang w:eastAsia="zh-CN"/>
        </w:rPr>
      </w:pPr>
    </w:p>
    <w:p w14:paraId="4294DD6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FF320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502E2BED" w14:textId="77777777" w:rsidR="00A3481F" w:rsidRDefault="00A3481F">
      <w:pPr>
        <w:pStyle w:val="BodyText"/>
        <w:spacing w:after="0"/>
        <w:rPr>
          <w:rFonts w:ascii="Times New Roman" w:hAnsi="Times New Roman"/>
          <w:szCs w:val="20"/>
          <w:lang w:eastAsia="zh-CN"/>
        </w:rPr>
      </w:pPr>
    </w:p>
    <w:p w14:paraId="1657FB97" w14:textId="77777777" w:rsidR="00A3481F" w:rsidRDefault="00F03097">
      <w:pPr>
        <w:pStyle w:val="Heading5"/>
      </w:pPr>
      <w:r>
        <w:rPr>
          <w:highlight w:val="cyan"/>
        </w:rPr>
        <w:t>Proposal 1-3 for discussion:</w:t>
      </w:r>
      <w:r>
        <w:t xml:space="preserve"> </w:t>
      </w:r>
    </w:p>
    <w:p w14:paraId="485B9730"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CC3E347" w14:textId="77777777" w:rsidR="00A3481F" w:rsidRDefault="00A3481F">
      <w:pPr>
        <w:pStyle w:val="BodyText"/>
        <w:spacing w:after="0"/>
        <w:rPr>
          <w:rFonts w:ascii="Times New Roman" w:hAnsi="Times New Roman"/>
          <w:szCs w:val="20"/>
          <w:lang w:eastAsia="zh-CN"/>
        </w:rPr>
      </w:pPr>
    </w:p>
    <w:p w14:paraId="01F308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A3481F" w14:paraId="35B523B0" w14:textId="77777777">
        <w:trPr>
          <w:trHeight w:val="224"/>
        </w:trPr>
        <w:tc>
          <w:tcPr>
            <w:tcW w:w="1871" w:type="dxa"/>
            <w:shd w:val="clear" w:color="auto" w:fill="FFE599" w:themeFill="accent4" w:themeFillTint="66"/>
          </w:tcPr>
          <w:p w14:paraId="639F3A2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866A9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76FA95E" w14:textId="77777777">
        <w:trPr>
          <w:trHeight w:val="339"/>
        </w:trPr>
        <w:tc>
          <w:tcPr>
            <w:tcW w:w="1871" w:type="dxa"/>
          </w:tcPr>
          <w:p w14:paraId="0126ED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D65DA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0A65BF00" w14:textId="77777777">
        <w:trPr>
          <w:trHeight w:val="339"/>
        </w:trPr>
        <w:tc>
          <w:tcPr>
            <w:tcW w:w="1871" w:type="dxa"/>
          </w:tcPr>
          <w:p w14:paraId="71C16937"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3EE5CA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A3481F" w14:paraId="0492000C" w14:textId="77777777">
        <w:trPr>
          <w:trHeight w:val="339"/>
        </w:trPr>
        <w:tc>
          <w:tcPr>
            <w:tcW w:w="1871" w:type="dxa"/>
          </w:tcPr>
          <w:p w14:paraId="7C5D23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C1FA1E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A3481F" w14:paraId="68AABA01" w14:textId="77777777">
        <w:trPr>
          <w:trHeight w:val="339"/>
        </w:trPr>
        <w:tc>
          <w:tcPr>
            <w:tcW w:w="1871" w:type="dxa"/>
          </w:tcPr>
          <w:p w14:paraId="70186E8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5504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7C925D3A"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160F6BE4"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A3481F" w14:paraId="63941546" w14:textId="77777777">
        <w:trPr>
          <w:trHeight w:val="339"/>
        </w:trPr>
        <w:tc>
          <w:tcPr>
            <w:tcW w:w="1871" w:type="dxa"/>
          </w:tcPr>
          <w:p w14:paraId="78AEB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0BD91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A3481F" w14:paraId="7B902E44" w14:textId="77777777">
        <w:trPr>
          <w:trHeight w:val="339"/>
        </w:trPr>
        <w:tc>
          <w:tcPr>
            <w:tcW w:w="1871" w:type="dxa"/>
          </w:tcPr>
          <w:p w14:paraId="43011903"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C29683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A3481F" w14:paraId="760D8EDE" w14:textId="77777777">
        <w:trPr>
          <w:trHeight w:val="339"/>
        </w:trPr>
        <w:tc>
          <w:tcPr>
            <w:tcW w:w="1871" w:type="dxa"/>
          </w:tcPr>
          <w:p w14:paraId="654BE58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B2665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3481F" w14:paraId="2B561CB6" w14:textId="77777777">
        <w:trPr>
          <w:trHeight w:val="339"/>
        </w:trPr>
        <w:tc>
          <w:tcPr>
            <w:tcW w:w="1871" w:type="dxa"/>
          </w:tcPr>
          <w:p w14:paraId="012EC46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A3055B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A3481F" w14:paraId="7DC6CB6C" w14:textId="77777777">
        <w:trPr>
          <w:trHeight w:val="339"/>
        </w:trPr>
        <w:tc>
          <w:tcPr>
            <w:tcW w:w="1871" w:type="dxa"/>
          </w:tcPr>
          <w:p w14:paraId="21984A7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6D4A43"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A3481F" w14:paraId="7CAAF8B0" w14:textId="77777777">
        <w:trPr>
          <w:trHeight w:val="339"/>
        </w:trPr>
        <w:tc>
          <w:tcPr>
            <w:tcW w:w="1871" w:type="dxa"/>
          </w:tcPr>
          <w:p w14:paraId="4E76DB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0C9115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A3481F" w14:paraId="63F55D67" w14:textId="77777777">
        <w:trPr>
          <w:trHeight w:val="339"/>
        </w:trPr>
        <w:tc>
          <w:tcPr>
            <w:tcW w:w="1871" w:type="dxa"/>
          </w:tcPr>
          <w:p w14:paraId="461380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52581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3AD72D6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It would be good to provide RAN4 with various aspects on channelization that would impact RAN1 design, and if needed provide some guidelines so that RAN4 can takes those into consideration.</w:t>
            </w:r>
          </w:p>
          <w:p w14:paraId="6BF653A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A3481F" w14:paraId="5DBB5224" w14:textId="77777777">
        <w:trPr>
          <w:trHeight w:val="339"/>
        </w:trPr>
        <w:tc>
          <w:tcPr>
            <w:tcW w:w="1871" w:type="dxa"/>
          </w:tcPr>
          <w:p w14:paraId="570D29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F0E9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16F4EA9F" w14:textId="77777777">
        <w:trPr>
          <w:trHeight w:val="339"/>
        </w:trPr>
        <w:tc>
          <w:tcPr>
            <w:tcW w:w="1871" w:type="dxa"/>
          </w:tcPr>
          <w:p w14:paraId="764B26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229D2F"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2194E840" w14:textId="77777777">
        <w:trPr>
          <w:trHeight w:val="339"/>
        </w:trPr>
        <w:tc>
          <w:tcPr>
            <w:tcW w:w="1871" w:type="dxa"/>
          </w:tcPr>
          <w:p w14:paraId="4CD9815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44E8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A3481F" w14:paraId="560D5D4D" w14:textId="77777777">
        <w:trPr>
          <w:trHeight w:val="339"/>
        </w:trPr>
        <w:tc>
          <w:tcPr>
            <w:tcW w:w="1871" w:type="dxa"/>
          </w:tcPr>
          <w:p w14:paraId="689EAC8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A4C8EC1"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69C04B03" w14:textId="77777777">
        <w:trPr>
          <w:trHeight w:val="339"/>
        </w:trPr>
        <w:tc>
          <w:tcPr>
            <w:tcW w:w="1870" w:type="dxa"/>
            <w:shd w:val="clear" w:color="auto" w:fill="auto"/>
            <w:tcMar>
              <w:left w:w="108" w:type="dxa"/>
            </w:tcMar>
          </w:tcPr>
          <w:p w14:paraId="59C12EF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334557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A3481F" w14:paraId="4B10C5DB" w14:textId="77777777">
        <w:trPr>
          <w:trHeight w:val="339"/>
        </w:trPr>
        <w:tc>
          <w:tcPr>
            <w:tcW w:w="1870" w:type="dxa"/>
            <w:shd w:val="clear" w:color="auto" w:fill="auto"/>
            <w:tcMar>
              <w:left w:w="108" w:type="dxa"/>
            </w:tcMar>
          </w:tcPr>
          <w:p w14:paraId="110AB18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249FA36"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A3481F" w14:paraId="652D7B5F" w14:textId="77777777">
        <w:trPr>
          <w:trHeight w:val="339"/>
        </w:trPr>
        <w:tc>
          <w:tcPr>
            <w:tcW w:w="1871" w:type="dxa"/>
          </w:tcPr>
          <w:p w14:paraId="5D832D09" w14:textId="77777777" w:rsidR="00A3481F" w:rsidRDefault="00A3481F">
            <w:pPr>
              <w:pStyle w:val="BodyText"/>
              <w:spacing w:after="0" w:line="240" w:lineRule="auto"/>
              <w:rPr>
                <w:rFonts w:ascii="Times New Roman" w:hAnsi="Times New Roman"/>
                <w:lang w:eastAsia="zh-CN"/>
              </w:rPr>
            </w:pPr>
          </w:p>
        </w:tc>
        <w:tc>
          <w:tcPr>
            <w:tcW w:w="8021" w:type="dxa"/>
          </w:tcPr>
          <w:p w14:paraId="0C63A13E" w14:textId="77777777" w:rsidR="00A3481F" w:rsidRDefault="00A3481F">
            <w:pPr>
              <w:pStyle w:val="BodyText"/>
              <w:spacing w:after="0" w:line="240" w:lineRule="auto"/>
              <w:rPr>
                <w:rFonts w:ascii="Times New Roman" w:hAnsi="Times New Roman"/>
                <w:lang w:eastAsia="zh-CN"/>
              </w:rPr>
            </w:pPr>
          </w:p>
        </w:tc>
      </w:tr>
      <w:tr w:rsidR="00A3481F" w14:paraId="49A6339D" w14:textId="77777777">
        <w:trPr>
          <w:trHeight w:val="339"/>
        </w:trPr>
        <w:tc>
          <w:tcPr>
            <w:tcW w:w="1871" w:type="dxa"/>
          </w:tcPr>
          <w:p w14:paraId="1CE2E00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6B9315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37443C" w14:paraId="513D2369" w14:textId="77777777">
        <w:trPr>
          <w:trHeight w:val="339"/>
        </w:trPr>
        <w:tc>
          <w:tcPr>
            <w:tcW w:w="1871" w:type="dxa"/>
          </w:tcPr>
          <w:p w14:paraId="799F4860" w14:textId="77777777" w:rsidR="0037443C" w:rsidRDefault="0037443C">
            <w:pPr>
              <w:pStyle w:val="BodyText"/>
              <w:spacing w:after="0" w:line="240" w:lineRule="auto"/>
              <w:rPr>
                <w:rFonts w:ascii="Times New Roman" w:hAnsi="Times New Roman"/>
                <w:lang w:eastAsia="zh-CN"/>
              </w:rPr>
            </w:pPr>
          </w:p>
        </w:tc>
        <w:tc>
          <w:tcPr>
            <w:tcW w:w="8021" w:type="dxa"/>
          </w:tcPr>
          <w:p w14:paraId="6EA87FD6" w14:textId="77777777" w:rsidR="0037443C" w:rsidRDefault="0037443C">
            <w:pPr>
              <w:pStyle w:val="BodyText"/>
              <w:spacing w:after="0" w:line="240" w:lineRule="auto"/>
              <w:rPr>
                <w:rFonts w:ascii="Times New Roman" w:hAnsi="Times New Roman"/>
                <w:lang w:eastAsia="zh-CN"/>
              </w:rPr>
            </w:pPr>
          </w:p>
        </w:tc>
      </w:tr>
    </w:tbl>
    <w:p w14:paraId="0816EE8C" w14:textId="77777777" w:rsidR="00A3481F" w:rsidRDefault="00A3481F">
      <w:pPr>
        <w:pStyle w:val="BodyText"/>
        <w:spacing w:after="0"/>
        <w:jc w:val="left"/>
        <w:rPr>
          <w:rFonts w:ascii="Times New Roman" w:hAnsi="Times New Roman"/>
          <w:szCs w:val="20"/>
          <w:lang w:eastAsia="zh-CN"/>
        </w:rPr>
      </w:pPr>
    </w:p>
    <w:p w14:paraId="72CA2289" w14:textId="77777777" w:rsidR="00A3481F" w:rsidRDefault="00F03097">
      <w:pPr>
        <w:pStyle w:val="Heading5"/>
      </w:pPr>
      <w:r>
        <w:rPr>
          <w:highlight w:val="cyan"/>
        </w:rPr>
        <w:t>Proposal 1-3a for discussion:</w:t>
      </w:r>
      <w:r>
        <w:t xml:space="preserve"> </w:t>
      </w:r>
    </w:p>
    <w:p w14:paraId="4F9BCC04" w14:textId="77777777" w:rsidR="00A3481F" w:rsidRDefault="00F03097">
      <w:r>
        <w:t xml:space="preserve">Further study the impact of at least the following issues of </w:t>
      </w:r>
      <w:r>
        <w:rPr>
          <w:lang w:eastAsia="zh-CN"/>
        </w:rPr>
        <w:t>channelization on RAN1 design</w:t>
      </w:r>
      <w:r>
        <w:t xml:space="preserve"> for NR operation in 52.6 GHz to 71 GHz. </w:t>
      </w:r>
    </w:p>
    <w:p w14:paraId="26EEA52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2C435C2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2F3335D6" w14:textId="77777777" w:rsidR="00A3481F" w:rsidRDefault="00A3481F">
      <w:pPr>
        <w:pStyle w:val="BodyText"/>
        <w:spacing w:after="0"/>
        <w:jc w:val="left"/>
        <w:rPr>
          <w:rFonts w:ascii="Times New Roman" w:hAnsi="Times New Roman"/>
          <w:szCs w:val="20"/>
          <w:lang w:eastAsia="zh-CN"/>
        </w:rPr>
      </w:pPr>
    </w:p>
    <w:p w14:paraId="5AA51B45"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72E23AB" w14:textId="77777777">
        <w:trPr>
          <w:trHeight w:val="224"/>
        </w:trPr>
        <w:tc>
          <w:tcPr>
            <w:tcW w:w="1871" w:type="dxa"/>
            <w:shd w:val="clear" w:color="auto" w:fill="FFE599" w:themeFill="accent4" w:themeFillTint="66"/>
          </w:tcPr>
          <w:p w14:paraId="0B141FA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10021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BF46169" w14:textId="77777777">
        <w:trPr>
          <w:trHeight w:val="339"/>
        </w:trPr>
        <w:tc>
          <w:tcPr>
            <w:tcW w:w="1871" w:type="dxa"/>
          </w:tcPr>
          <w:p w14:paraId="701B511A"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303478E" w14:textId="77777777" w:rsidR="00A3481F" w:rsidRDefault="00F03097">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0FDD0F32"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2E9CA744"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4AC994B9"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325B5FD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w:t>
            </w:r>
            <w:r>
              <w:rPr>
                <w:rFonts w:asciiTheme="minorHAnsi" w:hAnsiTheme="minorHAnsi" w:cstheme="minorHAnsi"/>
                <w:sz w:val="20"/>
                <w:szCs w:val="20"/>
              </w:rPr>
              <w:lastRenderedPageBreak/>
              <w:t xml:space="preserve">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767789E6"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62F2268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7EBBF6B4" w14:textId="77777777" w:rsidR="00A3481F" w:rsidRDefault="00F03097">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A3481F" w14:paraId="55438FE9" w14:textId="77777777">
        <w:trPr>
          <w:trHeight w:val="339"/>
        </w:trPr>
        <w:tc>
          <w:tcPr>
            <w:tcW w:w="1871" w:type="dxa"/>
          </w:tcPr>
          <w:p w14:paraId="3949C31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w:t>
            </w:r>
            <w:r>
              <w:rPr>
                <w:rFonts w:ascii="Times New Roman" w:hAnsi="Times New Roman"/>
                <w:szCs w:val="22"/>
                <w:lang w:eastAsia="zh-CN"/>
              </w:rPr>
              <w:t>um</w:t>
            </w:r>
            <w:proofErr w:type="spellEnd"/>
          </w:p>
        </w:tc>
        <w:tc>
          <w:tcPr>
            <w:tcW w:w="8021" w:type="dxa"/>
          </w:tcPr>
          <w:p w14:paraId="5DCE7AA2"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A3481F" w14:paraId="0C3DF024" w14:textId="77777777">
        <w:trPr>
          <w:trHeight w:val="339"/>
        </w:trPr>
        <w:tc>
          <w:tcPr>
            <w:tcW w:w="1871" w:type="dxa"/>
          </w:tcPr>
          <w:p w14:paraId="1BF4CF8A"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9CA983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A3481F" w14:paraId="702AC7C4" w14:textId="77777777">
        <w:trPr>
          <w:trHeight w:val="339"/>
        </w:trPr>
        <w:tc>
          <w:tcPr>
            <w:tcW w:w="1871" w:type="dxa"/>
          </w:tcPr>
          <w:p w14:paraId="3F3242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61F0C6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A3481F" w14:paraId="5860AE40" w14:textId="77777777">
        <w:trPr>
          <w:trHeight w:val="339"/>
        </w:trPr>
        <w:tc>
          <w:tcPr>
            <w:tcW w:w="1871" w:type="dxa"/>
          </w:tcPr>
          <w:p w14:paraId="343EA4F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24A530B"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A3481F" w14:paraId="634CB1DA" w14:textId="77777777">
        <w:trPr>
          <w:trHeight w:val="339"/>
        </w:trPr>
        <w:tc>
          <w:tcPr>
            <w:tcW w:w="1871" w:type="dxa"/>
          </w:tcPr>
          <w:p w14:paraId="1009C49D"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1C87C12"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23058270" w14:textId="77777777">
        <w:trPr>
          <w:trHeight w:val="339"/>
        </w:trPr>
        <w:tc>
          <w:tcPr>
            <w:tcW w:w="1871" w:type="dxa"/>
          </w:tcPr>
          <w:p w14:paraId="104FE6F1"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645B70DC"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F03097" w14:paraId="51E1E448" w14:textId="77777777">
        <w:trPr>
          <w:trHeight w:val="339"/>
        </w:trPr>
        <w:tc>
          <w:tcPr>
            <w:tcW w:w="1871" w:type="dxa"/>
          </w:tcPr>
          <w:p w14:paraId="609BFD8E" w14:textId="3800BB93" w:rsidR="00F03097"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5B5B1FDA" w14:textId="139119E2" w:rsidR="00F03097" w:rsidRDefault="00F03097">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7721B5" w:rsidRPr="007721B5" w14:paraId="40578B8E" w14:textId="77777777">
        <w:trPr>
          <w:trHeight w:val="339"/>
        </w:trPr>
        <w:tc>
          <w:tcPr>
            <w:tcW w:w="1871" w:type="dxa"/>
          </w:tcPr>
          <w:p w14:paraId="39B45D72" w14:textId="32017B63"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Intel</w:t>
            </w:r>
          </w:p>
        </w:tc>
        <w:tc>
          <w:tcPr>
            <w:tcW w:w="8021" w:type="dxa"/>
          </w:tcPr>
          <w:p w14:paraId="5771B5C8" w14:textId="7DE75F7A"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Ok with moderator’s proposal 1-3a.</w:t>
            </w:r>
          </w:p>
        </w:tc>
      </w:tr>
      <w:tr w:rsidR="008133FF" w:rsidRPr="007721B5" w14:paraId="70EDE613" w14:textId="77777777">
        <w:trPr>
          <w:trHeight w:val="339"/>
        </w:trPr>
        <w:tc>
          <w:tcPr>
            <w:tcW w:w="1871" w:type="dxa"/>
          </w:tcPr>
          <w:p w14:paraId="57718ECF" w14:textId="0A4FD134"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A808EAA" w14:textId="33C9E052"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C2177" w:rsidRPr="007721B5" w14:paraId="40ACD7CC" w14:textId="77777777">
        <w:trPr>
          <w:trHeight w:val="339"/>
        </w:trPr>
        <w:tc>
          <w:tcPr>
            <w:tcW w:w="1871" w:type="dxa"/>
          </w:tcPr>
          <w:p w14:paraId="2C9A2142" w14:textId="4436A0A4"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2FFAB98B" w14:textId="7EBD8E50"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B245F2" w:rsidRPr="007721B5" w14:paraId="0DAB1FE3" w14:textId="77777777">
        <w:trPr>
          <w:trHeight w:val="339"/>
        </w:trPr>
        <w:tc>
          <w:tcPr>
            <w:tcW w:w="1871" w:type="dxa"/>
          </w:tcPr>
          <w:p w14:paraId="1E4FD346" w14:textId="3444FBCD" w:rsidR="00B245F2" w:rsidRDefault="00B245F2" w:rsidP="008C217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768E1CB" w14:textId="7C284EC1" w:rsidR="00B245F2" w:rsidRDefault="00B245F2" w:rsidP="008C2177">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F4C1D" w:rsidRPr="007721B5" w14:paraId="52A0253E" w14:textId="77777777">
        <w:trPr>
          <w:trHeight w:val="339"/>
        </w:trPr>
        <w:tc>
          <w:tcPr>
            <w:tcW w:w="1871" w:type="dxa"/>
          </w:tcPr>
          <w:p w14:paraId="743E4059" w14:textId="0C94C0B1"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Samsung</w:t>
            </w:r>
          </w:p>
        </w:tc>
        <w:tc>
          <w:tcPr>
            <w:tcW w:w="8021" w:type="dxa"/>
          </w:tcPr>
          <w:p w14:paraId="13377C16" w14:textId="41B0F2E2"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E30559" w14:paraId="328CE8B5" w14:textId="77777777" w:rsidTr="00E30559">
        <w:trPr>
          <w:trHeight w:val="339"/>
        </w:trPr>
        <w:tc>
          <w:tcPr>
            <w:tcW w:w="1871" w:type="dxa"/>
          </w:tcPr>
          <w:p w14:paraId="730ADFFA"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33F6832"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D7F12" w14:paraId="24BF02B5" w14:textId="77777777" w:rsidTr="009E78EE">
        <w:trPr>
          <w:trHeight w:val="339"/>
        </w:trPr>
        <w:tc>
          <w:tcPr>
            <w:tcW w:w="1871" w:type="dxa"/>
          </w:tcPr>
          <w:p w14:paraId="5BF83888" w14:textId="77777777" w:rsidR="00CD7F12" w:rsidRDefault="00CD7F12" w:rsidP="009E78EE">
            <w:pPr>
              <w:pStyle w:val="BodyText"/>
              <w:spacing w:after="0" w:line="240" w:lineRule="auto"/>
              <w:rPr>
                <w:rFonts w:ascii="Times New Roman" w:hAnsi="Times New Roman"/>
                <w:lang w:eastAsia="zh-CN"/>
              </w:rPr>
            </w:pPr>
          </w:p>
        </w:tc>
        <w:tc>
          <w:tcPr>
            <w:tcW w:w="8021" w:type="dxa"/>
          </w:tcPr>
          <w:p w14:paraId="5C9D9737" w14:textId="77777777" w:rsidR="00CD7F12" w:rsidRDefault="00CD7F12" w:rsidP="009E78EE">
            <w:pPr>
              <w:pStyle w:val="BodyText"/>
              <w:spacing w:after="0" w:line="240" w:lineRule="auto"/>
              <w:rPr>
                <w:rFonts w:ascii="Times New Roman" w:hAnsi="Times New Roman"/>
                <w:lang w:eastAsia="zh-CN"/>
              </w:rPr>
            </w:pPr>
          </w:p>
        </w:tc>
      </w:tr>
      <w:tr w:rsidR="00CD7F12" w14:paraId="645D645E" w14:textId="77777777" w:rsidTr="009E78EE">
        <w:trPr>
          <w:trHeight w:val="339"/>
        </w:trPr>
        <w:tc>
          <w:tcPr>
            <w:tcW w:w="1871" w:type="dxa"/>
          </w:tcPr>
          <w:p w14:paraId="4ED7988B"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lastRenderedPageBreak/>
              <w:t>Moderator</w:t>
            </w:r>
          </w:p>
        </w:tc>
        <w:tc>
          <w:tcPr>
            <w:tcW w:w="8021" w:type="dxa"/>
          </w:tcPr>
          <w:p w14:paraId="4003EE94"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71E474AF"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E061A8" w14:textId="77777777" w:rsidR="00CD7F12" w:rsidRDefault="00CD7F12" w:rsidP="00CD7F12">
      <w:pPr>
        <w:rPr>
          <w:lang w:eastAsia="zh-CN"/>
        </w:rPr>
      </w:pPr>
    </w:p>
    <w:p w14:paraId="540F5F5E" w14:textId="77777777" w:rsidR="00CD7F12" w:rsidRDefault="00CD7F12" w:rsidP="00CD7F12">
      <w:pPr>
        <w:pStyle w:val="Heading5"/>
      </w:pPr>
      <w:r>
        <w:rPr>
          <w:highlight w:val="cyan"/>
        </w:rPr>
        <w:t>Proposal 1-3b for discussion:</w:t>
      </w:r>
      <w:r>
        <w:t xml:space="preserve"> </w:t>
      </w:r>
    </w:p>
    <w:p w14:paraId="6CCA845E" w14:textId="7D83E6EE" w:rsidR="00CD7F12" w:rsidRDefault="00CD7F12" w:rsidP="00CD7F12">
      <w:r>
        <w:t>Send LS to RAN4 to requests feedback on their channelization de</w:t>
      </w:r>
      <w:r w:rsidR="001423F2">
        <w:t>cision</w:t>
      </w:r>
      <w:r>
        <w:t>.</w:t>
      </w:r>
    </w:p>
    <w:p w14:paraId="30450794"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5A4FFBA3" w14:textId="77777777" w:rsidTr="009E78EE">
        <w:trPr>
          <w:trHeight w:val="224"/>
        </w:trPr>
        <w:tc>
          <w:tcPr>
            <w:tcW w:w="1871" w:type="dxa"/>
            <w:shd w:val="clear" w:color="auto" w:fill="FFE599" w:themeFill="accent4" w:themeFillTint="66"/>
          </w:tcPr>
          <w:p w14:paraId="6340954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FAC9153"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5A88EB22" w14:textId="77777777" w:rsidTr="009E78EE">
        <w:trPr>
          <w:trHeight w:val="339"/>
        </w:trPr>
        <w:tc>
          <w:tcPr>
            <w:tcW w:w="1871" w:type="dxa"/>
          </w:tcPr>
          <w:p w14:paraId="497577ED" w14:textId="6F4AAAB0" w:rsidR="00CD7F12" w:rsidRPr="0029466A" w:rsidRDefault="0029466A" w:rsidP="009E78EE">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3A86A586" w14:textId="54EDACE7" w:rsidR="00CD7F12" w:rsidRPr="0029466A" w:rsidRDefault="0029466A" w:rsidP="002D7DE6">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In general, we are ok with the proposal, and the details of t</w:t>
            </w:r>
            <w:r w:rsidR="002D7DE6">
              <w:rPr>
                <w:rFonts w:ascii="Times New Roman" w:hAnsi="Times New Roman"/>
                <w:color w:val="000000" w:themeColor="text1"/>
                <w:szCs w:val="22"/>
                <w:lang w:eastAsia="zh-CN"/>
              </w:rPr>
              <w:t>he LS could be discussed late. We</w:t>
            </w:r>
            <w:r w:rsidRPr="0029466A">
              <w:rPr>
                <w:rFonts w:ascii="Times New Roman" w:hAnsi="Times New Roman"/>
                <w:color w:val="000000" w:themeColor="text1"/>
                <w:szCs w:val="22"/>
                <w:lang w:eastAsia="zh-CN"/>
              </w:rPr>
              <w:t xml:space="preserve"> believe the key </w:t>
            </w:r>
            <w:r w:rsidR="002D7DE6">
              <w:rPr>
                <w:rFonts w:ascii="Times New Roman" w:hAnsi="Times New Roman"/>
                <w:color w:val="000000" w:themeColor="text1"/>
                <w:szCs w:val="22"/>
                <w:lang w:eastAsia="zh-CN"/>
              </w:rPr>
              <w:t>information in the LS</w:t>
            </w:r>
            <w:r w:rsidRPr="0029466A">
              <w:rPr>
                <w:rFonts w:ascii="Times New Roman" w:hAnsi="Times New Roman"/>
                <w:color w:val="000000" w:themeColor="text1"/>
                <w:szCs w:val="22"/>
                <w:lang w:eastAsia="zh-CN"/>
              </w:rPr>
              <w:t xml:space="preserve">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D7F12" w14:paraId="7F4D10A0" w14:textId="77777777" w:rsidTr="009E78EE">
        <w:trPr>
          <w:trHeight w:val="339"/>
        </w:trPr>
        <w:tc>
          <w:tcPr>
            <w:tcW w:w="1871" w:type="dxa"/>
          </w:tcPr>
          <w:p w14:paraId="51B14EF1" w14:textId="4AE86A97"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A2E5A5B" w14:textId="14778B3B"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CD7F12" w14:paraId="5A7C03EA" w14:textId="77777777" w:rsidTr="009E78EE">
        <w:trPr>
          <w:trHeight w:val="339"/>
        </w:trPr>
        <w:tc>
          <w:tcPr>
            <w:tcW w:w="1871" w:type="dxa"/>
          </w:tcPr>
          <w:p w14:paraId="4A83B379" w14:textId="709819CA" w:rsidR="00CD7F12"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98911C8" w14:textId="76547A82" w:rsidR="00CD7F12"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D28C5" w:rsidRPr="00EB6465" w14:paraId="1F71C7E8" w14:textId="77777777" w:rsidTr="00E37D9F">
        <w:trPr>
          <w:trHeight w:val="339"/>
        </w:trPr>
        <w:tc>
          <w:tcPr>
            <w:tcW w:w="1871" w:type="dxa"/>
          </w:tcPr>
          <w:p w14:paraId="1D1B49EE" w14:textId="77777777" w:rsidR="00DD28C5" w:rsidRPr="00EB6465" w:rsidRDefault="00DD28C5" w:rsidP="00E37D9F">
            <w:pPr>
              <w:pStyle w:val="BodyText"/>
              <w:spacing w:after="0"/>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LG Electronics</w:t>
            </w:r>
          </w:p>
        </w:tc>
        <w:tc>
          <w:tcPr>
            <w:tcW w:w="8021" w:type="dxa"/>
          </w:tcPr>
          <w:p w14:paraId="3AEFE004" w14:textId="77777777" w:rsidR="00DD28C5" w:rsidRPr="00EB6465" w:rsidRDefault="00DD28C5" w:rsidP="00E37D9F">
            <w:pPr>
              <w:pStyle w:val="BodyText"/>
              <w:spacing w:after="0" w:line="240" w:lineRule="auto"/>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Support the proposal.</w:t>
            </w:r>
          </w:p>
        </w:tc>
      </w:tr>
      <w:tr w:rsidR="009A2CD4" w:rsidRPr="00EB6465" w14:paraId="66E7899C" w14:textId="77777777" w:rsidTr="00E37D9F">
        <w:trPr>
          <w:trHeight w:val="339"/>
        </w:trPr>
        <w:tc>
          <w:tcPr>
            <w:tcW w:w="1871" w:type="dxa"/>
          </w:tcPr>
          <w:p w14:paraId="5DD52DDB" w14:textId="7DDFD2FF" w:rsidR="009A2CD4" w:rsidRPr="00D852E4" w:rsidRDefault="009A2CD4" w:rsidP="009A2CD4">
            <w:pPr>
              <w:pStyle w:val="BodyText"/>
              <w:spacing w:after="0"/>
              <w:rPr>
                <w:rFonts w:ascii="Times New Roman" w:eastAsiaTheme="minorEastAsia" w:hAnsi="Times New Roman"/>
                <w:color w:val="000000" w:themeColor="text1"/>
                <w:szCs w:val="22"/>
                <w:lang w:eastAsia="ko-KR"/>
              </w:rPr>
            </w:pPr>
            <w:r w:rsidRPr="00D852E4">
              <w:rPr>
                <w:rFonts w:ascii="Times New Roman" w:eastAsia="MS PMincho" w:hAnsi="Times New Roman" w:hint="eastAsia"/>
                <w:color w:val="000000" w:themeColor="text1"/>
                <w:szCs w:val="22"/>
                <w:lang w:eastAsia="ja-JP"/>
              </w:rPr>
              <w:t>DOCOMO</w:t>
            </w:r>
          </w:p>
        </w:tc>
        <w:tc>
          <w:tcPr>
            <w:tcW w:w="8021" w:type="dxa"/>
          </w:tcPr>
          <w:p w14:paraId="564D19E7" w14:textId="0EAE80FE" w:rsidR="009A2CD4" w:rsidRPr="00D852E4" w:rsidRDefault="009A2CD4" w:rsidP="009A2CD4">
            <w:pPr>
              <w:pStyle w:val="BodyText"/>
              <w:spacing w:after="0" w:line="240" w:lineRule="auto"/>
              <w:rPr>
                <w:rFonts w:ascii="Times New Roman" w:eastAsiaTheme="minorEastAsia" w:hAnsi="Times New Roman"/>
                <w:color w:val="000000" w:themeColor="text1"/>
                <w:szCs w:val="22"/>
                <w:lang w:eastAsia="ko-KR"/>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 xml:space="preserve">support the Proposal 1-3b. </w:t>
            </w:r>
          </w:p>
        </w:tc>
      </w:tr>
      <w:tr w:rsidR="00E55017" w:rsidRPr="00EB6465" w14:paraId="6C2A6102" w14:textId="77777777" w:rsidTr="00E55017">
        <w:trPr>
          <w:trHeight w:val="339"/>
        </w:trPr>
        <w:tc>
          <w:tcPr>
            <w:tcW w:w="1871" w:type="dxa"/>
          </w:tcPr>
          <w:p w14:paraId="4E3E7E00" w14:textId="77777777" w:rsidR="00E55017" w:rsidRPr="00EB6465" w:rsidRDefault="00E55017" w:rsidP="00B35B28">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4E74A6A8" w14:textId="77777777" w:rsidR="00E55017" w:rsidRPr="00EB646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B35B28" w:rsidRPr="00EB6465" w14:paraId="0171DB55" w14:textId="77777777" w:rsidTr="00E55017">
        <w:trPr>
          <w:trHeight w:val="339"/>
        </w:trPr>
        <w:tc>
          <w:tcPr>
            <w:tcW w:w="1871" w:type="dxa"/>
          </w:tcPr>
          <w:p w14:paraId="35498F25" w14:textId="2676C1EB" w:rsidR="00B35B28" w:rsidRDefault="00B35B28" w:rsidP="00B35B28">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92F5761" w14:textId="77777777" w:rsidR="00B35B28" w:rsidRDefault="00B35B28" w:rsidP="00B35B28">
            <w:pPr>
              <w:pStyle w:val="BodyText"/>
              <w:spacing w:after="0" w:line="240" w:lineRule="auto"/>
              <w:rPr>
                <w:lang w:eastAsia="ja-JP"/>
              </w:rPr>
            </w:pPr>
            <w:r>
              <w:rPr>
                <w:lang w:eastAsia="ja-JP"/>
              </w:rPr>
              <w:t>Agree in principle. However, not sure how much this add value on top of the WID formulation:</w:t>
            </w:r>
          </w:p>
          <w:p w14:paraId="4837E87F" w14:textId="77777777" w:rsidR="00B35B28" w:rsidRDefault="00B35B28" w:rsidP="00B35B28">
            <w:pPr>
              <w:pStyle w:val="BodyText"/>
              <w:spacing w:after="0" w:line="240" w:lineRule="auto"/>
              <w:rPr>
                <w:lang w:eastAsia="ja-JP"/>
              </w:rPr>
            </w:pPr>
            <w:r>
              <w:rPr>
                <w:lang w:eastAsia="ja-JP"/>
              </w:rPr>
              <w:t>Specify new band(s) for the frequency range from 52.6GHz-71GHz [RAN4]:</w:t>
            </w:r>
          </w:p>
          <w:p w14:paraId="620553EF" w14:textId="23DF3C2F" w:rsidR="00B35B28" w:rsidRDefault="00B35B28" w:rsidP="00B35B28">
            <w:pPr>
              <w:pStyle w:val="BodyText"/>
              <w:spacing w:after="0" w:line="240" w:lineRule="auto"/>
              <w:rPr>
                <w:rFonts w:ascii="Times New Roman" w:eastAsiaTheme="minorEastAsia" w:hAnsi="Times New Roman"/>
                <w:szCs w:val="22"/>
                <w:lang w:eastAsia="ko-KR"/>
              </w:rPr>
            </w:pPr>
            <w:r>
              <w:rPr>
                <w:lang w:eastAsia="ja-JP"/>
              </w:rPr>
              <w:t xml:space="preserve">Core specifications for UE, </w:t>
            </w:r>
            <w:proofErr w:type="spellStart"/>
            <w:r>
              <w:rPr>
                <w:lang w:eastAsia="ja-JP"/>
              </w:rPr>
              <w:t>gNB</w:t>
            </w:r>
            <w:proofErr w:type="spellEnd"/>
            <w:r>
              <w:rPr>
                <w:lang w:eastAsia="ja-JP"/>
              </w:rPr>
              <w:t xml:space="preserve"> and RRM requirements </w:t>
            </w:r>
          </w:p>
        </w:tc>
      </w:tr>
      <w:tr w:rsidR="008E20CF" w:rsidRPr="00EB6465" w14:paraId="145FAFA8" w14:textId="77777777" w:rsidTr="00E55017">
        <w:trPr>
          <w:trHeight w:val="339"/>
        </w:trPr>
        <w:tc>
          <w:tcPr>
            <w:tcW w:w="1871" w:type="dxa"/>
          </w:tcPr>
          <w:p w14:paraId="4787870D" w14:textId="2256A29D" w:rsidR="008E20CF" w:rsidRDefault="008E20CF" w:rsidP="008E20CF">
            <w:pPr>
              <w:pStyle w:val="BodyText"/>
              <w:spacing w:after="0"/>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3554E19A" w14:textId="70A93361" w:rsidR="008E20CF" w:rsidRDefault="008E20CF" w:rsidP="008E20CF">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rsidRPr="00EB6465" w14:paraId="0756FD7A" w14:textId="77777777" w:rsidTr="00E55017">
        <w:trPr>
          <w:trHeight w:val="339"/>
        </w:trPr>
        <w:tc>
          <w:tcPr>
            <w:tcW w:w="1871" w:type="dxa"/>
          </w:tcPr>
          <w:p w14:paraId="3CFDD6D3" w14:textId="1C7AC38F" w:rsidR="00F76AE2" w:rsidRDefault="00F76AE2" w:rsidP="008E20CF">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71272F85" w14:textId="3ACDCB02"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r w:rsidR="00D94967" w:rsidRPr="00D94967" w14:paraId="007C0A45" w14:textId="77777777" w:rsidTr="00E55017">
        <w:trPr>
          <w:trHeight w:val="339"/>
        </w:trPr>
        <w:tc>
          <w:tcPr>
            <w:tcW w:w="1871" w:type="dxa"/>
          </w:tcPr>
          <w:p w14:paraId="3B8634E1" w14:textId="1CAAA644" w:rsidR="00D94967" w:rsidRP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26A76FE2" w14:textId="59B93433"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4F3AEB" w:rsidRPr="00D94967" w14:paraId="57FFCC5C" w14:textId="77777777" w:rsidTr="00E55017">
        <w:trPr>
          <w:trHeight w:val="339"/>
        </w:trPr>
        <w:tc>
          <w:tcPr>
            <w:tcW w:w="1871" w:type="dxa"/>
          </w:tcPr>
          <w:p w14:paraId="4FB94812" w14:textId="7A06C962" w:rsidR="004F3AEB" w:rsidRDefault="004F3AEB" w:rsidP="00D94967">
            <w:pPr>
              <w:pStyle w:val="BodyText"/>
              <w:spacing w:after="0"/>
              <w:rPr>
                <w:rFonts w:ascii="Times New Roman" w:hAnsi="Times New Roman"/>
                <w:szCs w:val="22"/>
                <w:lang w:eastAsia="zh-CN"/>
              </w:rPr>
            </w:pPr>
            <w:r>
              <w:rPr>
                <w:rFonts w:ascii="Times New Roman" w:hAnsi="Times New Roman"/>
                <w:szCs w:val="22"/>
                <w:lang w:eastAsia="zh-CN"/>
              </w:rPr>
              <w:t>Convida Wireless</w:t>
            </w:r>
          </w:p>
        </w:tc>
        <w:tc>
          <w:tcPr>
            <w:tcW w:w="8021" w:type="dxa"/>
          </w:tcPr>
          <w:p w14:paraId="120EAC97" w14:textId="74F05079" w:rsidR="004F3AEB" w:rsidRDefault="004F3AEB" w:rsidP="00D94967">
            <w:pPr>
              <w:pStyle w:val="BodyText"/>
              <w:spacing w:after="0" w:line="240" w:lineRule="auto"/>
              <w:rPr>
                <w:rFonts w:ascii="Times New Roman" w:hAnsi="Times New Roman"/>
                <w:color w:val="000000" w:themeColor="text1"/>
                <w:szCs w:val="22"/>
                <w:lang w:eastAsia="zh-CN"/>
              </w:rPr>
            </w:pPr>
            <w:r w:rsidRPr="004F3AEB">
              <w:rPr>
                <w:rFonts w:ascii="Times New Roman" w:hAnsi="Times New Roman"/>
                <w:color w:val="000000" w:themeColor="text1"/>
                <w:szCs w:val="22"/>
                <w:lang w:eastAsia="zh-CN"/>
              </w:rPr>
              <w:t>We are fine with the proposal</w:t>
            </w:r>
            <w:r>
              <w:rPr>
                <w:rFonts w:ascii="Times New Roman" w:hAnsi="Times New Roman"/>
                <w:color w:val="000000" w:themeColor="text1"/>
                <w:szCs w:val="22"/>
                <w:lang w:eastAsia="zh-CN"/>
              </w:rPr>
              <w:t>.</w:t>
            </w:r>
          </w:p>
        </w:tc>
      </w:tr>
      <w:tr w:rsidR="00BC1D32" w:rsidRPr="00D94967" w14:paraId="7E85AABE" w14:textId="77777777" w:rsidTr="00E55017">
        <w:trPr>
          <w:trHeight w:val="339"/>
        </w:trPr>
        <w:tc>
          <w:tcPr>
            <w:tcW w:w="1871" w:type="dxa"/>
          </w:tcPr>
          <w:p w14:paraId="0482B774" w14:textId="3B94F691" w:rsidR="00BC1D32" w:rsidRDefault="00BC1D32" w:rsidP="00BC1D32">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5CC3E9F9" w14:textId="77777777" w:rsidR="00BC1D32" w:rsidRDefault="00BC1D32" w:rsidP="00BC1D32">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25C48095" w14:textId="62F3DDD5" w:rsidR="00BC1D32" w:rsidRPr="004F3AEB" w:rsidRDefault="00BC1D32" w:rsidP="00BC1D32">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bl>
    <w:p w14:paraId="2569C65A" w14:textId="77777777" w:rsidR="00A3481F" w:rsidRPr="00E55017" w:rsidRDefault="00A3481F">
      <w:pPr>
        <w:rPr>
          <w:lang w:eastAsia="zh-CN"/>
        </w:rPr>
      </w:pPr>
    </w:p>
    <w:p w14:paraId="65EB1EFE" w14:textId="77777777" w:rsidR="00A3481F" w:rsidRDefault="00F03097">
      <w:pPr>
        <w:pStyle w:val="Heading4"/>
        <w:numPr>
          <w:ilvl w:val="3"/>
          <w:numId w:val="7"/>
        </w:numPr>
        <w:rPr>
          <w:lang w:eastAsia="zh-CN"/>
        </w:rPr>
      </w:pPr>
      <w:r>
        <w:rPr>
          <w:lang w:eastAsia="zh-CN"/>
        </w:rPr>
        <w:t>Other issue(s)</w:t>
      </w:r>
    </w:p>
    <w:p w14:paraId="0810EE3D"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A3481F" w14:paraId="32D4E5AE" w14:textId="77777777">
        <w:trPr>
          <w:trHeight w:val="224"/>
        </w:trPr>
        <w:tc>
          <w:tcPr>
            <w:tcW w:w="1871" w:type="dxa"/>
            <w:shd w:val="clear" w:color="auto" w:fill="FFE599" w:themeFill="accent4" w:themeFillTint="66"/>
          </w:tcPr>
          <w:p w14:paraId="0C90463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15E2A4B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035A92C" w14:textId="77777777">
        <w:trPr>
          <w:trHeight w:val="339"/>
        </w:trPr>
        <w:tc>
          <w:tcPr>
            <w:tcW w:w="1871" w:type="dxa"/>
          </w:tcPr>
          <w:p w14:paraId="2C7C13B6" w14:textId="77777777" w:rsidR="00A3481F" w:rsidRDefault="00A3481F">
            <w:pPr>
              <w:pStyle w:val="BodyText"/>
              <w:spacing w:after="0"/>
              <w:rPr>
                <w:rFonts w:ascii="Times New Roman" w:hAnsi="Times New Roman"/>
                <w:color w:val="FF0000"/>
                <w:szCs w:val="22"/>
                <w:lang w:eastAsia="zh-CN"/>
              </w:rPr>
            </w:pPr>
          </w:p>
        </w:tc>
        <w:tc>
          <w:tcPr>
            <w:tcW w:w="8021" w:type="dxa"/>
          </w:tcPr>
          <w:p w14:paraId="2F0CFC3E"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50B41F3" w14:textId="77777777">
        <w:trPr>
          <w:trHeight w:val="339"/>
        </w:trPr>
        <w:tc>
          <w:tcPr>
            <w:tcW w:w="1871" w:type="dxa"/>
          </w:tcPr>
          <w:p w14:paraId="45A7BDDF" w14:textId="77777777" w:rsidR="00A3481F" w:rsidRDefault="00A3481F">
            <w:pPr>
              <w:pStyle w:val="BodyText"/>
              <w:spacing w:after="0"/>
              <w:rPr>
                <w:rFonts w:ascii="Times New Roman" w:hAnsi="Times New Roman"/>
                <w:szCs w:val="22"/>
                <w:lang w:eastAsia="zh-CN"/>
              </w:rPr>
            </w:pPr>
          </w:p>
        </w:tc>
        <w:tc>
          <w:tcPr>
            <w:tcW w:w="8021" w:type="dxa"/>
          </w:tcPr>
          <w:p w14:paraId="4F2BF964" w14:textId="77777777" w:rsidR="00A3481F" w:rsidRDefault="00A3481F">
            <w:pPr>
              <w:pStyle w:val="BodyText"/>
              <w:spacing w:after="0"/>
              <w:rPr>
                <w:rFonts w:ascii="Times New Roman" w:hAnsi="Times New Roman"/>
                <w:szCs w:val="22"/>
                <w:lang w:eastAsia="zh-CN"/>
              </w:rPr>
            </w:pPr>
          </w:p>
        </w:tc>
      </w:tr>
      <w:tr w:rsidR="00A3481F" w14:paraId="04E5C2A7" w14:textId="77777777">
        <w:trPr>
          <w:trHeight w:val="339"/>
        </w:trPr>
        <w:tc>
          <w:tcPr>
            <w:tcW w:w="1871" w:type="dxa"/>
          </w:tcPr>
          <w:p w14:paraId="7BEDF232" w14:textId="77777777" w:rsidR="00A3481F" w:rsidRDefault="00A3481F">
            <w:pPr>
              <w:pStyle w:val="BodyText"/>
              <w:spacing w:after="0" w:line="240" w:lineRule="auto"/>
              <w:rPr>
                <w:rFonts w:ascii="Times New Roman" w:hAnsi="Times New Roman"/>
                <w:szCs w:val="22"/>
                <w:lang w:eastAsia="zh-CN"/>
              </w:rPr>
            </w:pPr>
          </w:p>
        </w:tc>
        <w:tc>
          <w:tcPr>
            <w:tcW w:w="8021" w:type="dxa"/>
          </w:tcPr>
          <w:p w14:paraId="72717015" w14:textId="77777777" w:rsidR="00A3481F" w:rsidRDefault="00A3481F">
            <w:pPr>
              <w:pStyle w:val="BodyText"/>
              <w:spacing w:after="0" w:line="240" w:lineRule="auto"/>
              <w:rPr>
                <w:rFonts w:ascii="Times New Roman" w:hAnsi="Times New Roman"/>
                <w:szCs w:val="22"/>
                <w:lang w:eastAsia="zh-CN"/>
              </w:rPr>
            </w:pPr>
          </w:p>
        </w:tc>
      </w:tr>
    </w:tbl>
    <w:p w14:paraId="7D693F3B" w14:textId="77777777" w:rsidR="00A3481F" w:rsidRDefault="00A3481F">
      <w:pPr>
        <w:rPr>
          <w:sz w:val="18"/>
          <w:lang w:eastAsia="zh-CN"/>
        </w:rPr>
      </w:pPr>
    </w:p>
    <w:p w14:paraId="49ABADF9" w14:textId="77777777" w:rsidR="00A3481F" w:rsidRDefault="00F03097">
      <w:pPr>
        <w:pStyle w:val="Heading2"/>
        <w:rPr>
          <w:lang w:eastAsia="zh-CN"/>
        </w:rPr>
      </w:pPr>
      <w:r>
        <w:rPr>
          <w:lang w:eastAsia="zh-CN"/>
        </w:rPr>
        <w:t>2.2. Timeline</w:t>
      </w:r>
    </w:p>
    <w:p w14:paraId="5A3E06E4" w14:textId="77777777" w:rsidR="00A3481F" w:rsidRDefault="00A3481F">
      <w:pPr>
        <w:pStyle w:val="ListParagraph"/>
        <w:keepNext/>
        <w:keepLines/>
        <w:numPr>
          <w:ilvl w:val="0"/>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B4614"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DC1A4D"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1E9B5D1" w14:textId="77777777" w:rsidR="00A3481F" w:rsidRDefault="00F03097">
      <w:pPr>
        <w:pStyle w:val="Heading3"/>
        <w:numPr>
          <w:ilvl w:val="2"/>
          <w:numId w:val="17"/>
        </w:numPr>
        <w:rPr>
          <w:lang w:eastAsia="zh-CN"/>
        </w:rPr>
      </w:pPr>
      <w:r>
        <w:rPr>
          <w:lang w:eastAsia="zh-CN"/>
        </w:rPr>
        <w:t>Individual observations/proposals</w:t>
      </w:r>
    </w:p>
    <w:p w14:paraId="2DF0F575" w14:textId="77777777" w:rsidR="00A3481F" w:rsidRDefault="00F0309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A3481F" w14:paraId="3741BCD7" w14:textId="77777777">
        <w:tc>
          <w:tcPr>
            <w:tcW w:w="2088" w:type="dxa"/>
          </w:tcPr>
          <w:p w14:paraId="10055DF4" w14:textId="77777777" w:rsidR="00A3481F" w:rsidRDefault="00F03097">
            <w:pPr>
              <w:rPr>
                <w:lang w:val="en-GB" w:eastAsia="zh-CN"/>
              </w:rPr>
            </w:pPr>
            <w:r>
              <w:rPr>
                <w:lang w:val="en-GB" w:eastAsia="zh-CN"/>
              </w:rPr>
              <w:t>Sources</w:t>
            </w:r>
          </w:p>
        </w:tc>
        <w:tc>
          <w:tcPr>
            <w:tcW w:w="8100" w:type="dxa"/>
          </w:tcPr>
          <w:p w14:paraId="38F201F4" w14:textId="77777777" w:rsidR="00A3481F" w:rsidRDefault="00F03097">
            <w:pPr>
              <w:rPr>
                <w:lang w:val="en-GB" w:eastAsia="zh-CN"/>
              </w:rPr>
            </w:pPr>
            <w:r>
              <w:rPr>
                <w:lang w:val="en-GB" w:eastAsia="zh-CN"/>
              </w:rPr>
              <w:t>Observations/proposals</w:t>
            </w:r>
          </w:p>
        </w:tc>
      </w:tr>
      <w:tr w:rsidR="00A3481F" w14:paraId="69E7430D" w14:textId="77777777">
        <w:tc>
          <w:tcPr>
            <w:tcW w:w="2088" w:type="dxa"/>
          </w:tcPr>
          <w:p w14:paraId="6FF65DB8" w14:textId="77777777" w:rsidR="00A3481F" w:rsidRDefault="00F03097">
            <w:pPr>
              <w:pStyle w:val="Heading6"/>
              <w:outlineLvl w:val="5"/>
              <w:rPr>
                <w:rFonts w:ascii="Times New Roman" w:hAnsi="Times New Roman"/>
                <w:lang w:eastAsia="zh-CN"/>
              </w:rPr>
            </w:pPr>
            <w:r>
              <w:rPr>
                <w:rFonts w:ascii="Times New Roman" w:hAnsi="Times New Roman"/>
                <w:lang w:eastAsia="zh-CN"/>
              </w:rPr>
              <w:t>[1, Futurewei]</w:t>
            </w:r>
          </w:p>
          <w:p w14:paraId="59763EF9" w14:textId="77777777" w:rsidR="00A3481F" w:rsidRDefault="00A3481F">
            <w:pPr>
              <w:rPr>
                <w:lang w:val="en-GB" w:eastAsia="zh-CN"/>
              </w:rPr>
            </w:pPr>
          </w:p>
        </w:tc>
        <w:tc>
          <w:tcPr>
            <w:tcW w:w="8100" w:type="dxa"/>
          </w:tcPr>
          <w:p w14:paraId="285ABC49" w14:textId="77777777" w:rsidR="00A3481F" w:rsidRDefault="00F03097">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3BF61097" w14:textId="77777777" w:rsidR="00A3481F" w:rsidRDefault="00F03097">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A3481F" w14:paraId="61944257" w14:textId="77777777">
        <w:tc>
          <w:tcPr>
            <w:tcW w:w="2088" w:type="dxa"/>
          </w:tcPr>
          <w:p w14:paraId="68042D86" w14:textId="77777777" w:rsidR="00A3481F" w:rsidRDefault="00F03097">
            <w:pPr>
              <w:pStyle w:val="Heading6"/>
              <w:outlineLvl w:val="5"/>
              <w:rPr>
                <w:rFonts w:ascii="Times New Roman" w:hAnsi="Times New Roman"/>
                <w:lang w:eastAsia="zh-CN"/>
              </w:rPr>
            </w:pPr>
            <w:r>
              <w:rPr>
                <w:rFonts w:ascii="Times New Roman" w:hAnsi="Times New Roman"/>
                <w:lang w:eastAsia="zh-CN"/>
              </w:rPr>
              <w:t>[2, Lenovo]</w:t>
            </w:r>
          </w:p>
          <w:p w14:paraId="03536BCA" w14:textId="77777777" w:rsidR="00A3481F" w:rsidRDefault="00A3481F">
            <w:pPr>
              <w:rPr>
                <w:lang w:val="en-GB" w:eastAsia="zh-CN"/>
              </w:rPr>
            </w:pPr>
          </w:p>
        </w:tc>
        <w:tc>
          <w:tcPr>
            <w:tcW w:w="8100" w:type="dxa"/>
          </w:tcPr>
          <w:p w14:paraId="325ACC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06018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A3481F" w14:paraId="2444A992" w14:textId="77777777">
        <w:tc>
          <w:tcPr>
            <w:tcW w:w="2088" w:type="dxa"/>
          </w:tcPr>
          <w:p w14:paraId="0FC1DC2D" w14:textId="77777777" w:rsidR="00A3481F" w:rsidRDefault="00F03097">
            <w:pPr>
              <w:rPr>
                <w:lang w:val="en-GB" w:eastAsia="zh-CN"/>
              </w:rPr>
            </w:pPr>
            <w:r>
              <w:rPr>
                <w:lang w:val="en-GB" w:eastAsia="zh-CN"/>
              </w:rPr>
              <w:t>[3, ZTE]</w:t>
            </w:r>
          </w:p>
        </w:tc>
        <w:tc>
          <w:tcPr>
            <w:tcW w:w="8100" w:type="dxa"/>
          </w:tcPr>
          <w:p w14:paraId="1B2852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4E98D3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3EDC4B61" w14:textId="77777777" w:rsidR="00A3481F" w:rsidRDefault="00F03097">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A3481F" w14:paraId="1AA9F824" w14:textId="77777777">
        <w:tc>
          <w:tcPr>
            <w:tcW w:w="2088" w:type="dxa"/>
          </w:tcPr>
          <w:p w14:paraId="792A1E00" w14:textId="77777777" w:rsidR="00A3481F" w:rsidRDefault="00F03097">
            <w:pPr>
              <w:rPr>
                <w:lang w:val="en-GB" w:eastAsia="zh-CN"/>
              </w:rPr>
            </w:pPr>
            <w:r>
              <w:rPr>
                <w:lang w:val="en-GB" w:eastAsia="zh-CN"/>
              </w:rPr>
              <w:t>[5, Huawei]</w:t>
            </w:r>
          </w:p>
        </w:tc>
        <w:tc>
          <w:tcPr>
            <w:tcW w:w="8100" w:type="dxa"/>
          </w:tcPr>
          <w:p w14:paraId="5FCDE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A6F5A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CE9AD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BBD3E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6027B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185608B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79999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A3481F" w14:paraId="0CD2C42A" w14:textId="77777777">
        <w:tc>
          <w:tcPr>
            <w:tcW w:w="2088" w:type="dxa"/>
          </w:tcPr>
          <w:p w14:paraId="05A1329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141E25C5" w14:textId="77777777" w:rsidR="00A3481F" w:rsidRDefault="00A3481F">
            <w:pPr>
              <w:rPr>
                <w:lang w:val="en-GB" w:eastAsia="zh-CN"/>
              </w:rPr>
            </w:pPr>
          </w:p>
        </w:tc>
        <w:tc>
          <w:tcPr>
            <w:tcW w:w="8100" w:type="dxa"/>
          </w:tcPr>
          <w:p w14:paraId="639BA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65893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F2CCB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248B3E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CFA6A5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7DCF17D8" w14:textId="77777777" w:rsidR="00A3481F" w:rsidRDefault="00F03097">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A3481F" w14:paraId="0C1F823E" w14:textId="77777777">
        <w:tc>
          <w:tcPr>
            <w:tcW w:w="2088" w:type="dxa"/>
          </w:tcPr>
          <w:p w14:paraId="0CBC3B21"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2C35197C" w14:textId="77777777" w:rsidR="00A3481F" w:rsidRDefault="00F03097">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A3481F" w14:paraId="49E9C1F5" w14:textId="77777777">
        <w:tc>
          <w:tcPr>
            <w:tcW w:w="2088" w:type="dxa"/>
          </w:tcPr>
          <w:p w14:paraId="2FD42FFC"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7A419782" w14:textId="77777777" w:rsidR="00A3481F" w:rsidRDefault="00A3481F">
            <w:pPr>
              <w:rPr>
                <w:lang w:val="en-GB" w:eastAsia="zh-CN"/>
              </w:rPr>
            </w:pPr>
          </w:p>
        </w:tc>
        <w:tc>
          <w:tcPr>
            <w:tcW w:w="8100" w:type="dxa"/>
          </w:tcPr>
          <w:p w14:paraId="415E4293"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582CCE0E" w14:textId="77777777" w:rsidR="00A3481F" w:rsidRDefault="00F03097">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A3481F" w14:paraId="6B4B960F" w14:textId="77777777">
        <w:tc>
          <w:tcPr>
            <w:tcW w:w="2088" w:type="dxa"/>
          </w:tcPr>
          <w:p w14:paraId="27C2A9CC"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71F8D01F" w14:textId="77777777" w:rsidR="00A3481F" w:rsidRDefault="00A3481F">
            <w:pPr>
              <w:pStyle w:val="Heading6"/>
              <w:outlineLvl w:val="5"/>
              <w:rPr>
                <w:rFonts w:ascii="Times New Roman" w:hAnsi="Times New Roman"/>
                <w:lang w:eastAsia="zh-CN"/>
              </w:rPr>
            </w:pPr>
          </w:p>
        </w:tc>
        <w:tc>
          <w:tcPr>
            <w:tcW w:w="8100" w:type="dxa"/>
          </w:tcPr>
          <w:p w14:paraId="71552D5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6BBA75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5EB8801A" w14:textId="77777777">
        <w:tc>
          <w:tcPr>
            <w:tcW w:w="2088" w:type="dxa"/>
          </w:tcPr>
          <w:p w14:paraId="4DC8B2DD"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2782940A" w14:textId="77777777" w:rsidR="00A3481F" w:rsidRDefault="00F03097">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57760F9C" w14:textId="77777777" w:rsidR="00A3481F" w:rsidRDefault="00F03097">
            <w:pPr>
              <w:spacing w:after="120" w:line="276" w:lineRule="auto"/>
            </w:pPr>
            <w:r>
              <w:t xml:space="preserve">Observation 9: Existing processing time determination methods are based on worst case scenarios and may require more redundant processing time for higher frequencies. </w:t>
            </w:r>
          </w:p>
          <w:p w14:paraId="6741B48D" w14:textId="77777777" w:rsidR="00A3481F" w:rsidRDefault="00F03097">
            <w:pPr>
              <w:spacing w:after="120" w:line="276" w:lineRule="auto"/>
              <w:rPr>
                <w:b/>
              </w:rPr>
            </w:pPr>
            <w:r>
              <w:t>Proposal 8: Study application of different processing time requirements based on parameters which contribute UE processing time.</w:t>
            </w:r>
          </w:p>
        </w:tc>
      </w:tr>
      <w:tr w:rsidR="00A3481F" w14:paraId="782C5C7C" w14:textId="77777777">
        <w:tc>
          <w:tcPr>
            <w:tcW w:w="2088" w:type="dxa"/>
          </w:tcPr>
          <w:p w14:paraId="67176173"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7026A3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02B1C056" w14:textId="77777777" w:rsidR="00A3481F" w:rsidRDefault="00F0309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A3481F" w14:paraId="0CF5BBC0" w14:textId="77777777">
        <w:tc>
          <w:tcPr>
            <w:tcW w:w="2088" w:type="dxa"/>
          </w:tcPr>
          <w:p w14:paraId="58E4F88F"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63206BED" w14:textId="77777777" w:rsidR="00A3481F" w:rsidRDefault="00F03097">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DD9451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33CE6C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126DAB7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457F243" w14:textId="77777777" w:rsidR="00A3481F" w:rsidRDefault="00F03097">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A3481F" w14:paraId="1F55529C" w14:textId="77777777">
        <w:tc>
          <w:tcPr>
            <w:tcW w:w="2088" w:type="dxa"/>
          </w:tcPr>
          <w:p w14:paraId="4A306C32"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EB3A3E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0CA3209F"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multi-slot span PDCCH monitoring) is configured.</w:t>
            </w:r>
          </w:p>
          <w:p w14:paraId="69272F7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A3481F" w14:paraId="3BD2D430" w14:textId="77777777">
        <w:tc>
          <w:tcPr>
            <w:tcW w:w="2088" w:type="dxa"/>
          </w:tcPr>
          <w:p w14:paraId="274EE4BE" w14:textId="77777777" w:rsidR="00A3481F" w:rsidRDefault="00F03097">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8AA1E1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51516D1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A3481F" w14:paraId="042E5EBD" w14:textId="77777777">
        <w:tc>
          <w:tcPr>
            <w:tcW w:w="2088" w:type="dxa"/>
          </w:tcPr>
          <w:p w14:paraId="2222FE32"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37E8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7E5A78D"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605991C1"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7398888"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2537A712"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1112F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11154C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0ED9E2C"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26D9D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0DF1AE90"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0BC2714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3D8075A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A3481F" w14:paraId="23611BA4" w14:textId="77777777">
        <w:tc>
          <w:tcPr>
            <w:tcW w:w="2088" w:type="dxa"/>
          </w:tcPr>
          <w:p w14:paraId="01F52EB0" w14:textId="77777777" w:rsidR="00A3481F" w:rsidRDefault="00F03097">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360CC7F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A3481F" w14:paraId="6A552068" w14:textId="77777777">
        <w:tc>
          <w:tcPr>
            <w:tcW w:w="2088" w:type="dxa"/>
          </w:tcPr>
          <w:p w14:paraId="5F6E2E2E"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20EE7F1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788F64A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30157B2A" w14:textId="77777777" w:rsidR="00A3481F" w:rsidRDefault="00F03097">
            <w:pPr>
              <w:pStyle w:val="ListParagraph"/>
              <w:numPr>
                <w:ilvl w:val="1"/>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4322D71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AA28F95"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396B1521"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5C167033"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63DB2CDE"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C914DD" w14:textId="77777777" w:rsidR="00A3481F" w:rsidRDefault="00A3481F">
      <w:pPr>
        <w:pStyle w:val="BodyText"/>
        <w:spacing w:after="0"/>
        <w:rPr>
          <w:rFonts w:ascii="Times New Roman" w:hAnsi="Times New Roman"/>
          <w:sz w:val="22"/>
          <w:szCs w:val="22"/>
          <w:lang w:eastAsia="zh-CN"/>
        </w:rPr>
      </w:pPr>
    </w:p>
    <w:p w14:paraId="63324F61" w14:textId="77777777" w:rsidR="00A3481F" w:rsidRDefault="00A3481F">
      <w:pPr>
        <w:pStyle w:val="BodyText"/>
        <w:spacing w:after="0"/>
        <w:rPr>
          <w:rFonts w:ascii="Times New Roman" w:hAnsi="Times New Roman"/>
          <w:szCs w:val="20"/>
          <w:lang w:eastAsia="zh-CN"/>
        </w:rPr>
      </w:pPr>
    </w:p>
    <w:p w14:paraId="1C1C2810" w14:textId="77777777" w:rsidR="00A3481F" w:rsidRDefault="00A3481F">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9AFE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31DEC5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007ABC"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712975" w14:textId="77777777" w:rsidR="00A3481F" w:rsidRDefault="00F03097">
      <w:pPr>
        <w:pStyle w:val="Heading3"/>
        <w:numPr>
          <w:ilvl w:val="2"/>
          <w:numId w:val="19"/>
        </w:numPr>
        <w:rPr>
          <w:lang w:eastAsia="zh-CN"/>
        </w:rPr>
      </w:pPr>
      <w:r>
        <w:rPr>
          <w:lang w:eastAsia="zh-CN"/>
        </w:rPr>
        <w:t xml:space="preserve">Summary on timeline </w:t>
      </w:r>
    </w:p>
    <w:p w14:paraId="675038F4"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0BA5E57A" w14:textId="77777777" w:rsidR="00A3481F" w:rsidRDefault="00A3481F">
      <w:pPr>
        <w:pStyle w:val="BodyText"/>
        <w:spacing w:after="0"/>
        <w:rPr>
          <w:rFonts w:ascii="Times New Roman" w:hAnsi="Times New Roman"/>
          <w:szCs w:val="20"/>
          <w:lang w:val="en-GB" w:eastAsia="zh-CN"/>
        </w:rPr>
      </w:pPr>
    </w:p>
    <w:p w14:paraId="76611DF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6C739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3F16E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03073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5DC962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11C87E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53A597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2C3F68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02D5BF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5D2A55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3C0EFE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2638910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321A81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1D3A6AA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651B2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5E9BA954" w14:textId="77777777" w:rsidR="00A3481F" w:rsidRDefault="00A3481F">
      <w:pPr>
        <w:pStyle w:val="BodyText"/>
        <w:spacing w:after="0"/>
        <w:rPr>
          <w:rFonts w:ascii="Times New Roman" w:hAnsi="Times New Roman"/>
          <w:sz w:val="22"/>
          <w:szCs w:val="22"/>
          <w:lang w:eastAsia="zh-CN"/>
        </w:rPr>
      </w:pPr>
    </w:p>
    <w:p w14:paraId="14BBE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88F8C38" w14:textId="77777777" w:rsidR="00A3481F" w:rsidRDefault="00F03097">
      <w:pPr>
        <w:pStyle w:val="Heading4"/>
        <w:numPr>
          <w:ilvl w:val="3"/>
          <w:numId w:val="19"/>
        </w:numPr>
      </w:pPr>
      <w:r>
        <w:lastRenderedPageBreak/>
        <w:t>Timeline unit/granularity</w:t>
      </w:r>
    </w:p>
    <w:p w14:paraId="0603073B" w14:textId="77777777" w:rsidR="00A3481F" w:rsidRDefault="00F0309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3D390F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13287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7033337" w14:textId="77777777" w:rsidR="00A3481F" w:rsidRDefault="00A3481F">
      <w:pPr>
        <w:pStyle w:val="BodyText"/>
        <w:spacing w:after="0"/>
        <w:rPr>
          <w:rFonts w:ascii="Times New Roman" w:hAnsi="Times New Roman"/>
          <w:szCs w:val="20"/>
          <w:lang w:eastAsia="zh-CN"/>
        </w:rPr>
      </w:pPr>
    </w:p>
    <w:p w14:paraId="00D0BFB8" w14:textId="77777777" w:rsidR="00A3481F" w:rsidRDefault="00F03097">
      <w:pPr>
        <w:pStyle w:val="Heading5"/>
      </w:pPr>
      <w:r>
        <w:rPr>
          <w:highlight w:val="cyan"/>
        </w:rPr>
        <w:t>Proposal 2-1 for discussion:</w:t>
      </w:r>
      <w:r>
        <w:t xml:space="preserve"> </w:t>
      </w:r>
    </w:p>
    <w:p w14:paraId="6357972F"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24FDFC3" w14:textId="77777777" w:rsidR="00A3481F" w:rsidRDefault="00F0309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D47FA2E" w14:textId="77777777" w:rsidR="00A3481F" w:rsidRDefault="00A3481F">
      <w:pPr>
        <w:pStyle w:val="BodyText"/>
        <w:spacing w:after="0"/>
        <w:rPr>
          <w:rFonts w:ascii="Times New Roman" w:hAnsi="Times New Roman"/>
          <w:szCs w:val="20"/>
          <w:lang w:eastAsia="zh-CN"/>
        </w:rPr>
      </w:pPr>
    </w:p>
    <w:p w14:paraId="0D55955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5124356" w14:textId="77777777">
        <w:trPr>
          <w:trHeight w:val="224"/>
        </w:trPr>
        <w:tc>
          <w:tcPr>
            <w:tcW w:w="1871" w:type="dxa"/>
            <w:shd w:val="clear" w:color="auto" w:fill="FFE599" w:themeFill="accent4" w:themeFillTint="66"/>
          </w:tcPr>
          <w:p w14:paraId="274F3A9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889D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3911BFE7" w14:textId="77777777">
        <w:trPr>
          <w:trHeight w:val="339"/>
        </w:trPr>
        <w:tc>
          <w:tcPr>
            <w:tcW w:w="1871" w:type="dxa"/>
          </w:tcPr>
          <w:p w14:paraId="28ADE46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2210D8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A7BC005" w14:textId="77777777">
        <w:trPr>
          <w:trHeight w:val="339"/>
        </w:trPr>
        <w:tc>
          <w:tcPr>
            <w:tcW w:w="1871" w:type="dxa"/>
          </w:tcPr>
          <w:p w14:paraId="78FBC70C"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E10182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A3481F" w14:paraId="558ED040" w14:textId="77777777">
        <w:trPr>
          <w:trHeight w:val="339"/>
        </w:trPr>
        <w:tc>
          <w:tcPr>
            <w:tcW w:w="1871" w:type="dxa"/>
          </w:tcPr>
          <w:p w14:paraId="78828C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341F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66D1E3C" w14:textId="77777777">
        <w:trPr>
          <w:trHeight w:val="339"/>
        </w:trPr>
        <w:tc>
          <w:tcPr>
            <w:tcW w:w="1871" w:type="dxa"/>
          </w:tcPr>
          <w:p w14:paraId="62D80D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59A2A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128C4C" w14:textId="77777777">
        <w:trPr>
          <w:trHeight w:val="339"/>
        </w:trPr>
        <w:tc>
          <w:tcPr>
            <w:tcW w:w="1871" w:type="dxa"/>
          </w:tcPr>
          <w:p w14:paraId="332DCB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EED4F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A3481F" w14:paraId="3724A528" w14:textId="77777777">
        <w:trPr>
          <w:trHeight w:val="339"/>
        </w:trPr>
        <w:tc>
          <w:tcPr>
            <w:tcW w:w="1871" w:type="dxa"/>
          </w:tcPr>
          <w:p w14:paraId="6F9D2D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BF9BF1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A3481F" w14:paraId="054E264D" w14:textId="77777777">
        <w:trPr>
          <w:trHeight w:val="339"/>
        </w:trPr>
        <w:tc>
          <w:tcPr>
            <w:tcW w:w="1871" w:type="dxa"/>
          </w:tcPr>
          <w:p w14:paraId="13E0B4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6F77A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A3481F" w14:paraId="7DE336F6" w14:textId="77777777">
        <w:trPr>
          <w:trHeight w:val="339"/>
        </w:trPr>
        <w:tc>
          <w:tcPr>
            <w:tcW w:w="1871" w:type="dxa"/>
          </w:tcPr>
          <w:p w14:paraId="2220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210B033"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544725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A3481F" w14:paraId="2FAC91BD" w14:textId="77777777">
        <w:trPr>
          <w:trHeight w:val="339"/>
        </w:trPr>
        <w:tc>
          <w:tcPr>
            <w:tcW w:w="1871" w:type="dxa"/>
          </w:tcPr>
          <w:p w14:paraId="10C086E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5036E55"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A3481F" w14:paraId="0B1CB8C8" w14:textId="77777777">
        <w:trPr>
          <w:trHeight w:val="339"/>
        </w:trPr>
        <w:tc>
          <w:tcPr>
            <w:tcW w:w="1871" w:type="dxa"/>
          </w:tcPr>
          <w:p w14:paraId="0A5FD7D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9E8980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A3481F" w14:paraId="7808908F" w14:textId="77777777">
        <w:trPr>
          <w:trHeight w:val="339"/>
        </w:trPr>
        <w:tc>
          <w:tcPr>
            <w:tcW w:w="1871" w:type="dxa"/>
          </w:tcPr>
          <w:p w14:paraId="67E996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744DE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A3481F" w14:paraId="595DAE51" w14:textId="77777777">
        <w:trPr>
          <w:trHeight w:val="339"/>
        </w:trPr>
        <w:tc>
          <w:tcPr>
            <w:tcW w:w="1871" w:type="dxa"/>
          </w:tcPr>
          <w:p w14:paraId="7B9EC25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492A8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3481F" w14:paraId="68C46D84" w14:textId="77777777">
        <w:trPr>
          <w:trHeight w:val="339"/>
        </w:trPr>
        <w:tc>
          <w:tcPr>
            <w:tcW w:w="1871" w:type="dxa"/>
          </w:tcPr>
          <w:p w14:paraId="79F53F7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091144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0FA344EA" w14:textId="77777777">
        <w:trPr>
          <w:trHeight w:val="339"/>
        </w:trPr>
        <w:tc>
          <w:tcPr>
            <w:tcW w:w="1871" w:type="dxa"/>
          </w:tcPr>
          <w:p w14:paraId="52AA4CD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A53104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A3481F" w14:paraId="11607365" w14:textId="77777777">
        <w:trPr>
          <w:trHeight w:val="339"/>
        </w:trPr>
        <w:tc>
          <w:tcPr>
            <w:tcW w:w="1871" w:type="dxa"/>
          </w:tcPr>
          <w:p w14:paraId="05977A7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F40BB5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01BC5B60" w14:textId="77777777">
        <w:trPr>
          <w:trHeight w:val="339"/>
        </w:trPr>
        <w:tc>
          <w:tcPr>
            <w:tcW w:w="1871" w:type="dxa"/>
          </w:tcPr>
          <w:p w14:paraId="3C379B4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C4D6F8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A3481F" w14:paraId="20819828" w14:textId="77777777">
        <w:trPr>
          <w:trHeight w:val="339"/>
        </w:trPr>
        <w:tc>
          <w:tcPr>
            <w:tcW w:w="1871" w:type="dxa"/>
          </w:tcPr>
          <w:p w14:paraId="320A105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22E39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A3481F" w14:paraId="2605A1C6" w14:textId="77777777">
        <w:trPr>
          <w:trHeight w:val="339"/>
        </w:trPr>
        <w:tc>
          <w:tcPr>
            <w:tcW w:w="1871" w:type="dxa"/>
          </w:tcPr>
          <w:p w14:paraId="26B705E2" w14:textId="77777777" w:rsidR="00A3481F" w:rsidRDefault="00A3481F">
            <w:pPr>
              <w:pStyle w:val="BodyText"/>
              <w:spacing w:after="0" w:line="240" w:lineRule="auto"/>
              <w:rPr>
                <w:rFonts w:ascii="Times New Roman" w:hAnsi="Times New Roman"/>
                <w:lang w:eastAsia="zh-CN"/>
              </w:rPr>
            </w:pPr>
          </w:p>
        </w:tc>
        <w:tc>
          <w:tcPr>
            <w:tcW w:w="8021" w:type="dxa"/>
          </w:tcPr>
          <w:p w14:paraId="5669704A" w14:textId="77777777" w:rsidR="00A3481F" w:rsidRDefault="00A3481F">
            <w:pPr>
              <w:pStyle w:val="BodyText"/>
              <w:spacing w:after="0" w:line="240" w:lineRule="auto"/>
              <w:rPr>
                <w:rFonts w:ascii="Times New Roman" w:hAnsi="Times New Roman"/>
                <w:lang w:eastAsia="zh-CN"/>
              </w:rPr>
            </w:pPr>
          </w:p>
        </w:tc>
      </w:tr>
      <w:tr w:rsidR="00A3481F" w14:paraId="5EEF44F6" w14:textId="77777777">
        <w:trPr>
          <w:trHeight w:val="339"/>
        </w:trPr>
        <w:tc>
          <w:tcPr>
            <w:tcW w:w="1871" w:type="dxa"/>
          </w:tcPr>
          <w:p w14:paraId="411BE912"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6C91D9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4C814A0D"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1702BBE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1C358C7A" w14:textId="77777777" w:rsidR="00A3481F" w:rsidRDefault="00A3481F">
      <w:pPr>
        <w:pStyle w:val="BodyText"/>
        <w:spacing w:after="0"/>
        <w:jc w:val="left"/>
        <w:rPr>
          <w:rFonts w:ascii="Times New Roman" w:hAnsi="Times New Roman"/>
          <w:szCs w:val="20"/>
          <w:lang w:eastAsia="zh-CN"/>
        </w:rPr>
      </w:pPr>
    </w:p>
    <w:p w14:paraId="4D5AE881" w14:textId="77777777" w:rsidR="00A3481F" w:rsidRDefault="00F03097">
      <w:pPr>
        <w:pStyle w:val="Heading5"/>
      </w:pPr>
      <w:r>
        <w:rPr>
          <w:highlight w:val="cyan"/>
        </w:rPr>
        <w:t>Proposal 2-1a for discussion:</w:t>
      </w:r>
      <w:r>
        <w:t xml:space="preserve"> </w:t>
      </w:r>
    </w:p>
    <w:p w14:paraId="339681F1" w14:textId="77777777" w:rsidR="00A3481F" w:rsidRDefault="00F0309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03D5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E28AFC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19ED2B89" w14:textId="77777777" w:rsidR="00A3481F" w:rsidRDefault="00A3481F">
      <w:pPr>
        <w:pStyle w:val="BodyText"/>
        <w:spacing w:after="0"/>
        <w:jc w:val="left"/>
        <w:rPr>
          <w:rFonts w:ascii="Times New Roman" w:hAnsi="Times New Roman"/>
          <w:szCs w:val="20"/>
          <w:lang w:eastAsia="zh-CN"/>
        </w:rPr>
      </w:pPr>
    </w:p>
    <w:p w14:paraId="3AABD500"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18C8B7" w14:textId="77777777">
        <w:trPr>
          <w:trHeight w:val="224"/>
        </w:trPr>
        <w:tc>
          <w:tcPr>
            <w:tcW w:w="1871" w:type="dxa"/>
            <w:shd w:val="clear" w:color="auto" w:fill="FFE599" w:themeFill="accent4" w:themeFillTint="66"/>
          </w:tcPr>
          <w:p w14:paraId="6D173D9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A376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494DC9" w14:textId="77777777">
        <w:trPr>
          <w:trHeight w:val="339"/>
        </w:trPr>
        <w:tc>
          <w:tcPr>
            <w:tcW w:w="1871" w:type="dxa"/>
          </w:tcPr>
          <w:p w14:paraId="2AD8D12D"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5ADD63C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A3481F" w14:paraId="2CFD5C36" w14:textId="77777777">
        <w:trPr>
          <w:trHeight w:val="339"/>
        </w:trPr>
        <w:tc>
          <w:tcPr>
            <w:tcW w:w="1871" w:type="dxa"/>
          </w:tcPr>
          <w:p w14:paraId="693A145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42A9B2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190043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3481F" w14:paraId="5BD29D98" w14:textId="77777777">
        <w:trPr>
          <w:trHeight w:val="339"/>
        </w:trPr>
        <w:tc>
          <w:tcPr>
            <w:tcW w:w="1871" w:type="dxa"/>
          </w:tcPr>
          <w:p w14:paraId="0EC754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01451C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Pr>
                <w:rFonts w:ascii="Times New Roman" w:hAnsi="Times New Roman"/>
                <w:szCs w:val="22"/>
                <w:lang w:eastAsia="zh-CN"/>
              </w:rPr>
              <w:t>SCSs .</w:t>
            </w:r>
            <w:proofErr w:type="gramEnd"/>
          </w:p>
          <w:p w14:paraId="7692911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FD50FF8" w14:textId="77777777" w:rsidR="00A3481F" w:rsidRDefault="00A3481F">
            <w:pPr>
              <w:pStyle w:val="BodyText"/>
              <w:spacing w:after="0" w:line="240" w:lineRule="auto"/>
              <w:rPr>
                <w:rFonts w:ascii="Times New Roman" w:hAnsi="Times New Roman"/>
                <w:szCs w:val="22"/>
                <w:lang w:eastAsia="zh-CN"/>
              </w:rPr>
            </w:pPr>
          </w:p>
        </w:tc>
      </w:tr>
      <w:tr w:rsidR="00A3481F" w14:paraId="5D4958C9" w14:textId="77777777">
        <w:trPr>
          <w:trHeight w:val="339"/>
        </w:trPr>
        <w:tc>
          <w:tcPr>
            <w:tcW w:w="1871" w:type="dxa"/>
          </w:tcPr>
          <w:p w14:paraId="39F4BDD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D23B0F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A3481F" w14:paraId="2EADD215" w14:textId="77777777">
        <w:trPr>
          <w:trHeight w:val="339"/>
        </w:trPr>
        <w:tc>
          <w:tcPr>
            <w:tcW w:w="1871" w:type="dxa"/>
          </w:tcPr>
          <w:p w14:paraId="61DFFB7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C0273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A3481F" w14:paraId="28D09D65" w14:textId="77777777">
        <w:trPr>
          <w:trHeight w:val="339"/>
        </w:trPr>
        <w:tc>
          <w:tcPr>
            <w:tcW w:w="1871" w:type="dxa"/>
          </w:tcPr>
          <w:p w14:paraId="5D614CB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8C7ECB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57357E7" w14:textId="77777777">
        <w:trPr>
          <w:trHeight w:val="339"/>
        </w:trPr>
        <w:tc>
          <w:tcPr>
            <w:tcW w:w="1871" w:type="dxa"/>
          </w:tcPr>
          <w:p w14:paraId="35439FB5" w14:textId="46EBFD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52B193" w14:textId="71E9E810"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7721B5" w:rsidRPr="007721B5" w14:paraId="2BB97D72" w14:textId="77777777">
        <w:trPr>
          <w:trHeight w:val="339"/>
        </w:trPr>
        <w:tc>
          <w:tcPr>
            <w:tcW w:w="1871" w:type="dxa"/>
          </w:tcPr>
          <w:p w14:paraId="54C2DD9D" w14:textId="384B2BC9"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52BCB004" w14:textId="36DBA07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2-1a.</w:t>
            </w:r>
          </w:p>
        </w:tc>
      </w:tr>
      <w:tr w:rsidR="008133FF" w:rsidRPr="007721B5" w14:paraId="3054AB1F" w14:textId="77777777">
        <w:trPr>
          <w:trHeight w:val="339"/>
        </w:trPr>
        <w:tc>
          <w:tcPr>
            <w:tcW w:w="1871" w:type="dxa"/>
          </w:tcPr>
          <w:p w14:paraId="617C0B70" w14:textId="2CB35405"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6ECFAE0A" w14:textId="709A7C7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C2177" w:rsidRPr="007721B5" w14:paraId="1BD03859" w14:textId="77777777">
        <w:trPr>
          <w:trHeight w:val="339"/>
        </w:trPr>
        <w:tc>
          <w:tcPr>
            <w:tcW w:w="1871" w:type="dxa"/>
          </w:tcPr>
          <w:p w14:paraId="212718DE" w14:textId="4B8EF3CC"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3F1BC42" w14:textId="73C96A0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1F42A3" w:rsidRPr="007721B5" w14:paraId="4A08A9EB" w14:textId="77777777">
        <w:trPr>
          <w:trHeight w:val="339"/>
        </w:trPr>
        <w:tc>
          <w:tcPr>
            <w:tcW w:w="1871" w:type="dxa"/>
          </w:tcPr>
          <w:p w14:paraId="7B86DF9B" w14:textId="73F7884C" w:rsidR="001F42A3"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3E4D650F" w14:textId="77777777" w:rsidR="001F42A3"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003D483B" w14:textId="2A8C0A58" w:rsidR="00B245F2" w:rsidRDefault="00B245F2" w:rsidP="007721B5">
            <w:pPr>
              <w:pStyle w:val="BodyText"/>
              <w:spacing w:after="0" w:line="240" w:lineRule="auto"/>
              <w:rPr>
                <w:rFonts w:ascii="Times New Roman" w:hAnsi="Times New Roman"/>
                <w:szCs w:val="22"/>
                <w:lang w:eastAsia="zh-CN"/>
              </w:rPr>
            </w:pPr>
            <w:r w:rsidRPr="00B245F2">
              <w:rPr>
                <w:rFonts w:ascii="Times New Roman" w:hAnsi="Times New Roman"/>
                <w:szCs w:val="22"/>
                <w:lang w:eastAsia="zh-CN"/>
              </w:rPr>
              <w:t>“Identify selected timelines relevant for the support of single/multi slot scheduling for NR”</w:t>
            </w:r>
          </w:p>
        </w:tc>
      </w:tr>
      <w:tr w:rsidR="0083336F" w:rsidRPr="007721B5" w14:paraId="7F5892FC" w14:textId="77777777">
        <w:trPr>
          <w:trHeight w:val="339"/>
        </w:trPr>
        <w:tc>
          <w:tcPr>
            <w:tcW w:w="1871" w:type="dxa"/>
          </w:tcPr>
          <w:p w14:paraId="007B1001" w14:textId="35738601" w:rsidR="0083336F" w:rsidRDefault="0083336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0C2194DD" w14:textId="040BDBCD"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68CEDD9" w14:textId="77777777">
        <w:trPr>
          <w:trHeight w:val="339"/>
        </w:trPr>
        <w:tc>
          <w:tcPr>
            <w:tcW w:w="1871" w:type="dxa"/>
          </w:tcPr>
          <w:p w14:paraId="381C3157" w14:textId="41257132"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2C9DA342" w14:textId="5474635B"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533163A3" w14:textId="77777777" w:rsidTr="00E30559">
        <w:trPr>
          <w:trHeight w:val="339"/>
        </w:trPr>
        <w:tc>
          <w:tcPr>
            <w:tcW w:w="1871" w:type="dxa"/>
          </w:tcPr>
          <w:p w14:paraId="68CFF4A0"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CE89F3B"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D7F12" w14:paraId="36BA90D6" w14:textId="77777777" w:rsidTr="009E78EE">
        <w:trPr>
          <w:trHeight w:val="339"/>
        </w:trPr>
        <w:tc>
          <w:tcPr>
            <w:tcW w:w="1871" w:type="dxa"/>
          </w:tcPr>
          <w:p w14:paraId="425AB4F6"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2CDD094D" w14:textId="77777777" w:rsidR="00CD7F12" w:rsidRDefault="00CD7F12" w:rsidP="009E78EE">
            <w:pPr>
              <w:pStyle w:val="BodyText"/>
              <w:spacing w:after="0" w:line="240" w:lineRule="auto"/>
              <w:rPr>
                <w:rFonts w:ascii="Times New Roman" w:hAnsi="Times New Roman"/>
                <w:szCs w:val="22"/>
                <w:lang w:eastAsia="zh-CN"/>
              </w:rPr>
            </w:pPr>
          </w:p>
        </w:tc>
      </w:tr>
      <w:tr w:rsidR="00CD7F12" w14:paraId="440678F7" w14:textId="77777777" w:rsidTr="009E78EE">
        <w:trPr>
          <w:trHeight w:val="339"/>
        </w:trPr>
        <w:tc>
          <w:tcPr>
            <w:tcW w:w="1871" w:type="dxa"/>
          </w:tcPr>
          <w:p w14:paraId="2E532E9F" w14:textId="77777777" w:rsidR="00CD7F12" w:rsidRDefault="00CD7F12" w:rsidP="009E78E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8304B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7FC0C6C6" w14:textId="77777777" w:rsidR="00CD7F12" w:rsidRDefault="00CD7F12" w:rsidP="009E78EE">
            <w:pPr>
              <w:pStyle w:val="BodyText"/>
              <w:spacing w:after="0" w:line="240" w:lineRule="auto"/>
              <w:rPr>
                <w:rFonts w:ascii="Times New Roman" w:hAnsi="Times New Roman"/>
                <w:szCs w:val="22"/>
                <w:lang w:eastAsia="zh-CN"/>
              </w:rPr>
            </w:pPr>
            <w:r w:rsidRPr="00674678">
              <w:rPr>
                <w:rFonts w:ascii="Times New Roman" w:hAnsi="Times New Roman"/>
                <w:szCs w:val="22"/>
                <w:lang w:eastAsia="zh-CN"/>
              </w:rPr>
              <w:t xml:space="preserve">Support enhancements for multi-PDSCH/PUSCH scheduling and HARQ support with a single </w:t>
            </w:r>
            <w:r>
              <w:rPr>
                <w:rFonts w:ascii="Times New Roman" w:hAnsi="Times New Roman"/>
                <w:szCs w:val="22"/>
                <w:lang w:eastAsia="zh-CN"/>
              </w:rPr>
              <w:t>DCI is in the scope of WID.</w:t>
            </w:r>
          </w:p>
          <w:p w14:paraId="21969A6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29AF5B95"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47593301"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475B8022" w14:textId="77777777" w:rsidR="00CD7F12" w:rsidRDefault="00CD7F12" w:rsidP="00CD7F12">
      <w:pPr>
        <w:pStyle w:val="BodyText"/>
        <w:spacing w:after="0"/>
        <w:jc w:val="left"/>
        <w:rPr>
          <w:rFonts w:ascii="Times New Roman" w:hAnsi="Times New Roman"/>
          <w:szCs w:val="20"/>
          <w:lang w:eastAsia="zh-CN"/>
        </w:rPr>
      </w:pPr>
    </w:p>
    <w:p w14:paraId="1C4F817A" w14:textId="77777777" w:rsidR="00CD7F12" w:rsidRDefault="00CD7F12" w:rsidP="00CD7F12">
      <w:pPr>
        <w:pStyle w:val="Heading5"/>
      </w:pPr>
      <w:r>
        <w:rPr>
          <w:highlight w:val="cyan"/>
        </w:rPr>
        <w:t>Proposal 2-1b for discussion:</w:t>
      </w:r>
      <w:r>
        <w:t xml:space="preserve"> </w:t>
      </w:r>
    </w:p>
    <w:p w14:paraId="3126F917" w14:textId="77777777" w:rsidR="00CD7F12" w:rsidRDefault="00CD7F12" w:rsidP="00CD7F12">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F2EC40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023A7ED"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72EDDEF9"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A8FF949" w14:textId="77777777" w:rsidR="00CD7F12" w:rsidRDefault="00CD7F12" w:rsidP="00CD7F12">
      <w:pPr>
        <w:rPr>
          <w:lang w:val="en-GB"/>
        </w:rPr>
      </w:pPr>
    </w:p>
    <w:p w14:paraId="705B2CEC"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2EF44698" w14:textId="77777777" w:rsidTr="009E78EE">
        <w:trPr>
          <w:trHeight w:val="224"/>
        </w:trPr>
        <w:tc>
          <w:tcPr>
            <w:tcW w:w="1871" w:type="dxa"/>
            <w:shd w:val="clear" w:color="auto" w:fill="FFE599" w:themeFill="accent4" w:themeFillTint="66"/>
          </w:tcPr>
          <w:p w14:paraId="74D75DE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53A770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405EA283" w14:textId="77777777" w:rsidTr="009E78EE">
        <w:trPr>
          <w:trHeight w:val="339"/>
        </w:trPr>
        <w:tc>
          <w:tcPr>
            <w:tcW w:w="1871" w:type="dxa"/>
          </w:tcPr>
          <w:p w14:paraId="6C44F7E7" w14:textId="63F15D62" w:rsidR="002D7DE6" w:rsidRPr="00BF7B88" w:rsidRDefault="00BF7B88" w:rsidP="00BF7B88">
            <w:pPr>
              <w:pStyle w:val="BodyText"/>
              <w:spacing w:after="0"/>
              <w:jc w:val="left"/>
              <w:rPr>
                <w:rFonts w:ascii="Times New Roman" w:hAnsi="Times New Roman"/>
                <w:szCs w:val="22"/>
                <w:lang w:eastAsia="zh-CN"/>
              </w:rPr>
            </w:pPr>
            <w:r w:rsidRPr="00BF7B88">
              <w:rPr>
                <w:rFonts w:ascii="Times New Roman" w:hAnsi="Times New Roman"/>
                <w:szCs w:val="22"/>
                <w:lang w:eastAsia="zh-CN"/>
              </w:rPr>
              <w:t>Lenovo, Motorola Mobility</w:t>
            </w:r>
          </w:p>
        </w:tc>
        <w:tc>
          <w:tcPr>
            <w:tcW w:w="8021" w:type="dxa"/>
          </w:tcPr>
          <w:p w14:paraId="2CE74C16" w14:textId="47794E4E" w:rsidR="002D7DE6" w:rsidRPr="00BF7B88" w:rsidRDefault="00BF7B88" w:rsidP="002D7DE6">
            <w:pPr>
              <w:pStyle w:val="BodyText"/>
              <w:spacing w:after="0" w:line="240" w:lineRule="auto"/>
              <w:rPr>
                <w:rFonts w:ascii="Times New Roman" w:hAnsi="Times New Roman"/>
                <w:szCs w:val="22"/>
                <w:lang w:eastAsia="zh-CN"/>
              </w:rPr>
            </w:pPr>
            <w:r w:rsidRPr="00BF7B88">
              <w:rPr>
                <w:rFonts w:ascii="Times New Roman" w:hAnsi="Times New Roman"/>
                <w:szCs w:val="22"/>
                <w:lang w:eastAsia="zh-CN"/>
              </w:rPr>
              <w:t>We support the proposal</w:t>
            </w:r>
          </w:p>
        </w:tc>
      </w:tr>
      <w:tr w:rsidR="00CD7F12" w14:paraId="7B697800" w14:textId="77777777" w:rsidTr="009E78EE">
        <w:trPr>
          <w:trHeight w:val="339"/>
        </w:trPr>
        <w:tc>
          <w:tcPr>
            <w:tcW w:w="1871" w:type="dxa"/>
          </w:tcPr>
          <w:p w14:paraId="098D501D" w14:textId="4CB0C60B"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D4717D1" w14:textId="3DB9432C"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6A5B255A" w14:textId="77777777" w:rsidTr="009E78EE">
        <w:trPr>
          <w:trHeight w:val="339"/>
        </w:trPr>
        <w:tc>
          <w:tcPr>
            <w:tcW w:w="1871" w:type="dxa"/>
          </w:tcPr>
          <w:p w14:paraId="182D985B" w14:textId="0E336031" w:rsidR="00DD28C5" w:rsidRP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283A9461" w14:textId="2B0263FA" w:rsidR="00DD28C5" w:rsidRP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E25A91" w14:paraId="6DC689D4" w14:textId="77777777" w:rsidTr="009E78EE">
        <w:trPr>
          <w:trHeight w:val="339"/>
        </w:trPr>
        <w:tc>
          <w:tcPr>
            <w:tcW w:w="1871" w:type="dxa"/>
          </w:tcPr>
          <w:p w14:paraId="0F033834" w14:textId="5764712D" w:rsidR="00E25A91" w:rsidRPr="00D852E4" w:rsidRDefault="00F35165" w:rsidP="00DD28C5">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098FD40C" w14:textId="5737F14D" w:rsidR="00E25A91" w:rsidRPr="00D852E4" w:rsidRDefault="00F35165" w:rsidP="00DD28C5">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E55017" w14:paraId="2C73EED4" w14:textId="77777777" w:rsidTr="00E55017">
        <w:trPr>
          <w:trHeight w:val="339"/>
        </w:trPr>
        <w:tc>
          <w:tcPr>
            <w:tcW w:w="1871" w:type="dxa"/>
          </w:tcPr>
          <w:p w14:paraId="1C319BB0"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362E620A"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B35B28" w14:paraId="5AF43185" w14:textId="77777777" w:rsidTr="00E55017">
        <w:trPr>
          <w:trHeight w:val="339"/>
        </w:trPr>
        <w:tc>
          <w:tcPr>
            <w:tcW w:w="1871" w:type="dxa"/>
          </w:tcPr>
          <w:p w14:paraId="40370C9C" w14:textId="5704AABB"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AEB965D" w14:textId="23042938"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8E20CF" w14:paraId="4AC578E7" w14:textId="77777777" w:rsidTr="00E55017">
        <w:trPr>
          <w:trHeight w:val="339"/>
        </w:trPr>
        <w:tc>
          <w:tcPr>
            <w:tcW w:w="1871" w:type="dxa"/>
          </w:tcPr>
          <w:p w14:paraId="461CA733" w14:textId="65C635A4"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44734E8" w14:textId="0004B05F" w:rsidR="008E20CF" w:rsidRDefault="008E20CF" w:rsidP="008E20CF">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1E8B731D" w14:textId="77777777" w:rsidTr="00E55017">
        <w:trPr>
          <w:trHeight w:val="339"/>
        </w:trPr>
        <w:tc>
          <w:tcPr>
            <w:tcW w:w="1871" w:type="dxa"/>
          </w:tcPr>
          <w:p w14:paraId="71F4C295" w14:textId="63387027"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5D9C5F0" w14:textId="6758D7EE"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2424E9" w14:paraId="6C217827" w14:textId="77777777" w:rsidTr="00E55017">
        <w:trPr>
          <w:trHeight w:val="339"/>
        </w:trPr>
        <w:tc>
          <w:tcPr>
            <w:tcW w:w="1871" w:type="dxa"/>
          </w:tcPr>
          <w:p w14:paraId="434AE0C1" w14:textId="00F67B77"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A9D35B0" w14:textId="0AEB4652"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94967" w:rsidRPr="00D94967" w14:paraId="0C65F8E2" w14:textId="77777777" w:rsidTr="00E55017">
        <w:trPr>
          <w:trHeight w:val="339"/>
        </w:trPr>
        <w:tc>
          <w:tcPr>
            <w:tcW w:w="1871" w:type="dxa"/>
          </w:tcPr>
          <w:p w14:paraId="3F910A4E" w14:textId="07DBDF60"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A453744" w14:textId="1915129C"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w:t>
            </w:r>
            <w:proofErr w:type="spellStart"/>
            <w:r>
              <w:rPr>
                <w:rFonts w:ascii="Times New Roman" w:hAnsi="Times New Roman"/>
                <w:color w:val="000000" w:themeColor="text1"/>
                <w:szCs w:val="22"/>
                <w:lang w:eastAsia="zh-CN"/>
              </w:rPr>
              <w:t>Seonwook's</w:t>
            </w:r>
            <w:proofErr w:type="spellEnd"/>
            <w:r>
              <w:rPr>
                <w:rFonts w:ascii="Times New Roman" w:hAnsi="Times New Roman"/>
                <w:color w:val="000000" w:themeColor="text1"/>
                <w:szCs w:val="22"/>
                <w:lang w:eastAsia="zh-CN"/>
              </w:rPr>
              <w:t xml:space="preserve"> sub-agenda item, it should say "…both single </w:t>
            </w:r>
            <w:r w:rsidRPr="00A4154E">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sidRPr="00A4154E">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BC1D32" w:rsidRPr="00D94967" w14:paraId="161886FE" w14:textId="77777777" w:rsidTr="00E55017">
        <w:trPr>
          <w:trHeight w:val="339"/>
        </w:trPr>
        <w:tc>
          <w:tcPr>
            <w:tcW w:w="1871" w:type="dxa"/>
          </w:tcPr>
          <w:p w14:paraId="6E4F23B6" w14:textId="0CC8B342"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D19E950" w14:textId="0A919577" w:rsidR="00BC1D32" w:rsidRDefault="00BC1D32" w:rsidP="00BC1D32">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1D7290" w:rsidRPr="00D94967" w14:paraId="432DF49D" w14:textId="77777777" w:rsidTr="00E55017">
        <w:trPr>
          <w:trHeight w:val="339"/>
        </w:trPr>
        <w:tc>
          <w:tcPr>
            <w:tcW w:w="1871" w:type="dxa"/>
          </w:tcPr>
          <w:p w14:paraId="23EAA597" w14:textId="77777777" w:rsidR="001D7290" w:rsidRDefault="001D7290" w:rsidP="00BC1D32">
            <w:pPr>
              <w:pStyle w:val="BodyText"/>
              <w:spacing w:after="0" w:line="240" w:lineRule="auto"/>
              <w:rPr>
                <w:rFonts w:ascii="Times New Roman" w:hAnsi="Times New Roman"/>
                <w:szCs w:val="22"/>
                <w:lang w:eastAsia="zh-CN"/>
              </w:rPr>
            </w:pPr>
          </w:p>
        </w:tc>
        <w:tc>
          <w:tcPr>
            <w:tcW w:w="8021" w:type="dxa"/>
          </w:tcPr>
          <w:p w14:paraId="7BDF5E34" w14:textId="77777777" w:rsidR="001D7290" w:rsidRDefault="001D7290" w:rsidP="00BC1D32">
            <w:pPr>
              <w:pStyle w:val="BodyText"/>
              <w:spacing w:after="0" w:line="240" w:lineRule="auto"/>
              <w:rPr>
                <w:rFonts w:ascii="Times New Roman" w:hAnsi="Times New Roman"/>
                <w:color w:val="000000" w:themeColor="text1"/>
                <w:szCs w:val="22"/>
                <w:lang w:eastAsia="zh-CN"/>
              </w:rPr>
            </w:pPr>
          </w:p>
        </w:tc>
      </w:tr>
      <w:tr w:rsidR="001D7290" w14:paraId="28676BBD" w14:textId="77777777" w:rsidTr="001D7290">
        <w:trPr>
          <w:trHeight w:val="339"/>
        </w:trPr>
        <w:tc>
          <w:tcPr>
            <w:tcW w:w="1871" w:type="dxa"/>
          </w:tcPr>
          <w:p w14:paraId="52EE002C" w14:textId="77777777" w:rsidR="001D7290" w:rsidRDefault="001D7290" w:rsidP="001D7290">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0F897C04"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229CF3AD" w14:textId="77777777" w:rsidR="001D7290" w:rsidRDefault="001D7290" w:rsidP="001D7290">
      <w:pPr>
        <w:pStyle w:val="BodyText"/>
        <w:spacing w:after="0"/>
        <w:jc w:val="left"/>
        <w:rPr>
          <w:rFonts w:ascii="Times New Roman" w:hAnsi="Times New Roman"/>
          <w:szCs w:val="20"/>
          <w:lang w:eastAsia="zh-CN"/>
        </w:rPr>
      </w:pPr>
    </w:p>
    <w:p w14:paraId="7A3CE84B" w14:textId="77777777" w:rsidR="001D7290" w:rsidRDefault="001D7290" w:rsidP="001D7290">
      <w:pPr>
        <w:pStyle w:val="Heading5"/>
      </w:pPr>
      <w:r>
        <w:rPr>
          <w:highlight w:val="cyan"/>
        </w:rPr>
        <w:t>Proposal 2-1c for discussion:</w:t>
      </w:r>
      <w:r>
        <w:t xml:space="preserve"> </w:t>
      </w:r>
    </w:p>
    <w:p w14:paraId="0DA88B25" w14:textId="77777777" w:rsidR="001D7290" w:rsidRDefault="001D7290" w:rsidP="001D7290">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15EED4B3" w14:textId="77777777" w:rsidR="001D7290" w:rsidRDefault="001D7290" w:rsidP="001D7290">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6628ABB" w14:textId="77777777" w:rsidR="001D7290" w:rsidRDefault="001D7290" w:rsidP="001D7290">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0D70E827" w14:textId="77777777" w:rsidR="001D7290" w:rsidRDefault="001D7290" w:rsidP="001D7290">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3F86C6D5" w14:textId="77777777" w:rsidR="001D7290" w:rsidRDefault="001D7290" w:rsidP="001D7290">
      <w:pPr>
        <w:rPr>
          <w:lang w:val="en-GB"/>
        </w:rPr>
      </w:pPr>
    </w:p>
    <w:p w14:paraId="3086A8BB" w14:textId="77777777" w:rsidR="001D7290" w:rsidRDefault="001D7290" w:rsidP="001D7290">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1D7290" w14:paraId="0E3E9F4F" w14:textId="77777777" w:rsidTr="001D7290">
        <w:trPr>
          <w:trHeight w:val="224"/>
        </w:trPr>
        <w:tc>
          <w:tcPr>
            <w:tcW w:w="1871" w:type="dxa"/>
            <w:shd w:val="clear" w:color="auto" w:fill="FFE599" w:themeFill="accent4" w:themeFillTint="66"/>
          </w:tcPr>
          <w:p w14:paraId="3903CF1F"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22DB326"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1D7290" w14:paraId="4756F317" w14:textId="77777777" w:rsidTr="001D7290">
        <w:trPr>
          <w:trHeight w:val="339"/>
        </w:trPr>
        <w:tc>
          <w:tcPr>
            <w:tcW w:w="1871" w:type="dxa"/>
          </w:tcPr>
          <w:p w14:paraId="13725FC3" w14:textId="77777777" w:rsidR="001D7290" w:rsidRPr="00BF7B88" w:rsidRDefault="001D7290" w:rsidP="001D7290">
            <w:pPr>
              <w:pStyle w:val="BodyText"/>
              <w:spacing w:after="0"/>
              <w:jc w:val="left"/>
              <w:rPr>
                <w:rFonts w:ascii="Times New Roman" w:hAnsi="Times New Roman"/>
                <w:szCs w:val="22"/>
                <w:lang w:eastAsia="zh-CN"/>
              </w:rPr>
            </w:pPr>
          </w:p>
        </w:tc>
        <w:tc>
          <w:tcPr>
            <w:tcW w:w="8021" w:type="dxa"/>
          </w:tcPr>
          <w:p w14:paraId="25D068F3" w14:textId="77777777" w:rsidR="001D7290" w:rsidRPr="00BF7B88" w:rsidRDefault="001D7290" w:rsidP="001D7290">
            <w:pPr>
              <w:pStyle w:val="BodyText"/>
              <w:spacing w:after="0" w:line="240" w:lineRule="auto"/>
              <w:rPr>
                <w:rFonts w:ascii="Times New Roman" w:hAnsi="Times New Roman"/>
                <w:szCs w:val="22"/>
                <w:lang w:eastAsia="zh-CN"/>
              </w:rPr>
            </w:pPr>
          </w:p>
        </w:tc>
      </w:tr>
      <w:tr w:rsidR="001D7290" w14:paraId="53814489" w14:textId="77777777" w:rsidTr="001D7290">
        <w:trPr>
          <w:trHeight w:val="339"/>
        </w:trPr>
        <w:tc>
          <w:tcPr>
            <w:tcW w:w="1871" w:type="dxa"/>
          </w:tcPr>
          <w:p w14:paraId="6DB897C3" w14:textId="77777777" w:rsidR="001D7290" w:rsidRDefault="001D7290" w:rsidP="001D7290">
            <w:pPr>
              <w:pStyle w:val="BodyText"/>
              <w:spacing w:after="0"/>
              <w:rPr>
                <w:rFonts w:ascii="Times New Roman" w:hAnsi="Times New Roman"/>
                <w:color w:val="000000" w:themeColor="text1"/>
                <w:szCs w:val="22"/>
                <w:lang w:eastAsia="zh-CN"/>
              </w:rPr>
            </w:pPr>
          </w:p>
        </w:tc>
        <w:tc>
          <w:tcPr>
            <w:tcW w:w="8021" w:type="dxa"/>
          </w:tcPr>
          <w:p w14:paraId="5DA30EF2" w14:textId="77777777" w:rsidR="001D7290" w:rsidRDefault="001D7290" w:rsidP="001D7290">
            <w:pPr>
              <w:pStyle w:val="BodyText"/>
              <w:spacing w:after="0"/>
              <w:rPr>
                <w:rFonts w:ascii="Times New Roman" w:hAnsi="Times New Roman"/>
                <w:color w:val="000000" w:themeColor="text1"/>
                <w:szCs w:val="22"/>
                <w:lang w:eastAsia="zh-CN"/>
              </w:rPr>
            </w:pPr>
          </w:p>
        </w:tc>
      </w:tr>
      <w:tr w:rsidR="001D7290" w14:paraId="7EFB33C9" w14:textId="77777777" w:rsidTr="001D7290">
        <w:trPr>
          <w:trHeight w:val="339"/>
        </w:trPr>
        <w:tc>
          <w:tcPr>
            <w:tcW w:w="1871" w:type="dxa"/>
          </w:tcPr>
          <w:p w14:paraId="212F27D1" w14:textId="77777777" w:rsidR="001D7290" w:rsidRPr="00DD28C5" w:rsidRDefault="001D7290" w:rsidP="001D7290">
            <w:pPr>
              <w:pStyle w:val="BodyText"/>
              <w:spacing w:after="0" w:line="240" w:lineRule="auto"/>
              <w:rPr>
                <w:rFonts w:ascii="Times New Roman" w:hAnsi="Times New Roman"/>
                <w:szCs w:val="22"/>
                <w:lang w:eastAsia="zh-CN"/>
              </w:rPr>
            </w:pPr>
          </w:p>
        </w:tc>
        <w:tc>
          <w:tcPr>
            <w:tcW w:w="8021" w:type="dxa"/>
          </w:tcPr>
          <w:p w14:paraId="291753EB" w14:textId="77777777" w:rsidR="001D7290" w:rsidRPr="00DD28C5" w:rsidRDefault="001D7290" w:rsidP="001D7290">
            <w:pPr>
              <w:pStyle w:val="BodyText"/>
              <w:spacing w:after="0" w:line="240" w:lineRule="auto"/>
              <w:rPr>
                <w:rFonts w:ascii="Times New Roman" w:hAnsi="Times New Roman"/>
                <w:szCs w:val="22"/>
                <w:lang w:eastAsia="zh-CN"/>
              </w:rPr>
            </w:pPr>
          </w:p>
        </w:tc>
      </w:tr>
    </w:tbl>
    <w:p w14:paraId="05FEA8EC" w14:textId="77777777" w:rsidR="001D7290" w:rsidRPr="00E30559" w:rsidRDefault="001D7290" w:rsidP="001D7290">
      <w:pPr>
        <w:pStyle w:val="BodyText"/>
        <w:spacing w:after="0"/>
        <w:jc w:val="left"/>
        <w:rPr>
          <w:rFonts w:ascii="Times New Roman" w:hAnsi="Times New Roman"/>
          <w:szCs w:val="20"/>
          <w:lang w:eastAsia="zh-CN"/>
        </w:rPr>
      </w:pPr>
    </w:p>
    <w:p w14:paraId="6632E3A9" w14:textId="77777777" w:rsidR="00A3481F" w:rsidRPr="00E30559" w:rsidRDefault="00A3481F">
      <w:pPr>
        <w:pStyle w:val="BodyText"/>
        <w:spacing w:after="0"/>
        <w:jc w:val="left"/>
        <w:rPr>
          <w:rFonts w:ascii="Times New Roman" w:hAnsi="Times New Roman"/>
          <w:szCs w:val="20"/>
          <w:lang w:eastAsia="zh-CN"/>
        </w:rPr>
      </w:pPr>
    </w:p>
    <w:p w14:paraId="4954BE88" w14:textId="77777777" w:rsidR="00A3481F" w:rsidRDefault="00A3481F">
      <w:pPr>
        <w:rPr>
          <w:lang w:val="en-GB"/>
        </w:rPr>
      </w:pPr>
    </w:p>
    <w:p w14:paraId="531E5613" w14:textId="77777777" w:rsidR="00A3481F" w:rsidRDefault="00F03097">
      <w:pPr>
        <w:pStyle w:val="Heading4"/>
        <w:numPr>
          <w:ilvl w:val="3"/>
          <w:numId w:val="19"/>
        </w:numPr>
      </w:pPr>
      <w:r>
        <w:t>Methodology</w:t>
      </w:r>
    </w:p>
    <w:p w14:paraId="4DD8FB9B" w14:textId="77777777" w:rsidR="00A3481F" w:rsidRDefault="00F03097">
      <w:pPr>
        <w:rPr>
          <w:lang w:val="en-GB"/>
        </w:rPr>
      </w:pPr>
      <w:r>
        <w:rPr>
          <w:lang w:val="en-GB"/>
        </w:rPr>
        <w:t xml:space="preserve">Regarding how to derive the UE processing timeline for new SCSs, several contributions have discussed different approaches. </w:t>
      </w:r>
    </w:p>
    <w:p w14:paraId="183947F2" w14:textId="77777777" w:rsidR="00A3481F" w:rsidRDefault="00F03097">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889D233" w14:textId="77777777" w:rsidR="00A3481F" w:rsidRDefault="00F03097">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0A51CCB7" w14:textId="77777777" w:rsidR="00A3481F" w:rsidRDefault="00F03097">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7F2748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0E42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3B13C146" w14:textId="77777777" w:rsidR="00A3481F" w:rsidRDefault="00A3481F">
      <w:pPr>
        <w:pStyle w:val="BodyText"/>
        <w:spacing w:after="0"/>
        <w:rPr>
          <w:rFonts w:ascii="Times New Roman" w:hAnsi="Times New Roman"/>
          <w:szCs w:val="20"/>
          <w:lang w:eastAsia="zh-CN"/>
        </w:rPr>
      </w:pPr>
    </w:p>
    <w:p w14:paraId="7FEA60B5" w14:textId="77777777" w:rsidR="00A3481F" w:rsidRDefault="00F03097">
      <w:pPr>
        <w:pStyle w:val="Heading5"/>
      </w:pPr>
      <w:r>
        <w:rPr>
          <w:highlight w:val="cyan"/>
        </w:rPr>
        <w:t>Proposal 2-2 for discussion:</w:t>
      </w:r>
      <w:r>
        <w:t xml:space="preserve"> </w:t>
      </w:r>
    </w:p>
    <w:p w14:paraId="5D8D0E7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0771D2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34AB83E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lastRenderedPageBreak/>
        <w:t>At least for N1, N2, N3</w:t>
      </w:r>
    </w:p>
    <w:p w14:paraId="32EFD49D"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5BC5E8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682620B" w14:textId="77777777" w:rsidR="00A3481F" w:rsidRDefault="00A3481F">
      <w:pPr>
        <w:pStyle w:val="BodyText"/>
        <w:spacing w:after="0"/>
        <w:rPr>
          <w:rFonts w:ascii="Times New Roman" w:hAnsi="Times New Roman"/>
          <w:szCs w:val="20"/>
          <w:lang w:eastAsia="zh-CN"/>
        </w:rPr>
      </w:pPr>
    </w:p>
    <w:p w14:paraId="22F7F8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D25A155" w14:textId="77777777">
        <w:trPr>
          <w:trHeight w:val="224"/>
        </w:trPr>
        <w:tc>
          <w:tcPr>
            <w:tcW w:w="1871" w:type="dxa"/>
            <w:shd w:val="clear" w:color="auto" w:fill="FFE599" w:themeFill="accent4" w:themeFillTint="66"/>
          </w:tcPr>
          <w:p w14:paraId="1DF392B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5147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9AAE87C" w14:textId="77777777">
        <w:trPr>
          <w:trHeight w:val="339"/>
        </w:trPr>
        <w:tc>
          <w:tcPr>
            <w:tcW w:w="1871" w:type="dxa"/>
          </w:tcPr>
          <w:p w14:paraId="07AB14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951295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A3481F" w14:paraId="0712C7C3" w14:textId="77777777">
        <w:trPr>
          <w:trHeight w:val="339"/>
        </w:trPr>
        <w:tc>
          <w:tcPr>
            <w:tcW w:w="1871" w:type="dxa"/>
          </w:tcPr>
          <w:p w14:paraId="3CA5B1A4"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B9CBD3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A3481F" w14:paraId="5A68ADC8" w14:textId="77777777">
        <w:trPr>
          <w:trHeight w:val="339"/>
        </w:trPr>
        <w:tc>
          <w:tcPr>
            <w:tcW w:w="1871" w:type="dxa"/>
          </w:tcPr>
          <w:p w14:paraId="768637D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6190F3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062CB9D" w14:textId="77777777">
        <w:trPr>
          <w:trHeight w:val="339"/>
        </w:trPr>
        <w:tc>
          <w:tcPr>
            <w:tcW w:w="1871" w:type="dxa"/>
          </w:tcPr>
          <w:p w14:paraId="7CDFA97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B755C4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706AB7" w14:textId="77777777">
        <w:trPr>
          <w:trHeight w:val="339"/>
        </w:trPr>
        <w:tc>
          <w:tcPr>
            <w:tcW w:w="1871" w:type="dxa"/>
          </w:tcPr>
          <w:p w14:paraId="792A377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9F1D4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A343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A3481F" w14:paraId="2D3169DC" w14:textId="77777777">
        <w:trPr>
          <w:trHeight w:val="339"/>
        </w:trPr>
        <w:tc>
          <w:tcPr>
            <w:tcW w:w="1871" w:type="dxa"/>
          </w:tcPr>
          <w:p w14:paraId="00BADF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249B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43624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A3481F" w14:paraId="095AB58A" w14:textId="77777777">
        <w:trPr>
          <w:trHeight w:val="339"/>
        </w:trPr>
        <w:tc>
          <w:tcPr>
            <w:tcW w:w="1871" w:type="dxa"/>
          </w:tcPr>
          <w:p w14:paraId="5BB6DF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19BF14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2682F76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A3481F" w14:paraId="1651B17F" w14:textId="77777777">
        <w:trPr>
          <w:trHeight w:val="339"/>
        </w:trPr>
        <w:tc>
          <w:tcPr>
            <w:tcW w:w="1871" w:type="dxa"/>
          </w:tcPr>
          <w:p w14:paraId="77F337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8AB48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F620B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3481F" w14:paraId="35B1D49E" w14:textId="77777777">
        <w:trPr>
          <w:trHeight w:val="339"/>
        </w:trPr>
        <w:tc>
          <w:tcPr>
            <w:tcW w:w="1871" w:type="dxa"/>
          </w:tcPr>
          <w:p w14:paraId="571324C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771015"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36B0C00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5C3DA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A3481F" w14:paraId="774F6C41" w14:textId="77777777">
        <w:trPr>
          <w:trHeight w:val="339"/>
        </w:trPr>
        <w:tc>
          <w:tcPr>
            <w:tcW w:w="1871" w:type="dxa"/>
          </w:tcPr>
          <w:p w14:paraId="02367F2E"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7FB9A9A6"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10AE5061"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A4E423A" w14:textId="77777777" w:rsidR="00A3481F" w:rsidRDefault="00A3481F">
            <w:pPr>
              <w:pStyle w:val="BodyText"/>
              <w:spacing w:after="0" w:line="240" w:lineRule="auto"/>
              <w:rPr>
                <w:rFonts w:ascii="Times New Roman" w:hAnsi="Times New Roman"/>
                <w:lang w:eastAsia="zh-CN"/>
              </w:rPr>
            </w:pPr>
          </w:p>
        </w:tc>
      </w:tr>
      <w:tr w:rsidR="00A3481F" w14:paraId="058BA951" w14:textId="77777777">
        <w:trPr>
          <w:trHeight w:val="339"/>
        </w:trPr>
        <w:tc>
          <w:tcPr>
            <w:tcW w:w="1871" w:type="dxa"/>
          </w:tcPr>
          <w:p w14:paraId="3CF8FA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6BCD6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A3481F" w14:paraId="0097378E" w14:textId="77777777">
        <w:trPr>
          <w:trHeight w:val="339"/>
        </w:trPr>
        <w:tc>
          <w:tcPr>
            <w:tcW w:w="1871" w:type="dxa"/>
          </w:tcPr>
          <w:p w14:paraId="59EB316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D37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A3481F" w14:paraId="2235826D" w14:textId="77777777">
        <w:trPr>
          <w:trHeight w:val="339"/>
        </w:trPr>
        <w:tc>
          <w:tcPr>
            <w:tcW w:w="1871" w:type="dxa"/>
          </w:tcPr>
          <w:p w14:paraId="443B02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6E45FA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7A39C1A" w14:textId="77777777">
        <w:trPr>
          <w:trHeight w:val="339"/>
        </w:trPr>
        <w:tc>
          <w:tcPr>
            <w:tcW w:w="1871" w:type="dxa"/>
          </w:tcPr>
          <w:p w14:paraId="79D9486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1FBB186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3A53E028" w14:textId="77777777">
        <w:trPr>
          <w:trHeight w:val="339"/>
        </w:trPr>
        <w:tc>
          <w:tcPr>
            <w:tcW w:w="1871" w:type="dxa"/>
          </w:tcPr>
          <w:p w14:paraId="0AA88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D72DB4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A3481F" w14:paraId="18464AF5" w14:textId="77777777">
        <w:trPr>
          <w:trHeight w:val="339"/>
        </w:trPr>
        <w:tc>
          <w:tcPr>
            <w:tcW w:w="1871" w:type="dxa"/>
          </w:tcPr>
          <w:p w14:paraId="3ECB279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2BA83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52FC5DE9" w14:textId="77777777">
        <w:trPr>
          <w:trHeight w:val="339"/>
        </w:trPr>
        <w:tc>
          <w:tcPr>
            <w:tcW w:w="1871" w:type="dxa"/>
          </w:tcPr>
          <w:p w14:paraId="5BB6600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E8F1A9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08B4213E" w14:textId="77777777">
        <w:trPr>
          <w:trHeight w:val="339"/>
        </w:trPr>
        <w:tc>
          <w:tcPr>
            <w:tcW w:w="1871" w:type="dxa"/>
          </w:tcPr>
          <w:p w14:paraId="36AB9713"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FCF8F2A"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3DC4DEB8" w14:textId="77777777">
        <w:trPr>
          <w:trHeight w:val="339"/>
        </w:trPr>
        <w:tc>
          <w:tcPr>
            <w:tcW w:w="1871" w:type="dxa"/>
          </w:tcPr>
          <w:p w14:paraId="016BF90E" w14:textId="77777777" w:rsidR="00A3481F" w:rsidRDefault="00A3481F">
            <w:pPr>
              <w:pStyle w:val="BodyText"/>
              <w:spacing w:after="0" w:line="240" w:lineRule="auto"/>
              <w:rPr>
                <w:rFonts w:ascii="Times New Roman" w:hAnsi="Times New Roman"/>
                <w:lang w:eastAsia="zh-CN"/>
              </w:rPr>
            </w:pPr>
          </w:p>
        </w:tc>
        <w:tc>
          <w:tcPr>
            <w:tcW w:w="8021" w:type="dxa"/>
          </w:tcPr>
          <w:p w14:paraId="263E4409" w14:textId="77777777" w:rsidR="00A3481F" w:rsidRDefault="00A3481F">
            <w:pPr>
              <w:pStyle w:val="BodyText"/>
              <w:spacing w:after="0" w:line="240" w:lineRule="auto"/>
              <w:rPr>
                <w:rFonts w:ascii="Times New Roman" w:hAnsi="Times New Roman"/>
                <w:lang w:eastAsia="zh-CN"/>
              </w:rPr>
            </w:pPr>
          </w:p>
        </w:tc>
      </w:tr>
      <w:tr w:rsidR="00A3481F" w14:paraId="7551E97B" w14:textId="77777777">
        <w:trPr>
          <w:trHeight w:val="339"/>
        </w:trPr>
        <w:tc>
          <w:tcPr>
            <w:tcW w:w="1871" w:type="dxa"/>
          </w:tcPr>
          <w:p w14:paraId="44A108D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DC963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97B96B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2770F50" w14:textId="77777777" w:rsidR="00A3481F" w:rsidRDefault="00A3481F">
      <w:pPr>
        <w:pStyle w:val="BodyText"/>
        <w:spacing w:after="0"/>
        <w:jc w:val="left"/>
        <w:rPr>
          <w:rFonts w:ascii="Times New Roman" w:hAnsi="Times New Roman"/>
          <w:szCs w:val="20"/>
          <w:lang w:eastAsia="zh-CN"/>
        </w:rPr>
      </w:pPr>
    </w:p>
    <w:p w14:paraId="0C93652E" w14:textId="77777777" w:rsidR="00A3481F" w:rsidRDefault="00F03097">
      <w:pPr>
        <w:pStyle w:val="Heading5"/>
      </w:pPr>
      <w:r>
        <w:rPr>
          <w:highlight w:val="cyan"/>
        </w:rPr>
        <w:t>Proposal 2-2a for discussion:</w:t>
      </w:r>
      <w:r>
        <w:t xml:space="preserve"> </w:t>
      </w:r>
    </w:p>
    <w:p w14:paraId="0D9D458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580AE7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4B12EE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6C61CF9A"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7F6625CD" w14:textId="77777777" w:rsidR="00A3481F" w:rsidRDefault="00F03097">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0CC5282E" w14:textId="77777777" w:rsidR="00A3481F" w:rsidRDefault="00A3481F">
      <w:pPr>
        <w:pStyle w:val="BodyText"/>
        <w:spacing w:after="0"/>
        <w:jc w:val="left"/>
        <w:rPr>
          <w:rFonts w:ascii="Times New Roman" w:hAnsi="Times New Roman"/>
          <w:szCs w:val="20"/>
          <w:lang w:eastAsia="zh-CN"/>
        </w:rPr>
      </w:pPr>
    </w:p>
    <w:p w14:paraId="02A3262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3EB83C4" w14:textId="77777777">
        <w:trPr>
          <w:trHeight w:val="224"/>
        </w:trPr>
        <w:tc>
          <w:tcPr>
            <w:tcW w:w="1871" w:type="dxa"/>
            <w:shd w:val="clear" w:color="auto" w:fill="FFE599" w:themeFill="accent4" w:themeFillTint="66"/>
          </w:tcPr>
          <w:p w14:paraId="47FC98C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7D59D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A248EB8" w14:textId="77777777">
        <w:trPr>
          <w:trHeight w:val="339"/>
        </w:trPr>
        <w:tc>
          <w:tcPr>
            <w:tcW w:w="1871" w:type="dxa"/>
          </w:tcPr>
          <w:p w14:paraId="1D2AABB4"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909E6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5BD8678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1808F17A"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A3481F" w14:paraId="0874079B" w14:textId="77777777">
        <w:trPr>
          <w:trHeight w:val="339"/>
        </w:trPr>
        <w:tc>
          <w:tcPr>
            <w:tcW w:w="1871" w:type="dxa"/>
          </w:tcPr>
          <w:p w14:paraId="5783E190"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713E6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54490744" w14:textId="77777777">
        <w:trPr>
          <w:trHeight w:val="339"/>
        </w:trPr>
        <w:tc>
          <w:tcPr>
            <w:tcW w:w="1871" w:type="dxa"/>
          </w:tcPr>
          <w:p w14:paraId="66548778"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3DDEF58" w14:textId="77777777" w:rsidR="00A3481F" w:rsidRDefault="00F0309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433DA44"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A3481F" w14:paraId="74864225" w14:textId="77777777">
        <w:trPr>
          <w:trHeight w:val="339"/>
        </w:trPr>
        <w:tc>
          <w:tcPr>
            <w:tcW w:w="1871" w:type="dxa"/>
          </w:tcPr>
          <w:p w14:paraId="10A8AE1F"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22C9CC0" w14:textId="77777777" w:rsidR="00A3481F" w:rsidRDefault="00F03097">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A3481F" w14:paraId="6D97C57B" w14:textId="77777777">
        <w:trPr>
          <w:trHeight w:val="339"/>
        </w:trPr>
        <w:tc>
          <w:tcPr>
            <w:tcW w:w="1871" w:type="dxa"/>
          </w:tcPr>
          <w:p w14:paraId="5DA481D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0B15433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49C0340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A3481F" w14:paraId="6310DD8E" w14:textId="77777777">
        <w:trPr>
          <w:trHeight w:val="339"/>
        </w:trPr>
        <w:tc>
          <w:tcPr>
            <w:tcW w:w="1871" w:type="dxa"/>
          </w:tcPr>
          <w:p w14:paraId="727FE59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CATT</w:t>
            </w:r>
          </w:p>
        </w:tc>
        <w:tc>
          <w:tcPr>
            <w:tcW w:w="8021" w:type="dxa"/>
          </w:tcPr>
          <w:p w14:paraId="2F97868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2C272233" w14:textId="77777777">
        <w:trPr>
          <w:trHeight w:val="339"/>
        </w:trPr>
        <w:tc>
          <w:tcPr>
            <w:tcW w:w="1871" w:type="dxa"/>
          </w:tcPr>
          <w:p w14:paraId="19107BB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867AB66"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A3481F" w14:paraId="7712E773" w14:textId="77777777">
        <w:trPr>
          <w:trHeight w:val="339"/>
        </w:trPr>
        <w:tc>
          <w:tcPr>
            <w:tcW w:w="1871" w:type="dxa"/>
          </w:tcPr>
          <w:p w14:paraId="7457D69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8CF62E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1BDC82A" w14:textId="77777777">
        <w:trPr>
          <w:trHeight w:val="339"/>
        </w:trPr>
        <w:tc>
          <w:tcPr>
            <w:tcW w:w="1871" w:type="dxa"/>
          </w:tcPr>
          <w:p w14:paraId="0C04AC79" w14:textId="4F95972F"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595FD2" w14:textId="2C8CB75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7721B5" w:rsidRPr="007721B5" w14:paraId="0C199D75" w14:textId="77777777">
        <w:trPr>
          <w:trHeight w:val="339"/>
        </w:trPr>
        <w:tc>
          <w:tcPr>
            <w:tcW w:w="1871" w:type="dxa"/>
          </w:tcPr>
          <w:p w14:paraId="1A912FA1" w14:textId="4B1EAD5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DCEA69" w14:textId="72ECD505"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2-2a</w:t>
            </w:r>
          </w:p>
        </w:tc>
      </w:tr>
      <w:tr w:rsidR="008133FF" w:rsidRPr="007721B5" w14:paraId="32D30CD3" w14:textId="77777777">
        <w:trPr>
          <w:trHeight w:val="339"/>
        </w:trPr>
        <w:tc>
          <w:tcPr>
            <w:tcW w:w="1871" w:type="dxa"/>
          </w:tcPr>
          <w:p w14:paraId="3EEC8B8B" w14:textId="26F38221"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3B21B6E" w14:textId="3EDD9C99"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C2177" w:rsidRPr="007721B5" w14:paraId="41BEEE53" w14:textId="77777777">
        <w:trPr>
          <w:trHeight w:val="339"/>
        </w:trPr>
        <w:tc>
          <w:tcPr>
            <w:tcW w:w="1871" w:type="dxa"/>
          </w:tcPr>
          <w:p w14:paraId="0276E4CE" w14:textId="717E3755"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345C20" w14:textId="2A3DBAF1"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w:t>
            </w:r>
            <w:r w:rsidR="00524915">
              <w:rPr>
                <w:rFonts w:ascii="Times New Roman" w:hAnsi="Times New Roman"/>
                <w:szCs w:val="22"/>
                <w:lang w:eastAsia="zh-CN"/>
              </w:rPr>
              <w:t xml:space="preserve"> as Ericsson has proposed</w:t>
            </w:r>
            <w:r>
              <w:rPr>
                <w:rFonts w:ascii="Times New Roman" w:hAnsi="Times New Roman"/>
                <w:szCs w:val="22"/>
                <w:lang w:eastAsia="zh-CN"/>
              </w:rPr>
              <w:t>. We would like to keep the term “if feasible”. Discussion of numbers and feasibility can occur as the WI progresses.</w:t>
            </w:r>
          </w:p>
        </w:tc>
      </w:tr>
      <w:tr w:rsidR="00B245F2" w:rsidRPr="007721B5" w14:paraId="6A46E2EE" w14:textId="77777777">
        <w:trPr>
          <w:trHeight w:val="339"/>
        </w:trPr>
        <w:tc>
          <w:tcPr>
            <w:tcW w:w="1871" w:type="dxa"/>
          </w:tcPr>
          <w:p w14:paraId="65116038" w14:textId="5B81D76D" w:rsidR="00B245F2" w:rsidRDefault="00B245F2"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6A5309D" w14:textId="0F30602E" w:rsidR="00B245F2" w:rsidRDefault="00B245F2"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3336F" w:rsidRPr="007721B5" w14:paraId="2C0E1838" w14:textId="77777777">
        <w:trPr>
          <w:trHeight w:val="339"/>
        </w:trPr>
        <w:tc>
          <w:tcPr>
            <w:tcW w:w="1871" w:type="dxa"/>
          </w:tcPr>
          <w:p w14:paraId="5D6D0216" w14:textId="22AD4974" w:rsidR="0083336F" w:rsidRDefault="0083336F"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39F5F6E9" w14:textId="33C3F270"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7ACC91CD" w14:textId="77777777">
        <w:trPr>
          <w:trHeight w:val="339"/>
        </w:trPr>
        <w:tc>
          <w:tcPr>
            <w:tcW w:w="1871" w:type="dxa"/>
          </w:tcPr>
          <w:p w14:paraId="6BF32B65" w14:textId="339D6E4C"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6AD4A50B" w14:textId="399D2C8E"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7D432C4D" w14:textId="77777777" w:rsidTr="00E30559">
        <w:trPr>
          <w:trHeight w:val="339"/>
        </w:trPr>
        <w:tc>
          <w:tcPr>
            <w:tcW w:w="1871" w:type="dxa"/>
          </w:tcPr>
          <w:p w14:paraId="5B3A190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EE011F7" w14:textId="77777777" w:rsidR="00E30559" w:rsidRDefault="00E30559" w:rsidP="00945D79">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551E0F70" w14:textId="77777777" w:rsidR="00E30559" w:rsidRDefault="00E30559" w:rsidP="00945D79">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rsidRPr="003D210A">
              <w:t>factory automation and industrial IoT applications</w:t>
            </w:r>
            <w:r>
              <w:t xml:space="preserve"> are questionable, since NR has been enhanced in FR1 and FR2 to address the required latency and reliability for a large range of </w:t>
            </w:r>
            <w:proofErr w:type="spellStart"/>
            <w:r>
              <w:t>IIoT</w:t>
            </w:r>
            <w:proofErr w:type="spellEnd"/>
            <w:r>
              <w:t xml:space="preserve"> use cases.</w:t>
            </w:r>
          </w:p>
        </w:tc>
      </w:tr>
      <w:tr w:rsidR="00CD7F12" w14:paraId="17E74237" w14:textId="77777777" w:rsidTr="009E78EE">
        <w:trPr>
          <w:trHeight w:val="339"/>
        </w:trPr>
        <w:tc>
          <w:tcPr>
            <w:tcW w:w="1871" w:type="dxa"/>
          </w:tcPr>
          <w:p w14:paraId="54E8347F"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6B32D376" w14:textId="77777777" w:rsidR="00CD7F12" w:rsidRDefault="00CD7F12" w:rsidP="009E78EE">
            <w:pPr>
              <w:pStyle w:val="BodyText"/>
              <w:spacing w:after="0" w:line="240" w:lineRule="auto"/>
              <w:rPr>
                <w:rFonts w:ascii="Times New Roman" w:hAnsi="Times New Roman"/>
                <w:szCs w:val="22"/>
                <w:lang w:eastAsia="zh-CN"/>
              </w:rPr>
            </w:pPr>
          </w:p>
        </w:tc>
      </w:tr>
      <w:tr w:rsidR="00CD7F12" w14:paraId="4453C800" w14:textId="77777777" w:rsidTr="009E78EE">
        <w:trPr>
          <w:trHeight w:val="339"/>
        </w:trPr>
        <w:tc>
          <w:tcPr>
            <w:tcW w:w="1871" w:type="dxa"/>
          </w:tcPr>
          <w:p w14:paraId="1DE404A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F928DB9"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D2C8103" w14:textId="77777777" w:rsidR="00CD7F12" w:rsidRDefault="00CD7F12" w:rsidP="00CD7F12">
      <w:pPr>
        <w:pStyle w:val="BodyText"/>
        <w:spacing w:after="0"/>
        <w:jc w:val="left"/>
        <w:rPr>
          <w:rFonts w:ascii="Times New Roman" w:hAnsi="Times New Roman"/>
          <w:szCs w:val="20"/>
          <w:lang w:eastAsia="zh-CN"/>
        </w:rPr>
      </w:pPr>
    </w:p>
    <w:p w14:paraId="0F5E4834" w14:textId="77777777" w:rsidR="00CD7F12" w:rsidRDefault="00CD7F12" w:rsidP="00CD7F12">
      <w:pPr>
        <w:pStyle w:val="Heading5"/>
      </w:pPr>
      <w:r>
        <w:rPr>
          <w:highlight w:val="cyan"/>
        </w:rPr>
        <w:t>Proposal 2-2b for discussion:</w:t>
      </w:r>
      <w:r>
        <w:t xml:space="preserve"> </w:t>
      </w:r>
    </w:p>
    <w:p w14:paraId="2F04ACE3"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1694A91"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F5E8F2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9A72D15"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6D79248A" w14:textId="77777777" w:rsidR="00CD7F12" w:rsidRDefault="00CD7F12" w:rsidP="00CD7F12">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5B7BBEE3" w14:textId="77777777" w:rsidR="00CD7F12" w:rsidRDefault="00CD7F12" w:rsidP="00CD7F12">
      <w:pPr>
        <w:pStyle w:val="BodyText"/>
        <w:spacing w:after="0"/>
        <w:jc w:val="left"/>
        <w:rPr>
          <w:rFonts w:ascii="Times New Roman" w:hAnsi="Times New Roman"/>
          <w:szCs w:val="20"/>
          <w:lang w:eastAsia="zh-CN"/>
        </w:rPr>
      </w:pPr>
    </w:p>
    <w:p w14:paraId="3556F4F0"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73B42E23" w14:textId="77777777" w:rsidTr="009E78EE">
        <w:trPr>
          <w:trHeight w:val="224"/>
        </w:trPr>
        <w:tc>
          <w:tcPr>
            <w:tcW w:w="1871" w:type="dxa"/>
            <w:shd w:val="clear" w:color="auto" w:fill="FFE599" w:themeFill="accent4" w:themeFillTint="66"/>
          </w:tcPr>
          <w:p w14:paraId="63FF794C"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DD37D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7B563605" w14:textId="77777777" w:rsidTr="009E78EE">
        <w:trPr>
          <w:trHeight w:val="339"/>
        </w:trPr>
        <w:tc>
          <w:tcPr>
            <w:tcW w:w="1871" w:type="dxa"/>
          </w:tcPr>
          <w:p w14:paraId="625AD84B" w14:textId="4398BAC3" w:rsidR="002D7DE6" w:rsidRPr="00D3144E" w:rsidRDefault="00204421" w:rsidP="002D7DE6">
            <w:pPr>
              <w:pStyle w:val="BodyText"/>
              <w:spacing w:after="0"/>
              <w:rPr>
                <w:rFonts w:ascii="Times New Roman" w:hAnsi="Times New Roman"/>
                <w:szCs w:val="22"/>
                <w:lang w:eastAsia="zh-CN"/>
              </w:rPr>
            </w:pPr>
            <w:r w:rsidRPr="00D3144E">
              <w:rPr>
                <w:rFonts w:ascii="Times New Roman" w:hAnsi="Times New Roman"/>
                <w:szCs w:val="22"/>
                <w:lang w:eastAsia="zh-CN"/>
              </w:rPr>
              <w:t>Lenovo, Motorola Mobility</w:t>
            </w:r>
          </w:p>
        </w:tc>
        <w:tc>
          <w:tcPr>
            <w:tcW w:w="8021" w:type="dxa"/>
          </w:tcPr>
          <w:p w14:paraId="52289E85" w14:textId="61A577B8" w:rsidR="002D7DE6" w:rsidRPr="00D3144E" w:rsidRDefault="00204421" w:rsidP="002D7DE6">
            <w:pPr>
              <w:pStyle w:val="BodyText"/>
              <w:spacing w:after="0" w:line="240" w:lineRule="auto"/>
              <w:rPr>
                <w:rFonts w:ascii="Times New Roman" w:hAnsi="Times New Roman"/>
                <w:szCs w:val="22"/>
                <w:lang w:eastAsia="zh-CN"/>
              </w:rPr>
            </w:pPr>
            <w:r w:rsidRPr="00D3144E">
              <w:rPr>
                <w:rFonts w:ascii="Times New Roman" w:hAnsi="Times New Roman"/>
                <w:szCs w:val="22"/>
                <w:lang w:eastAsia="zh-CN"/>
              </w:rPr>
              <w:t>We are fine with the proposal</w:t>
            </w:r>
          </w:p>
        </w:tc>
      </w:tr>
      <w:tr w:rsidR="00CD7F12" w14:paraId="5833278B" w14:textId="77777777" w:rsidTr="009E78EE">
        <w:trPr>
          <w:trHeight w:val="339"/>
        </w:trPr>
        <w:tc>
          <w:tcPr>
            <w:tcW w:w="1871" w:type="dxa"/>
          </w:tcPr>
          <w:p w14:paraId="356358A0" w14:textId="49D30F2F"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3F4BC0E0" w14:textId="102A0F62"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D28C5" w14:paraId="19A9B1BE" w14:textId="77777777" w:rsidTr="009E78EE">
        <w:trPr>
          <w:trHeight w:val="339"/>
        </w:trPr>
        <w:tc>
          <w:tcPr>
            <w:tcW w:w="1871" w:type="dxa"/>
          </w:tcPr>
          <w:p w14:paraId="3D80D4FD" w14:textId="7E46A592"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277D16B" w14:textId="086B6DB5" w:rsidR="00DD28C5" w:rsidRDefault="006A59F4" w:rsidP="00DD28C5">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253415" w14:paraId="2738B16F" w14:textId="77777777" w:rsidTr="009E78EE">
        <w:trPr>
          <w:trHeight w:val="339"/>
        </w:trPr>
        <w:tc>
          <w:tcPr>
            <w:tcW w:w="1871" w:type="dxa"/>
          </w:tcPr>
          <w:p w14:paraId="160F8FED" w14:textId="6348EBE2" w:rsidR="00253415" w:rsidRPr="00D852E4" w:rsidRDefault="00253415" w:rsidP="00DD28C5">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6E1142B3" w14:textId="6878473A" w:rsidR="00253415" w:rsidRDefault="00253415" w:rsidP="00DD28C5">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E55017" w14:paraId="571AE5C3" w14:textId="77777777" w:rsidTr="00E55017">
        <w:trPr>
          <w:trHeight w:val="339"/>
        </w:trPr>
        <w:tc>
          <w:tcPr>
            <w:tcW w:w="1871" w:type="dxa"/>
          </w:tcPr>
          <w:p w14:paraId="7AA27A79"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46416DB7"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B35B28" w14:paraId="6E5E225E" w14:textId="77777777" w:rsidTr="00E55017">
        <w:trPr>
          <w:trHeight w:val="339"/>
        </w:trPr>
        <w:tc>
          <w:tcPr>
            <w:tcW w:w="1871" w:type="dxa"/>
          </w:tcPr>
          <w:p w14:paraId="3777ED61" w14:textId="5C47EFBB"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EDA78EF" w14:textId="4EC4B34C"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1416327A" w14:textId="77777777" w:rsidTr="00E55017">
        <w:trPr>
          <w:trHeight w:val="339"/>
        </w:trPr>
        <w:tc>
          <w:tcPr>
            <w:tcW w:w="1871" w:type="dxa"/>
          </w:tcPr>
          <w:p w14:paraId="7AD5EE65" w14:textId="47929F32"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lastRenderedPageBreak/>
              <w:t>Spreadtrum</w:t>
            </w:r>
            <w:proofErr w:type="spellEnd"/>
          </w:p>
        </w:tc>
        <w:tc>
          <w:tcPr>
            <w:tcW w:w="8021" w:type="dxa"/>
          </w:tcPr>
          <w:p w14:paraId="7C278B41" w14:textId="5EF20EA3"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3ADE33AA" w14:textId="77777777" w:rsidTr="00E55017">
        <w:trPr>
          <w:trHeight w:val="339"/>
        </w:trPr>
        <w:tc>
          <w:tcPr>
            <w:tcW w:w="1871" w:type="dxa"/>
          </w:tcPr>
          <w:p w14:paraId="01C934A3" w14:textId="37462E95"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EF512C8" w14:textId="49AB529E"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r w:rsidR="00206DE5">
              <w:rPr>
                <w:rFonts w:ascii="Times New Roman" w:hAnsi="Times New Roman"/>
                <w:color w:val="000000" w:themeColor="text1"/>
                <w:szCs w:val="22"/>
                <w:lang w:eastAsia="zh-CN"/>
              </w:rPr>
              <w:t>support</w:t>
            </w:r>
            <w:r>
              <w:rPr>
                <w:rFonts w:ascii="Times New Roman" w:hAnsi="Times New Roman"/>
                <w:color w:val="000000" w:themeColor="text1"/>
                <w:szCs w:val="22"/>
                <w:lang w:eastAsia="zh-CN"/>
              </w:rPr>
              <w:t xml:space="preserve"> the proposal</w:t>
            </w:r>
          </w:p>
        </w:tc>
      </w:tr>
      <w:tr w:rsidR="002424E9" w14:paraId="42FD0E35" w14:textId="77777777" w:rsidTr="00E55017">
        <w:trPr>
          <w:trHeight w:val="339"/>
        </w:trPr>
        <w:tc>
          <w:tcPr>
            <w:tcW w:w="1871" w:type="dxa"/>
          </w:tcPr>
          <w:p w14:paraId="54F3929A" w14:textId="13C9F994"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F4C08DF" w14:textId="4678641A"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94967" w14:paraId="673EC17B" w14:textId="77777777" w:rsidTr="00E55017">
        <w:trPr>
          <w:trHeight w:val="339"/>
        </w:trPr>
        <w:tc>
          <w:tcPr>
            <w:tcW w:w="1871" w:type="dxa"/>
          </w:tcPr>
          <w:p w14:paraId="645FE9F9" w14:textId="1B60107A" w:rsid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F64E45F" w14:textId="77777777" w:rsid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4E9FE5C6" w14:textId="6C99F85C" w:rsid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4F3AEB" w14:paraId="18D77C37" w14:textId="77777777" w:rsidTr="00E55017">
        <w:trPr>
          <w:trHeight w:val="339"/>
        </w:trPr>
        <w:tc>
          <w:tcPr>
            <w:tcW w:w="1871" w:type="dxa"/>
          </w:tcPr>
          <w:p w14:paraId="5441E5A0" w14:textId="5FF49DA6" w:rsidR="004F3AEB" w:rsidRDefault="004F3AEB"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7F130C9A" w14:textId="5D8A017C" w:rsidR="004F3AEB" w:rsidRDefault="004F3AEB" w:rsidP="00D94967">
            <w:pPr>
              <w:pStyle w:val="BodyText"/>
              <w:spacing w:after="0" w:line="240" w:lineRule="auto"/>
              <w:rPr>
                <w:rFonts w:ascii="Times New Roman" w:hAnsi="Times New Roman"/>
                <w:color w:val="000000" w:themeColor="text1"/>
                <w:szCs w:val="22"/>
                <w:lang w:eastAsia="zh-CN"/>
              </w:rPr>
            </w:pPr>
            <w:r w:rsidRPr="004F3AEB">
              <w:rPr>
                <w:rFonts w:ascii="Times New Roman" w:hAnsi="Times New Roman"/>
                <w:color w:val="000000" w:themeColor="text1"/>
                <w:szCs w:val="22"/>
                <w:lang w:eastAsia="zh-CN"/>
              </w:rPr>
              <w:t>We are fine with the proposal</w:t>
            </w:r>
            <w:r>
              <w:rPr>
                <w:rFonts w:ascii="Times New Roman" w:hAnsi="Times New Roman"/>
                <w:color w:val="000000" w:themeColor="text1"/>
                <w:szCs w:val="22"/>
                <w:lang w:eastAsia="zh-CN"/>
              </w:rPr>
              <w:t>.</w:t>
            </w:r>
          </w:p>
        </w:tc>
      </w:tr>
      <w:tr w:rsidR="00BC1D32" w14:paraId="7841BA44" w14:textId="77777777" w:rsidTr="00E55017">
        <w:trPr>
          <w:trHeight w:val="339"/>
        </w:trPr>
        <w:tc>
          <w:tcPr>
            <w:tcW w:w="1871" w:type="dxa"/>
          </w:tcPr>
          <w:p w14:paraId="466EEA26" w14:textId="65E949EB"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81993A4" w14:textId="41C5984F" w:rsidR="00BC1D32" w:rsidRPr="004F3AEB" w:rsidRDefault="00BC1D32" w:rsidP="00BC1D32">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1D7290" w14:paraId="1DF2FA13" w14:textId="77777777" w:rsidTr="001D7290">
        <w:trPr>
          <w:trHeight w:val="339"/>
        </w:trPr>
        <w:tc>
          <w:tcPr>
            <w:tcW w:w="1871" w:type="dxa"/>
          </w:tcPr>
          <w:p w14:paraId="4C104AD6" w14:textId="77777777" w:rsidR="001D7290" w:rsidRDefault="001D7290" w:rsidP="001D7290">
            <w:pPr>
              <w:pStyle w:val="BodyText"/>
              <w:spacing w:after="0" w:line="240" w:lineRule="auto"/>
              <w:rPr>
                <w:rFonts w:ascii="Times New Roman" w:hAnsi="Times New Roman"/>
                <w:szCs w:val="22"/>
                <w:lang w:eastAsia="zh-CN"/>
              </w:rPr>
            </w:pPr>
          </w:p>
        </w:tc>
        <w:tc>
          <w:tcPr>
            <w:tcW w:w="8021" w:type="dxa"/>
          </w:tcPr>
          <w:p w14:paraId="2813E2DD" w14:textId="77777777" w:rsidR="001D7290" w:rsidRDefault="001D7290" w:rsidP="001D7290">
            <w:pPr>
              <w:pStyle w:val="BodyText"/>
              <w:spacing w:after="0" w:line="240" w:lineRule="auto"/>
              <w:rPr>
                <w:rFonts w:ascii="Times New Roman" w:hAnsi="Times New Roman"/>
                <w:szCs w:val="22"/>
                <w:lang w:eastAsia="zh-CN"/>
              </w:rPr>
            </w:pPr>
          </w:p>
        </w:tc>
      </w:tr>
      <w:tr w:rsidR="001D7290" w14:paraId="1FC50524" w14:textId="77777777" w:rsidTr="001D7290">
        <w:trPr>
          <w:trHeight w:val="339"/>
        </w:trPr>
        <w:tc>
          <w:tcPr>
            <w:tcW w:w="1871" w:type="dxa"/>
          </w:tcPr>
          <w:p w14:paraId="0D7070D0"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DA4A119"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6462ED60" w14:textId="77777777" w:rsidR="001D7290" w:rsidRDefault="001D7290" w:rsidP="001D7290">
      <w:pPr>
        <w:pStyle w:val="BodyText"/>
        <w:spacing w:after="0"/>
        <w:jc w:val="left"/>
        <w:rPr>
          <w:rFonts w:ascii="Times New Roman" w:hAnsi="Times New Roman"/>
          <w:szCs w:val="20"/>
          <w:lang w:eastAsia="zh-CN"/>
        </w:rPr>
      </w:pPr>
    </w:p>
    <w:p w14:paraId="423957AA" w14:textId="77777777" w:rsidR="001D7290" w:rsidRDefault="001D7290" w:rsidP="001D7290">
      <w:pPr>
        <w:pStyle w:val="Heading5"/>
      </w:pPr>
      <w:r>
        <w:rPr>
          <w:highlight w:val="cyan"/>
        </w:rPr>
        <w:t>Proposal 2-2c for discussion:</w:t>
      </w:r>
      <w:r>
        <w:t xml:space="preserve"> </w:t>
      </w:r>
    </w:p>
    <w:p w14:paraId="2CE4DBCB" w14:textId="77777777" w:rsidR="001D7290" w:rsidRDefault="001D7290" w:rsidP="001D7290">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2D0B5B6" w14:textId="77777777" w:rsidR="001D7290" w:rsidRDefault="001D7290" w:rsidP="001D7290">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7BD80571" w14:textId="77777777" w:rsidR="001D7290" w:rsidRDefault="001D7290" w:rsidP="001D7290">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2955C9B2" w14:textId="77777777" w:rsidR="001D7290" w:rsidRDefault="001D7290" w:rsidP="001D7290">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5B277F10" w14:textId="77777777" w:rsidR="001D7290" w:rsidRDefault="001D7290" w:rsidP="001D7290">
      <w:pPr>
        <w:pStyle w:val="ListParagraph"/>
        <w:numPr>
          <w:ilvl w:val="1"/>
          <w:numId w:val="11"/>
        </w:numPr>
      </w:pPr>
      <w:r>
        <w:rPr>
          <w:rFonts w:ascii="Times New Roman" w:hAnsi="Times New Roman"/>
          <w:sz w:val="20"/>
          <w:szCs w:val="20"/>
        </w:rPr>
        <w:t>FFS: model based approach for selected timelines, e.g. exponential models, projection based on log-linear regression, etc.</w:t>
      </w:r>
    </w:p>
    <w:p w14:paraId="15427B02" w14:textId="77777777" w:rsidR="001D7290" w:rsidRDefault="001D7290" w:rsidP="001D7290">
      <w:pPr>
        <w:pStyle w:val="BodyText"/>
        <w:spacing w:after="0"/>
        <w:jc w:val="left"/>
        <w:rPr>
          <w:rFonts w:ascii="Times New Roman" w:hAnsi="Times New Roman"/>
          <w:szCs w:val="20"/>
          <w:lang w:eastAsia="zh-CN"/>
        </w:rPr>
      </w:pPr>
    </w:p>
    <w:p w14:paraId="3275A84F" w14:textId="77777777" w:rsidR="001D7290" w:rsidRDefault="001D7290" w:rsidP="001D7290">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1D7290" w14:paraId="6BC974F5" w14:textId="77777777" w:rsidTr="001D7290">
        <w:trPr>
          <w:trHeight w:val="224"/>
        </w:trPr>
        <w:tc>
          <w:tcPr>
            <w:tcW w:w="1871" w:type="dxa"/>
            <w:shd w:val="clear" w:color="auto" w:fill="FFE599" w:themeFill="accent4" w:themeFillTint="66"/>
          </w:tcPr>
          <w:p w14:paraId="66C6BB75"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11272C2"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1D7290" w14:paraId="723D35FB" w14:textId="77777777" w:rsidTr="001D7290">
        <w:trPr>
          <w:trHeight w:val="339"/>
        </w:trPr>
        <w:tc>
          <w:tcPr>
            <w:tcW w:w="1871" w:type="dxa"/>
          </w:tcPr>
          <w:p w14:paraId="2A98DE34" w14:textId="77777777" w:rsidR="001D7290" w:rsidRPr="00D3144E" w:rsidRDefault="001D7290" w:rsidP="001D7290">
            <w:pPr>
              <w:pStyle w:val="BodyText"/>
              <w:spacing w:after="0"/>
              <w:rPr>
                <w:rFonts w:ascii="Times New Roman" w:hAnsi="Times New Roman"/>
                <w:szCs w:val="22"/>
                <w:lang w:eastAsia="zh-CN"/>
              </w:rPr>
            </w:pPr>
          </w:p>
        </w:tc>
        <w:tc>
          <w:tcPr>
            <w:tcW w:w="8021" w:type="dxa"/>
          </w:tcPr>
          <w:p w14:paraId="45914CD4" w14:textId="77777777" w:rsidR="001D7290" w:rsidRPr="00D3144E" w:rsidRDefault="001D7290" w:rsidP="001D7290">
            <w:pPr>
              <w:pStyle w:val="BodyText"/>
              <w:spacing w:after="0" w:line="240" w:lineRule="auto"/>
              <w:rPr>
                <w:rFonts w:ascii="Times New Roman" w:hAnsi="Times New Roman"/>
                <w:szCs w:val="22"/>
                <w:lang w:eastAsia="zh-CN"/>
              </w:rPr>
            </w:pPr>
          </w:p>
        </w:tc>
      </w:tr>
      <w:tr w:rsidR="001D7290" w14:paraId="577DFC91" w14:textId="77777777" w:rsidTr="001D7290">
        <w:trPr>
          <w:trHeight w:val="339"/>
        </w:trPr>
        <w:tc>
          <w:tcPr>
            <w:tcW w:w="1871" w:type="dxa"/>
          </w:tcPr>
          <w:p w14:paraId="314CDDA3" w14:textId="77777777" w:rsidR="001D7290" w:rsidRDefault="001D7290" w:rsidP="001D7290">
            <w:pPr>
              <w:pStyle w:val="BodyText"/>
              <w:spacing w:after="0"/>
              <w:rPr>
                <w:rFonts w:ascii="Times New Roman" w:hAnsi="Times New Roman"/>
                <w:color w:val="000000" w:themeColor="text1"/>
                <w:szCs w:val="22"/>
                <w:lang w:eastAsia="zh-CN"/>
              </w:rPr>
            </w:pPr>
          </w:p>
        </w:tc>
        <w:tc>
          <w:tcPr>
            <w:tcW w:w="8021" w:type="dxa"/>
          </w:tcPr>
          <w:p w14:paraId="6CDF8F01" w14:textId="77777777" w:rsidR="001D7290" w:rsidRDefault="001D7290" w:rsidP="001D7290">
            <w:pPr>
              <w:pStyle w:val="BodyText"/>
              <w:spacing w:after="0"/>
              <w:rPr>
                <w:rFonts w:ascii="Times New Roman" w:hAnsi="Times New Roman"/>
                <w:color w:val="000000" w:themeColor="text1"/>
                <w:szCs w:val="22"/>
                <w:lang w:eastAsia="zh-CN"/>
              </w:rPr>
            </w:pPr>
          </w:p>
        </w:tc>
      </w:tr>
      <w:tr w:rsidR="001D7290" w14:paraId="71C2C4F5" w14:textId="77777777" w:rsidTr="001D7290">
        <w:trPr>
          <w:trHeight w:val="339"/>
        </w:trPr>
        <w:tc>
          <w:tcPr>
            <w:tcW w:w="1871" w:type="dxa"/>
          </w:tcPr>
          <w:p w14:paraId="174F3366" w14:textId="77777777" w:rsidR="001D7290" w:rsidRDefault="001D7290" w:rsidP="001D7290">
            <w:pPr>
              <w:pStyle w:val="BodyText"/>
              <w:spacing w:after="0" w:line="240" w:lineRule="auto"/>
              <w:rPr>
                <w:rFonts w:ascii="Times New Roman" w:hAnsi="Times New Roman"/>
                <w:szCs w:val="22"/>
                <w:lang w:eastAsia="zh-CN"/>
              </w:rPr>
            </w:pPr>
          </w:p>
        </w:tc>
        <w:tc>
          <w:tcPr>
            <w:tcW w:w="8021" w:type="dxa"/>
          </w:tcPr>
          <w:p w14:paraId="54739909" w14:textId="77777777" w:rsidR="001D7290" w:rsidRDefault="001D7290" w:rsidP="001D7290">
            <w:pPr>
              <w:pStyle w:val="BodyText"/>
              <w:spacing w:after="0" w:line="240" w:lineRule="auto"/>
              <w:rPr>
                <w:rFonts w:ascii="Times New Roman" w:hAnsi="Times New Roman"/>
                <w:szCs w:val="22"/>
                <w:lang w:eastAsia="zh-CN"/>
              </w:rPr>
            </w:pPr>
          </w:p>
        </w:tc>
      </w:tr>
    </w:tbl>
    <w:p w14:paraId="1E147E86" w14:textId="77777777" w:rsidR="00CD7F12" w:rsidRDefault="00CD7F12" w:rsidP="00CD7F12">
      <w:pPr>
        <w:pStyle w:val="BodyText"/>
        <w:spacing w:after="0"/>
        <w:jc w:val="left"/>
        <w:rPr>
          <w:rFonts w:ascii="Times New Roman" w:hAnsi="Times New Roman"/>
          <w:szCs w:val="20"/>
          <w:lang w:eastAsia="zh-CN"/>
        </w:rPr>
      </w:pPr>
    </w:p>
    <w:p w14:paraId="2B462050" w14:textId="77777777" w:rsidR="00A3481F" w:rsidRPr="00E30559" w:rsidRDefault="00A3481F">
      <w:pPr>
        <w:pStyle w:val="BodyText"/>
        <w:spacing w:after="0"/>
        <w:jc w:val="left"/>
        <w:rPr>
          <w:rFonts w:ascii="Times New Roman" w:hAnsi="Times New Roman"/>
          <w:szCs w:val="20"/>
          <w:lang w:eastAsia="zh-CN"/>
        </w:rPr>
      </w:pPr>
    </w:p>
    <w:p w14:paraId="3C526884" w14:textId="77777777" w:rsidR="00A3481F" w:rsidRDefault="00A3481F">
      <w:pPr>
        <w:pStyle w:val="BodyText"/>
        <w:spacing w:after="0"/>
        <w:jc w:val="left"/>
        <w:rPr>
          <w:rFonts w:ascii="Times New Roman" w:hAnsi="Times New Roman"/>
          <w:szCs w:val="20"/>
          <w:lang w:eastAsia="zh-CN"/>
        </w:rPr>
      </w:pPr>
    </w:p>
    <w:p w14:paraId="4080666C" w14:textId="77777777" w:rsidR="00A3481F" w:rsidRDefault="00A3481F">
      <w:pPr>
        <w:rPr>
          <w:lang w:val="en-GB"/>
        </w:rPr>
      </w:pPr>
    </w:p>
    <w:p w14:paraId="18E6083E" w14:textId="77777777" w:rsidR="00A3481F" w:rsidRDefault="00F03097">
      <w:pPr>
        <w:pStyle w:val="Heading4"/>
        <w:numPr>
          <w:ilvl w:val="3"/>
          <w:numId w:val="19"/>
        </w:numPr>
      </w:pPr>
      <w:r>
        <w:t>Dependence and order of discussion</w:t>
      </w:r>
    </w:p>
    <w:p w14:paraId="4BD6DF2E" w14:textId="77777777" w:rsidR="00A3481F" w:rsidRDefault="00F03097">
      <w:pPr>
        <w:rPr>
          <w:lang w:val="en-GB"/>
        </w:rPr>
      </w:pPr>
      <w:r>
        <w:rPr>
          <w:lang w:val="en-GB"/>
        </w:rPr>
        <w:t>Several contributions mentioned the dependence of determining some UE processing timeline with some related discussions.</w:t>
      </w:r>
    </w:p>
    <w:p w14:paraId="0D3CCB72" w14:textId="77777777" w:rsidR="00A3481F" w:rsidRDefault="00F0309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0557ED2" w14:textId="77777777" w:rsidR="00A3481F" w:rsidRDefault="00F03097">
      <w:pPr>
        <w:rPr>
          <w:lang w:eastAsia="zh-CN"/>
        </w:rPr>
      </w:pPr>
      <w:r>
        <w:rPr>
          <w:lang w:val="en-GB"/>
        </w:rPr>
        <w:t xml:space="preserve">[3, ZTE] and [17, LG] proposed to </w:t>
      </w:r>
      <w:r>
        <w:rPr>
          <w:lang w:eastAsia="zh-CN"/>
        </w:rPr>
        <w:t xml:space="preserve">consider the phase noise estimation and compensation time on timeline design. </w:t>
      </w:r>
    </w:p>
    <w:p w14:paraId="1AEF3727" w14:textId="77777777" w:rsidR="00A3481F" w:rsidRDefault="00F0309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6238631" w14:textId="77777777" w:rsidR="00A3481F" w:rsidRDefault="00F0309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7BDFFA63" w14:textId="77777777" w:rsidR="00A3481F" w:rsidRDefault="00F03097">
      <w:pPr>
        <w:rPr>
          <w:lang w:val="en-GB"/>
        </w:rPr>
      </w:pPr>
      <w:r>
        <w:rPr>
          <w:lang w:val="en-GB"/>
        </w:rPr>
        <w:lastRenderedPageBreak/>
        <w:t>[24, Apple] suggested an order for discussion with three groups, (1) independently specified, (2) dependent on the values of group 1, (3) dependent on progress in other sub-agenda items.</w:t>
      </w:r>
    </w:p>
    <w:p w14:paraId="5A959A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844E3A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5DF7210" w14:textId="77777777" w:rsidR="00A3481F" w:rsidRDefault="00A3481F">
      <w:pPr>
        <w:pStyle w:val="BodyText"/>
        <w:spacing w:after="0"/>
        <w:rPr>
          <w:rFonts w:ascii="Times New Roman" w:hAnsi="Times New Roman"/>
          <w:szCs w:val="20"/>
          <w:lang w:eastAsia="zh-CN"/>
        </w:rPr>
      </w:pPr>
    </w:p>
    <w:p w14:paraId="2827A036" w14:textId="77777777" w:rsidR="00A3481F" w:rsidRDefault="00F03097">
      <w:pPr>
        <w:pStyle w:val="Heading5"/>
      </w:pPr>
      <w:r>
        <w:rPr>
          <w:highlight w:val="cyan"/>
        </w:rPr>
        <w:t>Proposal 2-3 for discussion:</w:t>
      </w:r>
      <w:r>
        <w:t xml:space="preserve"> </w:t>
      </w:r>
    </w:p>
    <w:p w14:paraId="133A0DA3"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529EDC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24938A51"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4B2E008B" w14:textId="77777777" w:rsidR="00A3481F" w:rsidRDefault="00A3481F">
      <w:pPr>
        <w:pStyle w:val="BodyText"/>
        <w:spacing w:after="0"/>
        <w:rPr>
          <w:rFonts w:ascii="Times New Roman" w:hAnsi="Times New Roman"/>
          <w:szCs w:val="20"/>
          <w:lang w:eastAsia="zh-CN"/>
        </w:rPr>
      </w:pPr>
    </w:p>
    <w:p w14:paraId="3ED7BA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A3481F" w14:paraId="5C774413" w14:textId="77777777">
        <w:trPr>
          <w:trHeight w:val="224"/>
        </w:trPr>
        <w:tc>
          <w:tcPr>
            <w:tcW w:w="1871" w:type="dxa"/>
            <w:shd w:val="clear" w:color="auto" w:fill="FFE599" w:themeFill="accent4" w:themeFillTint="66"/>
          </w:tcPr>
          <w:p w14:paraId="7516B6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5484C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94EE037" w14:textId="77777777">
        <w:trPr>
          <w:trHeight w:val="339"/>
        </w:trPr>
        <w:tc>
          <w:tcPr>
            <w:tcW w:w="1871" w:type="dxa"/>
          </w:tcPr>
          <w:p w14:paraId="667B6F0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860815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A3481F" w14:paraId="476AE3CD" w14:textId="77777777">
        <w:trPr>
          <w:trHeight w:val="339"/>
        </w:trPr>
        <w:tc>
          <w:tcPr>
            <w:tcW w:w="1871" w:type="dxa"/>
          </w:tcPr>
          <w:p w14:paraId="01FC704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C6B32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0CE9B14E" w14:textId="77777777">
        <w:trPr>
          <w:trHeight w:val="339"/>
        </w:trPr>
        <w:tc>
          <w:tcPr>
            <w:tcW w:w="1871" w:type="dxa"/>
          </w:tcPr>
          <w:p w14:paraId="6AB2153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CE51F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EE8E256" w14:textId="77777777">
        <w:trPr>
          <w:trHeight w:val="339"/>
        </w:trPr>
        <w:tc>
          <w:tcPr>
            <w:tcW w:w="1871" w:type="dxa"/>
          </w:tcPr>
          <w:p w14:paraId="7C43BA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D52DCA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4FF39BD" w14:textId="77777777">
        <w:trPr>
          <w:trHeight w:val="339"/>
        </w:trPr>
        <w:tc>
          <w:tcPr>
            <w:tcW w:w="1871" w:type="dxa"/>
          </w:tcPr>
          <w:p w14:paraId="4740095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EB3DBA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A3481F" w14:paraId="6887602F" w14:textId="77777777">
        <w:trPr>
          <w:trHeight w:val="339"/>
        </w:trPr>
        <w:tc>
          <w:tcPr>
            <w:tcW w:w="1871" w:type="dxa"/>
          </w:tcPr>
          <w:p w14:paraId="5E56E2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64F3A9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A3481F" w14:paraId="6E61F2A2" w14:textId="77777777">
        <w:trPr>
          <w:trHeight w:val="339"/>
        </w:trPr>
        <w:tc>
          <w:tcPr>
            <w:tcW w:w="1871" w:type="dxa"/>
          </w:tcPr>
          <w:p w14:paraId="2C81E7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E8DB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A3481F" w14:paraId="5DB769C0" w14:textId="77777777">
        <w:trPr>
          <w:trHeight w:val="339"/>
        </w:trPr>
        <w:tc>
          <w:tcPr>
            <w:tcW w:w="1871" w:type="dxa"/>
          </w:tcPr>
          <w:p w14:paraId="3EA610D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3E0AF7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3481F" w14:paraId="399E1C91" w14:textId="77777777">
        <w:trPr>
          <w:trHeight w:val="339"/>
        </w:trPr>
        <w:tc>
          <w:tcPr>
            <w:tcW w:w="1871" w:type="dxa"/>
          </w:tcPr>
          <w:p w14:paraId="6060D39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DA18C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A3481F" w14:paraId="1B1D87FB" w14:textId="77777777">
        <w:trPr>
          <w:trHeight w:val="339"/>
        </w:trPr>
        <w:tc>
          <w:tcPr>
            <w:tcW w:w="1871" w:type="dxa"/>
          </w:tcPr>
          <w:p w14:paraId="01BAB32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B0A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A3481F" w14:paraId="61AF964B" w14:textId="77777777">
        <w:trPr>
          <w:trHeight w:val="339"/>
        </w:trPr>
        <w:tc>
          <w:tcPr>
            <w:tcW w:w="1871" w:type="dxa"/>
          </w:tcPr>
          <w:p w14:paraId="56F6711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75D4F1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A3481F" w14:paraId="62DBABB4" w14:textId="77777777">
        <w:trPr>
          <w:trHeight w:val="339"/>
        </w:trPr>
        <w:tc>
          <w:tcPr>
            <w:tcW w:w="1871" w:type="dxa"/>
          </w:tcPr>
          <w:p w14:paraId="2825A7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7A6BE3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08DABBE4" w14:textId="77777777">
        <w:trPr>
          <w:trHeight w:val="339"/>
        </w:trPr>
        <w:tc>
          <w:tcPr>
            <w:tcW w:w="1871" w:type="dxa"/>
          </w:tcPr>
          <w:p w14:paraId="2056F7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372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3481F" w14:paraId="45336684" w14:textId="77777777">
        <w:trPr>
          <w:trHeight w:val="339"/>
        </w:trPr>
        <w:tc>
          <w:tcPr>
            <w:tcW w:w="1871" w:type="dxa"/>
          </w:tcPr>
          <w:p w14:paraId="4A66DE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765BDE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38321C2A" w14:textId="77777777">
        <w:trPr>
          <w:trHeight w:val="339"/>
        </w:trPr>
        <w:tc>
          <w:tcPr>
            <w:tcW w:w="1871" w:type="dxa"/>
          </w:tcPr>
          <w:p w14:paraId="5FF0ABB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EF9976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A3481F" w14:paraId="31AFAB11" w14:textId="77777777">
        <w:trPr>
          <w:trHeight w:val="339"/>
        </w:trPr>
        <w:tc>
          <w:tcPr>
            <w:tcW w:w="1871" w:type="dxa"/>
          </w:tcPr>
          <w:p w14:paraId="756F579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4B81128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A3481F" w14:paraId="6B037236" w14:textId="77777777">
        <w:trPr>
          <w:trHeight w:val="339"/>
        </w:trPr>
        <w:tc>
          <w:tcPr>
            <w:tcW w:w="1871" w:type="dxa"/>
          </w:tcPr>
          <w:p w14:paraId="3B427A9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0662E1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32FC7CD4" w14:textId="77777777">
        <w:trPr>
          <w:trHeight w:val="339"/>
        </w:trPr>
        <w:tc>
          <w:tcPr>
            <w:tcW w:w="1871" w:type="dxa"/>
          </w:tcPr>
          <w:p w14:paraId="7E41687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E52A12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559DB476" w14:textId="77777777">
        <w:trPr>
          <w:trHeight w:val="339"/>
        </w:trPr>
        <w:tc>
          <w:tcPr>
            <w:tcW w:w="1871" w:type="dxa"/>
          </w:tcPr>
          <w:p w14:paraId="1B4DA4F0"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0CBD4F73" w14:textId="77777777" w:rsidR="00A3481F" w:rsidRDefault="00A3481F">
            <w:pPr>
              <w:pStyle w:val="BodyText"/>
              <w:spacing w:after="0" w:line="240" w:lineRule="auto"/>
              <w:rPr>
                <w:rFonts w:ascii="Times New Roman" w:eastAsia="MS PMincho" w:hAnsi="Times New Roman"/>
                <w:szCs w:val="20"/>
                <w:lang w:eastAsia="ja-JP"/>
              </w:rPr>
            </w:pPr>
          </w:p>
        </w:tc>
      </w:tr>
      <w:tr w:rsidR="00A3481F" w14:paraId="3D9A5B81" w14:textId="77777777">
        <w:trPr>
          <w:trHeight w:val="339"/>
        </w:trPr>
        <w:tc>
          <w:tcPr>
            <w:tcW w:w="1871" w:type="dxa"/>
          </w:tcPr>
          <w:p w14:paraId="1E20E9D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6FB87256"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1207502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B245F2" w14:paraId="25DE3904" w14:textId="77777777">
        <w:trPr>
          <w:trHeight w:val="339"/>
        </w:trPr>
        <w:tc>
          <w:tcPr>
            <w:tcW w:w="1871" w:type="dxa"/>
          </w:tcPr>
          <w:p w14:paraId="28256873" w14:textId="66545183" w:rsidR="00B245F2" w:rsidRDefault="00B245F2">
            <w:pPr>
              <w:pStyle w:val="BodyText"/>
              <w:spacing w:after="0" w:line="240" w:lineRule="auto"/>
              <w:rPr>
                <w:rFonts w:ascii="Times New Roman" w:eastAsia="MS PMincho" w:hAnsi="Times New Roman"/>
                <w:szCs w:val="20"/>
                <w:lang w:eastAsia="ja-JP"/>
              </w:rPr>
            </w:pPr>
          </w:p>
        </w:tc>
        <w:tc>
          <w:tcPr>
            <w:tcW w:w="8021" w:type="dxa"/>
          </w:tcPr>
          <w:p w14:paraId="3E24D3CD" w14:textId="77777777" w:rsidR="00B245F2" w:rsidRDefault="00B245F2">
            <w:pPr>
              <w:pStyle w:val="BodyText"/>
              <w:spacing w:after="0" w:line="240" w:lineRule="auto"/>
              <w:rPr>
                <w:rFonts w:ascii="Times New Roman" w:eastAsia="MS PMincho" w:hAnsi="Times New Roman"/>
                <w:szCs w:val="20"/>
                <w:lang w:eastAsia="ja-JP"/>
              </w:rPr>
            </w:pPr>
          </w:p>
        </w:tc>
      </w:tr>
    </w:tbl>
    <w:p w14:paraId="65B54950" w14:textId="77777777" w:rsidR="00A3481F" w:rsidRDefault="00A3481F">
      <w:pPr>
        <w:pStyle w:val="BodyText"/>
        <w:spacing w:after="0"/>
        <w:jc w:val="left"/>
        <w:rPr>
          <w:rFonts w:ascii="Times New Roman" w:hAnsi="Times New Roman"/>
          <w:szCs w:val="20"/>
          <w:lang w:eastAsia="zh-CN"/>
        </w:rPr>
      </w:pPr>
    </w:p>
    <w:p w14:paraId="76CA8004" w14:textId="77777777" w:rsidR="00A3481F" w:rsidRDefault="00F03097">
      <w:pPr>
        <w:pStyle w:val="Heading5"/>
      </w:pPr>
      <w:r>
        <w:rPr>
          <w:highlight w:val="cyan"/>
        </w:rPr>
        <w:lastRenderedPageBreak/>
        <w:t>Proposal 2-3a for discussion:</w:t>
      </w:r>
      <w:r>
        <w:t xml:space="preserve"> </w:t>
      </w:r>
    </w:p>
    <w:p w14:paraId="519E0041" w14:textId="77777777" w:rsidR="00A3481F" w:rsidRDefault="00F0309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357C9F8C"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090180D9"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9B8C725"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0BCA6C3" w14:textId="77777777" w:rsidR="00A3481F" w:rsidRDefault="00A3481F">
      <w:pPr>
        <w:rPr>
          <w:lang w:val="en-GB"/>
        </w:rPr>
      </w:pPr>
    </w:p>
    <w:p w14:paraId="40567C4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A3481F" w14:paraId="2882599E" w14:textId="77777777">
        <w:trPr>
          <w:trHeight w:val="224"/>
        </w:trPr>
        <w:tc>
          <w:tcPr>
            <w:tcW w:w="1871" w:type="dxa"/>
            <w:shd w:val="clear" w:color="auto" w:fill="FFE599" w:themeFill="accent4" w:themeFillTint="66"/>
          </w:tcPr>
          <w:p w14:paraId="50E9954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C11234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30A1213" w14:textId="77777777">
        <w:trPr>
          <w:trHeight w:val="339"/>
        </w:trPr>
        <w:tc>
          <w:tcPr>
            <w:tcW w:w="1871" w:type="dxa"/>
          </w:tcPr>
          <w:p w14:paraId="2BB4D68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3976BA9"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A3481F" w14:paraId="55A2C896" w14:textId="77777777">
        <w:trPr>
          <w:trHeight w:val="339"/>
        </w:trPr>
        <w:tc>
          <w:tcPr>
            <w:tcW w:w="1871" w:type="dxa"/>
          </w:tcPr>
          <w:p w14:paraId="64646161"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F8B77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19CA59F0" w14:textId="77777777">
        <w:trPr>
          <w:trHeight w:val="339"/>
        </w:trPr>
        <w:tc>
          <w:tcPr>
            <w:tcW w:w="1871" w:type="dxa"/>
          </w:tcPr>
          <w:p w14:paraId="60F60E9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A9B7AFE"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A3481F" w14:paraId="5EA2C0DE" w14:textId="77777777">
        <w:trPr>
          <w:trHeight w:val="339"/>
        </w:trPr>
        <w:tc>
          <w:tcPr>
            <w:tcW w:w="1871" w:type="dxa"/>
          </w:tcPr>
          <w:p w14:paraId="02E902B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01AC921"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A3481F" w14:paraId="712F30FC" w14:textId="77777777">
        <w:trPr>
          <w:trHeight w:val="339"/>
        </w:trPr>
        <w:tc>
          <w:tcPr>
            <w:tcW w:w="1871" w:type="dxa"/>
          </w:tcPr>
          <w:p w14:paraId="24CDF93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0CDF64EB"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A3481F" w14:paraId="0BEAE833" w14:textId="77777777">
        <w:trPr>
          <w:trHeight w:val="339"/>
        </w:trPr>
        <w:tc>
          <w:tcPr>
            <w:tcW w:w="1871" w:type="dxa"/>
          </w:tcPr>
          <w:p w14:paraId="3A77146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557948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43DF763B" w14:textId="77777777">
        <w:trPr>
          <w:trHeight w:val="339"/>
        </w:trPr>
        <w:tc>
          <w:tcPr>
            <w:tcW w:w="1871" w:type="dxa"/>
          </w:tcPr>
          <w:p w14:paraId="4DDAB37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247669"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A3481F" w14:paraId="07CCC5AF" w14:textId="77777777">
        <w:trPr>
          <w:trHeight w:val="339"/>
        </w:trPr>
        <w:tc>
          <w:tcPr>
            <w:tcW w:w="1871" w:type="dxa"/>
          </w:tcPr>
          <w:p w14:paraId="6EC7985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2C127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551A4E83" w14:textId="77777777">
        <w:trPr>
          <w:trHeight w:val="339"/>
        </w:trPr>
        <w:tc>
          <w:tcPr>
            <w:tcW w:w="1871" w:type="dxa"/>
          </w:tcPr>
          <w:p w14:paraId="39C0DAFA" w14:textId="7060354E"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69D8C40" w14:textId="2AAAA4FD"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7721B5" w:rsidRPr="007721B5" w14:paraId="5566B4D3" w14:textId="77777777">
        <w:trPr>
          <w:trHeight w:val="339"/>
        </w:trPr>
        <w:tc>
          <w:tcPr>
            <w:tcW w:w="1871" w:type="dxa"/>
          </w:tcPr>
          <w:p w14:paraId="737BCDB0" w14:textId="0BBD0F4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F8ED3F8" w14:textId="6F0040E1"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proposal 2-3a.</w:t>
            </w:r>
          </w:p>
        </w:tc>
      </w:tr>
      <w:tr w:rsidR="008133FF" w:rsidRPr="007721B5" w14:paraId="70E3339A" w14:textId="77777777">
        <w:trPr>
          <w:trHeight w:val="339"/>
        </w:trPr>
        <w:tc>
          <w:tcPr>
            <w:tcW w:w="1871" w:type="dxa"/>
          </w:tcPr>
          <w:p w14:paraId="764B2775" w14:textId="172A9D7F"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C35A40C" w14:textId="472FD49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8C2177" w:rsidRPr="007721B5" w14:paraId="00A3C114" w14:textId="77777777">
        <w:trPr>
          <w:trHeight w:val="339"/>
        </w:trPr>
        <w:tc>
          <w:tcPr>
            <w:tcW w:w="1871" w:type="dxa"/>
          </w:tcPr>
          <w:p w14:paraId="4467662D" w14:textId="29F33AA6"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DC7AF7A" w14:textId="4D2EFEF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B245F2" w:rsidRPr="007721B5" w14:paraId="3CDB380F" w14:textId="77777777">
        <w:trPr>
          <w:trHeight w:val="339"/>
        </w:trPr>
        <w:tc>
          <w:tcPr>
            <w:tcW w:w="1871" w:type="dxa"/>
          </w:tcPr>
          <w:p w14:paraId="1B029F5F" w14:textId="41027808" w:rsidR="00B245F2" w:rsidRDefault="00B245F2" w:rsidP="007721B5">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EA8CD5D" w14:textId="4ACF49B0"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3336F" w:rsidRPr="007721B5" w14:paraId="5022CB73" w14:textId="77777777">
        <w:trPr>
          <w:trHeight w:val="339"/>
        </w:trPr>
        <w:tc>
          <w:tcPr>
            <w:tcW w:w="1871" w:type="dxa"/>
          </w:tcPr>
          <w:p w14:paraId="356E53B9" w14:textId="54AF17F8" w:rsidR="0083336F" w:rsidRDefault="0083336F" w:rsidP="007721B5">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Convida Wireless</w:t>
            </w:r>
          </w:p>
        </w:tc>
        <w:tc>
          <w:tcPr>
            <w:tcW w:w="8021" w:type="dxa"/>
          </w:tcPr>
          <w:p w14:paraId="648EAA29" w14:textId="61E3CB79"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6CCF8994" w14:textId="77777777">
        <w:trPr>
          <w:trHeight w:val="339"/>
        </w:trPr>
        <w:tc>
          <w:tcPr>
            <w:tcW w:w="1871" w:type="dxa"/>
          </w:tcPr>
          <w:p w14:paraId="084FC762" w14:textId="68F6C73A" w:rsidR="00CF4C1D" w:rsidRDefault="00CF4C1D" w:rsidP="00CF4C1D">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7A0BF15" w14:textId="5E45EE8F"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A6B0068" w14:textId="77777777" w:rsidTr="00E30559">
        <w:trPr>
          <w:trHeight w:val="339"/>
        </w:trPr>
        <w:tc>
          <w:tcPr>
            <w:tcW w:w="1871" w:type="dxa"/>
          </w:tcPr>
          <w:p w14:paraId="4DFD352C"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5EDAF4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D7F12" w14:paraId="79A3C218" w14:textId="77777777" w:rsidTr="009E78EE">
        <w:trPr>
          <w:trHeight w:val="339"/>
        </w:trPr>
        <w:tc>
          <w:tcPr>
            <w:tcW w:w="1871" w:type="dxa"/>
          </w:tcPr>
          <w:p w14:paraId="2ED8F0A2"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5394418E" w14:textId="77777777" w:rsidR="00CD7F12" w:rsidRDefault="00CD7F12" w:rsidP="009E78EE">
            <w:pPr>
              <w:pStyle w:val="BodyText"/>
              <w:spacing w:after="0" w:line="240" w:lineRule="auto"/>
              <w:rPr>
                <w:rFonts w:ascii="Times New Roman" w:hAnsi="Times New Roman"/>
                <w:szCs w:val="22"/>
                <w:lang w:eastAsia="zh-CN"/>
              </w:rPr>
            </w:pPr>
          </w:p>
        </w:tc>
      </w:tr>
      <w:tr w:rsidR="00CD7F12" w14:paraId="549A5589" w14:textId="77777777" w:rsidTr="009E78EE">
        <w:trPr>
          <w:trHeight w:val="339"/>
        </w:trPr>
        <w:tc>
          <w:tcPr>
            <w:tcW w:w="1871" w:type="dxa"/>
          </w:tcPr>
          <w:p w14:paraId="1A5A06E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AC8CE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FD043A8" w14:textId="77777777" w:rsidR="00CD7F12" w:rsidRDefault="00CD7F12" w:rsidP="00CD7F12">
      <w:pPr>
        <w:rPr>
          <w:lang w:val="en-GB"/>
        </w:rPr>
      </w:pPr>
      <w:r>
        <w:rPr>
          <w:lang w:val="en-GB"/>
        </w:rPr>
        <w:t xml:space="preserve">  </w:t>
      </w:r>
    </w:p>
    <w:p w14:paraId="33C06A89" w14:textId="77777777" w:rsidR="00CD7F12" w:rsidRDefault="00CD7F12" w:rsidP="00CD7F12">
      <w:pPr>
        <w:pStyle w:val="Heading5"/>
      </w:pPr>
      <w:r>
        <w:rPr>
          <w:highlight w:val="cyan"/>
        </w:rPr>
        <w:t>Proposal 2-3b for discussion:</w:t>
      </w:r>
      <w:r>
        <w:t xml:space="preserve"> </w:t>
      </w:r>
    </w:p>
    <w:p w14:paraId="77C3CFD3" w14:textId="77777777" w:rsidR="00CD7F12" w:rsidRPr="00BA43AC" w:rsidRDefault="00CD7F12" w:rsidP="00CD7F12">
      <w:pPr>
        <w:pStyle w:val="ListParagraph"/>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2E08CB7D"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22733B60"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 of k0 (PDSCH), k1 (HARQ), k2 (PUSCH)</w:t>
      </w:r>
    </w:p>
    <w:p w14:paraId="39B997DC" w14:textId="10CEB79A" w:rsidR="00CD7F12"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65663994" w14:textId="478291AE" w:rsidR="00CD7F12" w:rsidRPr="00BA43AC" w:rsidRDefault="00CD7F12" w:rsidP="002D7C4A">
      <w:pPr>
        <w:pStyle w:val="ListParagraph"/>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w:t>
      </w:r>
      <w:r w:rsidR="00992E17">
        <w:rPr>
          <w:rFonts w:asciiTheme="minorHAnsi" w:hAnsiTheme="minorHAnsi" w:cstheme="minorHAnsi"/>
          <w:sz w:val="20"/>
          <w:szCs w:val="20"/>
        </w:rPr>
        <w:t xml:space="preserve">above </w:t>
      </w:r>
      <w:r>
        <w:rPr>
          <w:rFonts w:asciiTheme="minorHAnsi" w:hAnsiTheme="minorHAnsi" w:cstheme="minorHAnsi"/>
          <w:sz w:val="20"/>
          <w:szCs w:val="20"/>
        </w:rPr>
        <w:t xml:space="preserve">sub-bullets </w:t>
      </w:r>
      <w:r w:rsidR="002D7C4A">
        <w:rPr>
          <w:rFonts w:asciiTheme="minorHAnsi" w:hAnsiTheme="minorHAnsi" w:cstheme="minorHAnsi"/>
          <w:sz w:val="20"/>
          <w:szCs w:val="20"/>
        </w:rPr>
        <w:t xml:space="preserve">represents the priority for discussion in </w:t>
      </w:r>
      <w:r w:rsidR="002D7C4A" w:rsidRPr="002D7C4A">
        <w:rPr>
          <w:rFonts w:asciiTheme="minorHAnsi" w:hAnsiTheme="minorHAnsi" w:cstheme="minorHAnsi"/>
          <w:sz w:val="20"/>
          <w:szCs w:val="20"/>
        </w:rPr>
        <w:t>descending order</w:t>
      </w:r>
    </w:p>
    <w:p w14:paraId="20039F6D" w14:textId="77777777" w:rsidR="00CD7F12" w:rsidRPr="00BA43AC" w:rsidRDefault="00CD7F12" w:rsidP="00CD7F12">
      <w:pPr>
        <w:pStyle w:val="ListParagraph"/>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4607DD88" w14:textId="77777777" w:rsidR="00CD7F12" w:rsidRDefault="00CD7F12" w:rsidP="00CD7F12"/>
    <w:p w14:paraId="36CA8871"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lastRenderedPageBreak/>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4C11942F" w14:textId="77777777" w:rsidTr="009E78EE">
        <w:trPr>
          <w:trHeight w:val="224"/>
        </w:trPr>
        <w:tc>
          <w:tcPr>
            <w:tcW w:w="1871" w:type="dxa"/>
            <w:shd w:val="clear" w:color="auto" w:fill="FFE599" w:themeFill="accent4" w:themeFillTint="66"/>
          </w:tcPr>
          <w:p w14:paraId="12E12F5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3E10F37"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66522B0C" w14:textId="77777777" w:rsidTr="009E78EE">
        <w:trPr>
          <w:trHeight w:val="339"/>
        </w:trPr>
        <w:tc>
          <w:tcPr>
            <w:tcW w:w="1871" w:type="dxa"/>
          </w:tcPr>
          <w:p w14:paraId="596EBBCB" w14:textId="665DE731" w:rsidR="002D7DE6" w:rsidRPr="00445A36" w:rsidRDefault="008F7F4E" w:rsidP="002D7DE6">
            <w:pPr>
              <w:pStyle w:val="BodyText"/>
              <w:spacing w:after="0"/>
              <w:rPr>
                <w:rFonts w:ascii="Times New Roman" w:hAnsi="Times New Roman"/>
                <w:szCs w:val="22"/>
                <w:lang w:eastAsia="zh-CN"/>
              </w:rPr>
            </w:pPr>
            <w:r w:rsidRPr="00445A36">
              <w:rPr>
                <w:rFonts w:ascii="Times New Roman" w:hAnsi="Times New Roman"/>
                <w:szCs w:val="22"/>
                <w:lang w:eastAsia="zh-CN"/>
              </w:rPr>
              <w:t>Lenovo, Motorola Mobility</w:t>
            </w:r>
          </w:p>
        </w:tc>
        <w:tc>
          <w:tcPr>
            <w:tcW w:w="8021" w:type="dxa"/>
          </w:tcPr>
          <w:p w14:paraId="08274A18" w14:textId="212C65AA" w:rsidR="002D7DE6" w:rsidRPr="00445A36" w:rsidRDefault="008F7F4E" w:rsidP="002D7DE6">
            <w:pPr>
              <w:pStyle w:val="BodyText"/>
              <w:spacing w:after="0" w:line="240" w:lineRule="auto"/>
              <w:rPr>
                <w:rFonts w:ascii="Times New Roman" w:hAnsi="Times New Roman"/>
                <w:szCs w:val="22"/>
                <w:lang w:eastAsia="zh-CN"/>
              </w:rPr>
            </w:pPr>
            <w:r w:rsidRPr="00445A36">
              <w:rPr>
                <w:rFonts w:ascii="Times New Roman" w:hAnsi="Times New Roman"/>
                <w:szCs w:val="22"/>
                <w:lang w:eastAsia="zh-CN"/>
              </w:rPr>
              <w:t>We support the proposal</w:t>
            </w:r>
          </w:p>
        </w:tc>
      </w:tr>
      <w:tr w:rsidR="00CD7F12" w14:paraId="6A900A22" w14:textId="77777777" w:rsidTr="009E78EE">
        <w:trPr>
          <w:trHeight w:val="339"/>
        </w:trPr>
        <w:tc>
          <w:tcPr>
            <w:tcW w:w="1871" w:type="dxa"/>
          </w:tcPr>
          <w:p w14:paraId="794A4B44" w14:textId="4AF76A6D"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32365CBA" w14:textId="0720C64A"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1940F4D9" w14:textId="77777777" w:rsidTr="009E78EE">
        <w:trPr>
          <w:trHeight w:val="339"/>
        </w:trPr>
        <w:tc>
          <w:tcPr>
            <w:tcW w:w="1871" w:type="dxa"/>
          </w:tcPr>
          <w:p w14:paraId="32E1ADE4" w14:textId="6CD984A9"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6D8E11E" w14:textId="6FC33EAE" w:rsid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7E19D9" w14:paraId="7DD0D335" w14:textId="77777777" w:rsidTr="009E78EE">
        <w:trPr>
          <w:trHeight w:val="339"/>
        </w:trPr>
        <w:tc>
          <w:tcPr>
            <w:tcW w:w="1871" w:type="dxa"/>
          </w:tcPr>
          <w:p w14:paraId="64A570C5" w14:textId="550624E9" w:rsidR="007E19D9" w:rsidRPr="00DD28C5" w:rsidRDefault="007E19D9" w:rsidP="007E19D9">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2487F7B" w14:textId="77777777" w:rsidR="007E19D9" w:rsidRDefault="007E19D9" w:rsidP="007E19D9">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w:t>
            </w:r>
            <w:r w:rsidR="00183AF3">
              <w:rPr>
                <w:rFonts w:ascii="Times New Roman" w:hAnsi="Times New Roman"/>
                <w:color w:val="000000" w:themeColor="text1"/>
                <w:szCs w:val="22"/>
                <w:lang w:eastAsia="zh-CN"/>
              </w:rPr>
              <w:t xml:space="preserve">generally </w:t>
            </w:r>
            <w:r>
              <w:rPr>
                <w:rFonts w:ascii="Times New Roman" w:hAnsi="Times New Roman"/>
                <w:color w:val="000000" w:themeColor="text1"/>
                <w:szCs w:val="22"/>
                <w:lang w:eastAsia="zh-CN"/>
              </w:rPr>
              <w:t>fine with the proposal.</w:t>
            </w:r>
          </w:p>
          <w:p w14:paraId="00F24C01" w14:textId="77777777" w:rsidR="00105C7D" w:rsidRDefault="00105C7D" w:rsidP="007E19D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 xml:space="preserve">we think not only </w:t>
            </w:r>
            <w:r w:rsidR="00B51E82">
              <w:rPr>
                <w:rFonts w:ascii="Times New Roman" w:hAnsi="Times New Roman"/>
                <w:color w:val="000000" w:themeColor="text1"/>
                <w:szCs w:val="22"/>
                <w:lang w:eastAsia="zh-CN"/>
              </w:rPr>
              <w:t xml:space="preserve">value </w:t>
            </w:r>
            <w:r w:rsidR="00B466A8">
              <w:rPr>
                <w:rFonts w:ascii="Times New Roman" w:hAnsi="Times New Roman"/>
                <w:color w:val="000000" w:themeColor="text1"/>
                <w:szCs w:val="22"/>
                <w:lang w:eastAsia="zh-CN"/>
              </w:rPr>
              <w:t xml:space="preserve">configurations need to be discussed, but also </w:t>
            </w:r>
            <w:r w:rsidR="00B642AC">
              <w:rPr>
                <w:rFonts w:ascii="Times New Roman" w:hAnsi="Times New Roman"/>
                <w:color w:val="000000" w:themeColor="text1"/>
                <w:szCs w:val="22"/>
                <w:lang w:eastAsia="zh-CN"/>
              </w:rPr>
              <w:t>default values for K0/K1/K2</w:t>
            </w:r>
            <w:r w:rsidR="00EE5501">
              <w:rPr>
                <w:rFonts w:ascii="Times New Roman" w:hAnsi="Times New Roman"/>
                <w:color w:val="000000" w:themeColor="text1"/>
                <w:szCs w:val="22"/>
                <w:lang w:eastAsia="zh-CN"/>
              </w:rPr>
              <w:t xml:space="preserve"> need to be discussed.</w:t>
            </w:r>
            <w:r w:rsidR="00B51E82">
              <w:rPr>
                <w:rFonts w:ascii="Times New Roman" w:hAnsi="Times New Roman"/>
                <w:color w:val="000000" w:themeColor="text1"/>
                <w:szCs w:val="22"/>
                <w:lang w:eastAsia="zh-CN"/>
              </w:rPr>
              <w:t xml:space="preserve"> We suggest the proposal to be modified as:</w:t>
            </w:r>
          </w:p>
          <w:p w14:paraId="464E5CD0" w14:textId="77777777" w:rsidR="00B51E82" w:rsidRPr="00BA43AC" w:rsidRDefault="00B51E82" w:rsidP="00B51E82">
            <w:pPr>
              <w:pStyle w:val="ListParagraph"/>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474B70BA" w14:textId="77777777" w:rsidR="00B51E82" w:rsidRPr="00BA43AC" w:rsidRDefault="00B51E82" w:rsidP="00B51E8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34306F41" w14:textId="60200ECD" w:rsidR="00B51E82" w:rsidRPr="00BA43AC" w:rsidRDefault="00B51E82" w:rsidP="00B51E8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w:t>
            </w:r>
            <w:r w:rsidRPr="00D852E4">
              <w:rPr>
                <w:rFonts w:asciiTheme="minorHAnsi" w:hAnsiTheme="minorHAnsi" w:cstheme="minorHAnsi"/>
                <w:sz w:val="20"/>
                <w:szCs w:val="20"/>
                <w:highlight w:val="yellow"/>
                <w:lang w:eastAsia="zh-CN"/>
              </w:rPr>
              <w:t>/default values</w:t>
            </w:r>
            <w:r w:rsidRPr="00BA43AC">
              <w:rPr>
                <w:rFonts w:asciiTheme="minorHAnsi" w:hAnsiTheme="minorHAnsi" w:cstheme="minorHAnsi"/>
                <w:sz w:val="20"/>
                <w:szCs w:val="20"/>
                <w:lang w:eastAsia="zh-CN"/>
              </w:rPr>
              <w:t xml:space="preserve"> of k0 (PDSCH), k1 (HARQ), k2 (PUSCH)</w:t>
            </w:r>
          </w:p>
          <w:p w14:paraId="3B1BF5D1" w14:textId="77777777" w:rsidR="00B51E82" w:rsidRDefault="00B51E82" w:rsidP="00B51E8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3AB23143" w14:textId="77777777" w:rsidR="00B51E82" w:rsidRPr="00BA43AC" w:rsidRDefault="00B51E82" w:rsidP="00B51E82">
            <w:pPr>
              <w:pStyle w:val="ListParagraph"/>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above sub-bullets represents the priority for discussion in </w:t>
            </w:r>
            <w:r w:rsidRPr="002D7C4A">
              <w:rPr>
                <w:rFonts w:asciiTheme="minorHAnsi" w:hAnsiTheme="minorHAnsi" w:cstheme="minorHAnsi"/>
                <w:sz w:val="20"/>
                <w:szCs w:val="20"/>
              </w:rPr>
              <w:t>descending order</w:t>
            </w:r>
          </w:p>
          <w:p w14:paraId="6118A51D" w14:textId="77777777" w:rsidR="00B51E82" w:rsidRPr="00BA43AC" w:rsidRDefault="00B51E82" w:rsidP="00B51E82">
            <w:pPr>
              <w:pStyle w:val="ListParagraph"/>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39E4139A" w14:textId="6774A532" w:rsidR="00B51E82" w:rsidRPr="00B51E82" w:rsidRDefault="00B51E82" w:rsidP="007E19D9">
            <w:pPr>
              <w:pStyle w:val="BodyText"/>
              <w:spacing w:after="0" w:line="240" w:lineRule="auto"/>
              <w:rPr>
                <w:rFonts w:ascii="Times New Roman" w:eastAsiaTheme="minorEastAsia" w:hAnsi="Times New Roman"/>
                <w:szCs w:val="22"/>
                <w:lang w:eastAsia="ko-KR"/>
              </w:rPr>
            </w:pPr>
          </w:p>
        </w:tc>
      </w:tr>
      <w:tr w:rsidR="00E55017" w14:paraId="3978048A" w14:textId="77777777" w:rsidTr="00E55017">
        <w:trPr>
          <w:trHeight w:val="339"/>
        </w:trPr>
        <w:tc>
          <w:tcPr>
            <w:tcW w:w="1871" w:type="dxa"/>
          </w:tcPr>
          <w:p w14:paraId="0A66F861"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B5365E0" w14:textId="7A939FFF"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B35B28" w14:paraId="001EB2A9" w14:textId="77777777" w:rsidTr="00E55017">
        <w:trPr>
          <w:trHeight w:val="339"/>
        </w:trPr>
        <w:tc>
          <w:tcPr>
            <w:tcW w:w="1871" w:type="dxa"/>
          </w:tcPr>
          <w:p w14:paraId="43F79AE3" w14:textId="57C96A19"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CFDCFEF" w14:textId="64F81C1E"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421BBEFE" w14:textId="77777777" w:rsidTr="00E55017">
        <w:trPr>
          <w:trHeight w:val="339"/>
        </w:trPr>
        <w:tc>
          <w:tcPr>
            <w:tcW w:w="1871" w:type="dxa"/>
          </w:tcPr>
          <w:p w14:paraId="50F4B03E" w14:textId="375577AE"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61A181C" w14:textId="64DD1325"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33E59ABF" w14:textId="77777777" w:rsidTr="00E55017">
        <w:trPr>
          <w:trHeight w:val="339"/>
        </w:trPr>
        <w:tc>
          <w:tcPr>
            <w:tcW w:w="1871" w:type="dxa"/>
          </w:tcPr>
          <w:p w14:paraId="3AA96AFB" w14:textId="59884F9B"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07A0384" w14:textId="7F3CE60C"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r w:rsidR="00206DE5">
              <w:rPr>
                <w:rFonts w:ascii="Times New Roman" w:hAnsi="Times New Roman"/>
                <w:color w:val="000000" w:themeColor="text1"/>
                <w:szCs w:val="22"/>
                <w:lang w:eastAsia="zh-CN"/>
              </w:rPr>
              <w:t>support</w:t>
            </w:r>
            <w:r>
              <w:rPr>
                <w:rFonts w:ascii="Times New Roman" w:hAnsi="Times New Roman"/>
                <w:color w:val="000000" w:themeColor="text1"/>
                <w:szCs w:val="22"/>
                <w:lang w:eastAsia="zh-CN"/>
              </w:rPr>
              <w:t xml:space="preserve"> the proposal</w:t>
            </w:r>
          </w:p>
        </w:tc>
      </w:tr>
      <w:tr w:rsidR="002424E9" w14:paraId="6F1B4BD4" w14:textId="77777777" w:rsidTr="00E55017">
        <w:trPr>
          <w:trHeight w:val="339"/>
        </w:trPr>
        <w:tc>
          <w:tcPr>
            <w:tcW w:w="1871" w:type="dxa"/>
          </w:tcPr>
          <w:p w14:paraId="49DCBB32" w14:textId="5148AACE"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40641E9" w14:textId="6BCD9100"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014FBE" w14:paraId="4DE8EB88" w14:textId="77777777" w:rsidTr="00E55017">
        <w:trPr>
          <w:trHeight w:val="339"/>
        </w:trPr>
        <w:tc>
          <w:tcPr>
            <w:tcW w:w="1871" w:type="dxa"/>
          </w:tcPr>
          <w:p w14:paraId="3201BEB9" w14:textId="1A421F6E" w:rsidR="00014FBE" w:rsidRDefault="00014FBE"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7FE9D65" w14:textId="24240DA7" w:rsidR="00014FBE" w:rsidRDefault="00014FBE"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D94967" w:rsidRPr="00D94967" w14:paraId="5794E798" w14:textId="77777777" w:rsidTr="00E55017">
        <w:trPr>
          <w:trHeight w:val="339"/>
        </w:trPr>
        <w:tc>
          <w:tcPr>
            <w:tcW w:w="1871" w:type="dxa"/>
          </w:tcPr>
          <w:p w14:paraId="64022A5B" w14:textId="3F4DD5D2"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21FC352" w14:textId="2810AABD"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BC1D32" w:rsidRPr="00D94967" w14:paraId="323DBAC3" w14:textId="77777777" w:rsidTr="00E55017">
        <w:trPr>
          <w:trHeight w:val="339"/>
        </w:trPr>
        <w:tc>
          <w:tcPr>
            <w:tcW w:w="1871" w:type="dxa"/>
          </w:tcPr>
          <w:p w14:paraId="2F3CD36D" w14:textId="2EF25E77"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4B87C281" w14:textId="231ED641" w:rsidR="00BC1D32" w:rsidRDefault="00BC1D32" w:rsidP="00BC1D32">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1D7290" w14:paraId="4AFA6636" w14:textId="77777777" w:rsidTr="001D7290">
        <w:trPr>
          <w:trHeight w:val="339"/>
        </w:trPr>
        <w:tc>
          <w:tcPr>
            <w:tcW w:w="1871" w:type="dxa"/>
          </w:tcPr>
          <w:p w14:paraId="1507E82E" w14:textId="77777777" w:rsidR="001D7290" w:rsidRDefault="001D7290" w:rsidP="001D7290">
            <w:pPr>
              <w:pStyle w:val="BodyText"/>
              <w:spacing w:after="0" w:line="240" w:lineRule="auto"/>
              <w:rPr>
                <w:rFonts w:ascii="Times New Roman" w:hAnsi="Times New Roman"/>
                <w:szCs w:val="22"/>
                <w:lang w:eastAsia="zh-CN"/>
              </w:rPr>
            </w:pPr>
          </w:p>
        </w:tc>
        <w:tc>
          <w:tcPr>
            <w:tcW w:w="8021" w:type="dxa"/>
          </w:tcPr>
          <w:p w14:paraId="6B62DE63" w14:textId="77777777" w:rsidR="001D7290" w:rsidRDefault="001D7290" w:rsidP="001D7290">
            <w:pPr>
              <w:pStyle w:val="BodyText"/>
              <w:spacing w:after="0" w:line="240" w:lineRule="auto"/>
              <w:rPr>
                <w:rFonts w:ascii="Times New Roman" w:hAnsi="Times New Roman"/>
                <w:szCs w:val="22"/>
                <w:lang w:eastAsia="zh-CN"/>
              </w:rPr>
            </w:pPr>
          </w:p>
        </w:tc>
      </w:tr>
      <w:tr w:rsidR="001D7290" w14:paraId="6FB948CF" w14:textId="77777777" w:rsidTr="001D7290">
        <w:trPr>
          <w:trHeight w:val="339"/>
        </w:trPr>
        <w:tc>
          <w:tcPr>
            <w:tcW w:w="1871" w:type="dxa"/>
          </w:tcPr>
          <w:p w14:paraId="03301557"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6AF5769"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22B3319" w14:textId="77777777" w:rsidR="001D7290" w:rsidRDefault="001D7290" w:rsidP="001D7290">
      <w:pPr>
        <w:rPr>
          <w:lang w:val="en-GB"/>
        </w:rPr>
      </w:pPr>
      <w:r>
        <w:rPr>
          <w:lang w:val="en-GB"/>
        </w:rPr>
        <w:t xml:space="preserve">  </w:t>
      </w:r>
    </w:p>
    <w:p w14:paraId="3E541056" w14:textId="77777777" w:rsidR="001D7290" w:rsidRDefault="001D7290" w:rsidP="001D7290">
      <w:pPr>
        <w:pStyle w:val="Heading5"/>
      </w:pPr>
      <w:r>
        <w:rPr>
          <w:highlight w:val="cyan"/>
        </w:rPr>
        <w:t>Proposal 2-3c for discussion:</w:t>
      </w:r>
      <w:r>
        <w:t xml:space="preserve"> </w:t>
      </w:r>
    </w:p>
    <w:p w14:paraId="3A038D4F" w14:textId="77777777" w:rsidR="001D7290" w:rsidRPr="00BA43AC" w:rsidRDefault="001D7290" w:rsidP="001D7290">
      <w:pPr>
        <w:pStyle w:val="ListParagraph"/>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3550CFEA" w14:textId="77777777" w:rsidR="001D7290" w:rsidRPr="00BA43AC" w:rsidRDefault="001D7290" w:rsidP="001D7290">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78451108" w14:textId="77777777" w:rsidR="001D7290" w:rsidRPr="00BA43AC" w:rsidRDefault="001D7290" w:rsidP="001D7290">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w:t>
      </w:r>
      <w:r w:rsidRPr="005557FA">
        <w:rPr>
          <w:rFonts w:asciiTheme="minorHAnsi" w:hAnsiTheme="minorHAnsi" w:cstheme="minorHAnsi"/>
          <w:sz w:val="20"/>
          <w:szCs w:val="20"/>
          <w:lang w:eastAsia="zh-CN"/>
        </w:rPr>
        <w:t xml:space="preserve">/default values </w:t>
      </w:r>
      <w:r w:rsidRPr="00BA43AC">
        <w:rPr>
          <w:rFonts w:asciiTheme="minorHAnsi" w:hAnsiTheme="minorHAnsi" w:cstheme="minorHAnsi"/>
          <w:sz w:val="20"/>
          <w:szCs w:val="20"/>
          <w:lang w:eastAsia="zh-CN"/>
        </w:rPr>
        <w:t>of k0 (PDSCH), k1 (HARQ), k2 (PUSCH)</w:t>
      </w:r>
    </w:p>
    <w:p w14:paraId="0CAB559F" w14:textId="77777777" w:rsidR="001D7290" w:rsidRDefault="001D7290" w:rsidP="001D7290">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24007607" w14:textId="77777777" w:rsidR="001D7290" w:rsidRPr="00BA43AC" w:rsidRDefault="001D7290" w:rsidP="001D7290">
      <w:pPr>
        <w:pStyle w:val="ListParagraph"/>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above sub-bullets represents the priority for discussion in </w:t>
      </w:r>
      <w:r w:rsidRPr="002D7C4A">
        <w:rPr>
          <w:rFonts w:asciiTheme="minorHAnsi" w:hAnsiTheme="minorHAnsi" w:cstheme="minorHAnsi"/>
          <w:sz w:val="20"/>
          <w:szCs w:val="20"/>
        </w:rPr>
        <w:t>descending order</w:t>
      </w:r>
    </w:p>
    <w:p w14:paraId="40BCA609" w14:textId="77777777" w:rsidR="001D7290" w:rsidRPr="00BA43AC" w:rsidRDefault="001D7290" w:rsidP="001D7290">
      <w:pPr>
        <w:pStyle w:val="ListParagraph"/>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203A89A7" w14:textId="77777777" w:rsidR="001D7290" w:rsidRDefault="001D7290" w:rsidP="001D7290"/>
    <w:p w14:paraId="00BF921B" w14:textId="77777777" w:rsidR="001D7290" w:rsidRDefault="001D7290" w:rsidP="001D7290">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1D7290" w14:paraId="3F29EE16" w14:textId="77777777" w:rsidTr="001D7290">
        <w:trPr>
          <w:trHeight w:val="224"/>
        </w:trPr>
        <w:tc>
          <w:tcPr>
            <w:tcW w:w="1871" w:type="dxa"/>
            <w:shd w:val="clear" w:color="auto" w:fill="FFE599" w:themeFill="accent4" w:themeFillTint="66"/>
          </w:tcPr>
          <w:p w14:paraId="5054BF65"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E3F5843"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1D7290" w14:paraId="7C2B58F5" w14:textId="77777777" w:rsidTr="001D7290">
        <w:trPr>
          <w:trHeight w:val="339"/>
        </w:trPr>
        <w:tc>
          <w:tcPr>
            <w:tcW w:w="1871" w:type="dxa"/>
          </w:tcPr>
          <w:p w14:paraId="469FA379" w14:textId="77777777" w:rsidR="001D7290" w:rsidRPr="00445A36" w:rsidRDefault="001D7290" w:rsidP="001D7290">
            <w:pPr>
              <w:pStyle w:val="BodyText"/>
              <w:spacing w:after="0"/>
              <w:rPr>
                <w:rFonts w:ascii="Times New Roman" w:hAnsi="Times New Roman"/>
                <w:szCs w:val="22"/>
                <w:lang w:eastAsia="zh-CN"/>
              </w:rPr>
            </w:pPr>
          </w:p>
        </w:tc>
        <w:tc>
          <w:tcPr>
            <w:tcW w:w="8021" w:type="dxa"/>
          </w:tcPr>
          <w:p w14:paraId="754F3EDB" w14:textId="77777777" w:rsidR="001D7290" w:rsidRPr="00445A36" w:rsidRDefault="001D7290" w:rsidP="001D7290">
            <w:pPr>
              <w:pStyle w:val="BodyText"/>
              <w:spacing w:after="0" w:line="240" w:lineRule="auto"/>
              <w:rPr>
                <w:rFonts w:ascii="Times New Roman" w:hAnsi="Times New Roman"/>
                <w:szCs w:val="22"/>
                <w:lang w:eastAsia="zh-CN"/>
              </w:rPr>
            </w:pPr>
          </w:p>
        </w:tc>
      </w:tr>
      <w:tr w:rsidR="001D7290" w14:paraId="3C5D976A" w14:textId="77777777" w:rsidTr="001D7290">
        <w:trPr>
          <w:trHeight w:val="339"/>
        </w:trPr>
        <w:tc>
          <w:tcPr>
            <w:tcW w:w="1871" w:type="dxa"/>
          </w:tcPr>
          <w:p w14:paraId="2600A385" w14:textId="77777777" w:rsidR="001D7290" w:rsidRDefault="001D7290" w:rsidP="001D7290">
            <w:pPr>
              <w:pStyle w:val="BodyText"/>
              <w:spacing w:after="0"/>
              <w:rPr>
                <w:rFonts w:ascii="Times New Roman" w:hAnsi="Times New Roman"/>
                <w:color w:val="000000" w:themeColor="text1"/>
                <w:szCs w:val="22"/>
                <w:lang w:eastAsia="zh-CN"/>
              </w:rPr>
            </w:pPr>
          </w:p>
        </w:tc>
        <w:tc>
          <w:tcPr>
            <w:tcW w:w="8021" w:type="dxa"/>
          </w:tcPr>
          <w:p w14:paraId="018DEA2E" w14:textId="77777777" w:rsidR="001D7290" w:rsidRDefault="001D7290" w:rsidP="001D7290">
            <w:pPr>
              <w:pStyle w:val="BodyText"/>
              <w:spacing w:after="0"/>
              <w:rPr>
                <w:rFonts w:ascii="Times New Roman" w:hAnsi="Times New Roman"/>
                <w:color w:val="000000" w:themeColor="text1"/>
                <w:szCs w:val="22"/>
                <w:lang w:eastAsia="zh-CN"/>
              </w:rPr>
            </w:pPr>
          </w:p>
        </w:tc>
      </w:tr>
      <w:tr w:rsidR="001D7290" w14:paraId="01B6F354" w14:textId="77777777" w:rsidTr="001D7290">
        <w:trPr>
          <w:trHeight w:val="339"/>
        </w:trPr>
        <w:tc>
          <w:tcPr>
            <w:tcW w:w="1871" w:type="dxa"/>
          </w:tcPr>
          <w:p w14:paraId="6D8699E5" w14:textId="77777777" w:rsidR="001D7290" w:rsidRDefault="001D7290" w:rsidP="001D7290">
            <w:pPr>
              <w:pStyle w:val="BodyText"/>
              <w:spacing w:after="0" w:line="240" w:lineRule="auto"/>
              <w:rPr>
                <w:rFonts w:ascii="Times New Roman" w:hAnsi="Times New Roman"/>
                <w:szCs w:val="22"/>
                <w:lang w:eastAsia="zh-CN"/>
              </w:rPr>
            </w:pPr>
          </w:p>
        </w:tc>
        <w:tc>
          <w:tcPr>
            <w:tcW w:w="8021" w:type="dxa"/>
          </w:tcPr>
          <w:p w14:paraId="5FCACA12" w14:textId="77777777" w:rsidR="001D7290" w:rsidRDefault="001D7290" w:rsidP="001D7290">
            <w:pPr>
              <w:pStyle w:val="BodyText"/>
              <w:spacing w:after="0" w:line="240" w:lineRule="auto"/>
              <w:rPr>
                <w:rFonts w:ascii="Times New Roman" w:hAnsi="Times New Roman"/>
                <w:szCs w:val="22"/>
                <w:lang w:eastAsia="zh-CN"/>
              </w:rPr>
            </w:pPr>
          </w:p>
        </w:tc>
      </w:tr>
    </w:tbl>
    <w:p w14:paraId="62A1885F" w14:textId="77777777" w:rsidR="001D7290" w:rsidRDefault="001D7290" w:rsidP="001D7290">
      <w:pPr>
        <w:rPr>
          <w:lang w:val="en-GB"/>
        </w:rPr>
      </w:pPr>
    </w:p>
    <w:p w14:paraId="55C88072" w14:textId="147705FD" w:rsidR="00A3481F" w:rsidRDefault="00A3481F">
      <w:pPr>
        <w:rPr>
          <w:lang w:val="en-GB"/>
        </w:rPr>
      </w:pPr>
    </w:p>
    <w:p w14:paraId="07F48643" w14:textId="77777777" w:rsidR="00A3481F" w:rsidRDefault="00F03097">
      <w:pPr>
        <w:pStyle w:val="Heading4"/>
        <w:numPr>
          <w:ilvl w:val="3"/>
          <w:numId w:val="19"/>
        </w:numPr>
      </w:pPr>
      <w:r>
        <w:t>Additional processing timelines</w:t>
      </w:r>
    </w:p>
    <w:p w14:paraId="4ACF5A95" w14:textId="77777777" w:rsidR="00A3481F" w:rsidRDefault="00F03097">
      <w:pPr>
        <w:spacing w:after="0"/>
        <w:rPr>
          <w:lang w:val="en-GB"/>
        </w:rPr>
      </w:pPr>
      <w:r>
        <w:rPr>
          <w:lang w:val="en-GB"/>
        </w:rPr>
        <w:t>[24, Apple] proposed to investigate the need for enhancements and standardization, of the following processing timelines:</w:t>
      </w:r>
    </w:p>
    <w:p w14:paraId="0FD2E059" w14:textId="77777777" w:rsidR="00A3481F" w:rsidRDefault="00F03097">
      <w:pPr>
        <w:spacing w:after="0"/>
        <w:rPr>
          <w:lang w:val="en-GB"/>
        </w:rPr>
      </w:pPr>
      <w:r>
        <w:rPr>
          <w:lang w:val="en-GB"/>
        </w:rPr>
        <w:t>•</w:t>
      </w:r>
      <w:r>
        <w:rPr>
          <w:lang w:val="en-GB"/>
        </w:rPr>
        <w:tab/>
        <w:t>Default PUSCH time Domain resource allocation for normal CP</w:t>
      </w:r>
    </w:p>
    <w:p w14:paraId="27F55E1F"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0B28900D" w14:textId="77777777" w:rsidR="00A3481F" w:rsidRDefault="00F03097">
      <w:pPr>
        <w:spacing w:after="0"/>
        <w:rPr>
          <w:lang w:val="en-GB"/>
        </w:rPr>
      </w:pPr>
      <w:r>
        <w:rPr>
          <w:lang w:val="en-GB"/>
        </w:rPr>
        <w:t>•</w:t>
      </w:r>
      <w:r>
        <w:rPr>
          <w:lang w:val="en-GB"/>
        </w:rPr>
        <w:tab/>
        <w:t>SRS, PUCCH, PUSCH, PRACH cancellation with dynamic SFI</w:t>
      </w:r>
    </w:p>
    <w:p w14:paraId="2E2AEC76" w14:textId="77777777" w:rsidR="00A3481F" w:rsidRDefault="00F03097">
      <w:pPr>
        <w:spacing w:after="0"/>
        <w:rPr>
          <w:lang w:val="en-GB"/>
        </w:rPr>
      </w:pPr>
      <w:r>
        <w:rPr>
          <w:lang w:val="en-GB"/>
        </w:rPr>
        <w:t>•</w:t>
      </w:r>
      <w:r>
        <w:rPr>
          <w:lang w:val="en-GB"/>
        </w:rPr>
        <w:tab/>
        <w:t>ZP CSI Resource set activation/deactivation</w:t>
      </w:r>
    </w:p>
    <w:p w14:paraId="3FBE2503" w14:textId="77777777" w:rsidR="00A3481F" w:rsidRDefault="00F03097">
      <w:pPr>
        <w:spacing w:after="0"/>
        <w:rPr>
          <w:lang w:val="en-GB"/>
        </w:rPr>
      </w:pPr>
      <w:r>
        <w:rPr>
          <w:lang w:val="en-GB"/>
        </w:rPr>
        <w:t>•</w:t>
      </w:r>
      <w:r>
        <w:rPr>
          <w:lang w:val="en-GB"/>
        </w:rPr>
        <w:tab/>
        <w:t>Beam Switch Timing for periodic CSI-RS + aperiodic CSI-RS</w:t>
      </w:r>
    </w:p>
    <w:p w14:paraId="7C9EBC21" w14:textId="77777777" w:rsidR="00A3481F" w:rsidRDefault="00F03097">
      <w:pPr>
        <w:spacing w:after="0"/>
        <w:rPr>
          <w:lang w:val="en-GB"/>
        </w:rPr>
      </w:pPr>
      <w:r>
        <w:rPr>
          <w:lang w:val="en-GB"/>
        </w:rPr>
        <w:t>•</w:t>
      </w:r>
      <w:r>
        <w:rPr>
          <w:lang w:val="en-GB"/>
        </w:rPr>
        <w:tab/>
        <w:t>Beam switch timing for aperiodic CSI-RS</w:t>
      </w:r>
    </w:p>
    <w:p w14:paraId="70A4283C" w14:textId="77777777" w:rsidR="00A3481F" w:rsidRDefault="00F03097">
      <w:pPr>
        <w:spacing w:after="0"/>
        <w:rPr>
          <w:lang w:val="en-GB"/>
        </w:rPr>
      </w:pPr>
      <w:r>
        <w:rPr>
          <w:lang w:val="en-GB"/>
        </w:rPr>
        <w:t>•</w:t>
      </w:r>
      <w:r>
        <w:rPr>
          <w:lang w:val="en-GB"/>
        </w:rPr>
        <w:tab/>
        <w:t xml:space="preserve">Aperiodic CSI-RS timing offset </w:t>
      </w:r>
    </w:p>
    <w:p w14:paraId="64A87583" w14:textId="77777777" w:rsidR="00A3481F" w:rsidRDefault="00F03097">
      <w:pPr>
        <w:spacing w:after="0"/>
        <w:rPr>
          <w:lang w:val="en-GB"/>
        </w:rPr>
      </w:pPr>
      <w:r>
        <w:rPr>
          <w:lang w:val="en-GB"/>
        </w:rPr>
        <w:t>•</w:t>
      </w:r>
      <w:r>
        <w:rPr>
          <w:lang w:val="en-GB"/>
        </w:rPr>
        <w:tab/>
        <w:t>Application delay of the minimum scheduling offset restriction</w:t>
      </w:r>
    </w:p>
    <w:p w14:paraId="2DB11C33" w14:textId="77777777" w:rsidR="00A3481F" w:rsidRDefault="00F03097">
      <w:pPr>
        <w:spacing w:after="0"/>
        <w:rPr>
          <w:lang w:val="en-GB"/>
        </w:rPr>
      </w:pPr>
      <w:r>
        <w:rPr>
          <w:lang w:val="en-GB"/>
        </w:rPr>
        <w:t>•</w:t>
      </w:r>
      <w:r>
        <w:rPr>
          <w:lang w:val="en-GB"/>
        </w:rPr>
        <w:tab/>
        <w:t>SRS triggering after DCI reception</w:t>
      </w:r>
    </w:p>
    <w:p w14:paraId="7E93A2CC" w14:textId="77777777" w:rsidR="00A3481F" w:rsidRDefault="00A3481F">
      <w:pPr>
        <w:rPr>
          <w:lang w:val="en-GB"/>
        </w:rPr>
      </w:pPr>
    </w:p>
    <w:p w14:paraId="00D956E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CE6EF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28A3AD4" w14:textId="77777777" w:rsidR="00A3481F" w:rsidRDefault="00A3481F">
      <w:pPr>
        <w:pStyle w:val="BodyText"/>
        <w:spacing w:after="0"/>
        <w:rPr>
          <w:rFonts w:ascii="Times New Roman" w:hAnsi="Times New Roman"/>
          <w:szCs w:val="20"/>
          <w:lang w:eastAsia="zh-CN"/>
        </w:rPr>
      </w:pPr>
    </w:p>
    <w:p w14:paraId="7BFFB48F" w14:textId="77777777" w:rsidR="00A3481F" w:rsidRDefault="00A3481F">
      <w:pPr>
        <w:pStyle w:val="BodyText"/>
        <w:spacing w:after="0"/>
        <w:rPr>
          <w:rFonts w:ascii="Times New Roman" w:hAnsi="Times New Roman"/>
          <w:szCs w:val="20"/>
          <w:lang w:eastAsia="zh-CN"/>
        </w:rPr>
      </w:pPr>
    </w:p>
    <w:p w14:paraId="1BBEDCD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C58A833" w14:textId="77777777">
        <w:trPr>
          <w:trHeight w:val="224"/>
        </w:trPr>
        <w:tc>
          <w:tcPr>
            <w:tcW w:w="1871" w:type="dxa"/>
            <w:shd w:val="clear" w:color="auto" w:fill="FFE599" w:themeFill="accent4" w:themeFillTint="66"/>
          </w:tcPr>
          <w:p w14:paraId="042A917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1AB9D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3FEBF69" w14:textId="77777777">
        <w:trPr>
          <w:trHeight w:val="339"/>
        </w:trPr>
        <w:tc>
          <w:tcPr>
            <w:tcW w:w="1871" w:type="dxa"/>
          </w:tcPr>
          <w:p w14:paraId="00399B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D1AB0D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A3481F" w14:paraId="1A3C8C48" w14:textId="77777777">
        <w:trPr>
          <w:trHeight w:val="339"/>
        </w:trPr>
        <w:tc>
          <w:tcPr>
            <w:tcW w:w="1871" w:type="dxa"/>
          </w:tcPr>
          <w:p w14:paraId="1F01F3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8F3562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A3481F" w14:paraId="4BA54E32" w14:textId="77777777">
        <w:trPr>
          <w:trHeight w:val="339"/>
        </w:trPr>
        <w:tc>
          <w:tcPr>
            <w:tcW w:w="1871" w:type="dxa"/>
          </w:tcPr>
          <w:p w14:paraId="1FDE5A8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43EBF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38C07DC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A3481F" w14:paraId="002E98E3" w14:textId="77777777">
        <w:trPr>
          <w:trHeight w:val="339"/>
        </w:trPr>
        <w:tc>
          <w:tcPr>
            <w:tcW w:w="1871" w:type="dxa"/>
          </w:tcPr>
          <w:p w14:paraId="1FB5C26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AEF0AD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F806A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5C92A0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A3481F" w14:paraId="6EB18BF0" w14:textId="77777777">
        <w:trPr>
          <w:trHeight w:val="339"/>
        </w:trPr>
        <w:tc>
          <w:tcPr>
            <w:tcW w:w="1871" w:type="dxa"/>
          </w:tcPr>
          <w:p w14:paraId="16ABDE7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A8300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3481F" w14:paraId="7473DB44" w14:textId="77777777">
        <w:trPr>
          <w:trHeight w:val="339"/>
        </w:trPr>
        <w:tc>
          <w:tcPr>
            <w:tcW w:w="1871" w:type="dxa"/>
          </w:tcPr>
          <w:p w14:paraId="2C52634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FB7AC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A3481F" w14:paraId="15771960" w14:textId="77777777">
        <w:trPr>
          <w:trHeight w:val="339"/>
        </w:trPr>
        <w:tc>
          <w:tcPr>
            <w:tcW w:w="1871" w:type="dxa"/>
          </w:tcPr>
          <w:p w14:paraId="1BAFC80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986B10" w14:textId="77777777" w:rsidR="00A3481F" w:rsidRDefault="00F03097">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0F500E18" w14:textId="77777777" w:rsidR="00A3481F" w:rsidRDefault="00F03097">
            <w:pPr>
              <w:pStyle w:val="BodyText"/>
              <w:spacing w:before="0" w:after="0" w:line="240" w:lineRule="auto"/>
              <w:rPr>
                <w:lang w:val="en-GB"/>
              </w:rPr>
            </w:pPr>
            <w:r>
              <w:rPr>
                <w:noProof/>
                <w:lang w:eastAsia="zh-CN"/>
              </w:rPr>
              <w:lastRenderedPageBreak/>
              <w:drawing>
                <wp:inline distT="0" distB="0" distL="0" distR="0" wp14:anchorId="42CB25F9" wp14:editId="067CA8D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0D397AED" w14:textId="77777777" w:rsidR="00A3481F" w:rsidRDefault="00A3481F">
            <w:pPr>
              <w:pStyle w:val="BodyText"/>
              <w:spacing w:before="0" w:after="0" w:line="240" w:lineRule="auto"/>
              <w:rPr>
                <w:lang w:val="en-GB"/>
              </w:rPr>
            </w:pPr>
          </w:p>
          <w:p w14:paraId="712D7F28" w14:textId="77777777" w:rsidR="00A3481F" w:rsidRDefault="00F03097">
            <w:pPr>
              <w:pStyle w:val="BodyText"/>
              <w:spacing w:before="0" w:after="0" w:line="240" w:lineRule="auto"/>
              <w:rPr>
                <w:lang w:val="en-GB"/>
              </w:rPr>
            </w:pPr>
            <w:r>
              <w:rPr>
                <w:noProof/>
                <w:lang w:eastAsia="zh-CN"/>
              </w:rPr>
              <w:drawing>
                <wp:inline distT="0" distB="0" distL="0" distR="0" wp14:anchorId="7766CCDF" wp14:editId="3DCE75C2">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7974100C" w14:textId="77777777" w:rsidR="00A3481F" w:rsidRDefault="00A3481F">
            <w:pPr>
              <w:pStyle w:val="BodyText"/>
              <w:spacing w:before="0" w:after="0" w:line="240" w:lineRule="auto"/>
              <w:rPr>
                <w:lang w:val="en-GB"/>
              </w:rPr>
            </w:pPr>
          </w:p>
          <w:p w14:paraId="74989990" w14:textId="77777777" w:rsidR="00A3481F" w:rsidRDefault="00F03097">
            <w:pPr>
              <w:pStyle w:val="BodyText"/>
              <w:spacing w:after="0" w:line="240" w:lineRule="auto"/>
              <w:rPr>
                <w:lang w:val="en-GB"/>
              </w:rPr>
            </w:pPr>
            <w:r>
              <w:rPr>
                <w:lang w:val="en-GB"/>
              </w:rPr>
              <w:t>As mentioned in our contribution, we can classify these into different groups as follows:</w:t>
            </w:r>
          </w:p>
          <w:p w14:paraId="1D48173C" w14:textId="77777777" w:rsidR="00A3481F" w:rsidRDefault="00A3481F">
            <w:pPr>
              <w:pStyle w:val="BodyText"/>
              <w:spacing w:after="0" w:line="240" w:lineRule="auto"/>
              <w:rPr>
                <w:lang w:val="en-GB"/>
              </w:rPr>
            </w:pPr>
          </w:p>
          <w:p w14:paraId="71B01E41" w14:textId="77777777" w:rsidR="00A3481F" w:rsidRDefault="00F03097">
            <w:pPr>
              <w:pStyle w:val="BodyText"/>
              <w:spacing w:after="0" w:line="240" w:lineRule="auto"/>
              <w:rPr>
                <w:lang w:val="en-GB"/>
              </w:rPr>
            </w:pPr>
            <w:r>
              <w:rPr>
                <w:noProof/>
                <w:sz w:val="22"/>
                <w:szCs w:val="22"/>
                <w:lang w:eastAsia="zh-CN"/>
              </w:rPr>
              <w:drawing>
                <wp:inline distT="0" distB="0" distL="0" distR="0" wp14:anchorId="348858F0" wp14:editId="6DC8B14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0C858C11" w14:textId="77777777" w:rsidR="00A3481F" w:rsidRDefault="00A3481F">
            <w:pPr>
              <w:pStyle w:val="BodyText"/>
              <w:spacing w:after="0" w:line="240" w:lineRule="auto"/>
              <w:rPr>
                <w:lang w:val="en-GB"/>
              </w:rPr>
            </w:pPr>
          </w:p>
          <w:p w14:paraId="7A5B23BE" w14:textId="77777777" w:rsidR="00A3481F" w:rsidRDefault="00F03097">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as  an update to the TR ?</w:t>
            </w:r>
          </w:p>
        </w:tc>
      </w:tr>
      <w:tr w:rsidR="00A3481F" w14:paraId="459DC2AC" w14:textId="77777777">
        <w:trPr>
          <w:trHeight w:val="339"/>
        </w:trPr>
        <w:tc>
          <w:tcPr>
            <w:tcW w:w="1871" w:type="dxa"/>
          </w:tcPr>
          <w:p w14:paraId="15153A57" w14:textId="77777777" w:rsidR="00A3481F" w:rsidRDefault="00F03097">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6A6BD38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4EDB749D" w14:textId="77777777">
        <w:trPr>
          <w:trHeight w:val="339"/>
        </w:trPr>
        <w:tc>
          <w:tcPr>
            <w:tcW w:w="1871" w:type="dxa"/>
          </w:tcPr>
          <w:p w14:paraId="50420CE9"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10F62A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A3481F" w14:paraId="0DCC7F98" w14:textId="77777777">
        <w:trPr>
          <w:trHeight w:val="339"/>
        </w:trPr>
        <w:tc>
          <w:tcPr>
            <w:tcW w:w="1871" w:type="dxa"/>
          </w:tcPr>
          <w:p w14:paraId="541582ED"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Convida Wireless</w:t>
            </w:r>
          </w:p>
        </w:tc>
        <w:tc>
          <w:tcPr>
            <w:tcW w:w="8021" w:type="dxa"/>
          </w:tcPr>
          <w:p w14:paraId="584C9A6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A3481F" w14:paraId="58B9ACE3" w14:textId="77777777">
        <w:trPr>
          <w:trHeight w:val="339"/>
        </w:trPr>
        <w:tc>
          <w:tcPr>
            <w:tcW w:w="1871" w:type="dxa"/>
          </w:tcPr>
          <w:p w14:paraId="7947AEB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E0609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A3481F" w14:paraId="536D4EC2" w14:textId="77777777">
        <w:trPr>
          <w:trHeight w:val="339"/>
        </w:trPr>
        <w:tc>
          <w:tcPr>
            <w:tcW w:w="1871" w:type="dxa"/>
          </w:tcPr>
          <w:p w14:paraId="662A5DF9" w14:textId="77777777" w:rsidR="00A3481F" w:rsidRDefault="00A3481F">
            <w:pPr>
              <w:pStyle w:val="BodyText"/>
              <w:spacing w:after="0" w:line="240" w:lineRule="auto"/>
              <w:rPr>
                <w:rFonts w:ascii="Times New Roman" w:hAnsi="Times New Roman"/>
                <w:lang w:eastAsia="zh-CN"/>
              </w:rPr>
            </w:pPr>
          </w:p>
        </w:tc>
        <w:tc>
          <w:tcPr>
            <w:tcW w:w="8021" w:type="dxa"/>
          </w:tcPr>
          <w:p w14:paraId="02640DAD" w14:textId="77777777" w:rsidR="00A3481F" w:rsidRDefault="00A3481F">
            <w:pPr>
              <w:pStyle w:val="BodyText"/>
              <w:spacing w:after="0" w:line="240" w:lineRule="auto"/>
              <w:rPr>
                <w:rFonts w:ascii="Times New Roman" w:hAnsi="Times New Roman"/>
                <w:szCs w:val="20"/>
                <w:lang w:eastAsia="zh-CN"/>
              </w:rPr>
            </w:pPr>
          </w:p>
        </w:tc>
      </w:tr>
      <w:tr w:rsidR="00A3481F" w14:paraId="44CBEF49" w14:textId="77777777">
        <w:trPr>
          <w:trHeight w:val="339"/>
        </w:trPr>
        <w:tc>
          <w:tcPr>
            <w:tcW w:w="1871" w:type="dxa"/>
          </w:tcPr>
          <w:p w14:paraId="2373491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C6BA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1AEC1DE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F44FDD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Note that bullets related to beam management timelines are not included as commented (also see proposal 2-5 in section 2.2.2.5 for scope clarification).</w:t>
            </w:r>
          </w:p>
        </w:tc>
      </w:tr>
    </w:tbl>
    <w:p w14:paraId="5EA7A1DA" w14:textId="77777777" w:rsidR="00A3481F" w:rsidRDefault="00A3481F">
      <w:pPr>
        <w:pStyle w:val="BodyText"/>
        <w:spacing w:after="0"/>
        <w:ind w:left="720"/>
        <w:jc w:val="left"/>
        <w:rPr>
          <w:rFonts w:ascii="Times New Roman" w:hAnsi="Times New Roman"/>
          <w:szCs w:val="20"/>
          <w:lang w:val="en-GB" w:eastAsia="zh-CN"/>
        </w:rPr>
      </w:pPr>
    </w:p>
    <w:p w14:paraId="5FF91C55" w14:textId="77777777" w:rsidR="00A3481F" w:rsidRDefault="00F03097">
      <w:pPr>
        <w:pStyle w:val="Heading5"/>
      </w:pPr>
      <w:r>
        <w:rPr>
          <w:highlight w:val="cyan"/>
        </w:rPr>
        <w:t>Proposal 2-4 for discussion:</w:t>
      </w:r>
      <w:r>
        <w:t xml:space="preserve"> </w:t>
      </w:r>
    </w:p>
    <w:p w14:paraId="72C0D78C" w14:textId="77777777" w:rsidR="00A3481F" w:rsidRDefault="00F03097">
      <w:pPr>
        <w:spacing w:after="0"/>
        <w:rPr>
          <w:lang w:val="en-GB"/>
        </w:rPr>
      </w:pPr>
      <w:r>
        <w:rPr>
          <w:lang w:val="en-GB"/>
        </w:rPr>
        <w:t>FFS the need for enhancements and standardization, of the following additional processing timelines:</w:t>
      </w:r>
    </w:p>
    <w:p w14:paraId="6B19FA90" w14:textId="77777777" w:rsidR="00A3481F" w:rsidRDefault="00F03097">
      <w:pPr>
        <w:spacing w:after="0"/>
        <w:rPr>
          <w:lang w:val="en-GB"/>
        </w:rPr>
      </w:pPr>
      <w:r>
        <w:rPr>
          <w:lang w:val="en-GB"/>
        </w:rPr>
        <w:t>•</w:t>
      </w:r>
      <w:r>
        <w:rPr>
          <w:lang w:val="en-GB"/>
        </w:rPr>
        <w:tab/>
        <w:t>Default PUSCH time Domain resource allocation for normal CP</w:t>
      </w:r>
    </w:p>
    <w:p w14:paraId="5EAE44F2"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5E97E1A3" w14:textId="77777777" w:rsidR="00A3481F" w:rsidRDefault="00F03097">
      <w:pPr>
        <w:spacing w:after="0"/>
        <w:rPr>
          <w:lang w:val="en-GB"/>
        </w:rPr>
      </w:pPr>
      <w:r>
        <w:rPr>
          <w:lang w:val="en-GB"/>
        </w:rPr>
        <w:t>•</w:t>
      </w:r>
      <w:r>
        <w:rPr>
          <w:lang w:val="en-GB"/>
        </w:rPr>
        <w:tab/>
        <w:t>SRS, PUCCH, PUSCH, PRACH cancellation with dynamic SFI</w:t>
      </w:r>
    </w:p>
    <w:p w14:paraId="03B80F5F" w14:textId="77777777" w:rsidR="00A3481F" w:rsidRDefault="00F03097">
      <w:pPr>
        <w:spacing w:after="0"/>
        <w:rPr>
          <w:lang w:val="en-GB"/>
        </w:rPr>
      </w:pPr>
      <w:r>
        <w:rPr>
          <w:lang w:val="en-GB"/>
        </w:rPr>
        <w:t>•</w:t>
      </w:r>
      <w:r>
        <w:rPr>
          <w:lang w:val="en-GB"/>
        </w:rPr>
        <w:tab/>
        <w:t>ZP CSI Resource set activation/deactivation</w:t>
      </w:r>
    </w:p>
    <w:p w14:paraId="47326B3B" w14:textId="77777777" w:rsidR="00A3481F" w:rsidRDefault="00F03097">
      <w:pPr>
        <w:spacing w:after="0"/>
        <w:rPr>
          <w:lang w:val="en-GB"/>
        </w:rPr>
      </w:pPr>
      <w:r>
        <w:rPr>
          <w:lang w:val="en-GB"/>
        </w:rPr>
        <w:t>•</w:t>
      </w:r>
      <w:r>
        <w:rPr>
          <w:lang w:val="en-GB"/>
        </w:rPr>
        <w:tab/>
        <w:t>Application delay of the minimum scheduling offset restriction</w:t>
      </w:r>
    </w:p>
    <w:p w14:paraId="7448875A" w14:textId="77777777" w:rsidR="00A3481F" w:rsidRDefault="00A3481F">
      <w:pPr>
        <w:rPr>
          <w:lang w:val="en-GB"/>
        </w:rPr>
      </w:pPr>
    </w:p>
    <w:p w14:paraId="1D7D8E7E"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6E08EFA" w14:textId="77777777">
        <w:trPr>
          <w:trHeight w:val="224"/>
        </w:trPr>
        <w:tc>
          <w:tcPr>
            <w:tcW w:w="1871" w:type="dxa"/>
            <w:shd w:val="clear" w:color="auto" w:fill="FFE599" w:themeFill="accent4" w:themeFillTint="66"/>
          </w:tcPr>
          <w:p w14:paraId="74D048E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8A54B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6588A6" w14:textId="77777777">
        <w:trPr>
          <w:trHeight w:val="339"/>
        </w:trPr>
        <w:tc>
          <w:tcPr>
            <w:tcW w:w="1871" w:type="dxa"/>
          </w:tcPr>
          <w:p w14:paraId="7FD9E3F5"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650B37B8"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50345BB5" w14:textId="77777777">
        <w:trPr>
          <w:trHeight w:val="339"/>
        </w:trPr>
        <w:tc>
          <w:tcPr>
            <w:tcW w:w="1871" w:type="dxa"/>
          </w:tcPr>
          <w:p w14:paraId="24383D5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C96285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79592FA"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A3481F" w14:paraId="217E6BBE" w14:textId="77777777">
        <w:trPr>
          <w:trHeight w:val="339"/>
        </w:trPr>
        <w:tc>
          <w:tcPr>
            <w:tcW w:w="1871" w:type="dxa"/>
          </w:tcPr>
          <w:p w14:paraId="03AF154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ECF4B08"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7721B5" w:rsidRPr="007721B5" w14:paraId="3E164784" w14:textId="77777777">
        <w:trPr>
          <w:trHeight w:val="339"/>
        </w:trPr>
        <w:tc>
          <w:tcPr>
            <w:tcW w:w="1871" w:type="dxa"/>
          </w:tcPr>
          <w:p w14:paraId="2D1D065D" w14:textId="4865998E"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7CC0B21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Generally ok with moderator’s suggestion.</w:t>
            </w:r>
          </w:p>
          <w:p w14:paraId="4D89E4AB" w14:textId="077C8CC6"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C2177" w:rsidRPr="007721B5" w14:paraId="1E2CB055" w14:textId="77777777">
        <w:trPr>
          <w:trHeight w:val="339"/>
        </w:trPr>
        <w:tc>
          <w:tcPr>
            <w:tcW w:w="1871" w:type="dxa"/>
          </w:tcPr>
          <w:p w14:paraId="041EA01A" w14:textId="6C990CA2"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F0B3C1" w14:textId="7EC5CE9D"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B245F2" w:rsidRPr="007721B5" w14:paraId="7DF73D02" w14:textId="77777777">
        <w:trPr>
          <w:trHeight w:val="339"/>
        </w:trPr>
        <w:tc>
          <w:tcPr>
            <w:tcW w:w="1871" w:type="dxa"/>
          </w:tcPr>
          <w:p w14:paraId="370C02F8" w14:textId="1B13AC7A"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2DAC653" w14:textId="597E71DC"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3336F" w:rsidRPr="007721B5" w14:paraId="71521596" w14:textId="77777777">
        <w:trPr>
          <w:trHeight w:val="339"/>
        </w:trPr>
        <w:tc>
          <w:tcPr>
            <w:tcW w:w="1871" w:type="dxa"/>
          </w:tcPr>
          <w:p w14:paraId="2FE69EAC" w14:textId="49898F17" w:rsidR="0083336F" w:rsidRDefault="0083336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3D61F072" w14:textId="751302F7"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DD843FE" w14:textId="77777777">
        <w:trPr>
          <w:trHeight w:val="339"/>
        </w:trPr>
        <w:tc>
          <w:tcPr>
            <w:tcW w:w="1871" w:type="dxa"/>
          </w:tcPr>
          <w:p w14:paraId="76AC3701" w14:textId="1FD9371F"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7C724B6" w14:textId="6B2469EA"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1D411634" w14:textId="77777777" w:rsidTr="00E30559">
        <w:trPr>
          <w:trHeight w:val="339"/>
        </w:trPr>
        <w:tc>
          <w:tcPr>
            <w:tcW w:w="1871" w:type="dxa"/>
          </w:tcPr>
          <w:p w14:paraId="3D612DB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24A7A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2A1575" w14:paraId="22CB86A2" w14:textId="77777777" w:rsidTr="009E78EE">
        <w:trPr>
          <w:trHeight w:val="339"/>
        </w:trPr>
        <w:tc>
          <w:tcPr>
            <w:tcW w:w="1871" w:type="dxa"/>
          </w:tcPr>
          <w:p w14:paraId="2684EE3C"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54B44518" w14:textId="77777777" w:rsidR="002A1575" w:rsidRDefault="002A1575" w:rsidP="009E78EE">
            <w:pPr>
              <w:pStyle w:val="BodyText"/>
              <w:spacing w:after="0" w:line="240" w:lineRule="auto"/>
              <w:rPr>
                <w:rFonts w:ascii="Times New Roman" w:hAnsi="Times New Roman"/>
                <w:szCs w:val="22"/>
                <w:lang w:eastAsia="zh-CN"/>
              </w:rPr>
            </w:pPr>
          </w:p>
        </w:tc>
      </w:tr>
      <w:tr w:rsidR="002A1575" w14:paraId="2D045DDC" w14:textId="77777777" w:rsidTr="009E78EE">
        <w:trPr>
          <w:trHeight w:val="339"/>
        </w:trPr>
        <w:tc>
          <w:tcPr>
            <w:tcW w:w="1871" w:type="dxa"/>
          </w:tcPr>
          <w:p w14:paraId="74F8B151"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3B760AC"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1B917D51" w14:textId="77777777" w:rsidR="002A1575" w:rsidRDefault="002A1575" w:rsidP="002A1575">
      <w:pPr>
        <w:rPr>
          <w:lang w:val="en-GB"/>
        </w:rPr>
      </w:pPr>
    </w:p>
    <w:p w14:paraId="37814F56" w14:textId="77777777" w:rsidR="002A1575" w:rsidRDefault="002A1575" w:rsidP="002A1575">
      <w:pPr>
        <w:pStyle w:val="Heading5"/>
      </w:pPr>
      <w:r>
        <w:rPr>
          <w:highlight w:val="cyan"/>
        </w:rPr>
        <w:t>Proposal 2-4a for discussion:</w:t>
      </w:r>
      <w:r>
        <w:t xml:space="preserve"> </w:t>
      </w:r>
    </w:p>
    <w:p w14:paraId="76CD77F2" w14:textId="77777777" w:rsidR="002A1575" w:rsidRDefault="002A1575" w:rsidP="002A1575">
      <w:pPr>
        <w:spacing w:after="0"/>
        <w:rPr>
          <w:lang w:val="en-GB"/>
        </w:rPr>
      </w:pPr>
      <w:r>
        <w:rPr>
          <w:lang w:val="en-GB"/>
        </w:rPr>
        <w:t>FFS the need for enhancements and standardization, of the following additional processing timelines:</w:t>
      </w:r>
    </w:p>
    <w:p w14:paraId="437F79B9" w14:textId="2FB9FE09"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UE PDSCH reception preparation time with cross carrier scheduling with different subcarrier spacings for PDCCH and PDSCH</w:t>
      </w:r>
    </w:p>
    <w:p w14:paraId="0C6D7CF6" w14:textId="42850468"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SRS, PUCCH, PUSCH, PRACH cancellation with dynamic SFI</w:t>
      </w:r>
    </w:p>
    <w:p w14:paraId="5F5F992B" w14:textId="081767B4"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ZP CSI Resource set activation/deactivation</w:t>
      </w:r>
    </w:p>
    <w:p w14:paraId="7184027A" w14:textId="39EAD7DB"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Application delay of the minimum scheduling offset restriction</w:t>
      </w:r>
    </w:p>
    <w:p w14:paraId="2C774679" w14:textId="7891ED76"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timing aspects related to cross carrier operation</w:t>
      </w:r>
    </w:p>
    <w:p w14:paraId="705FE5D3" w14:textId="77777777" w:rsidR="002A1575" w:rsidRDefault="002A1575" w:rsidP="002A1575">
      <w:pPr>
        <w:rPr>
          <w:lang w:val="en-GB"/>
        </w:rPr>
      </w:pPr>
    </w:p>
    <w:p w14:paraId="2A00B1E3"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271E7BD0" w14:textId="77777777" w:rsidTr="009E78EE">
        <w:trPr>
          <w:trHeight w:val="224"/>
        </w:trPr>
        <w:tc>
          <w:tcPr>
            <w:tcW w:w="1871" w:type="dxa"/>
            <w:shd w:val="clear" w:color="auto" w:fill="FFE599" w:themeFill="accent4" w:themeFillTint="66"/>
          </w:tcPr>
          <w:p w14:paraId="77B50A08"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4EDA6D"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5C69540D" w14:textId="77777777" w:rsidTr="009E78EE">
        <w:trPr>
          <w:trHeight w:val="339"/>
        </w:trPr>
        <w:tc>
          <w:tcPr>
            <w:tcW w:w="1871" w:type="dxa"/>
          </w:tcPr>
          <w:p w14:paraId="5780A9E9" w14:textId="46AE693C" w:rsidR="002D7DE6" w:rsidRPr="008F7F4E" w:rsidRDefault="00D3144E" w:rsidP="002D7DE6">
            <w:pPr>
              <w:pStyle w:val="BodyText"/>
              <w:spacing w:after="0"/>
              <w:rPr>
                <w:rFonts w:ascii="Times New Roman" w:hAnsi="Times New Roman"/>
                <w:szCs w:val="22"/>
                <w:lang w:eastAsia="zh-CN"/>
              </w:rPr>
            </w:pPr>
            <w:r w:rsidRPr="008F7F4E">
              <w:rPr>
                <w:rFonts w:ascii="Times New Roman" w:hAnsi="Times New Roman"/>
                <w:szCs w:val="22"/>
                <w:lang w:eastAsia="zh-CN"/>
              </w:rPr>
              <w:t>Lenovo, Motorola Mobility</w:t>
            </w:r>
          </w:p>
        </w:tc>
        <w:tc>
          <w:tcPr>
            <w:tcW w:w="8021" w:type="dxa"/>
          </w:tcPr>
          <w:p w14:paraId="7E033731" w14:textId="0437E80B" w:rsidR="002D7DE6" w:rsidRPr="008F7F4E" w:rsidRDefault="00D3144E" w:rsidP="002D7DE6">
            <w:pPr>
              <w:pStyle w:val="BodyText"/>
              <w:spacing w:after="0" w:line="240" w:lineRule="auto"/>
              <w:rPr>
                <w:rFonts w:ascii="Times New Roman" w:hAnsi="Times New Roman"/>
                <w:szCs w:val="22"/>
                <w:lang w:eastAsia="zh-CN"/>
              </w:rPr>
            </w:pPr>
            <w:r w:rsidRPr="008F7F4E">
              <w:rPr>
                <w:rFonts w:ascii="Times New Roman" w:hAnsi="Times New Roman"/>
                <w:szCs w:val="22"/>
                <w:lang w:eastAsia="zh-CN"/>
              </w:rPr>
              <w:t>We are fine with proposal</w:t>
            </w:r>
          </w:p>
        </w:tc>
      </w:tr>
      <w:tr w:rsidR="002A1575" w14:paraId="7F5A6F58" w14:textId="77777777" w:rsidTr="009E78EE">
        <w:trPr>
          <w:trHeight w:val="339"/>
        </w:trPr>
        <w:tc>
          <w:tcPr>
            <w:tcW w:w="1871" w:type="dxa"/>
          </w:tcPr>
          <w:p w14:paraId="4FCA5D4D" w14:textId="4BE24C7F" w:rsidR="002A1575" w:rsidRDefault="00641B4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216A2000" w14:textId="449F3399" w:rsidR="002A1575" w:rsidRDefault="00641B4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DD28C5" w14:paraId="34A07828" w14:textId="77777777" w:rsidTr="009E78EE">
        <w:trPr>
          <w:trHeight w:val="339"/>
        </w:trPr>
        <w:tc>
          <w:tcPr>
            <w:tcW w:w="1871" w:type="dxa"/>
          </w:tcPr>
          <w:p w14:paraId="4B6E90E2" w14:textId="2A31C2CF"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6BB90923" w14:textId="7E7EEED2" w:rsidR="00DD28C5" w:rsidRDefault="00DD28C5" w:rsidP="00DD28C5">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130A72" w14:paraId="09A22E5C" w14:textId="77777777" w:rsidTr="009E78EE">
        <w:trPr>
          <w:trHeight w:val="339"/>
        </w:trPr>
        <w:tc>
          <w:tcPr>
            <w:tcW w:w="1871" w:type="dxa"/>
          </w:tcPr>
          <w:p w14:paraId="49614F24" w14:textId="3F629173" w:rsidR="00130A72" w:rsidRPr="00DD28C5" w:rsidRDefault="00130A72" w:rsidP="00130A72">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3525E3D5" w14:textId="4372B02F" w:rsidR="00130A72" w:rsidRDefault="00130A72" w:rsidP="00130A72">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E55017" w14:paraId="09C3B6FA" w14:textId="77777777" w:rsidTr="00E55017">
        <w:trPr>
          <w:trHeight w:val="339"/>
        </w:trPr>
        <w:tc>
          <w:tcPr>
            <w:tcW w:w="1871" w:type="dxa"/>
          </w:tcPr>
          <w:p w14:paraId="2C6316D5"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706FBD72"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B35B28" w14:paraId="499E5FFE" w14:textId="77777777" w:rsidTr="00E55017">
        <w:trPr>
          <w:trHeight w:val="339"/>
        </w:trPr>
        <w:tc>
          <w:tcPr>
            <w:tcW w:w="1871" w:type="dxa"/>
          </w:tcPr>
          <w:p w14:paraId="19572575" w14:textId="6B49E9BB"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3F44B346" w14:textId="0D98909D"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18FAABC8" w14:textId="77777777" w:rsidTr="00E55017">
        <w:trPr>
          <w:trHeight w:val="339"/>
        </w:trPr>
        <w:tc>
          <w:tcPr>
            <w:tcW w:w="1871" w:type="dxa"/>
          </w:tcPr>
          <w:p w14:paraId="04220E83" w14:textId="12CC77CB"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299374F5" w14:textId="491C592C"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1E90843E" w14:textId="77777777" w:rsidTr="00E55017">
        <w:trPr>
          <w:trHeight w:val="339"/>
        </w:trPr>
        <w:tc>
          <w:tcPr>
            <w:tcW w:w="1871" w:type="dxa"/>
          </w:tcPr>
          <w:p w14:paraId="47EEA7F5" w14:textId="068A8078"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9AE4B6E" w14:textId="50B302C0"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r w:rsidR="00206DE5">
              <w:rPr>
                <w:rFonts w:ascii="Times New Roman" w:hAnsi="Times New Roman"/>
                <w:color w:val="000000" w:themeColor="text1"/>
                <w:szCs w:val="22"/>
                <w:lang w:eastAsia="zh-CN"/>
              </w:rPr>
              <w:t>support</w:t>
            </w:r>
            <w:r>
              <w:rPr>
                <w:rFonts w:ascii="Times New Roman" w:hAnsi="Times New Roman"/>
                <w:color w:val="000000" w:themeColor="text1"/>
                <w:szCs w:val="22"/>
                <w:lang w:eastAsia="zh-CN"/>
              </w:rPr>
              <w:t xml:space="preserve"> the proposal</w:t>
            </w:r>
          </w:p>
        </w:tc>
      </w:tr>
      <w:tr w:rsidR="002424E9" w14:paraId="058CFD96" w14:textId="77777777" w:rsidTr="00E55017">
        <w:trPr>
          <w:trHeight w:val="339"/>
        </w:trPr>
        <w:tc>
          <w:tcPr>
            <w:tcW w:w="1871" w:type="dxa"/>
          </w:tcPr>
          <w:p w14:paraId="3DCA9756" w14:textId="014A990A"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01CA259" w14:textId="25DDD6B9"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BC1D32" w14:paraId="3F6C33A0" w14:textId="77777777" w:rsidTr="00E55017">
        <w:trPr>
          <w:trHeight w:val="339"/>
        </w:trPr>
        <w:tc>
          <w:tcPr>
            <w:tcW w:w="1871" w:type="dxa"/>
          </w:tcPr>
          <w:p w14:paraId="1D3BF877" w14:textId="1DFD074C"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0B79F6F" w14:textId="0F0DBB90" w:rsidR="00BC1D32" w:rsidRDefault="00BC1D32" w:rsidP="00BC1D32">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bl>
    <w:p w14:paraId="09F818FD" w14:textId="77777777" w:rsidR="00A3481F" w:rsidRDefault="00A3481F">
      <w:pPr>
        <w:rPr>
          <w:lang w:val="en-GB"/>
        </w:rPr>
      </w:pPr>
    </w:p>
    <w:p w14:paraId="0DE367E6" w14:textId="77777777" w:rsidR="00A3481F" w:rsidRDefault="00F03097">
      <w:pPr>
        <w:pStyle w:val="Heading4"/>
        <w:numPr>
          <w:ilvl w:val="3"/>
          <w:numId w:val="19"/>
        </w:numPr>
      </w:pPr>
      <w:r>
        <w:t>Proposals on some specific timelines</w:t>
      </w:r>
    </w:p>
    <w:p w14:paraId="681588B1" w14:textId="77777777" w:rsidR="00A3481F" w:rsidRDefault="00F03097">
      <w:pPr>
        <w:rPr>
          <w:lang w:val="en-GB"/>
        </w:rPr>
      </w:pPr>
      <w:r>
        <w:rPr>
          <w:lang w:val="en-GB"/>
        </w:rPr>
        <w:t xml:space="preserve">[1, Futurewei]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1D29D99A" w14:textId="77777777" w:rsidR="00A3481F" w:rsidRDefault="00F03097">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698DA09D" w14:textId="77777777" w:rsidR="00A3481F" w:rsidRDefault="00F03097">
      <w:pPr>
        <w:pStyle w:val="BodyText"/>
        <w:spacing w:beforeLines="50" w:before="120"/>
        <w:rPr>
          <w:lang w:val="en-GB"/>
        </w:rPr>
      </w:pPr>
      <w:r>
        <w:rPr>
          <w:lang w:val="en-GB"/>
        </w:rPr>
        <w:t>[5, Huawei] proposed the definitions of k0 and k1 for multi-PDSCH/PUSCH scheduling.</w:t>
      </w:r>
    </w:p>
    <w:p w14:paraId="7957A5A9" w14:textId="77777777" w:rsidR="00A3481F" w:rsidRDefault="00F03097">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327B438D" w14:textId="77777777" w:rsidR="00A3481F" w:rsidRDefault="00F03097">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3DDB3524"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1D927368"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66221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DB167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9E201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E59CBE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35F15030" w14:textId="77777777" w:rsidR="00A3481F" w:rsidRDefault="00A3481F">
      <w:pPr>
        <w:pStyle w:val="BodyText"/>
        <w:spacing w:after="0"/>
        <w:rPr>
          <w:rFonts w:ascii="Times New Roman" w:hAnsi="Times New Roman"/>
          <w:szCs w:val="20"/>
          <w:lang w:eastAsia="zh-CN"/>
        </w:rPr>
      </w:pPr>
    </w:p>
    <w:p w14:paraId="059E1C68" w14:textId="77777777" w:rsidR="00A3481F" w:rsidRDefault="00A3481F">
      <w:pPr>
        <w:pStyle w:val="BodyText"/>
        <w:spacing w:after="0"/>
        <w:rPr>
          <w:rFonts w:ascii="Times New Roman" w:hAnsi="Times New Roman"/>
          <w:szCs w:val="20"/>
          <w:lang w:eastAsia="zh-CN"/>
        </w:rPr>
      </w:pPr>
    </w:p>
    <w:p w14:paraId="1DB462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6B2EC332" w14:textId="77777777">
        <w:trPr>
          <w:trHeight w:val="224"/>
        </w:trPr>
        <w:tc>
          <w:tcPr>
            <w:tcW w:w="1871" w:type="dxa"/>
            <w:shd w:val="clear" w:color="auto" w:fill="FFE599" w:themeFill="accent4" w:themeFillTint="66"/>
          </w:tcPr>
          <w:p w14:paraId="2C3496F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90EF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F4E28CD" w14:textId="77777777">
        <w:trPr>
          <w:trHeight w:val="339"/>
        </w:trPr>
        <w:tc>
          <w:tcPr>
            <w:tcW w:w="1871" w:type="dxa"/>
          </w:tcPr>
          <w:p w14:paraId="7C0345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48D64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A3481F" w14:paraId="1844C470" w14:textId="77777777">
        <w:trPr>
          <w:trHeight w:val="339"/>
        </w:trPr>
        <w:tc>
          <w:tcPr>
            <w:tcW w:w="1871" w:type="dxa"/>
          </w:tcPr>
          <w:p w14:paraId="5480353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5586324E"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A3481F" w14:paraId="07601183" w14:textId="77777777">
        <w:trPr>
          <w:trHeight w:val="339"/>
        </w:trPr>
        <w:tc>
          <w:tcPr>
            <w:tcW w:w="1871" w:type="dxa"/>
          </w:tcPr>
          <w:p w14:paraId="2130B7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50DFF7A" w14:textId="77777777" w:rsidR="00A3481F" w:rsidRDefault="00F03097">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50EE4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3481F" w14:paraId="76F66C68" w14:textId="77777777">
        <w:trPr>
          <w:trHeight w:val="339"/>
        </w:trPr>
        <w:tc>
          <w:tcPr>
            <w:tcW w:w="1871" w:type="dxa"/>
          </w:tcPr>
          <w:p w14:paraId="0B8C855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8E5122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beam based parameters in the beam management sub agenda item.  </w:t>
            </w:r>
          </w:p>
        </w:tc>
      </w:tr>
      <w:tr w:rsidR="00A3481F" w14:paraId="68165AA0" w14:textId="77777777">
        <w:trPr>
          <w:trHeight w:val="339"/>
        </w:trPr>
        <w:tc>
          <w:tcPr>
            <w:tcW w:w="1871" w:type="dxa"/>
          </w:tcPr>
          <w:p w14:paraId="66A9D6D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CA459D1" w14:textId="77777777" w:rsidR="00A3481F" w:rsidRDefault="00F03097">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36076839" w14:textId="77777777">
        <w:trPr>
          <w:trHeight w:val="339"/>
        </w:trPr>
        <w:tc>
          <w:tcPr>
            <w:tcW w:w="1871" w:type="dxa"/>
          </w:tcPr>
          <w:p w14:paraId="3C9F92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0CBD06B"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A3481F" w14:paraId="7C36CCC4" w14:textId="77777777">
        <w:trPr>
          <w:trHeight w:val="339"/>
        </w:trPr>
        <w:tc>
          <w:tcPr>
            <w:tcW w:w="1871" w:type="dxa"/>
          </w:tcPr>
          <w:p w14:paraId="553613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6A61315"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A3481F" w14:paraId="50F8E644" w14:textId="77777777">
        <w:trPr>
          <w:trHeight w:val="339"/>
        </w:trPr>
        <w:tc>
          <w:tcPr>
            <w:tcW w:w="1871" w:type="dxa"/>
          </w:tcPr>
          <w:p w14:paraId="5D5A679F" w14:textId="77777777" w:rsidR="00A3481F" w:rsidRDefault="00A3481F">
            <w:pPr>
              <w:pStyle w:val="BodyText"/>
              <w:spacing w:after="0" w:line="240" w:lineRule="auto"/>
              <w:rPr>
                <w:rFonts w:ascii="Times New Roman" w:hAnsi="Times New Roman"/>
                <w:szCs w:val="20"/>
                <w:lang w:eastAsia="zh-CN"/>
              </w:rPr>
            </w:pPr>
          </w:p>
        </w:tc>
        <w:tc>
          <w:tcPr>
            <w:tcW w:w="8021" w:type="dxa"/>
          </w:tcPr>
          <w:p w14:paraId="704638AB" w14:textId="77777777" w:rsidR="00A3481F" w:rsidRDefault="00A3481F">
            <w:pPr>
              <w:pStyle w:val="BodyText"/>
              <w:spacing w:beforeLines="50"/>
              <w:rPr>
                <w:rFonts w:ascii="Times New Roman" w:hAnsi="Times New Roman"/>
                <w:szCs w:val="20"/>
                <w:lang w:eastAsia="zh-CN"/>
              </w:rPr>
            </w:pPr>
          </w:p>
        </w:tc>
      </w:tr>
      <w:tr w:rsidR="00A3481F" w14:paraId="3F294049" w14:textId="77777777">
        <w:trPr>
          <w:trHeight w:val="339"/>
        </w:trPr>
        <w:tc>
          <w:tcPr>
            <w:tcW w:w="1871" w:type="dxa"/>
          </w:tcPr>
          <w:p w14:paraId="77A6992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D4DDD22"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A3481F" w14:paraId="3DE1F959" w14:textId="77777777">
        <w:trPr>
          <w:trHeight w:val="339"/>
        </w:trPr>
        <w:tc>
          <w:tcPr>
            <w:tcW w:w="1871" w:type="dxa"/>
          </w:tcPr>
          <w:p w14:paraId="2C940FA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472A53E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1278DCC" w14:textId="77777777" w:rsidR="00A3481F" w:rsidRDefault="00F03097">
      <w:pPr>
        <w:pStyle w:val="Heading5"/>
      </w:pPr>
      <w:r>
        <w:rPr>
          <w:highlight w:val="cyan"/>
        </w:rPr>
        <w:t>Proposal 2-5 for notes:</w:t>
      </w:r>
      <w:r>
        <w:t xml:space="preserve"> </w:t>
      </w:r>
    </w:p>
    <w:p w14:paraId="0577830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54E9AA88"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2340163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CA0607E" w14:textId="77777777" w:rsidR="00A3481F" w:rsidRDefault="00A3481F">
      <w:pPr>
        <w:pStyle w:val="BodyText"/>
        <w:spacing w:after="0"/>
        <w:rPr>
          <w:rFonts w:ascii="Times New Roman" w:hAnsi="Times New Roman"/>
          <w:szCs w:val="20"/>
          <w:lang w:eastAsia="zh-CN"/>
        </w:rPr>
      </w:pPr>
    </w:p>
    <w:p w14:paraId="5FA2A3EE"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6F7881B" w14:textId="77777777">
        <w:trPr>
          <w:trHeight w:val="224"/>
        </w:trPr>
        <w:tc>
          <w:tcPr>
            <w:tcW w:w="1871" w:type="dxa"/>
            <w:shd w:val="clear" w:color="auto" w:fill="FFE599" w:themeFill="accent4" w:themeFillTint="66"/>
          </w:tcPr>
          <w:p w14:paraId="7D77B98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144DB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95FABD4" w14:textId="77777777">
        <w:trPr>
          <w:trHeight w:val="339"/>
        </w:trPr>
        <w:tc>
          <w:tcPr>
            <w:tcW w:w="1871" w:type="dxa"/>
          </w:tcPr>
          <w:p w14:paraId="012D470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10BB65C"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A3481F" w14:paraId="2B17E910" w14:textId="77777777">
        <w:trPr>
          <w:trHeight w:val="339"/>
        </w:trPr>
        <w:tc>
          <w:tcPr>
            <w:tcW w:w="1871" w:type="dxa"/>
          </w:tcPr>
          <w:p w14:paraId="664FE9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BC410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A3481F" w14:paraId="69927FAB" w14:textId="77777777">
        <w:trPr>
          <w:trHeight w:val="339"/>
        </w:trPr>
        <w:tc>
          <w:tcPr>
            <w:tcW w:w="1871" w:type="dxa"/>
          </w:tcPr>
          <w:p w14:paraId="4F54C8C7" w14:textId="74BB09FE"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2A75C74" w14:textId="63874106"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C2177" w14:paraId="4976EF93" w14:textId="77777777">
        <w:trPr>
          <w:trHeight w:val="339"/>
        </w:trPr>
        <w:tc>
          <w:tcPr>
            <w:tcW w:w="1871" w:type="dxa"/>
          </w:tcPr>
          <w:p w14:paraId="7AA57708" w14:textId="03C02202"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D17914" w14:textId="77777777" w:rsidR="00524915"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sidRPr="00D17539">
              <w:rPr>
                <w:rFonts w:ascii="Times New Roman" w:hAnsi="Times New Roman"/>
                <w:szCs w:val="22"/>
                <w:vertAlign w:val="superscript"/>
                <w:lang w:eastAsia="zh-CN"/>
              </w:rPr>
              <w:t>st</w:t>
            </w:r>
            <w:r>
              <w:rPr>
                <w:rFonts w:ascii="Times New Roman" w:hAnsi="Times New Roman"/>
                <w:szCs w:val="22"/>
                <w:lang w:eastAsia="zh-CN"/>
              </w:rPr>
              <w:t xml:space="preserve"> bullet. </w:t>
            </w:r>
          </w:p>
          <w:p w14:paraId="38D4741B" w14:textId="1D3985DF"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sidRPr="00D17539">
              <w:rPr>
                <w:rFonts w:ascii="Times New Roman" w:hAnsi="Times New Roman"/>
                <w:szCs w:val="22"/>
                <w:vertAlign w:val="superscript"/>
                <w:lang w:eastAsia="zh-CN"/>
              </w:rPr>
              <w:t>nd</w:t>
            </w:r>
            <w:r>
              <w:rPr>
                <w:rFonts w:ascii="Times New Roman" w:hAnsi="Times New Roman"/>
                <w:szCs w:val="22"/>
                <w:lang w:eastAsia="zh-CN"/>
              </w:rPr>
              <w:t xml:space="preserve"> and 3</w:t>
            </w:r>
            <w:r w:rsidRPr="00D17539">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w:t>
            </w:r>
            <w:proofErr w:type="gramStart"/>
            <w:r>
              <w:rPr>
                <w:rFonts w:ascii="Times New Roman" w:hAnsi="Times New Roman"/>
                <w:szCs w:val="22"/>
                <w:lang w:eastAsia="zh-CN"/>
              </w:rPr>
              <w:t>0.k</w:t>
            </w:r>
            <w:proofErr w:type="gramEnd"/>
            <w:r>
              <w:rPr>
                <w:rFonts w:ascii="Times New Roman" w:hAnsi="Times New Roman"/>
                <w:szCs w:val="22"/>
                <w:lang w:eastAsia="zh-CN"/>
              </w:rPr>
              <w:t xml:space="preserve">1 and k2 to another AI with proposal 2-3a that will study the k0/k1/k2 timelines with high priority ? </w:t>
            </w:r>
          </w:p>
        </w:tc>
      </w:tr>
      <w:tr w:rsidR="009A7F59" w14:paraId="53C6DF0F" w14:textId="77777777">
        <w:trPr>
          <w:trHeight w:val="339"/>
        </w:trPr>
        <w:tc>
          <w:tcPr>
            <w:tcW w:w="1871" w:type="dxa"/>
          </w:tcPr>
          <w:p w14:paraId="757EB3E4" w14:textId="6EAFE5AC" w:rsidR="009A7F59" w:rsidRDefault="009A7F59"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8C835DB" w14:textId="55F6E893" w:rsidR="009A7F59" w:rsidRDefault="009A7F59"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83336F" w14:paraId="2E1CD36F" w14:textId="77777777">
        <w:trPr>
          <w:trHeight w:val="339"/>
        </w:trPr>
        <w:tc>
          <w:tcPr>
            <w:tcW w:w="1871" w:type="dxa"/>
          </w:tcPr>
          <w:p w14:paraId="1073FE24" w14:textId="5D28110E" w:rsidR="0083336F" w:rsidRDefault="0083336F"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Convida Wireless</w:t>
            </w:r>
          </w:p>
        </w:tc>
        <w:tc>
          <w:tcPr>
            <w:tcW w:w="8021" w:type="dxa"/>
          </w:tcPr>
          <w:p w14:paraId="4CE952DD" w14:textId="22E8196D"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support the updated proposal.</w:t>
            </w:r>
          </w:p>
        </w:tc>
      </w:tr>
      <w:tr w:rsidR="00CF4C1D" w14:paraId="12EE9ABE" w14:textId="77777777">
        <w:trPr>
          <w:trHeight w:val="339"/>
        </w:trPr>
        <w:tc>
          <w:tcPr>
            <w:tcW w:w="1871" w:type="dxa"/>
          </w:tcPr>
          <w:p w14:paraId="03FB01E2" w14:textId="552612A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F83EB81" w14:textId="30A5E37D"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445A36" w14:paraId="394526E6" w14:textId="77777777">
        <w:trPr>
          <w:trHeight w:val="339"/>
        </w:trPr>
        <w:tc>
          <w:tcPr>
            <w:tcW w:w="1871" w:type="dxa"/>
          </w:tcPr>
          <w:p w14:paraId="2335C6ED" w14:textId="4FDDA100"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11D39F4" w14:textId="523D2331"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52995" w14:paraId="334C61F9" w14:textId="77777777" w:rsidTr="00B52995">
        <w:trPr>
          <w:trHeight w:val="339"/>
        </w:trPr>
        <w:tc>
          <w:tcPr>
            <w:tcW w:w="1871" w:type="dxa"/>
          </w:tcPr>
          <w:p w14:paraId="0EEB9F56"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04C5CB8"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0C8DB459"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sidRPr="008B634F">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sidRPr="008B634F">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E55017" w14:paraId="5908B8D3" w14:textId="77777777" w:rsidTr="00E55017">
        <w:trPr>
          <w:trHeight w:val="339"/>
        </w:trPr>
        <w:tc>
          <w:tcPr>
            <w:tcW w:w="1871" w:type="dxa"/>
          </w:tcPr>
          <w:p w14:paraId="2CCB0042"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02D5A432"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B35B28" w14:paraId="2F626B0C" w14:textId="77777777" w:rsidTr="00E55017">
        <w:trPr>
          <w:trHeight w:val="339"/>
        </w:trPr>
        <w:tc>
          <w:tcPr>
            <w:tcW w:w="1871" w:type="dxa"/>
          </w:tcPr>
          <w:p w14:paraId="70746D64" w14:textId="6A695D32"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3D959ADA" w14:textId="67292F9D"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6CBD7157" w14:textId="77777777" w:rsidTr="00E55017">
        <w:trPr>
          <w:trHeight w:val="339"/>
        </w:trPr>
        <w:tc>
          <w:tcPr>
            <w:tcW w:w="1871" w:type="dxa"/>
          </w:tcPr>
          <w:p w14:paraId="342987BD" w14:textId="69517EEA"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38493D32" w14:textId="767EBBB5"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776FC2F2" w14:textId="77777777" w:rsidTr="00E55017">
        <w:trPr>
          <w:trHeight w:val="339"/>
        </w:trPr>
        <w:tc>
          <w:tcPr>
            <w:tcW w:w="1871" w:type="dxa"/>
          </w:tcPr>
          <w:p w14:paraId="246A9083" w14:textId="72DD5551"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C8F72AC" w14:textId="77777777"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2736ABF6" w14:textId="52958D21"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r w:rsidR="00206DE5">
              <w:rPr>
                <w:rFonts w:ascii="Times New Roman" w:hAnsi="Times New Roman"/>
                <w:color w:val="000000" w:themeColor="text1"/>
                <w:szCs w:val="22"/>
                <w:lang w:eastAsia="zh-CN"/>
              </w:rPr>
              <w:t xml:space="preserve">support </w:t>
            </w:r>
            <w:r>
              <w:rPr>
                <w:rFonts w:ascii="Times New Roman" w:hAnsi="Times New Roman"/>
                <w:color w:val="000000" w:themeColor="text1"/>
                <w:szCs w:val="22"/>
                <w:lang w:eastAsia="zh-CN"/>
              </w:rPr>
              <w:t xml:space="preserve"> the proposal</w:t>
            </w:r>
          </w:p>
        </w:tc>
      </w:tr>
      <w:tr w:rsidR="00014FBE" w14:paraId="75591324" w14:textId="77777777" w:rsidTr="00E55017">
        <w:trPr>
          <w:trHeight w:val="339"/>
        </w:trPr>
        <w:tc>
          <w:tcPr>
            <w:tcW w:w="1871" w:type="dxa"/>
          </w:tcPr>
          <w:p w14:paraId="707C4B2F" w14:textId="20B6C6DB" w:rsidR="00014FBE" w:rsidRDefault="00014FBE"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B5D4CD2" w14:textId="2F435562" w:rsidR="00014FBE" w:rsidRDefault="00014FBE"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D94967" w:rsidRPr="00D94967" w14:paraId="5CA2EE8B" w14:textId="77777777" w:rsidTr="00E55017">
        <w:trPr>
          <w:trHeight w:val="339"/>
        </w:trPr>
        <w:tc>
          <w:tcPr>
            <w:tcW w:w="1871" w:type="dxa"/>
          </w:tcPr>
          <w:p w14:paraId="4D3A66BA" w14:textId="7EA5B78C"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483BAD2" w14:textId="367F74F0"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BC1D32" w:rsidRPr="00D94967" w14:paraId="2D611B0F" w14:textId="77777777" w:rsidTr="00E55017">
        <w:trPr>
          <w:trHeight w:val="339"/>
        </w:trPr>
        <w:tc>
          <w:tcPr>
            <w:tcW w:w="1871" w:type="dxa"/>
          </w:tcPr>
          <w:p w14:paraId="0CE4ED12" w14:textId="24D3DC57"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45677786" w14:textId="6EB8C6A3" w:rsidR="00BC1D32" w:rsidRDefault="00BC1D32" w:rsidP="00BC1D32">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bl>
    <w:p w14:paraId="34389F70" w14:textId="77777777" w:rsidR="00A3481F" w:rsidRPr="00B52995" w:rsidRDefault="00A3481F">
      <w:pPr>
        <w:pStyle w:val="BodyText"/>
        <w:spacing w:after="0"/>
        <w:ind w:left="720"/>
        <w:jc w:val="left"/>
        <w:rPr>
          <w:rFonts w:ascii="Times New Roman" w:hAnsi="Times New Roman"/>
          <w:szCs w:val="20"/>
          <w:lang w:eastAsia="zh-CN"/>
        </w:rPr>
      </w:pPr>
    </w:p>
    <w:p w14:paraId="7B494DC5" w14:textId="77777777" w:rsidR="00A3481F" w:rsidRDefault="00A3481F"/>
    <w:p w14:paraId="463986B6" w14:textId="77777777" w:rsidR="00A3481F" w:rsidRDefault="00F03097">
      <w:pPr>
        <w:pStyle w:val="Heading4"/>
        <w:numPr>
          <w:ilvl w:val="3"/>
          <w:numId w:val="19"/>
        </w:numPr>
        <w:rPr>
          <w:lang w:eastAsia="zh-CN"/>
        </w:rPr>
      </w:pPr>
      <w:r>
        <w:rPr>
          <w:lang w:eastAsia="zh-CN"/>
        </w:rPr>
        <w:t>Other issue(s)</w:t>
      </w:r>
    </w:p>
    <w:p w14:paraId="27F1CF9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A3481F" w14:paraId="0C4B8DDA" w14:textId="77777777">
        <w:trPr>
          <w:trHeight w:val="224"/>
        </w:trPr>
        <w:tc>
          <w:tcPr>
            <w:tcW w:w="1871" w:type="dxa"/>
            <w:shd w:val="clear" w:color="auto" w:fill="FFE599" w:themeFill="accent4" w:themeFillTint="66"/>
          </w:tcPr>
          <w:p w14:paraId="02B63ED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4953CD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849B501" w14:textId="77777777">
        <w:trPr>
          <w:trHeight w:val="339"/>
        </w:trPr>
        <w:tc>
          <w:tcPr>
            <w:tcW w:w="1871" w:type="dxa"/>
          </w:tcPr>
          <w:p w14:paraId="498D9FD7" w14:textId="77777777" w:rsidR="00A3481F" w:rsidRDefault="00A3481F">
            <w:pPr>
              <w:pStyle w:val="BodyText"/>
              <w:spacing w:after="0"/>
              <w:rPr>
                <w:rFonts w:ascii="Times New Roman" w:hAnsi="Times New Roman"/>
                <w:color w:val="FF0000"/>
                <w:szCs w:val="22"/>
                <w:lang w:eastAsia="zh-CN"/>
              </w:rPr>
            </w:pPr>
          </w:p>
        </w:tc>
        <w:tc>
          <w:tcPr>
            <w:tcW w:w="8021" w:type="dxa"/>
          </w:tcPr>
          <w:p w14:paraId="5939C50F" w14:textId="77777777" w:rsidR="00A3481F" w:rsidRDefault="00A3481F">
            <w:pPr>
              <w:pStyle w:val="BodyText"/>
              <w:spacing w:after="0" w:line="240" w:lineRule="auto"/>
              <w:rPr>
                <w:rFonts w:ascii="Times New Roman" w:hAnsi="Times New Roman"/>
                <w:color w:val="FF0000"/>
                <w:szCs w:val="22"/>
                <w:lang w:eastAsia="zh-CN"/>
              </w:rPr>
            </w:pPr>
          </w:p>
        </w:tc>
      </w:tr>
      <w:tr w:rsidR="00A3481F" w14:paraId="07462C0B" w14:textId="77777777">
        <w:trPr>
          <w:trHeight w:val="339"/>
        </w:trPr>
        <w:tc>
          <w:tcPr>
            <w:tcW w:w="1871" w:type="dxa"/>
          </w:tcPr>
          <w:p w14:paraId="5EB1B80F" w14:textId="77777777" w:rsidR="00A3481F" w:rsidRDefault="00A3481F">
            <w:pPr>
              <w:pStyle w:val="BodyText"/>
              <w:spacing w:after="0"/>
              <w:rPr>
                <w:rFonts w:ascii="Times New Roman" w:hAnsi="Times New Roman"/>
                <w:szCs w:val="22"/>
                <w:lang w:eastAsia="zh-CN"/>
              </w:rPr>
            </w:pPr>
          </w:p>
        </w:tc>
        <w:tc>
          <w:tcPr>
            <w:tcW w:w="8021" w:type="dxa"/>
          </w:tcPr>
          <w:p w14:paraId="62EF0957" w14:textId="77777777" w:rsidR="00A3481F" w:rsidRDefault="00A3481F">
            <w:pPr>
              <w:pStyle w:val="BodyText"/>
              <w:spacing w:after="0"/>
              <w:rPr>
                <w:rFonts w:ascii="Times New Roman" w:hAnsi="Times New Roman"/>
                <w:szCs w:val="22"/>
                <w:lang w:eastAsia="zh-CN"/>
              </w:rPr>
            </w:pPr>
          </w:p>
        </w:tc>
      </w:tr>
      <w:tr w:rsidR="00A3481F" w14:paraId="166A1F90" w14:textId="77777777">
        <w:trPr>
          <w:trHeight w:val="339"/>
        </w:trPr>
        <w:tc>
          <w:tcPr>
            <w:tcW w:w="1871" w:type="dxa"/>
          </w:tcPr>
          <w:p w14:paraId="2A1468E1" w14:textId="77777777" w:rsidR="00A3481F" w:rsidRDefault="00A3481F">
            <w:pPr>
              <w:pStyle w:val="BodyText"/>
              <w:spacing w:after="0" w:line="240" w:lineRule="auto"/>
              <w:rPr>
                <w:rFonts w:ascii="Times New Roman" w:hAnsi="Times New Roman"/>
                <w:szCs w:val="22"/>
                <w:lang w:eastAsia="zh-CN"/>
              </w:rPr>
            </w:pPr>
          </w:p>
        </w:tc>
        <w:tc>
          <w:tcPr>
            <w:tcW w:w="8021" w:type="dxa"/>
          </w:tcPr>
          <w:p w14:paraId="6C085322" w14:textId="77777777" w:rsidR="00A3481F" w:rsidRDefault="00A3481F">
            <w:pPr>
              <w:pStyle w:val="BodyText"/>
              <w:spacing w:after="0" w:line="240" w:lineRule="auto"/>
              <w:rPr>
                <w:rFonts w:ascii="Times New Roman" w:hAnsi="Times New Roman"/>
                <w:szCs w:val="22"/>
                <w:lang w:eastAsia="zh-CN"/>
              </w:rPr>
            </w:pPr>
          </w:p>
        </w:tc>
      </w:tr>
    </w:tbl>
    <w:p w14:paraId="0049937C" w14:textId="77777777" w:rsidR="00A3481F" w:rsidRDefault="00A3481F">
      <w:pPr>
        <w:rPr>
          <w:lang w:val="en-GB"/>
        </w:rPr>
      </w:pPr>
    </w:p>
    <w:p w14:paraId="21ABAA0E" w14:textId="77777777" w:rsidR="00A3481F" w:rsidRDefault="00F03097">
      <w:pPr>
        <w:pStyle w:val="Heading2"/>
        <w:rPr>
          <w:lang w:eastAsia="zh-CN"/>
        </w:rPr>
      </w:pPr>
      <w:r>
        <w:rPr>
          <w:lang w:eastAsia="zh-CN"/>
        </w:rPr>
        <w:t>2.3. PTRS</w:t>
      </w:r>
    </w:p>
    <w:p w14:paraId="51A7A2CB" w14:textId="77777777" w:rsidR="00A3481F" w:rsidRDefault="00A3481F">
      <w:pPr>
        <w:pStyle w:val="ListParagraph"/>
        <w:keepNext/>
        <w:keepLines/>
        <w:numPr>
          <w:ilvl w:val="0"/>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71D2774"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7F6196"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CF862B"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5AEED2" w14:textId="77777777" w:rsidR="00A3481F" w:rsidRDefault="00F03097">
      <w:pPr>
        <w:pStyle w:val="Heading3"/>
        <w:numPr>
          <w:ilvl w:val="2"/>
          <w:numId w:val="22"/>
        </w:numPr>
        <w:rPr>
          <w:lang w:eastAsia="zh-CN"/>
        </w:rPr>
      </w:pPr>
      <w:r>
        <w:rPr>
          <w:lang w:eastAsia="zh-CN"/>
        </w:rPr>
        <w:t>Individual observations/proposals</w:t>
      </w:r>
    </w:p>
    <w:p w14:paraId="4C88C7E7" w14:textId="77777777" w:rsidR="00A3481F" w:rsidRDefault="00F0309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2680FBA3" w14:textId="77777777">
        <w:tc>
          <w:tcPr>
            <w:tcW w:w="2088" w:type="dxa"/>
          </w:tcPr>
          <w:p w14:paraId="3669CC0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3C5CE1D" w14:textId="77777777" w:rsidR="00A3481F" w:rsidRDefault="00F03097">
            <w:pPr>
              <w:rPr>
                <w:lang w:val="en-GB" w:eastAsia="zh-CN"/>
              </w:rPr>
            </w:pPr>
            <w:r>
              <w:rPr>
                <w:lang w:val="en-GB" w:eastAsia="zh-CN"/>
              </w:rPr>
              <w:t>Observations/proposals</w:t>
            </w:r>
          </w:p>
        </w:tc>
      </w:tr>
      <w:tr w:rsidR="00A3481F" w14:paraId="5FF16F2B" w14:textId="77777777">
        <w:tc>
          <w:tcPr>
            <w:tcW w:w="2088" w:type="dxa"/>
          </w:tcPr>
          <w:p w14:paraId="3D42728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3930AED6" w14:textId="77777777" w:rsidR="00A3481F" w:rsidRDefault="00A3481F">
            <w:pPr>
              <w:rPr>
                <w:rFonts w:asciiTheme="minorHAnsi" w:hAnsiTheme="minorHAnsi" w:cstheme="minorHAnsi"/>
                <w:lang w:val="en-GB" w:eastAsia="zh-CN"/>
              </w:rPr>
            </w:pPr>
          </w:p>
        </w:tc>
        <w:tc>
          <w:tcPr>
            <w:tcW w:w="8100" w:type="dxa"/>
          </w:tcPr>
          <w:p w14:paraId="1BB023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F3BC05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24EC7C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63533F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0BB2A85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A3481F" w14:paraId="44091B24" w14:textId="77777777">
        <w:tc>
          <w:tcPr>
            <w:tcW w:w="2088" w:type="dxa"/>
          </w:tcPr>
          <w:p w14:paraId="4C42A2BB"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3369BF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7AD7A9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3E865F77" w14:textId="77777777" w:rsidR="00A3481F" w:rsidRDefault="00F03097">
            <w:pPr>
              <w:pStyle w:val="BodyText"/>
              <w:spacing w:after="0"/>
              <w:rPr>
                <w:lang w:eastAsia="zh-CN"/>
              </w:rPr>
            </w:pPr>
            <w:r>
              <w:rPr>
                <w:rFonts w:ascii="Times New Roman" w:hAnsi="Times New Roman"/>
                <w:szCs w:val="20"/>
                <w:lang w:eastAsia="zh-CN"/>
              </w:rPr>
              <w:t>Proposal 4: Reuse the Rel-15 legacy PTRS pattern for 52.6GHz~71GHz.</w:t>
            </w:r>
          </w:p>
        </w:tc>
      </w:tr>
      <w:tr w:rsidR="00A3481F" w14:paraId="236BCDBD" w14:textId="77777777">
        <w:tc>
          <w:tcPr>
            <w:tcW w:w="2088" w:type="dxa"/>
          </w:tcPr>
          <w:p w14:paraId="2C6315C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04794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51767E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6DF9FE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2AAA4E0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6280B0A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7E0684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5B1846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D473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Proposal 11: A new PTRS pattern with more PTRS groups within one DFT-s-OFDM symbol should be considered to allow scheduling over large bandwidth.</w:t>
            </w:r>
          </w:p>
          <w:p w14:paraId="3FAD954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0143DC6C" w14:textId="77777777" w:rsidR="00A3481F" w:rsidRDefault="00F0309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A3481F" w14:paraId="6D9F03AF" w14:textId="77777777">
        <w:tc>
          <w:tcPr>
            <w:tcW w:w="2088" w:type="dxa"/>
          </w:tcPr>
          <w:p w14:paraId="79C08F7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6B4CE2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FA19EB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65249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4DE2C1B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0F2EEB1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5FDA82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F2794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C6AEB9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5CDDCB4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43CBB2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88A52FF" w14:textId="77777777" w:rsidR="00A3481F" w:rsidRDefault="00F03097">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A3481F" w14:paraId="63C26944" w14:textId="77777777">
        <w:tc>
          <w:tcPr>
            <w:tcW w:w="2088" w:type="dxa"/>
          </w:tcPr>
          <w:p w14:paraId="085D44F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D2A887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A3481F" w14:paraId="6F253C9F" w14:textId="77777777">
        <w:tc>
          <w:tcPr>
            <w:tcW w:w="2088" w:type="dxa"/>
          </w:tcPr>
          <w:p w14:paraId="344D3157"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06AB611" w14:textId="77777777" w:rsidR="00A3481F" w:rsidRDefault="00A3481F">
            <w:pPr>
              <w:rPr>
                <w:rFonts w:asciiTheme="minorHAnsi" w:hAnsiTheme="minorHAnsi" w:cstheme="minorHAnsi"/>
                <w:lang w:val="en-GB" w:eastAsia="zh-CN"/>
              </w:rPr>
            </w:pPr>
          </w:p>
        </w:tc>
        <w:tc>
          <w:tcPr>
            <w:tcW w:w="8100" w:type="dxa"/>
          </w:tcPr>
          <w:p w14:paraId="68D76D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B8C46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3F6D3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CCB52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7F26A0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07E92EF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17BB7D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0EDD3E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C513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B9CF30F" w14:textId="77777777" w:rsidR="00A3481F" w:rsidRDefault="00F03097">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A3481F" w14:paraId="5DE2029E" w14:textId="77777777">
        <w:tc>
          <w:tcPr>
            <w:tcW w:w="2088" w:type="dxa"/>
          </w:tcPr>
          <w:p w14:paraId="029386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708CE52B" w14:textId="77777777" w:rsidR="00A3481F" w:rsidRDefault="00A3481F">
            <w:pPr>
              <w:rPr>
                <w:rFonts w:asciiTheme="minorHAnsi" w:hAnsiTheme="minorHAnsi" w:cstheme="minorHAnsi"/>
                <w:lang w:val="en-GB" w:eastAsia="zh-CN"/>
              </w:rPr>
            </w:pPr>
          </w:p>
        </w:tc>
        <w:tc>
          <w:tcPr>
            <w:tcW w:w="8100" w:type="dxa"/>
          </w:tcPr>
          <w:p w14:paraId="68408C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F522855"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7DAFEF9D" w14:textId="77777777">
        <w:tc>
          <w:tcPr>
            <w:tcW w:w="2088" w:type="dxa"/>
          </w:tcPr>
          <w:p w14:paraId="428B5B03"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772F66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70761927" w14:textId="77777777" w:rsidR="00A3481F" w:rsidRDefault="00F03097">
            <w:pPr>
              <w:pStyle w:val="BodyText"/>
              <w:spacing w:after="0"/>
              <w:rPr>
                <w:b/>
              </w:rPr>
            </w:pPr>
            <w:r>
              <w:rPr>
                <w:rFonts w:ascii="Times New Roman" w:hAnsi="Times New Roman"/>
                <w:szCs w:val="20"/>
                <w:lang w:eastAsia="zh-CN"/>
              </w:rPr>
              <w:t>Proposal 6: PT-RS enhancement for 480 kHz and 960 kHz is not considered for NR 52.6 – 71 GHz.</w:t>
            </w:r>
          </w:p>
        </w:tc>
      </w:tr>
      <w:tr w:rsidR="00A3481F" w14:paraId="670778B7" w14:textId="77777777">
        <w:tc>
          <w:tcPr>
            <w:tcW w:w="2088" w:type="dxa"/>
          </w:tcPr>
          <w:p w14:paraId="6188636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5958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696C6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142496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A3481F" w14:paraId="42E5238A" w14:textId="77777777">
        <w:tc>
          <w:tcPr>
            <w:tcW w:w="2088" w:type="dxa"/>
          </w:tcPr>
          <w:p w14:paraId="24AF056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697049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3BD5C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628E76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E5DE3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A3481F" w14:paraId="6726BCF5" w14:textId="77777777">
        <w:tc>
          <w:tcPr>
            <w:tcW w:w="2088" w:type="dxa"/>
          </w:tcPr>
          <w:p w14:paraId="6B912B9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3B4129A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DE6B1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63EB9D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4F6B6C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A3481F" w14:paraId="6E09B6A4" w14:textId="77777777">
        <w:tc>
          <w:tcPr>
            <w:tcW w:w="2088" w:type="dxa"/>
          </w:tcPr>
          <w:p w14:paraId="542BEDED"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4537E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022EB98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590BA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2C3E53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A3481F" w14:paraId="764FC06B" w14:textId="77777777">
        <w:tc>
          <w:tcPr>
            <w:tcW w:w="2088" w:type="dxa"/>
          </w:tcPr>
          <w:p w14:paraId="05B0B4DB"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716F20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A3481F" w14:paraId="50F03455" w14:textId="77777777">
        <w:tc>
          <w:tcPr>
            <w:tcW w:w="2088" w:type="dxa"/>
          </w:tcPr>
          <w:p w14:paraId="6C95CCD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49DF692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AD30246"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C0AF4D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B60E6C1"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F81487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6DC6BD1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7C5152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6CA90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34104D85"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07AC1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304E0D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D6253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0028D1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38E8AAE0" w14:textId="77777777" w:rsidR="00A3481F" w:rsidRDefault="00F03097">
            <w:pPr>
              <w:spacing w:after="60"/>
              <w:rPr>
                <w:lang w:val="en-GB" w:eastAsia="zh-CN"/>
              </w:rPr>
            </w:pPr>
            <w:r>
              <w:rPr>
                <w:bCs/>
                <w:lang w:val="en-GB"/>
              </w:rPr>
              <w:t xml:space="preserve">Proposal 2: For SCS 120kHz, supporting the MCSs that require ICI compensation should be based on the UE capabilities. </w:t>
            </w:r>
          </w:p>
        </w:tc>
      </w:tr>
    </w:tbl>
    <w:p w14:paraId="2A148AC1" w14:textId="77777777" w:rsidR="00A3481F" w:rsidRDefault="00A3481F">
      <w:pPr>
        <w:rPr>
          <w:lang w:val="en-GB" w:eastAsia="zh-CN"/>
        </w:rPr>
      </w:pPr>
    </w:p>
    <w:p w14:paraId="711BDAD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A743F2"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E66CAA" w14:textId="77777777" w:rsidR="00A3481F" w:rsidRDefault="00F03097">
      <w:pPr>
        <w:pStyle w:val="Heading3"/>
        <w:numPr>
          <w:ilvl w:val="2"/>
          <w:numId w:val="19"/>
        </w:numPr>
        <w:rPr>
          <w:lang w:eastAsia="zh-CN"/>
        </w:rPr>
      </w:pPr>
      <w:r>
        <w:rPr>
          <w:lang w:eastAsia="zh-CN"/>
        </w:rPr>
        <w:t xml:space="preserve">Summary on PTRS </w:t>
      </w:r>
    </w:p>
    <w:p w14:paraId="35E36FC1" w14:textId="77777777" w:rsidR="00A3481F" w:rsidRDefault="00F03097">
      <w:pPr>
        <w:pStyle w:val="Heading4"/>
        <w:numPr>
          <w:ilvl w:val="3"/>
          <w:numId w:val="19"/>
        </w:numPr>
        <w:rPr>
          <w:lang w:eastAsia="zh-CN"/>
        </w:rPr>
      </w:pPr>
      <w:r>
        <w:rPr>
          <w:lang w:eastAsia="zh-CN"/>
        </w:rPr>
        <w:t>For CP-OFDM</w:t>
      </w:r>
    </w:p>
    <w:p w14:paraId="7143093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33C57579" w14:textId="77777777" w:rsidR="00A3481F" w:rsidRDefault="00A3481F">
      <w:pPr>
        <w:pStyle w:val="BodyText"/>
        <w:spacing w:after="0"/>
        <w:rPr>
          <w:rFonts w:ascii="Times New Roman" w:hAnsi="Times New Roman"/>
          <w:szCs w:val="20"/>
          <w:lang w:eastAsia="zh-CN"/>
        </w:rPr>
      </w:pPr>
    </w:p>
    <w:p w14:paraId="39386B6A" w14:textId="77777777" w:rsidR="00A3481F" w:rsidRDefault="00F03097">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447D8DC9" w14:textId="77777777" w:rsidR="00A3481F" w:rsidRDefault="00A3481F">
      <w:pPr>
        <w:pStyle w:val="BodyText"/>
        <w:spacing w:after="0"/>
        <w:rPr>
          <w:rFonts w:ascii="Times New Roman" w:hAnsi="Times New Roman"/>
          <w:szCs w:val="20"/>
          <w:lang w:eastAsia="zh-CN"/>
        </w:rPr>
      </w:pPr>
    </w:p>
    <w:p w14:paraId="1FB52E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4C25C8C" w14:textId="77777777" w:rsidR="00A3481F" w:rsidRDefault="00A3481F">
      <w:pPr>
        <w:pStyle w:val="BodyText"/>
        <w:spacing w:after="0"/>
        <w:rPr>
          <w:rFonts w:ascii="Times New Roman" w:hAnsi="Times New Roman"/>
          <w:szCs w:val="20"/>
          <w:lang w:eastAsia="zh-CN"/>
        </w:rPr>
      </w:pPr>
    </w:p>
    <w:p w14:paraId="2F6517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448AB92" w14:textId="77777777" w:rsidR="00A3481F" w:rsidRDefault="00A3481F">
      <w:pPr>
        <w:pStyle w:val="BodyText"/>
        <w:spacing w:after="0"/>
        <w:rPr>
          <w:rFonts w:ascii="Times New Roman" w:hAnsi="Times New Roman"/>
          <w:szCs w:val="20"/>
          <w:lang w:eastAsia="zh-CN"/>
        </w:rPr>
      </w:pPr>
    </w:p>
    <w:p w14:paraId="02EAD45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05E0A7FC" w14:textId="77777777" w:rsidR="00A3481F" w:rsidRDefault="00A3481F">
      <w:pPr>
        <w:pStyle w:val="BodyText"/>
        <w:spacing w:after="0"/>
        <w:rPr>
          <w:rFonts w:ascii="Times New Roman" w:hAnsi="Times New Roman"/>
          <w:szCs w:val="20"/>
          <w:lang w:eastAsia="zh-CN"/>
        </w:rPr>
      </w:pPr>
    </w:p>
    <w:p w14:paraId="16991F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0B5F2CFD" w14:textId="77777777" w:rsidR="00A3481F" w:rsidRDefault="00A3481F">
      <w:pPr>
        <w:pStyle w:val="BodyText"/>
        <w:spacing w:after="0"/>
        <w:rPr>
          <w:rFonts w:ascii="Times New Roman" w:hAnsi="Times New Roman"/>
          <w:szCs w:val="20"/>
          <w:lang w:eastAsia="zh-CN"/>
        </w:rPr>
      </w:pPr>
    </w:p>
    <w:p w14:paraId="5D4D91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3D01A6A" w14:textId="77777777" w:rsidR="00A3481F" w:rsidRDefault="00A3481F">
      <w:pPr>
        <w:pStyle w:val="BodyText"/>
        <w:spacing w:after="0"/>
        <w:rPr>
          <w:rFonts w:ascii="Times New Roman" w:hAnsi="Times New Roman"/>
          <w:szCs w:val="20"/>
          <w:lang w:eastAsia="zh-CN"/>
        </w:rPr>
      </w:pPr>
    </w:p>
    <w:p w14:paraId="6192053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39DEC501" w14:textId="77777777" w:rsidR="00A3481F" w:rsidRDefault="00A3481F">
      <w:pPr>
        <w:pStyle w:val="BodyText"/>
        <w:spacing w:after="0"/>
        <w:rPr>
          <w:rFonts w:ascii="Times New Roman" w:hAnsi="Times New Roman"/>
          <w:szCs w:val="20"/>
          <w:lang w:eastAsia="zh-CN"/>
        </w:rPr>
      </w:pPr>
    </w:p>
    <w:p w14:paraId="32388F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3EF0AC05" w14:textId="77777777" w:rsidR="00A3481F" w:rsidRDefault="00A3481F">
      <w:pPr>
        <w:pStyle w:val="BodyText"/>
        <w:spacing w:after="0"/>
        <w:rPr>
          <w:rFonts w:ascii="Times New Roman" w:hAnsi="Times New Roman"/>
          <w:szCs w:val="20"/>
          <w:lang w:eastAsia="zh-CN"/>
        </w:rPr>
      </w:pPr>
    </w:p>
    <w:p w14:paraId="32041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1EABDC3" w14:textId="77777777" w:rsidR="00A3481F" w:rsidRDefault="00A3481F">
      <w:pPr>
        <w:pStyle w:val="BodyText"/>
        <w:spacing w:after="0"/>
        <w:rPr>
          <w:rFonts w:ascii="Times New Roman" w:hAnsi="Times New Roman"/>
          <w:szCs w:val="20"/>
          <w:lang w:eastAsia="zh-CN"/>
        </w:rPr>
      </w:pPr>
    </w:p>
    <w:p w14:paraId="057ECA2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6C1D9AEC" w14:textId="77777777" w:rsidR="00A3481F" w:rsidRDefault="00A3481F">
      <w:pPr>
        <w:pStyle w:val="BodyText"/>
        <w:spacing w:after="0"/>
        <w:rPr>
          <w:rFonts w:ascii="Times New Roman" w:hAnsi="Times New Roman"/>
          <w:szCs w:val="20"/>
          <w:lang w:eastAsia="zh-CN"/>
        </w:rPr>
      </w:pPr>
    </w:p>
    <w:p w14:paraId="46CD33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49394D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656A7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356CC1D1" w14:textId="77777777" w:rsidR="00A3481F" w:rsidRDefault="00A3481F">
      <w:pPr>
        <w:pStyle w:val="BodyText"/>
        <w:spacing w:after="0"/>
        <w:rPr>
          <w:rFonts w:ascii="Times New Roman" w:hAnsi="Times New Roman"/>
          <w:szCs w:val="20"/>
          <w:lang w:eastAsia="zh-CN"/>
        </w:rPr>
      </w:pPr>
    </w:p>
    <w:p w14:paraId="28543A7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42535194" w14:textId="77777777" w:rsidR="00A3481F" w:rsidRDefault="00A3481F">
      <w:pPr>
        <w:pStyle w:val="BodyText"/>
        <w:spacing w:after="0"/>
        <w:rPr>
          <w:rFonts w:ascii="Times New Roman" w:hAnsi="Times New Roman"/>
          <w:szCs w:val="20"/>
          <w:lang w:eastAsia="zh-CN"/>
        </w:rPr>
      </w:pPr>
    </w:p>
    <w:p w14:paraId="116D61A7" w14:textId="77777777" w:rsidR="00A3481F" w:rsidRDefault="00F03097">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C47F0B4" w14:textId="77777777" w:rsidR="00A3481F" w:rsidRDefault="00A3481F">
      <w:pPr>
        <w:pStyle w:val="BodyText"/>
        <w:spacing w:after="0"/>
      </w:pPr>
    </w:p>
    <w:p w14:paraId="5EE9E33C" w14:textId="77777777" w:rsidR="00A3481F" w:rsidRDefault="00F03097">
      <w:pPr>
        <w:pStyle w:val="BodyText"/>
        <w:spacing w:after="0"/>
      </w:pPr>
      <w:r>
        <w:t>It is observed in [21, Ericsson] that clustered PTRS structure can frequently collide with existing NR reference symbols (such as CSI-RS and TRS) with no simple avoidance solution.</w:t>
      </w:r>
    </w:p>
    <w:p w14:paraId="4DBF57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408605E3" w14:textId="77777777" w:rsidR="00A3481F" w:rsidRDefault="00A3481F">
      <w:pPr>
        <w:pStyle w:val="BodyText"/>
        <w:spacing w:after="0"/>
        <w:rPr>
          <w:rFonts w:ascii="Times New Roman" w:hAnsi="Times New Roman"/>
          <w:szCs w:val="20"/>
          <w:lang w:eastAsia="zh-CN"/>
        </w:rPr>
      </w:pPr>
    </w:p>
    <w:p w14:paraId="709C9D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434674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00E8AD9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No: [1, Futurewei], [3, ZTE], [6, Nokia], [9, vivo], [11, MediaTek], [15, InterDigital], [21, Ericsson], [25, Qualcomm]</w:t>
      </w:r>
    </w:p>
    <w:p w14:paraId="7957C70D" w14:textId="77777777" w:rsidR="00A3481F" w:rsidRDefault="00A3481F">
      <w:pPr>
        <w:pStyle w:val="BodyText"/>
        <w:spacing w:after="0"/>
        <w:rPr>
          <w:rFonts w:ascii="Times New Roman" w:hAnsi="Times New Roman"/>
          <w:szCs w:val="20"/>
          <w:lang w:eastAsia="zh-CN"/>
        </w:rPr>
      </w:pPr>
    </w:p>
    <w:p w14:paraId="377C38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8054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D356D70" w14:textId="77777777" w:rsidR="00A3481F" w:rsidRDefault="00A3481F">
      <w:pPr>
        <w:pStyle w:val="BodyText"/>
        <w:spacing w:after="0"/>
        <w:rPr>
          <w:rFonts w:ascii="Times New Roman" w:hAnsi="Times New Roman"/>
          <w:szCs w:val="20"/>
          <w:lang w:eastAsia="zh-CN"/>
        </w:rPr>
      </w:pPr>
    </w:p>
    <w:p w14:paraId="65B44677" w14:textId="77777777" w:rsidR="00A3481F" w:rsidRDefault="00F03097">
      <w:pPr>
        <w:pStyle w:val="Heading5"/>
      </w:pPr>
      <w:r>
        <w:rPr>
          <w:highlight w:val="cyan"/>
        </w:rPr>
        <w:t>Proposal 3-1 for discussion:</w:t>
      </w:r>
      <w:r>
        <w:t xml:space="preserve"> </w:t>
      </w:r>
    </w:p>
    <w:p w14:paraId="500028D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12B58E8" w14:textId="77777777" w:rsidR="00A3481F" w:rsidRDefault="00A3481F">
      <w:pPr>
        <w:pStyle w:val="BodyText"/>
        <w:spacing w:after="0"/>
        <w:rPr>
          <w:rFonts w:ascii="Times New Roman" w:hAnsi="Times New Roman"/>
          <w:szCs w:val="20"/>
          <w:lang w:eastAsia="zh-CN"/>
        </w:rPr>
      </w:pPr>
    </w:p>
    <w:p w14:paraId="66FE9AD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DC31EFB" w14:textId="77777777">
        <w:trPr>
          <w:trHeight w:val="224"/>
        </w:trPr>
        <w:tc>
          <w:tcPr>
            <w:tcW w:w="1871" w:type="dxa"/>
            <w:shd w:val="clear" w:color="auto" w:fill="FFE599" w:themeFill="accent4" w:themeFillTint="66"/>
          </w:tcPr>
          <w:p w14:paraId="50870C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025D5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DF2B02" w14:textId="77777777">
        <w:trPr>
          <w:trHeight w:val="339"/>
        </w:trPr>
        <w:tc>
          <w:tcPr>
            <w:tcW w:w="1871" w:type="dxa"/>
          </w:tcPr>
          <w:p w14:paraId="018857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6882AC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E51A509" w14:textId="77777777">
        <w:trPr>
          <w:trHeight w:val="339"/>
        </w:trPr>
        <w:tc>
          <w:tcPr>
            <w:tcW w:w="1871" w:type="dxa"/>
          </w:tcPr>
          <w:p w14:paraId="5C81A89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52CAF6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A3481F" w14:paraId="521A073B" w14:textId="77777777">
        <w:trPr>
          <w:trHeight w:val="339"/>
        </w:trPr>
        <w:tc>
          <w:tcPr>
            <w:tcW w:w="1871" w:type="dxa"/>
          </w:tcPr>
          <w:p w14:paraId="2D3521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A441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1AA848CE" w14:textId="77777777">
        <w:trPr>
          <w:trHeight w:val="339"/>
        </w:trPr>
        <w:tc>
          <w:tcPr>
            <w:tcW w:w="1871" w:type="dxa"/>
          </w:tcPr>
          <w:p w14:paraId="4B944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29C66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5207EA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A3481F" w14:paraId="7897B97E" w14:textId="77777777">
        <w:trPr>
          <w:trHeight w:val="339"/>
        </w:trPr>
        <w:tc>
          <w:tcPr>
            <w:tcW w:w="1871" w:type="dxa"/>
          </w:tcPr>
          <w:p w14:paraId="44FDC2C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62632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25DA356" w14:textId="77777777" w:rsidR="00A3481F" w:rsidRDefault="00A3481F">
            <w:pPr>
              <w:pStyle w:val="BodyText"/>
              <w:spacing w:before="0" w:after="0" w:line="240" w:lineRule="auto"/>
              <w:rPr>
                <w:rFonts w:ascii="Times New Roman" w:hAnsi="Times New Roman"/>
                <w:szCs w:val="20"/>
                <w:lang w:eastAsia="zh-CN"/>
              </w:rPr>
            </w:pPr>
          </w:p>
          <w:p w14:paraId="2D4FC614" w14:textId="77777777" w:rsidR="00A3481F" w:rsidRDefault="00F03097">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86EAAB4" w14:textId="77777777" w:rsidR="00A3481F" w:rsidRDefault="00A3481F">
            <w:pPr>
              <w:pStyle w:val="BodyText"/>
              <w:spacing w:before="0" w:after="0" w:line="240" w:lineRule="auto"/>
              <w:rPr>
                <w:rFonts w:ascii="Times New Roman" w:hAnsi="Times New Roman"/>
                <w:szCs w:val="20"/>
                <w:lang w:eastAsia="zh-CN"/>
              </w:rPr>
            </w:pPr>
          </w:p>
        </w:tc>
      </w:tr>
      <w:tr w:rsidR="00A3481F" w14:paraId="16FCEC36" w14:textId="77777777">
        <w:trPr>
          <w:trHeight w:val="339"/>
        </w:trPr>
        <w:tc>
          <w:tcPr>
            <w:tcW w:w="1871" w:type="dxa"/>
          </w:tcPr>
          <w:p w14:paraId="6FB40B8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92A7A6D"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1DA79FB6"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42A6C31D"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1297F9A4" w14:textId="77777777" w:rsidR="00A3481F" w:rsidRDefault="00A3481F">
            <w:pPr>
              <w:pStyle w:val="BodyText"/>
              <w:spacing w:after="0"/>
              <w:ind w:left="720"/>
              <w:rPr>
                <w:rFonts w:ascii="Times New Roman" w:hAnsi="Times New Roman"/>
                <w:szCs w:val="20"/>
                <w:lang w:eastAsia="zh-CN"/>
              </w:rPr>
            </w:pPr>
          </w:p>
          <w:p w14:paraId="6B50D4B4" w14:textId="77777777" w:rsidR="00A3481F" w:rsidRDefault="00A3481F">
            <w:pPr>
              <w:pStyle w:val="BodyText"/>
              <w:spacing w:after="0" w:line="240" w:lineRule="auto"/>
              <w:rPr>
                <w:rFonts w:ascii="Times New Roman" w:hAnsi="Times New Roman"/>
                <w:szCs w:val="20"/>
                <w:lang w:eastAsia="zh-CN"/>
              </w:rPr>
            </w:pPr>
          </w:p>
        </w:tc>
      </w:tr>
      <w:tr w:rsidR="00A3481F" w14:paraId="04A2AA92" w14:textId="77777777">
        <w:trPr>
          <w:trHeight w:val="339"/>
        </w:trPr>
        <w:tc>
          <w:tcPr>
            <w:tcW w:w="1871" w:type="dxa"/>
          </w:tcPr>
          <w:p w14:paraId="7FFE9FF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64BCA74"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A3481F" w14:paraId="20E8DC8D" w14:textId="77777777">
        <w:trPr>
          <w:trHeight w:val="339"/>
        </w:trPr>
        <w:tc>
          <w:tcPr>
            <w:tcW w:w="1871" w:type="dxa"/>
          </w:tcPr>
          <w:p w14:paraId="6F76622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9F639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1CBC0BA5" w14:textId="77777777" w:rsidR="00A3481F" w:rsidRDefault="00A3481F">
            <w:pPr>
              <w:pStyle w:val="BodyText"/>
              <w:spacing w:before="0" w:after="0" w:line="240" w:lineRule="auto"/>
              <w:rPr>
                <w:rFonts w:ascii="Times New Roman" w:hAnsi="Times New Roman"/>
                <w:szCs w:val="20"/>
                <w:lang w:eastAsia="zh-CN"/>
              </w:rPr>
            </w:pPr>
          </w:p>
          <w:p w14:paraId="75177B7A"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3481F" w14:paraId="2EFAC076" w14:textId="77777777">
        <w:trPr>
          <w:trHeight w:val="339"/>
        </w:trPr>
        <w:tc>
          <w:tcPr>
            <w:tcW w:w="1871" w:type="dxa"/>
          </w:tcPr>
          <w:p w14:paraId="2061CF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374CA5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282621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A3481F" w14:paraId="0DE1011A" w14:textId="77777777">
        <w:trPr>
          <w:trHeight w:val="339"/>
        </w:trPr>
        <w:tc>
          <w:tcPr>
            <w:tcW w:w="1871" w:type="dxa"/>
          </w:tcPr>
          <w:p w14:paraId="64B6451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F861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1778693D" w14:textId="77777777" w:rsidR="00A3481F" w:rsidRDefault="00A3481F">
            <w:pPr>
              <w:pStyle w:val="BodyText"/>
              <w:spacing w:before="0" w:after="0" w:line="240" w:lineRule="auto"/>
              <w:rPr>
                <w:rFonts w:ascii="Times New Roman" w:hAnsi="Times New Roman"/>
                <w:szCs w:val="20"/>
                <w:lang w:eastAsia="zh-CN"/>
              </w:rPr>
            </w:pPr>
          </w:p>
          <w:p w14:paraId="016A05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w:t>
            </w:r>
            <w:proofErr w:type="gramStart"/>
            <w:r>
              <w:rPr>
                <w:rFonts w:ascii="Times New Roman" w:hAnsi="Times New Roman"/>
                <w:szCs w:val="20"/>
                <w:lang w:eastAsia="zh-CN"/>
              </w:rPr>
              <w:t>/(</w:t>
            </w:r>
            <w:proofErr w:type="gramEnd"/>
            <w:r>
              <w:rPr>
                <w:rFonts w:ascii="Times New Roman" w:hAnsi="Times New Roman"/>
                <w:szCs w:val="20"/>
                <w:lang w:eastAsia="zh-CN"/>
              </w:rPr>
              <w:t>12*64)=&gt;17/(12*64)), and gains in spectral efficiency were still observed.</w:t>
            </w:r>
          </w:p>
          <w:p w14:paraId="5B5E1BC1" w14:textId="77777777" w:rsidR="00A3481F" w:rsidRDefault="00A3481F">
            <w:pPr>
              <w:pStyle w:val="BodyText"/>
              <w:spacing w:before="0" w:after="0" w:line="240" w:lineRule="auto"/>
              <w:rPr>
                <w:rFonts w:ascii="Times New Roman" w:hAnsi="Times New Roman"/>
                <w:szCs w:val="20"/>
                <w:lang w:eastAsia="zh-CN"/>
              </w:rPr>
            </w:pPr>
          </w:p>
          <w:p w14:paraId="445BA5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0AD835FA" w14:textId="77777777" w:rsidR="00A3481F" w:rsidRDefault="00A3481F">
            <w:pPr>
              <w:pStyle w:val="BodyText"/>
              <w:spacing w:before="0" w:after="0" w:line="240" w:lineRule="auto"/>
              <w:rPr>
                <w:rFonts w:ascii="Times New Roman" w:hAnsi="Times New Roman"/>
                <w:szCs w:val="20"/>
                <w:lang w:eastAsia="zh-CN"/>
              </w:rPr>
            </w:pPr>
          </w:p>
          <w:p w14:paraId="239B5F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A9E693C" w14:textId="77777777" w:rsidR="00A3481F" w:rsidRDefault="00F03097">
            <w:pPr>
              <w:pStyle w:val="BodyText"/>
              <w:numPr>
                <w:ilvl w:val="0"/>
                <w:numId w:val="24"/>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4A37E542" w14:textId="77777777" w:rsidR="00A3481F" w:rsidRDefault="00A3481F">
            <w:pPr>
              <w:pStyle w:val="BodyText"/>
              <w:spacing w:before="0" w:after="0" w:line="240" w:lineRule="auto"/>
              <w:ind w:left="360"/>
              <w:rPr>
                <w:rFonts w:ascii="Times New Roman" w:hAnsi="Times New Roman"/>
                <w:szCs w:val="20"/>
                <w:lang w:eastAsia="zh-CN"/>
              </w:rPr>
            </w:pPr>
          </w:p>
          <w:p w14:paraId="5D62F33C"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381A31F8" w14:textId="77777777" w:rsidR="00A3481F" w:rsidRDefault="00A3481F">
            <w:pPr>
              <w:pStyle w:val="ListParagraph"/>
              <w:rPr>
                <w:rFonts w:ascii="Times New Roman" w:hAnsi="Times New Roman"/>
                <w:szCs w:val="20"/>
                <w:lang w:eastAsia="zh-CN"/>
              </w:rPr>
            </w:pPr>
          </w:p>
          <w:p w14:paraId="5FFBC385" w14:textId="77777777" w:rsidR="00A3481F" w:rsidRDefault="00A3481F">
            <w:pPr>
              <w:pStyle w:val="BodyText"/>
              <w:spacing w:before="0" w:after="0" w:line="240" w:lineRule="auto"/>
              <w:ind w:left="360"/>
              <w:rPr>
                <w:rFonts w:ascii="Times New Roman" w:hAnsi="Times New Roman"/>
                <w:szCs w:val="20"/>
                <w:lang w:eastAsia="zh-CN"/>
              </w:rPr>
            </w:pPr>
          </w:p>
          <w:p w14:paraId="5888A9A5"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A3481F" w14:paraId="4ED524EC" w14:textId="77777777">
        <w:trPr>
          <w:trHeight w:val="339"/>
        </w:trPr>
        <w:tc>
          <w:tcPr>
            <w:tcW w:w="1871" w:type="dxa"/>
          </w:tcPr>
          <w:p w14:paraId="0BF3F3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8E373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38DD1E0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15D543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319C28C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A3481F" w14:paraId="6394371A" w14:textId="77777777">
        <w:trPr>
          <w:trHeight w:val="339"/>
        </w:trPr>
        <w:tc>
          <w:tcPr>
            <w:tcW w:w="1871" w:type="dxa"/>
          </w:tcPr>
          <w:p w14:paraId="61F6484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03F9DC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3481F" w14:paraId="2D366036" w14:textId="77777777">
        <w:trPr>
          <w:trHeight w:val="339"/>
        </w:trPr>
        <w:tc>
          <w:tcPr>
            <w:tcW w:w="1871" w:type="dxa"/>
          </w:tcPr>
          <w:p w14:paraId="4812C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30B227A"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A3481F" w14:paraId="3CD7D4C5" w14:textId="77777777">
        <w:trPr>
          <w:trHeight w:val="339"/>
        </w:trPr>
        <w:tc>
          <w:tcPr>
            <w:tcW w:w="1871" w:type="dxa"/>
          </w:tcPr>
          <w:p w14:paraId="1A15D2C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4504D9"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33177EA3" w14:textId="77777777">
        <w:trPr>
          <w:trHeight w:val="339"/>
        </w:trPr>
        <w:tc>
          <w:tcPr>
            <w:tcW w:w="1871" w:type="dxa"/>
          </w:tcPr>
          <w:p w14:paraId="3F0A5E8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0BD986DD"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71B35F5D" w14:textId="77777777">
        <w:trPr>
          <w:trHeight w:val="339"/>
        </w:trPr>
        <w:tc>
          <w:tcPr>
            <w:tcW w:w="1871" w:type="dxa"/>
          </w:tcPr>
          <w:p w14:paraId="27620F7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7F79F9E" w14:textId="77777777" w:rsidR="00A3481F" w:rsidRDefault="00F03097">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73726DA5" w14:textId="77777777">
        <w:trPr>
          <w:trHeight w:val="339"/>
        </w:trPr>
        <w:tc>
          <w:tcPr>
            <w:tcW w:w="1870" w:type="dxa"/>
            <w:shd w:val="clear" w:color="auto" w:fill="auto"/>
            <w:tcMar>
              <w:left w:w="108" w:type="dxa"/>
            </w:tcMar>
          </w:tcPr>
          <w:p w14:paraId="095E7371"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077F64E2" w14:textId="77777777" w:rsidR="00A3481F" w:rsidRDefault="00F03097">
            <w:pPr>
              <w:pStyle w:val="BodyText"/>
              <w:tabs>
                <w:tab w:val="left" w:pos="3315"/>
              </w:tabs>
              <w:spacing w:after="0"/>
            </w:pPr>
            <w:r>
              <w:rPr>
                <w:rFonts w:ascii="Times New Roman" w:hAnsi="Times New Roman"/>
                <w:szCs w:val="20"/>
                <w:lang w:eastAsia="zh-CN"/>
              </w:rPr>
              <w:t xml:space="preserve">We agree with Mitsubishi and Huawei’s views. </w:t>
            </w:r>
          </w:p>
          <w:p w14:paraId="3D4DF9BC" w14:textId="77777777" w:rsidR="00A3481F" w:rsidRDefault="00F03097">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A3481F" w14:paraId="57D35687" w14:textId="77777777">
        <w:trPr>
          <w:trHeight w:val="339"/>
        </w:trPr>
        <w:tc>
          <w:tcPr>
            <w:tcW w:w="1870" w:type="dxa"/>
            <w:shd w:val="clear" w:color="auto" w:fill="auto"/>
            <w:tcMar>
              <w:left w:w="108" w:type="dxa"/>
            </w:tcMar>
          </w:tcPr>
          <w:p w14:paraId="07E556A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43A9E30"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A3481F" w14:paraId="55E71199" w14:textId="77777777">
        <w:trPr>
          <w:trHeight w:val="339"/>
        </w:trPr>
        <w:tc>
          <w:tcPr>
            <w:tcW w:w="1871" w:type="dxa"/>
          </w:tcPr>
          <w:p w14:paraId="61AB50A2" w14:textId="77777777" w:rsidR="00A3481F" w:rsidRDefault="00A3481F">
            <w:pPr>
              <w:pStyle w:val="BodyText"/>
              <w:spacing w:after="0" w:line="240" w:lineRule="auto"/>
              <w:rPr>
                <w:rFonts w:ascii="Times New Roman" w:hAnsi="Times New Roman"/>
                <w:szCs w:val="20"/>
                <w:lang w:eastAsia="zh-CN"/>
              </w:rPr>
            </w:pPr>
          </w:p>
        </w:tc>
        <w:tc>
          <w:tcPr>
            <w:tcW w:w="8021" w:type="dxa"/>
          </w:tcPr>
          <w:p w14:paraId="04413DA8" w14:textId="77777777" w:rsidR="00A3481F" w:rsidRDefault="00A3481F">
            <w:pPr>
              <w:pStyle w:val="BodyText"/>
              <w:spacing w:beforeLines="50"/>
              <w:rPr>
                <w:rFonts w:ascii="Times New Roman" w:hAnsi="Times New Roman"/>
                <w:szCs w:val="20"/>
                <w:lang w:eastAsia="zh-CN"/>
              </w:rPr>
            </w:pPr>
          </w:p>
        </w:tc>
      </w:tr>
      <w:tr w:rsidR="00A3481F" w14:paraId="5575D109" w14:textId="77777777">
        <w:trPr>
          <w:trHeight w:val="339"/>
        </w:trPr>
        <w:tc>
          <w:tcPr>
            <w:tcW w:w="1871" w:type="dxa"/>
          </w:tcPr>
          <w:p w14:paraId="1C9B03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1F2AA24"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23E13BB0" w14:textId="77777777" w:rsidR="00A3481F" w:rsidRDefault="00A3481F">
      <w:pPr>
        <w:rPr>
          <w:highlight w:val="cyan"/>
        </w:rPr>
      </w:pPr>
    </w:p>
    <w:p w14:paraId="12BB8B42" w14:textId="77777777" w:rsidR="00A3481F" w:rsidRDefault="00F03097">
      <w:pPr>
        <w:pStyle w:val="Heading5"/>
      </w:pPr>
      <w:r>
        <w:rPr>
          <w:highlight w:val="cyan"/>
        </w:rPr>
        <w:t>Proposal 3-1a for discussion:</w:t>
      </w:r>
      <w:r>
        <w:t xml:space="preserve"> </w:t>
      </w:r>
    </w:p>
    <w:p w14:paraId="3FDA1E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DE1033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14:paraId="2C448F9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5D45B2C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5E8601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4EBB76D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14:paraId="08CA4B08"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14:paraId="53AD253B" w14:textId="77777777" w:rsidR="00A3481F" w:rsidRDefault="00A3481F">
      <w:pPr>
        <w:pStyle w:val="BodyText"/>
        <w:spacing w:after="0"/>
        <w:rPr>
          <w:rFonts w:ascii="Times New Roman" w:hAnsi="Times New Roman"/>
          <w:szCs w:val="20"/>
          <w:lang w:eastAsia="zh-CN"/>
        </w:rPr>
      </w:pPr>
    </w:p>
    <w:p w14:paraId="347A3288"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B892F8" w14:textId="77777777">
        <w:trPr>
          <w:trHeight w:val="224"/>
        </w:trPr>
        <w:tc>
          <w:tcPr>
            <w:tcW w:w="1871" w:type="dxa"/>
            <w:shd w:val="clear" w:color="auto" w:fill="FFE599" w:themeFill="accent4" w:themeFillTint="66"/>
          </w:tcPr>
          <w:p w14:paraId="4EF16D0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F0E61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28E2299" w14:textId="77777777">
        <w:trPr>
          <w:trHeight w:val="339"/>
        </w:trPr>
        <w:tc>
          <w:tcPr>
            <w:tcW w:w="1871" w:type="dxa"/>
          </w:tcPr>
          <w:p w14:paraId="35EB02E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3DBCE83"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A3481F" w14:paraId="1400A6D6" w14:textId="77777777">
        <w:trPr>
          <w:trHeight w:val="339"/>
        </w:trPr>
        <w:tc>
          <w:tcPr>
            <w:tcW w:w="1871" w:type="dxa"/>
          </w:tcPr>
          <w:p w14:paraId="51D22B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6DA2CA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EFD3E3"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5DA0A7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51179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D02F2B0"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5254D6F"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3318932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0D16A46"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0CE6E0FD"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Different Rank transmission</w:t>
            </w:r>
          </w:p>
          <w:p w14:paraId="1052106C"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Receiver complexity</w:t>
            </w:r>
          </w:p>
          <w:p w14:paraId="374CAFCA" w14:textId="77777777" w:rsidR="00A3481F" w:rsidRDefault="00A3481F">
            <w:pPr>
              <w:pStyle w:val="BodyText"/>
              <w:spacing w:after="0"/>
              <w:rPr>
                <w:rFonts w:ascii="Times New Roman" w:hAnsi="Times New Roman"/>
                <w:szCs w:val="22"/>
                <w:lang w:eastAsia="zh-CN"/>
              </w:rPr>
            </w:pPr>
          </w:p>
        </w:tc>
      </w:tr>
      <w:tr w:rsidR="00A3481F" w14:paraId="61189FF7" w14:textId="77777777">
        <w:trPr>
          <w:trHeight w:val="339"/>
        </w:trPr>
        <w:tc>
          <w:tcPr>
            <w:tcW w:w="1871" w:type="dxa"/>
          </w:tcPr>
          <w:p w14:paraId="780D1A0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29ACB140"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2349F88A" w14:textId="77777777">
        <w:trPr>
          <w:trHeight w:val="339"/>
        </w:trPr>
        <w:tc>
          <w:tcPr>
            <w:tcW w:w="1871" w:type="dxa"/>
          </w:tcPr>
          <w:p w14:paraId="08BDBE05"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22F7FE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A3481F" w14:paraId="6D9A5E2E" w14:textId="77777777">
        <w:trPr>
          <w:trHeight w:val="339"/>
        </w:trPr>
        <w:tc>
          <w:tcPr>
            <w:tcW w:w="1871" w:type="dxa"/>
          </w:tcPr>
          <w:p w14:paraId="67D08E49"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6EF83A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A3481F" w14:paraId="64F33C9A" w14:textId="77777777">
        <w:trPr>
          <w:trHeight w:val="339"/>
        </w:trPr>
        <w:tc>
          <w:tcPr>
            <w:tcW w:w="1871" w:type="dxa"/>
          </w:tcPr>
          <w:p w14:paraId="561BF39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95D8CE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3481F" w14:paraId="0E269FBD" w14:textId="77777777">
        <w:trPr>
          <w:trHeight w:val="339"/>
        </w:trPr>
        <w:tc>
          <w:tcPr>
            <w:tcW w:w="1871" w:type="dxa"/>
          </w:tcPr>
          <w:p w14:paraId="6268D3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A77B9F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A3481F" w14:paraId="4761E68A" w14:textId="77777777">
        <w:trPr>
          <w:trHeight w:val="339"/>
        </w:trPr>
        <w:tc>
          <w:tcPr>
            <w:tcW w:w="1871" w:type="dxa"/>
          </w:tcPr>
          <w:p w14:paraId="7ACAC90F"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0903584"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A3481F" w14:paraId="4A7DEBB4" w14:textId="77777777">
        <w:trPr>
          <w:trHeight w:val="339"/>
        </w:trPr>
        <w:tc>
          <w:tcPr>
            <w:tcW w:w="1871" w:type="dxa"/>
          </w:tcPr>
          <w:p w14:paraId="11D610F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2BC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A743DB" w14:paraId="30DD8EF7" w14:textId="77777777">
        <w:trPr>
          <w:trHeight w:val="339"/>
        </w:trPr>
        <w:tc>
          <w:tcPr>
            <w:tcW w:w="1871" w:type="dxa"/>
          </w:tcPr>
          <w:p w14:paraId="6C5BD67C" w14:textId="718D8A2E"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4053DA" w14:textId="32DB7DC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7721B5" w:rsidRPr="007721B5" w14:paraId="050F8BB5" w14:textId="77777777">
        <w:trPr>
          <w:trHeight w:val="339"/>
        </w:trPr>
        <w:tc>
          <w:tcPr>
            <w:tcW w:w="1871" w:type="dxa"/>
          </w:tcPr>
          <w:p w14:paraId="522ACC53" w14:textId="156066B4"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2E50C10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suggestion.</w:t>
            </w:r>
          </w:p>
          <w:p w14:paraId="4EED6A30" w14:textId="6B095DB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9B6BCD" w:rsidRPr="007721B5" w14:paraId="2D842C1C" w14:textId="77777777">
        <w:trPr>
          <w:trHeight w:val="339"/>
        </w:trPr>
        <w:tc>
          <w:tcPr>
            <w:tcW w:w="1871" w:type="dxa"/>
          </w:tcPr>
          <w:p w14:paraId="3C0FE9A0" w14:textId="405ACAFB"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98279B7" w14:textId="649108A1"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C2177" w:rsidRPr="007721B5" w14:paraId="4C9F58E7" w14:textId="77777777">
        <w:trPr>
          <w:trHeight w:val="339"/>
        </w:trPr>
        <w:tc>
          <w:tcPr>
            <w:tcW w:w="1871" w:type="dxa"/>
          </w:tcPr>
          <w:p w14:paraId="65C1F8D7" w14:textId="110782E4"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D742AEB" w14:textId="358AF11A"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w:t>
            </w:r>
            <w:r w:rsidR="00DC29DA">
              <w:rPr>
                <w:rFonts w:ascii="Times New Roman" w:hAnsi="Times New Roman"/>
                <w:szCs w:val="22"/>
                <w:lang w:eastAsia="zh-CN"/>
              </w:rPr>
              <w:t>the comparisons should be fair i.e. (</w:t>
            </w:r>
            <w:proofErr w:type="spellStart"/>
            <w:r w:rsidR="00DC29DA">
              <w:rPr>
                <w:rFonts w:ascii="Times New Roman" w:hAnsi="Times New Roman"/>
                <w:szCs w:val="22"/>
                <w:lang w:eastAsia="zh-CN"/>
              </w:rPr>
              <w:t>coding</w:t>
            </w:r>
            <w:r w:rsidR="00524915">
              <w:rPr>
                <w:rFonts w:ascii="Times New Roman" w:hAnsi="Times New Roman"/>
                <w:szCs w:val="22"/>
                <w:lang w:eastAsia="zh-CN"/>
              </w:rPr>
              <w:t>_</w:t>
            </w:r>
            <w:r w:rsidR="00DC29DA">
              <w:rPr>
                <w:rFonts w:ascii="Times New Roman" w:hAnsi="Times New Roman"/>
                <w:szCs w:val="22"/>
                <w:lang w:eastAsia="zh-CN"/>
              </w:rPr>
              <w:t>rate</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w:t>
            </w:r>
            <w:proofErr w:type="spellStart"/>
            <w:r w:rsidR="00DC29DA">
              <w:rPr>
                <w:rFonts w:ascii="Times New Roman" w:hAnsi="Times New Roman"/>
                <w:szCs w:val="22"/>
                <w:lang w:eastAsia="zh-CN"/>
              </w:rPr>
              <w:t>TBS_pattern</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 </w:t>
            </w:r>
            <w:proofErr w:type="gramStart"/>
            <w:r w:rsidR="00524915">
              <w:rPr>
                <w:rFonts w:ascii="Times New Roman" w:hAnsi="Times New Roman"/>
                <w:szCs w:val="22"/>
                <w:lang w:eastAsia="zh-CN"/>
              </w:rPr>
              <w:t xml:space="preserve">constant </w:t>
            </w:r>
            <w:r w:rsidR="00DC29DA">
              <w:rPr>
                <w:rFonts w:ascii="Times New Roman" w:hAnsi="Times New Roman"/>
                <w:szCs w:val="22"/>
                <w:lang w:eastAsia="zh-CN"/>
              </w:rPr>
              <w:t xml:space="preserve"> and</w:t>
            </w:r>
            <w:proofErr w:type="gramEnd"/>
            <w:r w:rsidR="00DC29DA">
              <w:rPr>
                <w:rFonts w:ascii="Times New Roman" w:hAnsi="Times New Roman"/>
                <w:szCs w:val="22"/>
                <w:lang w:eastAsia="zh-CN"/>
              </w:rPr>
              <w:t xml:space="preserve"> total power</w:t>
            </w:r>
            <w:r w:rsidR="00524915">
              <w:rPr>
                <w:rFonts w:ascii="Times New Roman" w:hAnsi="Times New Roman"/>
                <w:szCs w:val="22"/>
                <w:lang w:eastAsia="zh-CN"/>
              </w:rPr>
              <w:t>= constant</w:t>
            </w:r>
            <w:r w:rsidR="00DC29DA">
              <w:rPr>
                <w:rFonts w:ascii="Times New Roman" w:hAnsi="Times New Roman"/>
                <w:szCs w:val="22"/>
                <w:lang w:eastAsia="zh-CN"/>
              </w:rPr>
              <w:t xml:space="preserve">. </w:t>
            </w:r>
          </w:p>
        </w:tc>
      </w:tr>
      <w:tr w:rsidR="00B245F2" w:rsidRPr="007721B5" w14:paraId="67083434" w14:textId="77777777">
        <w:trPr>
          <w:trHeight w:val="339"/>
        </w:trPr>
        <w:tc>
          <w:tcPr>
            <w:tcW w:w="1871" w:type="dxa"/>
          </w:tcPr>
          <w:p w14:paraId="68B26071" w14:textId="4C651B54"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E2AB255" w14:textId="7E43AB26"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F4C1D" w:rsidRPr="007721B5" w14:paraId="5D7AEF8C" w14:textId="77777777">
        <w:trPr>
          <w:trHeight w:val="339"/>
        </w:trPr>
        <w:tc>
          <w:tcPr>
            <w:tcW w:w="1871" w:type="dxa"/>
          </w:tcPr>
          <w:p w14:paraId="3703D731" w14:textId="1C49577E"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296331D1" w14:textId="44AE4860"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35DC9455" w14:textId="77777777" w:rsidTr="00E30559">
        <w:trPr>
          <w:trHeight w:val="339"/>
        </w:trPr>
        <w:tc>
          <w:tcPr>
            <w:tcW w:w="1871" w:type="dxa"/>
          </w:tcPr>
          <w:p w14:paraId="2855380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8540FBB" w14:textId="77777777" w:rsidR="00E30559" w:rsidRPr="003B6D3B"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7BEC5D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2A1575" w14:paraId="5AE171AF" w14:textId="77777777" w:rsidTr="009E78EE">
        <w:trPr>
          <w:trHeight w:val="339"/>
        </w:trPr>
        <w:tc>
          <w:tcPr>
            <w:tcW w:w="1871" w:type="dxa"/>
          </w:tcPr>
          <w:p w14:paraId="6F8CEAD6"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0C19F53A" w14:textId="77777777" w:rsidR="002A1575" w:rsidRDefault="002A1575" w:rsidP="009E78EE">
            <w:pPr>
              <w:pStyle w:val="BodyText"/>
              <w:spacing w:after="0" w:line="240" w:lineRule="auto"/>
              <w:rPr>
                <w:rFonts w:ascii="Times New Roman" w:hAnsi="Times New Roman"/>
                <w:szCs w:val="22"/>
                <w:lang w:eastAsia="zh-CN"/>
              </w:rPr>
            </w:pPr>
          </w:p>
        </w:tc>
      </w:tr>
      <w:tr w:rsidR="002A1575" w14:paraId="4B7BD3C6" w14:textId="77777777" w:rsidTr="009E78EE">
        <w:trPr>
          <w:trHeight w:val="339"/>
        </w:trPr>
        <w:tc>
          <w:tcPr>
            <w:tcW w:w="1871" w:type="dxa"/>
          </w:tcPr>
          <w:p w14:paraId="15D32895"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0C8A615"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C985830" w14:textId="3D96A198" w:rsidR="002A1575" w:rsidRDefault="002A1575"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Formulated the following proposal 3-1b to </w:t>
            </w:r>
            <w:r w:rsidR="000509A9">
              <w:rPr>
                <w:rFonts w:ascii="Times New Roman" w:hAnsi="Times New Roman"/>
                <w:szCs w:val="22"/>
                <w:lang w:eastAsia="zh-CN"/>
              </w:rPr>
              <w:t xml:space="preserve">keep </w:t>
            </w:r>
            <w:r>
              <w:rPr>
                <w:rFonts w:ascii="Times New Roman" w:hAnsi="Times New Roman"/>
                <w:szCs w:val="22"/>
                <w:lang w:eastAsia="zh-CN"/>
              </w:rPr>
              <w:t>the door open for potential PTRS enhance</w:t>
            </w:r>
            <w:r w:rsidR="000509A9">
              <w:rPr>
                <w:rFonts w:ascii="Times New Roman" w:hAnsi="Times New Roman"/>
                <w:szCs w:val="22"/>
                <w:lang w:eastAsia="zh-CN"/>
              </w:rPr>
              <w:t>ment</w:t>
            </w:r>
            <w:r>
              <w:rPr>
                <w:rFonts w:ascii="Times New Roman" w:hAnsi="Times New Roman"/>
                <w:szCs w:val="22"/>
                <w:lang w:eastAsia="zh-CN"/>
              </w:rPr>
              <w:t>.</w:t>
            </w:r>
          </w:p>
        </w:tc>
      </w:tr>
    </w:tbl>
    <w:p w14:paraId="68781E75" w14:textId="77777777" w:rsidR="002A1575" w:rsidRDefault="002A1575" w:rsidP="002A1575">
      <w:pPr>
        <w:pStyle w:val="BodyText"/>
        <w:spacing w:after="0"/>
        <w:ind w:left="720"/>
        <w:jc w:val="left"/>
        <w:rPr>
          <w:rFonts w:ascii="Times New Roman" w:hAnsi="Times New Roman"/>
          <w:szCs w:val="20"/>
          <w:lang w:val="en-GB" w:eastAsia="zh-CN"/>
        </w:rPr>
      </w:pPr>
    </w:p>
    <w:p w14:paraId="63354BF0" w14:textId="77777777" w:rsidR="002A1575" w:rsidRDefault="002A1575" w:rsidP="002A1575">
      <w:pPr>
        <w:pStyle w:val="Heading5"/>
      </w:pPr>
      <w:r>
        <w:rPr>
          <w:highlight w:val="cyan"/>
        </w:rPr>
        <w:t>Proposal 3-1b for discussion:</w:t>
      </w:r>
      <w:r>
        <w:t xml:space="preserve"> </w:t>
      </w:r>
    </w:p>
    <w:p w14:paraId="0EAF2370" w14:textId="77777777" w:rsidR="002A1575" w:rsidRDefault="002A1575" w:rsidP="002A1575">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6FEF2CB8" w14:textId="5F2DEF99" w:rsidR="002A1575" w:rsidRDefault="002A1575" w:rsidP="002A1575">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 xml:space="preserve">Further study the need of potential PTRS enhancement </w:t>
      </w:r>
      <w:r w:rsidR="000509A9">
        <w:rPr>
          <w:rFonts w:ascii="Times New Roman" w:hAnsi="Times New Roman"/>
          <w:szCs w:val="20"/>
          <w:lang w:eastAsia="zh-CN"/>
        </w:rPr>
        <w:t xml:space="preserve">for CP-OFDM </w:t>
      </w:r>
      <w:r>
        <w:rPr>
          <w:rFonts w:ascii="Times New Roman" w:hAnsi="Times New Roman"/>
          <w:szCs w:val="20"/>
          <w:lang w:eastAsia="zh-CN"/>
        </w:rPr>
        <w:t>with respect to phase noise compensation performance. If needed, further study at least the following aspects:</w:t>
      </w:r>
    </w:p>
    <w:p w14:paraId="45936F0D"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44182841"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PTRS overhead </w:t>
      </w:r>
      <w:r w:rsidRPr="00AE0628">
        <w:rPr>
          <w:rFonts w:ascii="Times New Roman" w:hAnsi="Times New Roman"/>
          <w:szCs w:val="20"/>
          <w:lang w:eastAsia="zh-CN"/>
        </w:rPr>
        <w:t>and impact on effective coding rate</w:t>
      </w:r>
    </w:p>
    <w:p w14:paraId="6DCD19FB"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06AA040"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4592B102"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279D7A03"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5F5E8839"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89CE951" w14:textId="77777777" w:rsidR="002A1575" w:rsidRDefault="002A1575" w:rsidP="002A1575">
      <w:pPr>
        <w:pStyle w:val="BodyText"/>
        <w:spacing w:after="0"/>
        <w:rPr>
          <w:rFonts w:ascii="Times New Roman" w:hAnsi="Times New Roman"/>
          <w:szCs w:val="20"/>
          <w:lang w:eastAsia="zh-CN"/>
        </w:rPr>
      </w:pPr>
    </w:p>
    <w:p w14:paraId="46AFB6DF"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6766AEB0" w14:textId="77777777" w:rsidTr="009E78EE">
        <w:trPr>
          <w:trHeight w:val="224"/>
        </w:trPr>
        <w:tc>
          <w:tcPr>
            <w:tcW w:w="1871" w:type="dxa"/>
            <w:shd w:val="clear" w:color="auto" w:fill="FFE599" w:themeFill="accent4" w:themeFillTint="66"/>
          </w:tcPr>
          <w:p w14:paraId="5E0758CF"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E6E832"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A1575" w:rsidRPr="00560465" w14:paraId="7B6F8B5C" w14:textId="77777777" w:rsidTr="009E78EE">
        <w:trPr>
          <w:trHeight w:val="339"/>
        </w:trPr>
        <w:tc>
          <w:tcPr>
            <w:tcW w:w="1871" w:type="dxa"/>
          </w:tcPr>
          <w:p w14:paraId="69487EAF" w14:textId="77777777" w:rsidR="002A1575" w:rsidRPr="00560465" w:rsidRDefault="002A1575"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1D30FD3B" w14:textId="77777777" w:rsidR="002A1575" w:rsidRPr="0056046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2A1575" w:rsidRPr="00560465" w14:paraId="4F44767D" w14:textId="77777777" w:rsidTr="009E78EE">
        <w:trPr>
          <w:trHeight w:val="339"/>
        </w:trPr>
        <w:tc>
          <w:tcPr>
            <w:tcW w:w="1871" w:type="dxa"/>
          </w:tcPr>
          <w:p w14:paraId="01423AD7" w14:textId="7EDBEE66" w:rsidR="002A1575" w:rsidRPr="00560465" w:rsidRDefault="009E78EE" w:rsidP="009E78E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4ADFA9F" w14:textId="131D1DE9" w:rsidR="00645DD8" w:rsidRDefault="000E53CE" w:rsidP="009E78EE">
            <w:pPr>
              <w:pStyle w:val="BodyText"/>
              <w:spacing w:after="0"/>
              <w:rPr>
                <w:rFonts w:ascii="Times New Roman" w:hAnsi="Times New Roman"/>
                <w:szCs w:val="22"/>
                <w:lang w:eastAsia="zh-CN"/>
              </w:rPr>
            </w:pPr>
            <w:r>
              <w:rPr>
                <w:rFonts w:ascii="Times New Roman" w:hAnsi="Times New Roman"/>
                <w:szCs w:val="22"/>
                <w:lang w:eastAsia="zh-CN"/>
              </w:rPr>
              <w:t xml:space="preserve">Concerning the first bullet point, </w:t>
            </w:r>
            <w:r w:rsidR="009E78EE">
              <w:rPr>
                <w:rFonts w:ascii="Times New Roman" w:hAnsi="Times New Roman"/>
                <w:szCs w:val="22"/>
                <w:lang w:eastAsia="zh-CN"/>
              </w:rPr>
              <w:t xml:space="preserve">I don’t see much point in bringing </w:t>
            </w:r>
            <w:r>
              <w:rPr>
                <w:rFonts w:ascii="Times New Roman" w:hAnsi="Times New Roman"/>
                <w:szCs w:val="22"/>
                <w:lang w:eastAsia="zh-CN"/>
              </w:rPr>
              <w:t>it</w:t>
            </w:r>
            <w:r w:rsidR="009E78EE">
              <w:rPr>
                <w:rFonts w:ascii="Times New Roman" w:hAnsi="Times New Roman"/>
                <w:szCs w:val="22"/>
                <w:lang w:eastAsia="zh-CN"/>
              </w:rPr>
              <w:t xml:space="preserve"> back to the table and repeating the discussion from 3-1 all over again, this was already discussed, and it is </w:t>
            </w:r>
            <w:r w:rsidR="00645DD8">
              <w:rPr>
                <w:rFonts w:ascii="Times New Roman" w:hAnsi="Times New Roman"/>
                <w:szCs w:val="22"/>
                <w:lang w:eastAsia="zh-CN"/>
              </w:rPr>
              <w:t xml:space="preserve">clearly </w:t>
            </w:r>
            <w:r w:rsidR="009E78EE">
              <w:rPr>
                <w:rFonts w:ascii="Times New Roman" w:hAnsi="Times New Roman"/>
                <w:szCs w:val="22"/>
                <w:lang w:eastAsia="zh-CN"/>
              </w:rPr>
              <w:t xml:space="preserve">not agreeable for us at this point. </w:t>
            </w:r>
            <w:r w:rsidR="00645DD8">
              <w:rPr>
                <w:rFonts w:ascii="Times New Roman" w:hAnsi="Times New Roman"/>
                <w:szCs w:val="22"/>
                <w:lang w:eastAsia="zh-CN"/>
              </w:rPr>
              <w:t xml:space="preserve">Endorsing Rel.15 based on </w:t>
            </w:r>
            <w:r>
              <w:rPr>
                <w:rFonts w:ascii="Times New Roman" w:hAnsi="Times New Roman"/>
                <w:szCs w:val="22"/>
                <w:lang w:eastAsia="zh-CN"/>
              </w:rPr>
              <w:t xml:space="preserve">currently </w:t>
            </w:r>
            <w:r w:rsidR="00645DD8">
              <w:rPr>
                <w:rFonts w:ascii="Times New Roman" w:hAnsi="Times New Roman"/>
                <w:szCs w:val="22"/>
                <w:lang w:eastAsia="zh-CN"/>
              </w:rPr>
              <w:t>partial results either compromises the chances of optimizing the performance of above 52.6 GHz, or engages us on the slippery slope of double design. None of these perspectives seems a positive one, so we would like to have the first bullet point removed</w:t>
            </w:r>
            <w:r w:rsidR="009E78EE">
              <w:rPr>
                <w:rFonts w:ascii="Times New Roman" w:hAnsi="Times New Roman"/>
                <w:szCs w:val="22"/>
                <w:lang w:eastAsia="zh-CN"/>
              </w:rPr>
              <w:t>.</w:t>
            </w:r>
          </w:p>
          <w:p w14:paraId="79643C9D" w14:textId="77777777" w:rsidR="002A1575" w:rsidRDefault="00645DD8" w:rsidP="009E78EE">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w:t>
            </w:r>
            <w:r w:rsidR="000E53CE">
              <w:rPr>
                <w:rFonts w:ascii="Times New Roman" w:hAnsi="Times New Roman"/>
                <w:szCs w:val="22"/>
                <w:lang w:eastAsia="zh-CN"/>
              </w:rPr>
              <w:t>,</w:t>
            </w:r>
            <w:r>
              <w:rPr>
                <w:rFonts w:ascii="Times New Roman" w:hAnsi="Times New Roman"/>
                <w:szCs w:val="22"/>
                <w:lang w:eastAsia="zh-CN"/>
              </w:rPr>
              <w:t xml:space="preserve"> so we are overall supportive. </w:t>
            </w:r>
            <w:r w:rsidR="000E53CE">
              <w:rPr>
                <w:rFonts w:ascii="Times New Roman" w:hAnsi="Times New Roman"/>
                <w:szCs w:val="22"/>
                <w:lang w:eastAsia="zh-CN"/>
              </w:rPr>
              <w:t>As a general comment, most of the evaluations were performed at 60GHz. Since that phase noise is significantly stronger at 70GHz, adding “</w:t>
            </w:r>
            <w:r w:rsidR="000E53CE" w:rsidRPr="006533FA">
              <w:rPr>
                <w:rFonts w:ascii="Times New Roman" w:hAnsi="Times New Roman"/>
                <w:b/>
                <w:bCs/>
                <w:i/>
                <w:iCs/>
                <w:szCs w:val="22"/>
                <w:lang w:eastAsia="zh-CN"/>
              </w:rPr>
              <w:t>Different carrier frequencies</w:t>
            </w:r>
            <w:r w:rsidR="000E53CE">
              <w:rPr>
                <w:rFonts w:ascii="Times New Roman" w:hAnsi="Times New Roman"/>
                <w:szCs w:val="22"/>
                <w:lang w:eastAsia="zh-CN"/>
              </w:rPr>
              <w:t>” to the list of sub-</w:t>
            </w:r>
            <w:proofErr w:type="spellStart"/>
            <w:r w:rsidR="000E53CE">
              <w:rPr>
                <w:rFonts w:ascii="Times New Roman" w:hAnsi="Times New Roman"/>
                <w:szCs w:val="22"/>
                <w:lang w:eastAsia="zh-CN"/>
              </w:rPr>
              <w:t>bulets</w:t>
            </w:r>
            <w:proofErr w:type="spellEnd"/>
            <w:r w:rsidR="000E53CE">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w:t>
            </w:r>
            <w:r w:rsidR="009E78EE">
              <w:rPr>
                <w:rFonts w:ascii="Times New Roman" w:hAnsi="Times New Roman"/>
                <w:szCs w:val="22"/>
                <w:lang w:eastAsia="zh-CN"/>
              </w:rPr>
              <w:t xml:space="preserve"> </w:t>
            </w:r>
            <w:r w:rsidR="000E53CE">
              <w:rPr>
                <w:rFonts w:ascii="Times New Roman" w:hAnsi="Times New Roman"/>
                <w:szCs w:val="22"/>
                <w:lang w:eastAsia="zh-CN"/>
              </w:rPr>
              <w:t>so “</w:t>
            </w:r>
            <w:r w:rsidR="000E53CE" w:rsidRPr="006533FA">
              <w:rPr>
                <w:rFonts w:ascii="Times New Roman" w:hAnsi="Times New Roman"/>
                <w:b/>
                <w:bCs/>
                <w:i/>
                <w:iCs/>
                <w:szCs w:val="22"/>
                <w:lang w:eastAsia="zh-CN"/>
              </w:rPr>
              <w:t>considering at least the following aspects</w:t>
            </w:r>
            <w:r w:rsidR="000E53CE">
              <w:rPr>
                <w:rFonts w:ascii="Times New Roman" w:hAnsi="Times New Roman"/>
                <w:szCs w:val="22"/>
                <w:lang w:eastAsia="zh-CN"/>
              </w:rPr>
              <w:t>” should be enough.</w:t>
            </w:r>
          </w:p>
          <w:p w14:paraId="64D80BAA" w14:textId="35C23ED9" w:rsidR="00871A63" w:rsidRPr="00560465" w:rsidRDefault="00871A63" w:rsidP="009E78EE">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b</w:t>
            </w:r>
            <w:r w:rsidRPr="003A2911">
              <w:t xml:space="preserve">lock PT-RS </w:t>
            </w:r>
            <w:r>
              <w:t>with cyclic sequence</w:t>
            </w:r>
            <w:r w:rsidR="006533FA">
              <w:t>, all in using a less complex detector,</w:t>
            </w:r>
            <w:r>
              <w:t xml:space="preserve"> </w:t>
            </w:r>
            <w:r w:rsidRPr="003A2911">
              <w:t xml:space="preserve">is outperforming </w:t>
            </w:r>
            <w:r>
              <w:t>both distributed PT-RS and multi-block PT-RS with non-cyclic sequence</w:t>
            </w:r>
            <w:r w:rsidR="006533FA">
              <w:t xml:space="preserve"> (decodable by de-ICI or ICI estimation filters). We tested 16QAM2/3 and 64QAM1/2 with large allocation at 60GHz and 70GHz. Performance gap, already important at 60GHz, is extremely significant at 70GHz. </w:t>
            </w:r>
          </w:p>
        </w:tc>
      </w:tr>
      <w:tr w:rsidR="00D343C1" w:rsidRPr="00560465" w14:paraId="1704BAFD" w14:textId="77777777" w:rsidTr="009E78EE">
        <w:trPr>
          <w:trHeight w:val="339"/>
        </w:trPr>
        <w:tc>
          <w:tcPr>
            <w:tcW w:w="1871" w:type="dxa"/>
          </w:tcPr>
          <w:p w14:paraId="108276C6" w14:textId="19CB567F" w:rsidR="00D343C1" w:rsidRPr="00560465"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8C208D3"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36D95374"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781349D7" w14:textId="77777777" w:rsidR="00D343C1" w:rsidRPr="00560465" w:rsidRDefault="00D343C1" w:rsidP="00D343C1">
            <w:pPr>
              <w:pStyle w:val="BodyText"/>
              <w:spacing w:after="0"/>
              <w:rPr>
                <w:rFonts w:ascii="Times New Roman" w:hAnsi="Times New Roman"/>
                <w:szCs w:val="22"/>
                <w:lang w:eastAsia="zh-CN"/>
              </w:rPr>
            </w:pPr>
          </w:p>
        </w:tc>
      </w:tr>
      <w:tr w:rsidR="00DC778F" w:rsidRPr="00560465" w14:paraId="3877AEBA" w14:textId="77777777" w:rsidTr="009E78EE">
        <w:trPr>
          <w:trHeight w:val="339"/>
        </w:trPr>
        <w:tc>
          <w:tcPr>
            <w:tcW w:w="1871" w:type="dxa"/>
          </w:tcPr>
          <w:p w14:paraId="3E104F34" w14:textId="6F0FA4A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2BB59FB" w14:textId="08635BC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785351" w:rsidRPr="00560465" w14:paraId="25C43C9D" w14:textId="77777777" w:rsidTr="009E78EE">
        <w:trPr>
          <w:trHeight w:val="339"/>
        </w:trPr>
        <w:tc>
          <w:tcPr>
            <w:tcW w:w="1871" w:type="dxa"/>
          </w:tcPr>
          <w:p w14:paraId="27A8BDF9" w14:textId="7DEC719A" w:rsidR="00785351" w:rsidRDefault="00785351" w:rsidP="00D343C1">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0F8CC091" w14:textId="3D6140A7" w:rsidR="00785351" w:rsidRDefault="00785351" w:rsidP="00D343C1">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r w:rsidR="00641B41">
              <w:rPr>
                <w:rFonts w:ascii="Times New Roman" w:hAnsi="Times New Roman"/>
                <w:szCs w:val="22"/>
                <w:lang w:eastAsia="zh-CN"/>
              </w:rPr>
              <w:t xml:space="preserve">. </w:t>
            </w:r>
          </w:p>
        </w:tc>
      </w:tr>
      <w:tr w:rsidR="00DD28C5" w14:paraId="6539698B" w14:textId="77777777" w:rsidTr="00E37D9F">
        <w:trPr>
          <w:trHeight w:val="339"/>
        </w:trPr>
        <w:tc>
          <w:tcPr>
            <w:tcW w:w="1871" w:type="dxa"/>
          </w:tcPr>
          <w:p w14:paraId="4E67C76B" w14:textId="77777777" w:rsidR="00DD28C5" w:rsidRDefault="00DD28C5" w:rsidP="00E37D9F">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7FD1B6" w14:textId="14AB64A7" w:rsidR="00DD28C5" w:rsidRDefault="00DD28C5" w:rsidP="00DD28C5">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sidRPr="00DD28C5">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E5A31E7" w14:textId="2A21EC7C" w:rsidR="00DD28C5" w:rsidRDefault="00DD28C5" w:rsidP="00E37D9F">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sidRPr="00DD28C5">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B52995" w:rsidRPr="00560465" w14:paraId="11CF0EC6" w14:textId="77777777" w:rsidTr="00E315BC">
        <w:trPr>
          <w:trHeight w:val="339"/>
        </w:trPr>
        <w:tc>
          <w:tcPr>
            <w:tcW w:w="1871" w:type="dxa"/>
          </w:tcPr>
          <w:p w14:paraId="10683CCF" w14:textId="77777777" w:rsidR="00B52995" w:rsidRDefault="00B52995" w:rsidP="00E315BC">
            <w:pPr>
              <w:pStyle w:val="BodyText"/>
              <w:spacing w:after="0"/>
              <w:rPr>
                <w:rFonts w:ascii="Times New Roman" w:hAnsi="Times New Roman"/>
                <w:szCs w:val="22"/>
                <w:lang w:eastAsia="zh-CN"/>
              </w:rPr>
            </w:pPr>
          </w:p>
        </w:tc>
        <w:tc>
          <w:tcPr>
            <w:tcW w:w="8021" w:type="dxa"/>
          </w:tcPr>
          <w:p w14:paraId="09F186DA" w14:textId="77777777" w:rsidR="00B52995" w:rsidRDefault="00B52995" w:rsidP="00E315BC">
            <w:pPr>
              <w:pStyle w:val="BodyText"/>
              <w:spacing w:after="0"/>
              <w:rPr>
                <w:rFonts w:ascii="Times New Roman" w:hAnsi="Times New Roman"/>
                <w:szCs w:val="22"/>
                <w:lang w:eastAsia="zh-CN"/>
              </w:rPr>
            </w:pPr>
          </w:p>
        </w:tc>
      </w:tr>
      <w:tr w:rsidR="00B52995" w:rsidRPr="00560465" w14:paraId="7F619117" w14:textId="77777777" w:rsidTr="00E315BC">
        <w:trPr>
          <w:trHeight w:val="339"/>
        </w:trPr>
        <w:tc>
          <w:tcPr>
            <w:tcW w:w="1871" w:type="dxa"/>
          </w:tcPr>
          <w:p w14:paraId="4F767089"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0DC810D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14:paraId="4F3BA0A3"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sidRPr="00B94581">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sidRPr="0002519A">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D8E6974" w14:textId="77777777" w:rsidR="00B52995" w:rsidRDefault="00B52995" w:rsidP="00E315BC">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sidRPr="0011730C">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1B70519F" w14:textId="77777777" w:rsidR="00B52995" w:rsidRDefault="00B52995" w:rsidP="00E315BC">
            <w:pPr>
              <w:pStyle w:val="BodyText"/>
              <w:spacing w:after="0"/>
              <w:rPr>
                <w:rFonts w:ascii="Times New Roman" w:hAnsi="Times New Roman"/>
                <w:szCs w:val="20"/>
              </w:rPr>
            </w:pPr>
          </w:p>
          <w:p w14:paraId="3EF8095E" w14:textId="77777777" w:rsidR="00B52995" w:rsidRDefault="00B52995" w:rsidP="00E315BC">
            <w:pPr>
              <w:pStyle w:val="BodyText"/>
              <w:spacing w:after="0"/>
              <w:rPr>
                <w:rFonts w:ascii="Times New Roman" w:hAnsi="Times New Roman"/>
                <w:szCs w:val="20"/>
              </w:rPr>
            </w:pPr>
            <w:r>
              <w:rPr>
                <w:rFonts w:ascii="Times New Roman" w:hAnsi="Times New Roman"/>
                <w:szCs w:val="20"/>
              </w:rPr>
              <w:t>Respond to Samsung’s comment:</w:t>
            </w:r>
          </w:p>
          <w:p w14:paraId="4C8C355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sidRPr="00545F0D">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39E7FEF0"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142C01FA"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sidRPr="007D381C">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7547D8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5D081DC2" w14:textId="77777777" w:rsidR="00B52995" w:rsidRPr="002A1575" w:rsidRDefault="00B52995" w:rsidP="00B52995">
      <w:pPr>
        <w:pStyle w:val="BodyText"/>
        <w:spacing w:after="0"/>
        <w:jc w:val="left"/>
        <w:rPr>
          <w:rFonts w:ascii="Times New Roman" w:hAnsi="Times New Roman"/>
          <w:szCs w:val="20"/>
          <w:lang w:eastAsia="zh-CN"/>
        </w:rPr>
      </w:pPr>
    </w:p>
    <w:p w14:paraId="1B6A85CD" w14:textId="77777777" w:rsidR="00B52995" w:rsidRDefault="00B52995" w:rsidP="00B52995">
      <w:pPr>
        <w:pStyle w:val="Heading5"/>
      </w:pPr>
      <w:r>
        <w:rPr>
          <w:highlight w:val="cyan"/>
        </w:rPr>
        <w:lastRenderedPageBreak/>
        <w:t>Proposal 3-1c for discussion:</w:t>
      </w:r>
      <w:r>
        <w:t xml:space="preserve"> </w:t>
      </w:r>
    </w:p>
    <w:p w14:paraId="609BD9A5" w14:textId="77777777" w:rsidR="00B52995" w:rsidRDefault="00B52995" w:rsidP="00B52995">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55F9766B" w14:textId="77777777" w:rsidR="00B52995" w:rsidRDefault="00B52995" w:rsidP="00B52995">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E40BACA"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744AC201"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3018C68"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D746F4A" w14:textId="77777777" w:rsidR="00B52995" w:rsidRDefault="00B52995" w:rsidP="00B52995">
      <w:pPr>
        <w:pStyle w:val="BodyText"/>
        <w:spacing w:after="0"/>
        <w:rPr>
          <w:rFonts w:ascii="Times New Roman" w:hAnsi="Times New Roman"/>
          <w:szCs w:val="20"/>
          <w:lang w:eastAsia="zh-CN"/>
        </w:rPr>
      </w:pPr>
    </w:p>
    <w:p w14:paraId="16DE26F4"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786FC859" w14:textId="77777777" w:rsidTr="00E315BC">
        <w:trPr>
          <w:trHeight w:val="224"/>
        </w:trPr>
        <w:tc>
          <w:tcPr>
            <w:tcW w:w="1871" w:type="dxa"/>
            <w:shd w:val="clear" w:color="auto" w:fill="FFE599" w:themeFill="accent4" w:themeFillTint="66"/>
          </w:tcPr>
          <w:p w14:paraId="6389138A"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BF781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E55017" w:rsidRPr="00560465" w14:paraId="72496D59" w14:textId="77777777" w:rsidTr="00B35B28">
        <w:trPr>
          <w:trHeight w:val="339"/>
        </w:trPr>
        <w:tc>
          <w:tcPr>
            <w:tcW w:w="1871" w:type="dxa"/>
          </w:tcPr>
          <w:p w14:paraId="7DF4A947" w14:textId="77777777" w:rsidR="00E55017" w:rsidRPr="00560465" w:rsidRDefault="00E55017" w:rsidP="00B35B28">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E0F0660" w14:textId="3B404BF3"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117454D7"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36E765EB"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669BCDF7" w14:textId="249E4471" w:rsidR="00E55017" w:rsidRPr="00E55017" w:rsidRDefault="00E55017" w:rsidP="00E55017">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268F9399" w14:textId="2608ABFC" w:rsidR="00E55017" w:rsidRDefault="00E55017" w:rsidP="00E55017">
            <w:pPr>
              <w:pStyle w:val="ListParagraph"/>
              <w:numPr>
                <w:ilvl w:val="0"/>
                <w:numId w:val="11"/>
              </w:numPr>
              <w:rPr>
                <w:rFonts w:ascii="Times New Roman" w:hAnsi="Times New Roman"/>
                <w:sz w:val="20"/>
                <w:szCs w:val="20"/>
              </w:rPr>
            </w:pPr>
            <w:del w:id="6" w:author="David mazzarese" w:date="2021-02-01T16:21:00Z">
              <w:r w:rsidDel="00E55017">
                <w:rPr>
                  <w:rFonts w:ascii="Times New Roman" w:hAnsi="Times New Roman"/>
                  <w:sz w:val="20"/>
                  <w:szCs w:val="20"/>
                </w:rPr>
                <w:delText>Existing PTRS design for CP-OFDM is supported for NR operation in 52.6 to 71 GHz.</w:delText>
              </w:r>
            </w:del>
          </w:p>
          <w:p w14:paraId="6D1E12D8" w14:textId="77777777" w:rsidR="00E55017" w:rsidRDefault="00E55017" w:rsidP="00E5501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35C5E680" w14:textId="40B62079" w:rsidR="00E55017" w:rsidRDefault="00E55017" w:rsidP="00E5501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ins w:id="7"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0428840F" w14:textId="77777777" w:rsidR="00E55017" w:rsidRDefault="00E55017" w:rsidP="00E5501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215EF8D6" w14:textId="77777777" w:rsidR="00E55017" w:rsidRDefault="00E55017" w:rsidP="00E55017">
            <w:pPr>
              <w:pStyle w:val="BodyText"/>
              <w:numPr>
                <w:ilvl w:val="1"/>
                <w:numId w:val="11"/>
              </w:numPr>
              <w:spacing w:after="0"/>
              <w:rPr>
                <w:ins w:id="8"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7964B1D2" w14:textId="781AF6ED" w:rsidR="00E55017" w:rsidRPr="00E55017" w:rsidRDefault="00E55017" w:rsidP="00E55017">
            <w:pPr>
              <w:pStyle w:val="BodyText"/>
              <w:numPr>
                <w:ilvl w:val="1"/>
                <w:numId w:val="11"/>
              </w:numPr>
              <w:spacing w:after="0"/>
              <w:rPr>
                <w:rFonts w:ascii="Times New Roman" w:hAnsi="Times New Roman"/>
                <w:szCs w:val="20"/>
                <w:lang w:eastAsia="zh-CN"/>
              </w:rPr>
            </w:pPr>
            <w:ins w:id="9" w:author="David mazzarese" w:date="2021-02-01T16:20:00Z">
              <w:r>
                <w:rPr>
                  <w:rFonts w:ascii="Times New Roman" w:hAnsi="Times New Roman"/>
                  <w:szCs w:val="20"/>
                  <w:lang w:eastAsia="zh-CN"/>
                </w:rPr>
                <w:t>Note: PTRS overhead should be accounted for in the evaluations, e.g. by showing spectral efficiency results</w:t>
              </w:r>
            </w:ins>
          </w:p>
          <w:p w14:paraId="092BD9A6" w14:textId="77777777" w:rsidR="00E55017" w:rsidRPr="00E55017" w:rsidRDefault="00E55017" w:rsidP="00B35B28">
            <w:pPr>
              <w:pStyle w:val="BodyText"/>
              <w:spacing w:after="0" w:line="240" w:lineRule="auto"/>
              <w:rPr>
                <w:rFonts w:ascii="Times New Roman" w:hAnsi="Times New Roman"/>
                <w:szCs w:val="22"/>
                <w:lang w:eastAsia="zh-CN"/>
              </w:rPr>
            </w:pPr>
          </w:p>
        </w:tc>
      </w:tr>
      <w:tr w:rsidR="00B35B28" w:rsidRPr="00560465" w14:paraId="7A8D99F1" w14:textId="77777777" w:rsidTr="00E315BC">
        <w:trPr>
          <w:trHeight w:val="339"/>
        </w:trPr>
        <w:tc>
          <w:tcPr>
            <w:tcW w:w="1871" w:type="dxa"/>
          </w:tcPr>
          <w:p w14:paraId="7365FA09" w14:textId="683F35AF" w:rsidR="00B35B28" w:rsidRPr="00E55017" w:rsidRDefault="00B35B28" w:rsidP="00B35B28">
            <w:pPr>
              <w:pStyle w:val="BodyText"/>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2A362747" w14:textId="6C8F5E08" w:rsidR="00B35B28" w:rsidRPr="00560465" w:rsidRDefault="00B35B28" w:rsidP="00B35B28">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B35B28" w:rsidRPr="00560465" w14:paraId="75CE6EC3" w14:textId="77777777" w:rsidTr="00E315BC">
        <w:trPr>
          <w:trHeight w:val="339"/>
        </w:trPr>
        <w:tc>
          <w:tcPr>
            <w:tcW w:w="1871" w:type="dxa"/>
          </w:tcPr>
          <w:p w14:paraId="2557B9E0" w14:textId="4F300C8B" w:rsidR="00B35B28" w:rsidRPr="00560465" w:rsidRDefault="00E7562D" w:rsidP="00B35B28">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A03735B" w14:textId="77777777" w:rsidR="00B35B28" w:rsidRDefault="00E7562D" w:rsidP="00B35B28">
            <w:pPr>
              <w:pStyle w:val="BodyText"/>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w:t>
            </w:r>
            <w:r w:rsidR="006545C1">
              <w:rPr>
                <w:rFonts w:ascii="Times New Roman" w:hAnsi="Times New Roman"/>
                <w:szCs w:val="22"/>
                <w:lang w:eastAsia="zh-CN"/>
              </w:rPr>
              <w:t xml:space="preserve"> Besides the performance of Rel.15 scheme, w</w:t>
            </w:r>
            <w:r>
              <w:rPr>
                <w:rFonts w:ascii="Times New Roman" w:hAnsi="Times New Roman"/>
                <w:szCs w:val="22"/>
                <w:lang w:eastAsia="zh-CN"/>
              </w:rPr>
              <w:t xml:space="preserve">e need to get a clear view of the performance of the proposed enhancements labelled “FFS” in order to decide if we support </w:t>
            </w:r>
            <w:r w:rsidR="006545C1">
              <w:rPr>
                <w:rFonts w:ascii="Times New Roman" w:hAnsi="Times New Roman"/>
                <w:szCs w:val="22"/>
                <w:lang w:eastAsia="zh-CN"/>
              </w:rPr>
              <w:t xml:space="preserve">one scheme, both schemes, </w:t>
            </w:r>
            <w:r w:rsidR="00DC12E0">
              <w:rPr>
                <w:rFonts w:ascii="Times New Roman" w:hAnsi="Times New Roman"/>
                <w:szCs w:val="22"/>
                <w:lang w:eastAsia="zh-CN"/>
              </w:rPr>
              <w:t>a</w:t>
            </w:r>
            <w:r w:rsidR="006545C1">
              <w:rPr>
                <w:rFonts w:ascii="Times New Roman" w:hAnsi="Times New Roman"/>
                <w:szCs w:val="22"/>
                <w:lang w:eastAsia="zh-CN"/>
              </w:rPr>
              <w:t xml:space="preserve"> </w:t>
            </w:r>
            <w:r w:rsidR="00DC12E0">
              <w:rPr>
                <w:rFonts w:ascii="Times New Roman" w:hAnsi="Times New Roman"/>
                <w:szCs w:val="22"/>
                <w:lang w:eastAsia="zh-CN"/>
              </w:rPr>
              <w:t>c</w:t>
            </w:r>
            <w:r w:rsidR="006545C1">
              <w:rPr>
                <w:rFonts w:ascii="Times New Roman" w:hAnsi="Times New Roman"/>
                <w:szCs w:val="22"/>
                <w:lang w:eastAsia="zh-CN"/>
              </w:rPr>
              <w:t xml:space="preserve">onfigurable pattern (which may or not include </w:t>
            </w:r>
            <w:r w:rsidR="00DC12E0">
              <w:rPr>
                <w:rFonts w:ascii="Times New Roman" w:hAnsi="Times New Roman"/>
                <w:szCs w:val="22"/>
                <w:lang w:eastAsia="zh-CN"/>
              </w:rPr>
              <w:t>a distributed and/or a clustered pattern), or no enhancement at all (which is automatically equivalent to sticking with the current pattern anyhow). We are therefore opposed to endorsing bullet 1 in this meeting.</w:t>
            </w:r>
          </w:p>
          <w:p w14:paraId="31827BA6" w14:textId="24E50547" w:rsidR="00DC12E0" w:rsidRPr="00560465" w:rsidRDefault="00DC12E0" w:rsidP="00B35B28">
            <w:pPr>
              <w:pStyle w:val="BodyText"/>
              <w:spacing w:after="0"/>
              <w:rPr>
                <w:rFonts w:ascii="Times New Roman" w:hAnsi="Times New Roman"/>
                <w:szCs w:val="22"/>
                <w:lang w:eastAsia="zh-CN"/>
              </w:rPr>
            </w:pPr>
            <w:r>
              <w:rPr>
                <w:rFonts w:ascii="Times New Roman" w:hAnsi="Times New Roman"/>
                <w:szCs w:val="22"/>
                <w:lang w:eastAsia="zh-CN"/>
              </w:rPr>
              <w:t>Concerning 2</w:t>
            </w:r>
            <w:r w:rsidRPr="00DC12E0">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8E20CF" w:rsidRPr="00560465" w14:paraId="08F616F0" w14:textId="77777777" w:rsidTr="00E315BC">
        <w:trPr>
          <w:trHeight w:val="339"/>
        </w:trPr>
        <w:tc>
          <w:tcPr>
            <w:tcW w:w="1871" w:type="dxa"/>
          </w:tcPr>
          <w:p w14:paraId="6F34589F" w14:textId="080FC0AA" w:rsidR="008E20CF" w:rsidRDefault="008E20CF" w:rsidP="008E20CF">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4638B7F5" w14:textId="5F5EF15A" w:rsidR="008E20CF" w:rsidRDefault="008E20CF" w:rsidP="008E20CF">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B35B28" w:rsidRPr="00560465" w14:paraId="42379067" w14:textId="77777777" w:rsidTr="00E315BC">
        <w:trPr>
          <w:trHeight w:val="339"/>
        </w:trPr>
        <w:tc>
          <w:tcPr>
            <w:tcW w:w="1871" w:type="dxa"/>
          </w:tcPr>
          <w:p w14:paraId="0B7C186B" w14:textId="0715974B" w:rsidR="00B35B28" w:rsidRPr="00560465" w:rsidRDefault="00095EB0" w:rsidP="00B35B28">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32C171CD" w14:textId="51D379B3" w:rsidR="00B35B28" w:rsidRPr="00560465" w:rsidRDefault="00095EB0" w:rsidP="00B35B28">
            <w:pPr>
              <w:pStyle w:val="BodyText"/>
              <w:spacing w:after="0"/>
              <w:rPr>
                <w:rFonts w:ascii="Times New Roman" w:hAnsi="Times New Roman"/>
                <w:szCs w:val="22"/>
                <w:lang w:eastAsia="zh-CN"/>
              </w:rPr>
            </w:pPr>
            <w:r>
              <w:rPr>
                <w:rFonts w:ascii="Times New Roman" w:hAnsi="Times New Roman"/>
                <w:szCs w:val="22"/>
                <w:lang w:eastAsia="zh-CN"/>
              </w:rPr>
              <w:t>We are fine with Huawei’s update</w:t>
            </w:r>
          </w:p>
        </w:tc>
      </w:tr>
      <w:tr w:rsidR="002424E9" w:rsidRPr="00560465" w14:paraId="7C53775E" w14:textId="77777777" w:rsidTr="00E315BC">
        <w:trPr>
          <w:trHeight w:val="339"/>
        </w:trPr>
        <w:tc>
          <w:tcPr>
            <w:tcW w:w="1871" w:type="dxa"/>
          </w:tcPr>
          <w:p w14:paraId="5B018446" w14:textId="4C4A2803"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53EDE8A2" w14:textId="37D1FB9C"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sidRPr="008D0C0D">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sidRPr="00C61FE7">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sidRPr="00C61FE7">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14:paraId="643C674A" w14:textId="69027E1E"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For 2</w:t>
            </w:r>
            <w:r w:rsidRPr="00A9572D">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014FBE" w:rsidRPr="00560465" w14:paraId="116B94F3" w14:textId="77777777" w:rsidTr="00E315BC">
        <w:trPr>
          <w:trHeight w:val="339"/>
        </w:trPr>
        <w:tc>
          <w:tcPr>
            <w:tcW w:w="1871" w:type="dxa"/>
          </w:tcPr>
          <w:p w14:paraId="5AA73F72" w14:textId="16FF0802" w:rsidR="00014FBE" w:rsidRDefault="00014FBE" w:rsidP="002424E9">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5D39E74E" w14:textId="264367F2" w:rsidR="00014FBE" w:rsidRDefault="00014FBE" w:rsidP="002424E9">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D94967" w:rsidRPr="00D94967" w14:paraId="3127B932" w14:textId="77777777" w:rsidTr="00E315BC">
        <w:trPr>
          <w:trHeight w:val="339"/>
        </w:trPr>
        <w:tc>
          <w:tcPr>
            <w:tcW w:w="1871" w:type="dxa"/>
          </w:tcPr>
          <w:p w14:paraId="3F63637F" w14:textId="62A5FB28" w:rsidR="00D94967" w:rsidRP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4A11B9B" w14:textId="16552597" w:rsid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t>We would prefer to keep the first bullet; however, we should definitely not have two designs. Hence if companies are not willing to down-select to the first bullet and need more time to evaluate, then the proposal can be re-structured as follows:</w:t>
            </w:r>
          </w:p>
          <w:p w14:paraId="03ACB645" w14:textId="77777777" w:rsidR="00D94967" w:rsidRDefault="00D94967" w:rsidP="00D94967">
            <w:pPr>
              <w:pStyle w:val="BodyText"/>
              <w:numPr>
                <w:ilvl w:val="0"/>
                <w:numId w:val="38"/>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13D927F2" w14:textId="77777777" w:rsidR="00D94967" w:rsidRDefault="00D94967" w:rsidP="00D94967">
            <w:pPr>
              <w:pStyle w:val="BodyText"/>
              <w:numPr>
                <w:ilvl w:val="1"/>
                <w:numId w:val="38"/>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0CDE2F35" w14:textId="77777777" w:rsidR="00D94967" w:rsidRDefault="00D94967" w:rsidP="00D94967">
            <w:pPr>
              <w:pStyle w:val="BodyText"/>
              <w:numPr>
                <w:ilvl w:val="1"/>
                <w:numId w:val="38"/>
              </w:numPr>
              <w:spacing w:after="0"/>
              <w:rPr>
                <w:rFonts w:ascii="Times New Roman" w:hAnsi="Times New Roman"/>
                <w:szCs w:val="22"/>
                <w:lang w:eastAsia="zh-CN"/>
              </w:rPr>
            </w:pPr>
            <w:r>
              <w:rPr>
                <w:rFonts w:ascii="Times New Roman" w:hAnsi="Times New Roman"/>
                <w:szCs w:val="22"/>
                <w:lang w:eastAsia="zh-CN"/>
              </w:rPr>
              <w:t>Alt-2: Enhanced PTRS design</w:t>
            </w:r>
          </w:p>
          <w:p w14:paraId="42C5B1E3" w14:textId="77777777" w:rsidR="00D94967" w:rsidRDefault="00D94967" w:rsidP="00D94967">
            <w:pPr>
              <w:pStyle w:val="BodyText"/>
              <w:numPr>
                <w:ilvl w:val="0"/>
                <w:numId w:val="38"/>
              </w:numPr>
              <w:spacing w:after="0"/>
              <w:rPr>
                <w:rFonts w:ascii="Times New Roman" w:hAnsi="Times New Roman"/>
                <w:szCs w:val="22"/>
                <w:lang w:eastAsia="zh-CN"/>
              </w:rPr>
            </w:pPr>
            <w:r>
              <w:rPr>
                <w:rFonts w:ascii="Times New Roman" w:hAnsi="Times New Roman"/>
                <w:szCs w:val="22"/>
                <w:lang w:eastAsia="zh-CN"/>
              </w:rPr>
              <w:t>The following aspects can be considered in the study</w:t>
            </w:r>
          </w:p>
          <w:p w14:paraId="35461CB2" w14:textId="77777777" w:rsidR="00D94967" w:rsidRDefault="00D94967" w:rsidP="00D9496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5DC79A3A" w14:textId="77777777" w:rsidR="00D94967" w:rsidRDefault="00D94967" w:rsidP="00D9496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4D747A70" w14:textId="77777777" w:rsidR="00D94967" w:rsidRPr="00534211" w:rsidRDefault="00D94967" w:rsidP="00D94967">
            <w:pPr>
              <w:pStyle w:val="BodyText"/>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14:paraId="0889EC96" w14:textId="77777777" w:rsidR="00D94967" w:rsidRPr="00E55017" w:rsidRDefault="00D94967" w:rsidP="00D94967">
            <w:pPr>
              <w:pStyle w:val="BodyText"/>
              <w:numPr>
                <w:ilvl w:val="1"/>
                <w:numId w:val="11"/>
              </w:numPr>
              <w:spacing w:after="0"/>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2E45FE6D" w14:textId="77777777" w:rsidR="00D94967" w:rsidRDefault="00D94967" w:rsidP="00D94967">
            <w:pPr>
              <w:pStyle w:val="BodyText"/>
              <w:spacing w:after="0"/>
              <w:rPr>
                <w:rFonts w:ascii="Times New Roman" w:hAnsi="Times New Roman"/>
                <w:szCs w:val="22"/>
                <w:lang w:eastAsia="zh-CN"/>
              </w:rPr>
            </w:pPr>
          </w:p>
          <w:p w14:paraId="4E3E5D76" w14:textId="77777777" w:rsid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62ECCAAA" w14:textId="499444BE" w:rsidR="00D94967" w:rsidRP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sidRPr="00D0441B">
              <w:rPr>
                <w:rFonts w:ascii="Times New Roman" w:hAnsi="Times New Roman"/>
                <w:color w:val="FF0000"/>
                <w:szCs w:val="22"/>
                <w:lang w:eastAsia="zh-CN"/>
              </w:rPr>
              <w:t xml:space="preserve">performance </w:t>
            </w:r>
            <w:r w:rsidRPr="00D0441B">
              <w:rPr>
                <w:rFonts w:ascii="Times New Roman" w:hAnsi="Times New Roman"/>
                <w:strike/>
                <w:color w:val="FF0000"/>
                <w:szCs w:val="22"/>
                <w:lang w:eastAsia="zh-CN"/>
              </w:rPr>
              <w:t>SNR</w:t>
            </w:r>
            <w:r w:rsidRPr="00D0441B">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r w:rsidR="00BC1D32" w:rsidRPr="00D94967" w14:paraId="5CC3503B" w14:textId="77777777" w:rsidTr="00E315BC">
        <w:trPr>
          <w:trHeight w:val="339"/>
        </w:trPr>
        <w:tc>
          <w:tcPr>
            <w:tcW w:w="1871" w:type="dxa"/>
          </w:tcPr>
          <w:p w14:paraId="194B4F8C" w14:textId="61AE0305" w:rsidR="00BC1D32" w:rsidRDefault="00BC1D32" w:rsidP="00BC1D32">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7937624E" w14:textId="6BB6BE71" w:rsidR="00BC1D32" w:rsidRDefault="00BC1D32" w:rsidP="00BC1D32">
            <w:pPr>
              <w:pStyle w:val="BodyText"/>
              <w:spacing w:after="0"/>
              <w:rPr>
                <w:rFonts w:ascii="Times New Roman" w:hAnsi="Times New Roman"/>
                <w:szCs w:val="22"/>
                <w:lang w:eastAsia="zh-CN"/>
              </w:rPr>
            </w:pPr>
            <w:r>
              <w:rPr>
                <w:rFonts w:ascii="Times New Roman" w:hAnsi="Times New Roman"/>
                <w:szCs w:val="22"/>
                <w:lang w:eastAsia="zh-CN"/>
              </w:rPr>
              <w:t>General ok with proposal.</w:t>
            </w:r>
          </w:p>
        </w:tc>
      </w:tr>
      <w:tr w:rsidR="001D7290" w:rsidRPr="00560465" w14:paraId="662F9771" w14:textId="77777777" w:rsidTr="001D7290">
        <w:trPr>
          <w:trHeight w:val="339"/>
        </w:trPr>
        <w:tc>
          <w:tcPr>
            <w:tcW w:w="1871" w:type="dxa"/>
          </w:tcPr>
          <w:p w14:paraId="389AF6D0" w14:textId="77777777" w:rsidR="001D7290" w:rsidRPr="00560465" w:rsidRDefault="001D7290" w:rsidP="001D7290">
            <w:pPr>
              <w:pStyle w:val="BodyText"/>
              <w:spacing w:after="0"/>
              <w:rPr>
                <w:rFonts w:ascii="Times New Roman" w:hAnsi="Times New Roman"/>
                <w:szCs w:val="22"/>
                <w:lang w:eastAsia="zh-CN"/>
              </w:rPr>
            </w:pPr>
          </w:p>
        </w:tc>
        <w:tc>
          <w:tcPr>
            <w:tcW w:w="8021" w:type="dxa"/>
          </w:tcPr>
          <w:p w14:paraId="2BFB63C7" w14:textId="77777777" w:rsidR="001D7290" w:rsidRPr="00560465" w:rsidRDefault="001D7290" w:rsidP="001D7290">
            <w:pPr>
              <w:pStyle w:val="BodyText"/>
              <w:spacing w:after="0"/>
              <w:rPr>
                <w:rFonts w:ascii="Times New Roman" w:hAnsi="Times New Roman"/>
                <w:szCs w:val="22"/>
                <w:lang w:eastAsia="zh-CN"/>
              </w:rPr>
            </w:pPr>
          </w:p>
        </w:tc>
      </w:tr>
      <w:tr w:rsidR="001D7290" w:rsidRPr="00560465" w14:paraId="17131BA3" w14:textId="77777777" w:rsidTr="001D7290">
        <w:trPr>
          <w:trHeight w:val="339"/>
        </w:trPr>
        <w:tc>
          <w:tcPr>
            <w:tcW w:w="1871" w:type="dxa"/>
          </w:tcPr>
          <w:p w14:paraId="4AD1B533" w14:textId="77777777" w:rsidR="001D7290" w:rsidRPr="00560465" w:rsidRDefault="001D7290" w:rsidP="001D7290">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6A2135A0" w14:textId="77777777" w:rsidR="001D7290" w:rsidRPr="00560465" w:rsidRDefault="001D7290" w:rsidP="001D7290">
            <w:pPr>
              <w:pStyle w:val="BodyText"/>
              <w:spacing w:after="0"/>
              <w:rPr>
                <w:rFonts w:ascii="Times New Roman" w:hAnsi="Times New Roman"/>
                <w:szCs w:val="22"/>
                <w:lang w:eastAsia="zh-CN"/>
              </w:rPr>
            </w:pPr>
            <w:r>
              <w:rPr>
                <w:rFonts w:ascii="Times New Roman" w:hAnsi="Times New Roman"/>
                <w:szCs w:val="22"/>
                <w:lang w:eastAsia="zh-CN"/>
              </w:rPr>
              <w:t>Proposal updated into 3-1d below.</w:t>
            </w:r>
          </w:p>
        </w:tc>
      </w:tr>
    </w:tbl>
    <w:p w14:paraId="5317EDE4" w14:textId="77777777" w:rsidR="001D7290" w:rsidRPr="00DD28C5" w:rsidRDefault="001D7290" w:rsidP="001D7290">
      <w:pPr>
        <w:pStyle w:val="BodyText"/>
        <w:spacing w:after="0"/>
        <w:jc w:val="left"/>
        <w:rPr>
          <w:rFonts w:ascii="Times New Roman" w:hAnsi="Times New Roman"/>
          <w:szCs w:val="20"/>
          <w:lang w:eastAsia="zh-CN"/>
        </w:rPr>
      </w:pPr>
    </w:p>
    <w:p w14:paraId="580E2E13" w14:textId="77777777" w:rsidR="001D7290" w:rsidRDefault="001D7290" w:rsidP="001D7290">
      <w:pPr>
        <w:pStyle w:val="BodyText"/>
        <w:spacing w:after="0"/>
        <w:jc w:val="left"/>
        <w:rPr>
          <w:rFonts w:ascii="Times New Roman" w:hAnsi="Times New Roman"/>
          <w:szCs w:val="20"/>
          <w:lang w:eastAsia="zh-CN"/>
        </w:rPr>
      </w:pPr>
    </w:p>
    <w:p w14:paraId="330A7E79" w14:textId="77777777" w:rsidR="001D7290" w:rsidRDefault="001D7290" w:rsidP="001D7290">
      <w:pPr>
        <w:pStyle w:val="Heading5"/>
      </w:pPr>
      <w:r>
        <w:rPr>
          <w:highlight w:val="cyan"/>
        </w:rPr>
        <w:t>Proposal 3-1d for discussion:</w:t>
      </w:r>
      <w:r>
        <w:t xml:space="preserve"> </w:t>
      </w:r>
    </w:p>
    <w:p w14:paraId="34A2AD31" w14:textId="77777777" w:rsidR="001D7290" w:rsidRDefault="001D7290" w:rsidP="001D7290">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5FDB0458" w14:textId="77777777" w:rsidR="001D7290" w:rsidRDefault="001D7290" w:rsidP="001D7290">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7042921C" w14:textId="77777777" w:rsidR="001D7290" w:rsidRDefault="001D7290" w:rsidP="001D7290">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44EC3CD3" w14:textId="77777777" w:rsidR="001D7290" w:rsidRDefault="001D7290" w:rsidP="001D7290">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35E63FD9" w14:textId="77777777" w:rsidR="001D7290" w:rsidRDefault="001D7290" w:rsidP="001D7290">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5D2C2F76" w14:textId="77777777" w:rsidR="001D7290" w:rsidRDefault="001D7290" w:rsidP="001D7290">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 xml:space="preserve">PDSCH </w:t>
      </w:r>
      <w:r>
        <w:rPr>
          <w:rFonts w:ascii="Times New Roman" w:hAnsi="Times New Roman"/>
          <w:szCs w:val="20"/>
          <w:lang w:eastAsia="zh-CN"/>
        </w:rPr>
        <w:t>performance</w:t>
      </w:r>
      <w:r w:rsidRPr="00560465">
        <w:rPr>
          <w:rFonts w:ascii="Times New Roman" w:hAnsi="Times New Roman"/>
          <w:szCs w:val="20"/>
          <w:lang w:eastAsia="zh-CN"/>
        </w:rPr>
        <w:t xml:space="preserve"> and PDSCH to DMRS EPRE</w:t>
      </w:r>
    </w:p>
    <w:p w14:paraId="0325B496" w14:textId="77777777" w:rsidR="001D7290" w:rsidRDefault="001D7290" w:rsidP="001D7290">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588D957D" w14:textId="77777777" w:rsidR="001D7290" w:rsidRDefault="001D7290" w:rsidP="001D7290">
      <w:pPr>
        <w:pStyle w:val="BodyText"/>
        <w:numPr>
          <w:ilvl w:val="1"/>
          <w:numId w:val="11"/>
        </w:numPr>
        <w:spacing w:after="0"/>
        <w:rPr>
          <w:rFonts w:ascii="Times New Roman" w:hAnsi="Times New Roman"/>
          <w:szCs w:val="20"/>
          <w:lang w:eastAsia="zh-CN"/>
        </w:rPr>
      </w:pPr>
      <w:r w:rsidRPr="00B717B8">
        <w:rPr>
          <w:rFonts w:ascii="Times New Roman" w:hAnsi="Times New Roman"/>
          <w:szCs w:val="20"/>
          <w:lang w:eastAsia="zh-CN"/>
        </w:rPr>
        <w:t>Note: PTRS overhead should be accounted for in the evaluations, e.g. by showing spectral efficiency results and/or reporting effective coding rate</w:t>
      </w:r>
    </w:p>
    <w:p w14:paraId="4AACC2B0" w14:textId="77777777" w:rsidR="001D7290" w:rsidRDefault="001D7290" w:rsidP="001D7290">
      <w:pPr>
        <w:pStyle w:val="BodyText"/>
        <w:spacing w:after="0"/>
        <w:rPr>
          <w:rFonts w:ascii="Times New Roman" w:hAnsi="Times New Roman"/>
          <w:szCs w:val="20"/>
          <w:lang w:eastAsia="zh-CN"/>
        </w:rPr>
      </w:pPr>
    </w:p>
    <w:p w14:paraId="60B5C874" w14:textId="77777777" w:rsidR="001D7290" w:rsidRDefault="001D7290" w:rsidP="001D7290">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D7290" w14:paraId="3D78AE73" w14:textId="77777777" w:rsidTr="001D7290">
        <w:trPr>
          <w:trHeight w:val="224"/>
        </w:trPr>
        <w:tc>
          <w:tcPr>
            <w:tcW w:w="1871" w:type="dxa"/>
            <w:shd w:val="clear" w:color="auto" w:fill="FFE599" w:themeFill="accent4" w:themeFillTint="66"/>
          </w:tcPr>
          <w:p w14:paraId="38D80746"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29BC8F1"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1D7290" w:rsidRPr="00560465" w14:paraId="6C65714F" w14:textId="77777777" w:rsidTr="001D7290">
        <w:trPr>
          <w:trHeight w:val="339"/>
        </w:trPr>
        <w:tc>
          <w:tcPr>
            <w:tcW w:w="1871" w:type="dxa"/>
          </w:tcPr>
          <w:p w14:paraId="59C95701" w14:textId="77777777" w:rsidR="001D7290" w:rsidRPr="00560465" w:rsidRDefault="001D7290" w:rsidP="001D7290">
            <w:pPr>
              <w:pStyle w:val="BodyText"/>
              <w:spacing w:after="0"/>
              <w:rPr>
                <w:rFonts w:ascii="Times New Roman" w:hAnsi="Times New Roman"/>
                <w:szCs w:val="22"/>
                <w:lang w:eastAsia="zh-CN"/>
              </w:rPr>
            </w:pPr>
          </w:p>
        </w:tc>
        <w:tc>
          <w:tcPr>
            <w:tcW w:w="8021" w:type="dxa"/>
          </w:tcPr>
          <w:p w14:paraId="1C1BAA6A" w14:textId="77777777" w:rsidR="001D7290" w:rsidRPr="00E55017" w:rsidRDefault="001D7290" w:rsidP="001D7290">
            <w:pPr>
              <w:pStyle w:val="BodyText"/>
              <w:spacing w:after="0" w:line="240" w:lineRule="auto"/>
              <w:rPr>
                <w:rFonts w:ascii="Times New Roman" w:hAnsi="Times New Roman"/>
                <w:szCs w:val="22"/>
                <w:lang w:eastAsia="zh-CN"/>
              </w:rPr>
            </w:pPr>
          </w:p>
        </w:tc>
      </w:tr>
      <w:tr w:rsidR="001D7290" w:rsidRPr="00560465" w14:paraId="505AB80E" w14:textId="77777777" w:rsidTr="001D7290">
        <w:trPr>
          <w:trHeight w:val="339"/>
        </w:trPr>
        <w:tc>
          <w:tcPr>
            <w:tcW w:w="1871" w:type="dxa"/>
          </w:tcPr>
          <w:p w14:paraId="0AB8C483" w14:textId="77777777" w:rsidR="001D7290" w:rsidRPr="00E55017" w:rsidRDefault="001D7290" w:rsidP="001D7290">
            <w:pPr>
              <w:pStyle w:val="BodyText"/>
              <w:spacing w:after="0"/>
              <w:rPr>
                <w:rFonts w:ascii="Times New Roman" w:hAnsi="Times New Roman"/>
                <w:szCs w:val="22"/>
                <w:lang w:eastAsia="zh-CN"/>
              </w:rPr>
            </w:pPr>
          </w:p>
        </w:tc>
        <w:tc>
          <w:tcPr>
            <w:tcW w:w="8021" w:type="dxa"/>
          </w:tcPr>
          <w:p w14:paraId="6D577CC6" w14:textId="77777777" w:rsidR="001D7290" w:rsidRPr="00560465" w:rsidRDefault="001D7290" w:rsidP="001D7290">
            <w:pPr>
              <w:pStyle w:val="BodyText"/>
              <w:spacing w:after="0" w:line="240" w:lineRule="auto"/>
              <w:rPr>
                <w:rFonts w:ascii="Times New Roman" w:hAnsi="Times New Roman"/>
                <w:szCs w:val="22"/>
                <w:lang w:eastAsia="zh-CN"/>
              </w:rPr>
            </w:pPr>
          </w:p>
        </w:tc>
      </w:tr>
      <w:tr w:rsidR="001D7290" w:rsidRPr="00560465" w14:paraId="7D13E7D7" w14:textId="77777777" w:rsidTr="001D7290">
        <w:trPr>
          <w:trHeight w:val="339"/>
        </w:trPr>
        <w:tc>
          <w:tcPr>
            <w:tcW w:w="1871" w:type="dxa"/>
          </w:tcPr>
          <w:p w14:paraId="4353E24D" w14:textId="77777777" w:rsidR="001D7290" w:rsidRPr="00560465" w:rsidRDefault="001D7290" w:rsidP="001D7290">
            <w:pPr>
              <w:pStyle w:val="BodyText"/>
              <w:spacing w:after="0"/>
              <w:rPr>
                <w:rFonts w:ascii="Times New Roman" w:hAnsi="Times New Roman"/>
                <w:szCs w:val="22"/>
                <w:lang w:eastAsia="zh-CN"/>
              </w:rPr>
            </w:pPr>
          </w:p>
        </w:tc>
        <w:tc>
          <w:tcPr>
            <w:tcW w:w="8021" w:type="dxa"/>
          </w:tcPr>
          <w:p w14:paraId="041D8F6C" w14:textId="77777777" w:rsidR="001D7290" w:rsidRPr="00560465" w:rsidRDefault="001D7290" w:rsidP="001D7290">
            <w:pPr>
              <w:pStyle w:val="BodyText"/>
              <w:spacing w:after="0"/>
              <w:rPr>
                <w:rFonts w:ascii="Times New Roman" w:hAnsi="Times New Roman"/>
                <w:szCs w:val="22"/>
                <w:lang w:eastAsia="zh-CN"/>
              </w:rPr>
            </w:pPr>
          </w:p>
        </w:tc>
      </w:tr>
    </w:tbl>
    <w:p w14:paraId="7FB2197D" w14:textId="77777777" w:rsidR="001D7290" w:rsidRPr="00DD28C5" w:rsidRDefault="001D7290" w:rsidP="001D7290">
      <w:pPr>
        <w:pStyle w:val="BodyText"/>
        <w:spacing w:after="0"/>
        <w:jc w:val="left"/>
        <w:rPr>
          <w:rFonts w:ascii="Times New Roman" w:hAnsi="Times New Roman"/>
          <w:szCs w:val="20"/>
          <w:lang w:eastAsia="zh-CN"/>
        </w:rPr>
      </w:pPr>
    </w:p>
    <w:p w14:paraId="5BC833E0" w14:textId="77777777" w:rsidR="00A3481F" w:rsidRPr="00DD28C5" w:rsidRDefault="00A3481F" w:rsidP="00E30559">
      <w:pPr>
        <w:pStyle w:val="BodyText"/>
        <w:spacing w:after="0"/>
        <w:jc w:val="left"/>
        <w:rPr>
          <w:rFonts w:ascii="Times New Roman" w:hAnsi="Times New Roman"/>
          <w:szCs w:val="20"/>
          <w:lang w:eastAsia="zh-CN"/>
        </w:rPr>
      </w:pPr>
    </w:p>
    <w:p w14:paraId="2A7B1043" w14:textId="77777777" w:rsidR="00A3481F" w:rsidRDefault="00A3481F">
      <w:pPr>
        <w:pStyle w:val="BodyText"/>
        <w:spacing w:after="0"/>
        <w:jc w:val="left"/>
        <w:rPr>
          <w:rFonts w:ascii="Times New Roman" w:hAnsi="Times New Roman"/>
          <w:szCs w:val="20"/>
          <w:lang w:eastAsia="zh-CN"/>
        </w:rPr>
      </w:pPr>
    </w:p>
    <w:p w14:paraId="4E2BA5CB" w14:textId="77777777" w:rsidR="00A3481F" w:rsidRDefault="00A3481F">
      <w:pPr>
        <w:pStyle w:val="BodyText"/>
        <w:spacing w:after="0"/>
        <w:rPr>
          <w:rFonts w:ascii="Times New Roman" w:hAnsi="Times New Roman"/>
          <w:szCs w:val="20"/>
          <w:lang w:eastAsia="zh-CN"/>
        </w:rPr>
      </w:pPr>
    </w:p>
    <w:p w14:paraId="7B843336" w14:textId="77777777" w:rsidR="00A3481F" w:rsidRDefault="00F03097">
      <w:pPr>
        <w:pStyle w:val="Heading4"/>
        <w:numPr>
          <w:ilvl w:val="3"/>
          <w:numId w:val="19"/>
        </w:numPr>
        <w:rPr>
          <w:lang w:eastAsia="zh-CN"/>
        </w:rPr>
      </w:pPr>
      <w:r>
        <w:rPr>
          <w:lang w:eastAsia="zh-CN"/>
        </w:rPr>
        <w:t>For DFT-s-OFDM</w:t>
      </w:r>
    </w:p>
    <w:p w14:paraId="19AD8F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327989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BA24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1AFBC772" w14:textId="77777777" w:rsidR="00A3481F" w:rsidRDefault="00A3481F">
      <w:pPr>
        <w:pStyle w:val="BodyText"/>
        <w:spacing w:after="0"/>
        <w:rPr>
          <w:rFonts w:ascii="Times New Roman" w:hAnsi="Times New Roman"/>
          <w:szCs w:val="20"/>
          <w:lang w:eastAsia="zh-CN"/>
        </w:rPr>
      </w:pPr>
    </w:p>
    <w:p w14:paraId="481F33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70022D2E" w14:textId="77777777" w:rsidR="00A3481F" w:rsidRDefault="00A3481F">
      <w:pPr>
        <w:pStyle w:val="BodyText"/>
        <w:spacing w:after="0"/>
        <w:rPr>
          <w:rFonts w:ascii="Times New Roman" w:hAnsi="Times New Roman"/>
          <w:szCs w:val="20"/>
          <w:lang w:eastAsia="zh-CN"/>
        </w:rPr>
      </w:pPr>
    </w:p>
    <w:p w14:paraId="1E8C38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472544B" w14:textId="77777777" w:rsidR="00A3481F" w:rsidRDefault="00A3481F">
      <w:pPr>
        <w:pStyle w:val="BodyText"/>
        <w:spacing w:after="0"/>
        <w:rPr>
          <w:rFonts w:ascii="Times New Roman" w:hAnsi="Times New Roman"/>
          <w:szCs w:val="20"/>
          <w:lang w:eastAsia="zh-CN"/>
        </w:rPr>
      </w:pPr>
    </w:p>
    <w:p w14:paraId="31187EB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C0FD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6DD0CA95" w14:textId="77777777" w:rsidR="00A3481F" w:rsidRDefault="00A3481F">
      <w:pPr>
        <w:pStyle w:val="BodyText"/>
        <w:spacing w:after="0"/>
        <w:rPr>
          <w:rFonts w:ascii="Times New Roman" w:hAnsi="Times New Roman"/>
          <w:szCs w:val="20"/>
          <w:lang w:eastAsia="zh-CN"/>
        </w:rPr>
      </w:pPr>
    </w:p>
    <w:p w14:paraId="7DF8B62E" w14:textId="77777777" w:rsidR="00A3481F" w:rsidRDefault="00F03097">
      <w:pPr>
        <w:pStyle w:val="Heading5"/>
      </w:pPr>
      <w:r>
        <w:rPr>
          <w:highlight w:val="cyan"/>
        </w:rPr>
        <w:t>Proposal 3-2 for discussion:</w:t>
      </w:r>
      <w:r>
        <w:t xml:space="preserve"> </w:t>
      </w:r>
    </w:p>
    <w:p w14:paraId="4971ECE2"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329982C7" w14:textId="77777777" w:rsidR="00A3481F" w:rsidRDefault="00A3481F">
      <w:pPr>
        <w:pStyle w:val="BodyText"/>
        <w:spacing w:after="0"/>
        <w:rPr>
          <w:rFonts w:ascii="Times New Roman" w:hAnsi="Times New Roman"/>
          <w:szCs w:val="20"/>
          <w:lang w:eastAsia="zh-CN"/>
        </w:rPr>
      </w:pPr>
    </w:p>
    <w:p w14:paraId="463ADC9E" w14:textId="77777777" w:rsidR="00A3481F" w:rsidRDefault="00A3481F">
      <w:pPr>
        <w:pStyle w:val="BodyText"/>
        <w:spacing w:after="0"/>
        <w:rPr>
          <w:rFonts w:ascii="Times New Roman" w:hAnsi="Times New Roman"/>
          <w:szCs w:val="20"/>
          <w:lang w:eastAsia="zh-CN"/>
        </w:rPr>
      </w:pPr>
    </w:p>
    <w:p w14:paraId="5B2E687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4770697" w14:textId="77777777">
        <w:trPr>
          <w:trHeight w:val="224"/>
        </w:trPr>
        <w:tc>
          <w:tcPr>
            <w:tcW w:w="1871" w:type="dxa"/>
            <w:shd w:val="clear" w:color="auto" w:fill="FFE599" w:themeFill="accent4" w:themeFillTint="66"/>
          </w:tcPr>
          <w:p w14:paraId="1E69CF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4880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02C2F7" w14:textId="77777777">
        <w:trPr>
          <w:trHeight w:val="339"/>
        </w:trPr>
        <w:tc>
          <w:tcPr>
            <w:tcW w:w="1871" w:type="dxa"/>
          </w:tcPr>
          <w:p w14:paraId="4544C9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7AEDCDF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A3481F" w14:paraId="013B36E6" w14:textId="77777777">
        <w:trPr>
          <w:trHeight w:val="339"/>
        </w:trPr>
        <w:tc>
          <w:tcPr>
            <w:tcW w:w="1871" w:type="dxa"/>
          </w:tcPr>
          <w:p w14:paraId="54FE2F8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7352C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A3481F" w14:paraId="670EBA97" w14:textId="77777777">
        <w:trPr>
          <w:trHeight w:val="339"/>
        </w:trPr>
        <w:tc>
          <w:tcPr>
            <w:tcW w:w="1871" w:type="dxa"/>
          </w:tcPr>
          <w:p w14:paraId="57B5B5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0F44BD9" w14:textId="77777777" w:rsidR="00A3481F" w:rsidRDefault="00F03097">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A3481F" w14:paraId="30C0081F" w14:textId="77777777">
        <w:trPr>
          <w:trHeight w:val="339"/>
        </w:trPr>
        <w:tc>
          <w:tcPr>
            <w:tcW w:w="1871" w:type="dxa"/>
          </w:tcPr>
          <w:p w14:paraId="3B192F5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038DE96" w14:textId="77777777" w:rsidR="00A3481F" w:rsidRDefault="00F03097">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A3481F" w14:paraId="74682C91" w14:textId="77777777">
        <w:trPr>
          <w:trHeight w:val="339"/>
        </w:trPr>
        <w:tc>
          <w:tcPr>
            <w:tcW w:w="1871" w:type="dxa"/>
          </w:tcPr>
          <w:p w14:paraId="520448C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67F67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2B0D86D7" w14:textId="77777777">
        <w:trPr>
          <w:trHeight w:val="339"/>
        </w:trPr>
        <w:tc>
          <w:tcPr>
            <w:tcW w:w="1871" w:type="dxa"/>
          </w:tcPr>
          <w:p w14:paraId="5B82AC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33388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3380D706" w14:textId="77777777">
        <w:trPr>
          <w:trHeight w:val="339"/>
        </w:trPr>
        <w:tc>
          <w:tcPr>
            <w:tcW w:w="1871" w:type="dxa"/>
          </w:tcPr>
          <w:p w14:paraId="40FAA51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9D66E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A3481F" w14:paraId="1BDE32CF" w14:textId="77777777">
        <w:trPr>
          <w:trHeight w:val="339"/>
        </w:trPr>
        <w:tc>
          <w:tcPr>
            <w:tcW w:w="1871" w:type="dxa"/>
          </w:tcPr>
          <w:p w14:paraId="70C5E2B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298332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53EFCF9D" w14:textId="77777777" w:rsidR="00A3481F" w:rsidRDefault="00A3481F">
            <w:pPr>
              <w:pStyle w:val="BodyText"/>
              <w:spacing w:before="0" w:after="0" w:line="240" w:lineRule="auto"/>
              <w:rPr>
                <w:rFonts w:ascii="Times New Roman" w:hAnsi="Times New Roman"/>
                <w:szCs w:val="20"/>
                <w:lang w:eastAsia="zh-CN"/>
              </w:rPr>
            </w:pPr>
          </w:p>
          <w:p w14:paraId="31FC8F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411B118C" w14:textId="77777777" w:rsidR="00A3481F" w:rsidRDefault="00A3481F">
            <w:pPr>
              <w:pStyle w:val="BodyText"/>
              <w:spacing w:before="0" w:after="0" w:line="240" w:lineRule="auto"/>
              <w:rPr>
                <w:rFonts w:ascii="Times New Roman" w:hAnsi="Times New Roman"/>
                <w:szCs w:val="20"/>
                <w:lang w:eastAsia="zh-CN"/>
              </w:rPr>
            </w:pPr>
          </w:p>
          <w:p w14:paraId="467D0A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45F8F337"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A975D2B"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A3481F" w14:paraId="7E7CB406" w14:textId="77777777">
        <w:trPr>
          <w:trHeight w:val="339"/>
        </w:trPr>
        <w:tc>
          <w:tcPr>
            <w:tcW w:w="1871" w:type="dxa"/>
          </w:tcPr>
          <w:p w14:paraId="364FF0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3BD4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A3481F" w14:paraId="3644E653" w14:textId="77777777">
        <w:trPr>
          <w:trHeight w:val="339"/>
        </w:trPr>
        <w:tc>
          <w:tcPr>
            <w:tcW w:w="1871" w:type="dxa"/>
          </w:tcPr>
          <w:p w14:paraId="1113357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8F767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000DED5" w14:textId="77777777">
        <w:trPr>
          <w:trHeight w:val="339"/>
        </w:trPr>
        <w:tc>
          <w:tcPr>
            <w:tcW w:w="1871" w:type="dxa"/>
          </w:tcPr>
          <w:p w14:paraId="0C44D6F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F6BEC1"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A3481F" w14:paraId="1EC2CA77" w14:textId="77777777">
        <w:trPr>
          <w:trHeight w:val="339"/>
        </w:trPr>
        <w:tc>
          <w:tcPr>
            <w:tcW w:w="1871" w:type="dxa"/>
          </w:tcPr>
          <w:p w14:paraId="1C7180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640FE6"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3481F" w14:paraId="3FCE59FF" w14:textId="77777777">
        <w:trPr>
          <w:trHeight w:val="339"/>
        </w:trPr>
        <w:tc>
          <w:tcPr>
            <w:tcW w:w="1871" w:type="dxa"/>
          </w:tcPr>
          <w:p w14:paraId="31DDFDE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C61D252"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6274129E" w14:textId="77777777">
        <w:trPr>
          <w:trHeight w:val="339"/>
        </w:trPr>
        <w:tc>
          <w:tcPr>
            <w:tcW w:w="1871" w:type="dxa"/>
          </w:tcPr>
          <w:p w14:paraId="6A5F6D0B"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69E71DEE" w14:textId="77777777" w:rsidR="00A3481F" w:rsidRDefault="00F03097">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976E480" w14:textId="77777777">
        <w:trPr>
          <w:trHeight w:val="339"/>
        </w:trPr>
        <w:tc>
          <w:tcPr>
            <w:tcW w:w="1871" w:type="dxa"/>
          </w:tcPr>
          <w:p w14:paraId="19FB2B77" w14:textId="77777777" w:rsidR="00A3481F" w:rsidRDefault="00F03097">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53BF3591" w14:textId="77777777" w:rsidR="00A3481F" w:rsidRDefault="00F0309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B245F2" w14:paraId="6A78B20E" w14:textId="77777777">
        <w:trPr>
          <w:trHeight w:val="339"/>
        </w:trPr>
        <w:tc>
          <w:tcPr>
            <w:tcW w:w="1871" w:type="dxa"/>
          </w:tcPr>
          <w:p w14:paraId="4B3F59C0" w14:textId="649CFD80" w:rsidR="00B245F2" w:rsidRDefault="00B245F2">
            <w:pPr>
              <w:pStyle w:val="BodyText"/>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586309B8" w14:textId="2AB75822" w:rsidR="00B245F2" w:rsidRDefault="00B245F2">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E30559" w:rsidRPr="007A0CF7" w14:paraId="0363FA1A" w14:textId="77777777" w:rsidTr="00E30559">
        <w:trPr>
          <w:trHeight w:val="339"/>
        </w:trPr>
        <w:tc>
          <w:tcPr>
            <w:tcW w:w="1871" w:type="dxa"/>
          </w:tcPr>
          <w:p w14:paraId="53533F92" w14:textId="77777777" w:rsidR="00E30559" w:rsidRPr="008A0BBE"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BBAABF7" w14:textId="77777777" w:rsidR="00E30559" w:rsidRPr="003B6D3B"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w:t>
            </w:r>
          </w:p>
        </w:tc>
      </w:tr>
      <w:tr w:rsidR="002A1575" w:rsidRPr="007A0CF7" w14:paraId="0E28FD44" w14:textId="77777777" w:rsidTr="00E30559">
        <w:trPr>
          <w:trHeight w:val="339"/>
        </w:trPr>
        <w:tc>
          <w:tcPr>
            <w:tcW w:w="1871" w:type="dxa"/>
          </w:tcPr>
          <w:p w14:paraId="044A219D" w14:textId="77777777" w:rsidR="002A1575" w:rsidRDefault="002A1575" w:rsidP="00945D79">
            <w:pPr>
              <w:pStyle w:val="BodyText"/>
              <w:spacing w:after="0" w:line="240" w:lineRule="auto"/>
              <w:rPr>
                <w:rFonts w:ascii="Times New Roman" w:hAnsi="Times New Roman"/>
                <w:szCs w:val="20"/>
                <w:lang w:eastAsia="zh-CN"/>
              </w:rPr>
            </w:pPr>
          </w:p>
        </w:tc>
        <w:tc>
          <w:tcPr>
            <w:tcW w:w="8021" w:type="dxa"/>
          </w:tcPr>
          <w:p w14:paraId="2AF82ED2" w14:textId="77777777" w:rsidR="002A1575" w:rsidRDefault="002A1575" w:rsidP="00945D79">
            <w:pPr>
              <w:pStyle w:val="BodyText"/>
              <w:spacing w:after="0" w:line="240" w:lineRule="auto"/>
              <w:rPr>
                <w:rFonts w:ascii="Times New Roman" w:hAnsi="Times New Roman"/>
                <w:szCs w:val="20"/>
                <w:lang w:eastAsia="zh-CN"/>
              </w:rPr>
            </w:pPr>
          </w:p>
        </w:tc>
      </w:tr>
      <w:tr w:rsidR="002A1575" w:rsidRPr="007A0CF7" w14:paraId="5CA38369" w14:textId="77777777" w:rsidTr="00E30559">
        <w:trPr>
          <w:trHeight w:val="339"/>
        </w:trPr>
        <w:tc>
          <w:tcPr>
            <w:tcW w:w="1871" w:type="dxa"/>
          </w:tcPr>
          <w:p w14:paraId="5173B43C" w14:textId="3184574E"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ED641B4" w14:textId="520043B0"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1128E0C3" w14:textId="77777777" w:rsidR="00A3481F" w:rsidRPr="00E30559" w:rsidRDefault="00A3481F">
      <w:pPr>
        <w:pStyle w:val="BodyText"/>
        <w:spacing w:after="0"/>
        <w:jc w:val="left"/>
        <w:rPr>
          <w:rFonts w:ascii="Times New Roman" w:hAnsi="Times New Roman"/>
          <w:szCs w:val="20"/>
          <w:lang w:eastAsia="zh-CN"/>
        </w:rPr>
      </w:pPr>
    </w:p>
    <w:p w14:paraId="5A6C0E30" w14:textId="09FB2B0A" w:rsidR="002A1575" w:rsidRDefault="002A1575" w:rsidP="002A1575">
      <w:pPr>
        <w:pStyle w:val="Heading5"/>
      </w:pPr>
      <w:r>
        <w:rPr>
          <w:highlight w:val="cyan"/>
        </w:rPr>
        <w:t>Proposal 3-2a for discussion:</w:t>
      </w:r>
      <w:r>
        <w:t xml:space="preserve"> </w:t>
      </w:r>
    </w:p>
    <w:p w14:paraId="03AEE3F2" w14:textId="6580626D" w:rsidR="002A1575" w:rsidRPr="002A1575" w:rsidRDefault="002A1575" w:rsidP="00992E17">
      <w:pPr>
        <w:spacing w:after="0"/>
        <w:rPr>
          <w:lang w:val="en-GB"/>
        </w:rPr>
      </w:pPr>
      <w:r>
        <w:t>Companies are encouraged to study at least the following aspect</w:t>
      </w:r>
      <w:r w:rsidR="00DA5F5F">
        <w:t>s</w:t>
      </w:r>
      <w:r>
        <w:t xml:space="preserve"> for potential PTRS enhancement</w:t>
      </w:r>
      <w:r w:rsidR="000509A9">
        <w:t xml:space="preserve"> for DFT-s-OFDM for NR operation in 52.6 to 71 GHz</w:t>
      </w:r>
    </w:p>
    <w:p w14:paraId="63FD8C3F" w14:textId="45522585" w:rsidR="00DA5F5F" w:rsidRDefault="00DA5F5F" w:rsidP="00992E17">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7E69373A" w14:textId="5FEB7E28" w:rsidR="002A1575" w:rsidRDefault="002A1575" w:rsidP="00992E17">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2578AC93" w14:textId="77777777" w:rsidR="002A1575" w:rsidRDefault="002A1575" w:rsidP="002A1575">
      <w:pPr>
        <w:pStyle w:val="BodyText"/>
        <w:spacing w:after="0"/>
        <w:rPr>
          <w:rFonts w:ascii="Times New Roman" w:hAnsi="Times New Roman"/>
          <w:szCs w:val="20"/>
          <w:lang w:eastAsia="zh-CN"/>
        </w:rPr>
      </w:pPr>
    </w:p>
    <w:p w14:paraId="21814AA9" w14:textId="77777777" w:rsidR="002A1575" w:rsidRDefault="002A1575" w:rsidP="002A1575">
      <w:pPr>
        <w:pStyle w:val="BodyText"/>
        <w:spacing w:after="0"/>
        <w:rPr>
          <w:rFonts w:ascii="Times New Roman" w:hAnsi="Times New Roman"/>
          <w:szCs w:val="20"/>
          <w:lang w:eastAsia="zh-CN"/>
        </w:rPr>
      </w:pPr>
    </w:p>
    <w:p w14:paraId="781A0544" w14:textId="77777777" w:rsidR="002A1575" w:rsidRDefault="002A1575" w:rsidP="002A157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32679CAD" w14:textId="77777777" w:rsidTr="009E78EE">
        <w:trPr>
          <w:trHeight w:val="224"/>
        </w:trPr>
        <w:tc>
          <w:tcPr>
            <w:tcW w:w="1871" w:type="dxa"/>
            <w:shd w:val="clear" w:color="auto" w:fill="FFE599" w:themeFill="accent4" w:themeFillTint="66"/>
          </w:tcPr>
          <w:p w14:paraId="1948F3AC"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8CB9A"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A1575" w14:paraId="61C447EE" w14:textId="77777777" w:rsidTr="009E78EE">
        <w:trPr>
          <w:trHeight w:val="339"/>
        </w:trPr>
        <w:tc>
          <w:tcPr>
            <w:tcW w:w="1871" w:type="dxa"/>
          </w:tcPr>
          <w:p w14:paraId="4BF2687F" w14:textId="464FD646"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2D9FAD33" w14:textId="22317907"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D343C1" w14:paraId="6655D6AA" w14:textId="77777777" w:rsidTr="009E78EE">
        <w:trPr>
          <w:trHeight w:val="339"/>
        </w:trPr>
        <w:tc>
          <w:tcPr>
            <w:tcW w:w="1871" w:type="dxa"/>
          </w:tcPr>
          <w:p w14:paraId="42085D76" w14:textId="1E9BC804"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F65633" w14:textId="5954F766"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2A1575" w14:paraId="001F509C" w14:textId="77777777" w:rsidTr="009E78EE">
        <w:trPr>
          <w:trHeight w:val="339"/>
        </w:trPr>
        <w:tc>
          <w:tcPr>
            <w:tcW w:w="1871" w:type="dxa"/>
          </w:tcPr>
          <w:p w14:paraId="0619266E" w14:textId="18AB71E1"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DE4084E" w14:textId="76A073C3"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85351" w14:paraId="6274286B" w14:textId="77777777" w:rsidTr="009E78EE">
        <w:trPr>
          <w:trHeight w:val="339"/>
        </w:trPr>
        <w:tc>
          <w:tcPr>
            <w:tcW w:w="1871" w:type="dxa"/>
          </w:tcPr>
          <w:p w14:paraId="2D9C4633" w14:textId="6285DE9D" w:rsidR="00785351" w:rsidRDefault="00785351" w:rsidP="009E78E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F3DD729" w14:textId="44BA2080" w:rsidR="00785351" w:rsidRDefault="00785351" w:rsidP="009E78EE">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E37D9F" w14:paraId="561FED74" w14:textId="77777777" w:rsidTr="00E37D9F">
        <w:trPr>
          <w:trHeight w:val="339"/>
        </w:trPr>
        <w:tc>
          <w:tcPr>
            <w:tcW w:w="1871" w:type="dxa"/>
          </w:tcPr>
          <w:p w14:paraId="0CFEAFF2" w14:textId="77777777" w:rsidR="00E37D9F" w:rsidRDefault="00E37D9F" w:rsidP="00E37D9F">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216B59" w14:textId="55C6EC37" w:rsidR="00E37D9F" w:rsidRDefault="00E37D9F" w:rsidP="00E37D9F">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E55017" w14:paraId="0F57585E" w14:textId="77777777" w:rsidTr="00E55017">
        <w:trPr>
          <w:trHeight w:val="339"/>
        </w:trPr>
        <w:tc>
          <w:tcPr>
            <w:tcW w:w="1871" w:type="dxa"/>
          </w:tcPr>
          <w:p w14:paraId="150C0DFA"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0A80EED7" w14:textId="77777777" w:rsidR="00E55017" w:rsidRDefault="00E55017"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B35B28" w14:paraId="4C7EBCF2" w14:textId="77777777" w:rsidTr="00E55017">
        <w:trPr>
          <w:trHeight w:val="339"/>
        </w:trPr>
        <w:tc>
          <w:tcPr>
            <w:tcW w:w="1871" w:type="dxa"/>
          </w:tcPr>
          <w:p w14:paraId="49EA0ABA" w14:textId="3733856C" w:rsidR="00B35B28" w:rsidRDefault="00B35B28" w:rsidP="00B35B28">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32AA5B56" w14:textId="4E9246F7" w:rsidR="00B35B28" w:rsidRDefault="00B35B28"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E20CF" w14:paraId="766203C6" w14:textId="77777777" w:rsidTr="00E55017">
        <w:trPr>
          <w:trHeight w:val="339"/>
        </w:trPr>
        <w:tc>
          <w:tcPr>
            <w:tcW w:w="1871" w:type="dxa"/>
          </w:tcPr>
          <w:p w14:paraId="04EF82F3" w14:textId="70BA16CC"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737F5162" w14:textId="2E097BB5"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2424E9" w14:paraId="5F6222FE" w14:textId="77777777" w:rsidTr="00E55017">
        <w:trPr>
          <w:trHeight w:val="339"/>
        </w:trPr>
        <w:tc>
          <w:tcPr>
            <w:tcW w:w="1871" w:type="dxa"/>
          </w:tcPr>
          <w:p w14:paraId="05F6EF4E" w14:textId="24E5115C"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D473250" w14:textId="02D7AB8D"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D94967" w:rsidRPr="00D94967" w14:paraId="210EC7A9" w14:textId="77777777" w:rsidTr="00E55017">
        <w:trPr>
          <w:trHeight w:val="339"/>
        </w:trPr>
        <w:tc>
          <w:tcPr>
            <w:tcW w:w="1871" w:type="dxa"/>
          </w:tcPr>
          <w:p w14:paraId="123DA9C3" w14:textId="0EBB8284"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2A64E18" w14:textId="4A8ACC5C"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BC1D32" w:rsidRPr="00D94967" w14:paraId="1888A808" w14:textId="77777777" w:rsidTr="00E55017">
        <w:trPr>
          <w:trHeight w:val="339"/>
        </w:trPr>
        <w:tc>
          <w:tcPr>
            <w:tcW w:w="1871" w:type="dxa"/>
          </w:tcPr>
          <w:p w14:paraId="508152DA" w14:textId="1BA08F8B"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C544932" w14:textId="79AF8C5A" w:rsidR="00BC1D32" w:rsidRDefault="00BC1D32" w:rsidP="00BC1D32">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bl>
    <w:p w14:paraId="68435FA5" w14:textId="77777777" w:rsidR="00A3481F" w:rsidRPr="00E55017" w:rsidRDefault="00A3481F">
      <w:pPr>
        <w:pStyle w:val="BodyText"/>
        <w:spacing w:after="0"/>
        <w:rPr>
          <w:rFonts w:asciiTheme="minorHAnsi" w:hAnsiTheme="minorHAnsi" w:cstheme="minorHAnsi"/>
          <w:lang w:eastAsia="zh-CN"/>
        </w:rPr>
      </w:pPr>
    </w:p>
    <w:p w14:paraId="7BB92FBA" w14:textId="77777777" w:rsidR="00A3481F" w:rsidRDefault="00A3481F">
      <w:pPr>
        <w:pStyle w:val="BodyText"/>
        <w:spacing w:after="0"/>
        <w:rPr>
          <w:rFonts w:asciiTheme="minorHAnsi" w:hAnsiTheme="minorHAnsi" w:cstheme="minorHAnsi"/>
          <w:lang w:eastAsia="zh-CN"/>
        </w:rPr>
      </w:pPr>
    </w:p>
    <w:p w14:paraId="0A68FD44" w14:textId="77777777" w:rsidR="00A3481F" w:rsidRDefault="00F03097">
      <w:pPr>
        <w:pStyle w:val="Heading4"/>
        <w:numPr>
          <w:ilvl w:val="3"/>
          <w:numId w:val="19"/>
        </w:numPr>
        <w:rPr>
          <w:lang w:eastAsia="zh-CN"/>
        </w:rPr>
      </w:pPr>
      <w:r>
        <w:rPr>
          <w:lang w:eastAsia="zh-CN"/>
        </w:rPr>
        <w:t>Other issue(s)</w:t>
      </w:r>
    </w:p>
    <w:p w14:paraId="78C8D591"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A3481F" w14:paraId="48B803F3" w14:textId="77777777">
        <w:trPr>
          <w:trHeight w:val="224"/>
        </w:trPr>
        <w:tc>
          <w:tcPr>
            <w:tcW w:w="1871" w:type="dxa"/>
            <w:shd w:val="clear" w:color="auto" w:fill="FFE599" w:themeFill="accent4" w:themeFillTint="66"/>
          </w:tcPr>
          <w:p w14:paraId="4BB620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518EF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56031C6" w14:textId="77777777">
        <w:trPr>
          <w:trHeight w:val="339"/>
        </w:trPr>
        <w:tc>
          <w:tcPr>
            <w:tcW w:w="1871" w:type="dxa"/>
          </w:tcPr>
          <w:p w14:paraId="567C605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7C89968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A3481F" w14:paraId="118F2931" w14:textId="77777777">
        <w:trPr>
          <w:trHeight w:val="339"/>
        </w:trPr>
        <w:tc>
          <w:tcPr>
            <w:tcW w:w="1871" w:type="dxa"/>
          </w:tcPr>
          <w:p w14:paraId="16626175"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74187E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08070D2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A3481F" w14:paraId="76E94BC1" w14:textId="77777777">
        <w:trPr>
          <w:trHeight w:val="339"/>
        </w:trPr>
        <w:tc>
          <w:tcPr>
            <w:tcW w:w="1871" w:type="dxa"/>
          </w:tcPr>
          <w:p w14:paraId="3C2C08DB" w14:textId="77777777" w:rsidR="00A3481F" w:rsidRDefault="00A3481F">
            <w:pPr>
              <w:pStyle w:val="BodyText"/>
              <w:spacing w:after="0" w:line="240" w:lineRule="auto"/>
              <w:rPr>
                <w:rFonts w:ascii="Times New Roman" w:hAnsi="Times New Roman"/>
                <w:szCs w:val="22"/>
                <w:lang w:eastAsia="zh-CN"/>
              </w:rPr>
            </w:pPr>
          </w:p>
        </w:tc>
        <w:tc>
          <w:tcPr>
            <w:tcW w:w="8021" w:type="dxa"/>
          </w:tcPr>
          <w:p w14:paraId="005C7B0D" w14:textId="77777777" w:rsidR="00A3481F" w:rsidRDefault="00A3481F">
            <w:pPr>
              <w:pStyle w:val="BodyText"/>
              <w:spacing w:after="0" w:line="240" w:lineRule="auto"/>
              <w:rPr>
                <w:rFonts w:ascii="Times New Roman" w:hAnsi="Times New Roman"/>
                <w:szCs w:val="22"/>
                <w:lang w:eastAsia="zh-CN"/>
              </w:rPr>
            </w:pPr>
          </w:p>
        </w:tc>
      </w:tr>
    </w:tbl>
    <w:p w14:paraId="6F0C277E" w14:textId="77777777" w:rsidR="00A3481F" w:rsidRDefault="00A3481F">
      <w:pPr>
        <w:pStyle w:val="BodyText"/>
        <w:spacing w:after="0"/>
        <w:rPr>
          <w:rFonts w:asciiTheme="minorHAnsi" w:hAnsiTheme="minorHAnsi" w:cstheme="minorHAnsi"/>
          <w:lang w:eastAsia="zh-CN"/>
        </w:rPr>
      </w:pPr>
    </w:p>
    <w:p w14:paraId="40540914" w14:textId="77777777" w:rsidR="00A3481F" w:rsidRDefault="00F03097">
      <w:pPr>
        <w:pStyle w:val="Heading2"/>
        <w:rPr>
          <w:lang w:eastAsia="zh-CN"/>
        </w:rPr>
      </w:pPr>
      <w:r>
        <w:rPr>
          <w:lang w:eastAsia="zh-CN"/>
        </w:rPr>
        <w:t>2.4. DMRS</w:t>
      </w:r>
    </w:p>
    <w:p w14:paraId="72ED2B4A"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2ACB9" w14:textId="77777777" w:rsidR="00A3481F" w:rsidRDefault="00F03097">
      <w:pPr>
        <w:pStyle w:val="Heading3"/>
        <w:numPr>
          <w:ilvl w:val="2"/>
          <w:numId w:val="19"/>
        </w:numPr>
        <w:rPr>
          <w:lang w:eastAsia="zh-CN"/>
        </w:rPr>
      </w:pPr>
      <w:r>
        <w:rPr>
          <w:lang w:eastAsia="zh-CN"/>
        </w:rPr>
        <w:t>Individual observations/proposals</w:t>
      </w:r>
    </w:p>
    <w:p w14:paraId="6EC8EBFA" w14:textId="77777777" w:rsidR="00A3481F" w:rsidRDefault="00F03097">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A3481F" w14:paraId="034307AF" w14:textId="77777777">
        <w:tc>
          <w:tcPr>
            <w:tcW w:w="2088" w:type="dxa"/>
          </w:tcPr>
          <w:p w14:paraId="2D11CD8F"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F07A49E" w14:textId="77777777" w:rsidR="00A3481F" w:rsidRDefault="00F03097">
            <w:pPr>
              <w:rPr>
                <w:lang w:val="en-GB" w:eastAsia="zh-CN"/>
              </w:rPr>
            </w:pPr>
            <w:r>
              <w:rPr>
                <w:lang w:val="en-GB" w:eastAsia="zh-CN"/>
              </w:rPr>
              <w:t>Observations/proposals</w:t>
            </w:r>
          </w:p>
        </w:tc>
      </w:tr>
      <w:tr w:rsidR="00A3481F" w14:paraId="5738D0CC" w14:textId="77777777">
        <w:tc>
          <w:tcPr>
            <w:tcW w:w="2088" w:type="dxa"/>
          </w:tcPr>
          <w:p w14:paraId="3D8A869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065A0350" w14:textId="77777777" w:rsidR="00A3481F" w:rsidRDefault="00A3481F">
            <w:pPr>
              <w:rPr>
                <w:rFonts w:asciiTheme="minorHAnsi" w:hAnsiTheme="minorHAnsi" w:cstheme="minorHAnsi"/>
                <w:lang w:val="en-GB" w:eastAsia="zh-CN"/>
              </w:rPr>
            </w:pPr>
          </w:p>
        </w:tc>
        <w:tc>
          <w:tcPr>
            <w:tcW w:w="8100" w:type="dxa"/>
          </w:tcPr>
          <w:p w14:paraId="463DBDD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9A9FB7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921BE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3E8F87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34035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715B50D4" w14:textId="77777777" w:rsidR="00A3481F" w:rsidRDefault="00F03097">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A3481F" w14:paraId="65ED1199" w14:textId="77777777">
        <w:tc>
          <w:tcPr>
            <w:tcW w:w="2088" w:type="dxa"/>
          </w:tcPr>
          <w:p w14:paraId="39AEFEA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96BE64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B6EA9B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2F7246A6" w14:textId="77777777" w:rsidR="00A3481F" w:rsidRDefault="00F03097">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E0D0E5E" w14:textId="77777777" w:rsidR="00A3481F" w:rsidRDefault="00F03097">
            <w:pPr>
              <w:pStyle w:val="BodyText"/>
              <w:numPr>
                <w:ilvl w:val="0"/>
                <w:numId w:val="2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A3481F" w14:paraId="72D785E4" w14:textId="77777777">
        <w:tc>
          <w:tcPr>
            <w:tcW w:w="2088" w:type="dxa"/>
          </w:tcPr>
          <w:p w14:paraId="52C9188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7BF26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B3790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2DC16372" w14:textId="77777777" w:rsidR="00A3481F" w:rsidRDefault="00F03097">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6F10CEB9" w14:textId="77777777" w:rsidR="00A3481F" w:rsidRDefault="00F03097">
            <w:pPr>
              <w:rPr>
                <w:lang w:eastAsia="zh-CN"/>
              </w:rPr>
            </w:pPr>
            <w:r>
              <w:rPr>
                <w:rFonts w:hint="eastAsia"/>
                <w:bCs/>
                <w:lang w:eastAsia="zh-CN"/>
              </w:rPr>
              <w:t xml:space="preserve">Proposal 7: Consider the impact of phase noise on port number of other reference signals and control signals. </w:t>
            </w:r>
          </w:p>
        </w:tc>
      </w:tr>
      <w:tr w:rsidR="00A3481F" w14:paraId="791F26C4" w14:textId="77777777">
        <w:tc>
          <w:tcPr>
            <w:tcW w:w="2088" w:type="dxa"/>
          </w:tcPr>
          <w:p w14:paraId="5138713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D5D2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A3481F" w14:paraId="50DEDBFD" w14:textId="77777777">
        <w:tc>
          <w:tcPr>
            <w:tcW w:w="2088" w:type="dxa"/>
          </w:tcPr>
          <w:p w14:paraId="3B1F349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3731B4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08D790E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A3481F" w14:paraId="5E4AE92D" w14:textId="77777777">
        <w:tc>
          <w:tcPr>
            <w:tcW w:w="2088" w:type="dxa"/>
          </w:tcPr>
          <w:p w14:paraId="10AA4C3C"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3B4CAC" w14:textId="77777777" w:rsidR="00A3481F" w:rsidRDefault="00A3481F">
            <w:pPr>
              <w:rPr>
                <w:rFonts w:asciiTheme="minorHAnsi" w:hAnsiTheme="minorHAnsi" w:cstheme="minorHAnsi"/>
                <w:lang w:val="en-GB" w:eastAsia="zh-CN"/>
              </w:rPr>
            </w:pPr>
          </w:p>
        </w:tc>
        <w:tc>
          <w:tcPr>
            <w:tcW w:w="8100" w:type="dxa"/>
          </w:tcPr>
          <w:p w14:paraId="2DF949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4F7797D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3A09AC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201BA7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FFC6F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7260219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6CF53C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721BF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4BD55B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6E8E25BE" w14:textId="77777777" w:rsidR="00A3481F" w:rsidRDefault="00F03097">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A3481F" w14:paraId="3A8925C9" w14:textId="77777777">
        <w:tc>
          <w:tcPr>
            <w:tcW w:w="2088" w:type="dxa"/>
          </w:tcPr>
          <w:p w14:paraId="7AE046A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9025BD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A3481F" w14:paraId="5AEE1EA7" w14:textId="77777777">
        <w:tc>
          <w:tcPr>
            <w:tcW w:w="2088" w:type="dxa"/>
          </w:tcPr>
          <w:p w14:paraId="3A7B671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2B2E9361" w14:textId="77777777" w:rsidR="00A3481F" w:rsidRDefault="00A3481F">
            <w:pPr>
              <w:rPr>
                <w:rFonts w:asciiTheme="minorHAnsi" w:hAnsiTheme="minorHAnsi" w:cstheme="minorHAnsi"/>
                <w:lang w:val="en-GB" w:eastAsia="zh-CN"/>
              </w:rPr>
            </w:pPr>
          </w:p>
        </w:tc>
        <w:tc>
          <w:tcPr>
            <w:tcW w:w="8100" w:type="dxa"/>
          </w:tcPr>
          <w:p w14:paraId="34D8C8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7B969564"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6903963A" w14:textId="77777777">
        <w:tc>
          <w:tcPr>
            <w:tcW w:w="2088" w:type="dxa"/>
          </w:tcPr>
          <w:p w14:paraId="7C1ADA4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D3518C2" w14:textId="77777777" w:rsidR="00A3481F" w:rsidRDefault="00F03097">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A3481F" w14:paraId="575B6D95" w14:textId="77777777">
        <w:tc>
          <w:tcPr>
            <w:tcW w:w="2088" w:type="dxa"/>
          </w:tcPr>
          <w:p w14:paraId="49A7216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BB99A0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A56D31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FEBE275" w14:textId="77777777" w:rsidR="00A3481F" w:rsidRDefault="00F03097">
            <w:pPr>
              <w:pStyle w:val="BodyText"/>
              <w:spacing w:after="0"/>
              <w:rPr>
                <w:b/>
              </w:rPr>
            </w:pPr>
            <w:r>
              <w:rPr>
                <w:rFonts w:ascii="Times New Roman" w:hAnsi="Times New Roman"/>
                <w:szCs w:val="20"/>
                <w:lang w:eastAsia="zh-CN"/>
              </w:rPr>
              <w:t>Proposal 5: Support proposed DM-RS pattern for PDSCH and PUSCH with larger SCSs.</w:t>
            </w:r>
          </w:p>
        </w:tc>
      </w:tr>
      <w:tr w:rsidR="00A3481F" w14:paraId="117D35E8" w14:textId="77777777">
        <w:tc>
          <w:tcPr>
            <w:tcW w:w="2088" w:type="dxa"/>
          </w:tcPr>
          <w:p w14:paraId="6987C7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18EEA98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16E9B1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E467ED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A3481F" w14:paraId="19ED54B9" w14:textId="77777777">
        <w:tc>
          <w:tcPr>
            <w:tcW w:w="2088" w:type="dxa"/>
          </w:tcPr>
          <w:p w14:paraId="0B89CE6A"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40C076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3299619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4141F1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A3481F" w14:paraId="7BF26A18" w14:textId="77777777">
        <w:tc>
          <w:tcPr>
            <w:tcW w:w="2088" w:type="dxa"/>
          </w:tcPr>
          <w:p w14:paraId="40D8009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99A9FD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A3481F" w14:paraId="74A7B32E" w14:textId="77777777">
        <w:tc>
          <w:tcPr>
            <w:tcW w:w="2088" w:type="dxa"/>
          </w:tcPr>
          <w:p w14:paraId="1DDD120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50890CC" w14:textId="77777777" w:rsidR="00A3481F" w:rsidRDefault="00F0309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A3481F" w14:paraId="69652531" w14:textId="77777777">
        <w:tc>
          <w:tcPr>
            <w:tcW w:w="2088" w:type="dxa"/>
          </w:tcPr>
          <w:p w14:paraId="6091DA1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6682088" w14:textId="77777777" w:rsidR="00A3481F" w:rsidRDefault="00F0309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3B4F77E"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08780CF"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A3481F" w14:paraId="65F9FA32" w14:textId="77777777">
        <w:tc>
          <w:tcPr>
            <w:tcW w:w="2088" w:type="dxa"/>
          </w:tcPr>
          <w:p w14:paraId="6850B82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7BB54598" w14:textId="77777777" w:rsidR="00A3481F" w:rsidRDefault="00F0309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743BD678" w14:textId="77777777" w:rsidR="00A3481F" w:rsidRDefault="00F0309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369FBC58" w14:textId="77777777" w:rsidR="00A3481F" w:rsidRDefault="00F0309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9095476" w14:textId="77777777" w:rsidR="00A3481F" w:rsidRDefault="00F0309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A3481F" w14:paraId="748A810D" w14:textId="77777777">
        <w:tc>
          <w:tcPr>
            <w:tcW w:w="2088" w:type="dxa"/>
          </w:tcPr>
          <w:p w14:paraId="42004D5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20A4FC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0085B554" w14:textId="77777777" w:rsidR="00A3481F" w:rsidRDefault="00A3481F">
      <w:pPr>
        <w:rPr>
          <w:lang w:val="en-GB" w:eastAsia="zh-CN"/>
        </w:rPr>
      </w:pPr>
    </w:p>
    <w:p w14:paraId="248A16AF" w14:textId="77777777" w:rsidR="00A3481F" w:rsidRDefault="00A3481F">
      <w:pPr>
        <w:rPr>
          <w:lang w:val="en-GB" w:eastAsia="zh-CN"/>
        </w:rPr>
      </w:pPr>
    </w:p>
    <w:p w14:paraId="6094EFC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BF46BF" w14:textId="77777777" w:rsidR="00A3481F" w:rsidRDefault="00F03097">
      <w:pPr>
        <w:pStyle w:val="Heading3"/>
        <w:numPr>
          <w:ilvl w:val="2"/>
          <w:numId w:val="27"/>
        </w:numPr>
        <w:rPr>
          <w:lang w:eastAsia="zh-CN"/>
        </w:rPr>
      </w:pPr>
      <w:r>
        <w:rPr>
          <w:lang w:eastAsia="zh-CN"/>
        </w:rPr>
        <w:t xml:space="preserve">Summary on DMRS </w:t>
      </w:r>
    </w:p>
    <w:p w14:paraId="6109FE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5770A5C8" w14:textId="77777777" w:rsidR="00A3481F" w:rsidRDefault="00A3481F">
      <w:pPr>
        <w:pStyle w:val="BodyText"/>
        <w:spacing w:after="0"/>
        <w:rPr>
          <w:rFonts w:ascii="Times New Roman" w:hAnsi="Times New Roman"/>
          <w:szCs w:val="20"/>
          <w:lang w:eastAsia="zh-CN"/>
        </w:rPr>
      </w:pPr>
    </w:p>
    <w:p w14:paraId="1794BBA1" w14:textId="77777777" w:rsidR="00A3481F" w:rsidRDefault="00F03097">
      <w:pPr>
        <w:pStyle w:val="Heading4"/>
        <w:numPr>
          <w:ilvl w:val="3"/>
          <w:numId w:val="27"/>
        </w:numPr>
      </w:pPr>
      <w:r>
        <w:t>Frequency domain density and number of DMRS port</w:t>
      </w:r>
    </w:p>
    <w:p w14:paraId="3FEEDE63" w14:textId="77777777" w:rsidR="00A3481F" w:rsidRDefault="00F03097">
      <w:r>
        <w:t>As required by the WID regarding whether there’s a need for DMRS enhancement for 480 and 960 kHz SCS, the following sources evaluated and compared BLER performance using the existing comb DMRS pattern against some new DMRS patterns.</w:t>
      </w:r>
    </w:p>
    <w:p w14:paraId="49D66012" w14:textId="77777777" w:rsidR="00A3481F" w:rsidRDefault="00F03097">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0305FCA" w14:textId="77777777" w:rsidR="00A3481F" w:rsidRDefault="00F0309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AD7ACA4" w14:textId="77777777" w:rsidR="00A3481F" w:rsidRDefault="00F0309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F06C467" w14:textId="77777777" w:rsidR="00A3481F" w:rsidRDefault="00F0309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21A97F6F" w14:textId="77777777" w:rsidR="00A3481F" w:rsidRDefault="00F03097">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7E8A7AE5" w14:textId="77777777" w:rsidR="00A3481F" w:rsidRDefault="00F03097">
      <w:r>
        <w:t xml:space="preserve">[15, InterDigital] compared BLER and throughput performances of Rank 2 with MCS 7 and 16 for 480 and 960 kHz SCS. It observed performance gain of an enhanced DMRS pattern with increased density. </w:t>
      </w:r>
    </w:p>
    <w:p w14:paraId="21999E87" w14:textId="77777777" w:rsidR="00A3481F" w:rsidRDefault="00F0309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D6353EC" w14:textId="77777777" w:rsidR="00A3481F" w:rsidRDefault="00F03097">
      <w:r>
        <w:t>[23, Charter] compared PDSCH performance of higher-density DMRS (12 Res per PRB) with that of Rel-15 DMRS for 960 kHz SCS. It observed 0.2~0.3 dB gain for MCS22 and 1.3 dB gain for MCS26.</w:t>
      </w:r>
    </w:p>
    <w:p w14:paraId="06974507"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43FCB2C" w14:textId="77777777" w:rsidR="00A3481F" w:rsidRDefault="00F0309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E624893" w14:textId="77777777" w:rsidR="00A3481F" w:rsidRDefault="00F0309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2B871754" w14:textId="77777777" w:rsidR="00A3481F" w:rsidRDefault="00F03097">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7896C8E1" w14:textId="77777777" w:rsidR="00A3481F" w:rsidRDefault="00A3481F">
      <w:pPr>
        <w:pStyle w:val="BodyText"/>
        <w:spacing w:after="0"/>
        <w:rPr>
          <w:rFonts w:asciiTheme="minorHAnsi" w:hAnsiTheme="minorHAnsi" w:cstheme="minorHAnsi"/>
          <w:szCs w:val="20"/>
          <w:lang w:eastAsia="zh-CN"/>
        </w:rPr>
      </w:pPr>
    </w:p>
    <w:p w14:paraId="4BA557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2DC0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32BD58E" w14:textId="77777777" w:rsidR="00A3481F" w:rsidRDefault="00A3481F">
      <w:pPr>
        <w:pStyle w:val="BodyText"/>
        <w:spacing w:after="0"/>
        <w:rPr>
          <w:rFonts w:ascii="Times New Roman" w:hAnsi="Times New Roman"/>
          <w:szCs w:val="20"/>
          <w:lang w:eastAsia="zh-CN"/>
        </w:rPr>
      </w:pPr>
    </w:p>
    <w:p w14:paraId="73AC97B4" w14:textId="77777777" w:rsidR="00A3481F" w:rsidRDefault="00F03097">
      <w:pPr>
        <w:pStyle w:val="Heading5"/>
      </w:pPr>
      <w:r>
        <w:rPr>
          <w:highlight w:val="cyan"/>
        </w:rPr>
        <w:t>Proposal 4-1 for discussion:</w:t>
      </w:r>
      <w:r>
        <w:t xml:space="preserve"> </w:t>
      </w:r>
    </w:p>
    <w:p w14:paraId="3F44BC9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B04C659" w14:textId="77777777" w:rsidR="00A3481F" w:rsidRDefault="00A3481F">
      <w:pPr>
        <w:pStyle w:val="BodyText"/>
        <w:spacing w:after="0"/>
        <w:rPr>
          <w:rFonts w:ascii="Times New Roman" w:hAnsi="Times New Roman"/>
          <w:szCs w:val="20"/>
          <w:lang w:eastAsia="zh-CN"/>
        </w:rPr>
      </w:pPr>
    </w:p>
    <w:p w14:paraId="113A33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519B09" w14:textId="77777777">
        <w:trPr>
          <w:trHeight w:val="224"/>
        </w:trPr>
        <w:tc>
          <w:tcPr>
            <w:tcW w:w="1871" w:type="dxa"/>
            <w:shd w:val="clear" w:color="auto" w:fill="FFE599" w:themeFill="accent4" w:themeFillTint="66"/>
          </w:tcPr>
          <w:p w14:paraId="00C64B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24E20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B926EE8" w14:textId="77777777">
        <w:trPr>
          <w:trHeight w:val="339"/>
        </w:trPr>
        <w:tc>
          <w:tcPr>
            <w:tcW w:w="1871" w:type="dxa"/>
          </w:tcPr>
          <w:p w14:paraId="47B56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564EAD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BF7057D" w14:textId="77777777">
        <w:trPr>
          <w:trHeight w:val="339"/>
        </w:trPr>
        <w:tc>
          <w:tcPr>
            <w:tcW w:w="1871" w:type="dxa"/>
          </w:tcPr>
          <w:p w14:paraId="1BB59F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B8072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E6CD664" w14:textId="77777777">
        <w:trPr>
          <w:trHeight w:val="339"/>
        </w:trPr>
        <w:tc>
          <w:tcPr>
            <w:tcW w:w="1871" w:type="dxa"/>
          </w:tcPr>
          <w:p w14:paraId="3E9A473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FAB6C7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F836AFD" w14:textId="77777777">
        <w:trPr>
          <w:trHeight w:val="339"/>
        </w:trPr>
        <w:tc>
          <w:tcPr>
            <w:tcW w:w="1871" w:type="dxa"/>
          </w:tcPr>
          <w:p w14:paraId="206986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693E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383951B" w14:textId="77777777">
        <w:trPr>
          <w:trHeight w:val="339"/>
        </w:trPr>
        <w:tc>
          <w:tcPr>
            <w:tcW w:w="1871" w:type="dxa"/>
          </w:tcPr>
          <w:p w14:paraId="4FAC4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CEAA7E"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796F725F" w14:textId="77777777" w:rsidR="00A3481F" w:rsidRDefault="00A3481F">
            <w:pPr>
              <w:pStyle w:val="BodyText"/>
              <w:spacing w:after="0" w:line="240" w:lineRule="auto"/>
              <w:rPr>
                <w:rFonts w:ascii="Times New Roman" w:hAnsi="Times New Roman"/>
                <w:szCs w:val="20"/>
                <w:lang w:eastAsia="zh-CN"/>
              </w:rPr>
            </w:pPr>
          </w:p>
        </w:tc>
      </w:tr>
      <w:tr w:rsidR="00A3481F" w14:paraId="7B9D5762" w14:textId="77777777">
        <w:trPr>
          <w:trHeight w:val="339"/>
        </w:trPr>
        <w:tc>
          <w:tcPr>
            <w:tcW w:w="1871" w:type="dxa"/>
          </w:tcPr>
          <w:p w14:paraId="29FC0A8C"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52D5940"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7C5D585"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A3481F" w14:paraId="474E765C" w14:textId="77777777">
        <w:trPr>
          <w:trHeight w:val="339"/>
        </w:trPr>
        <w:tc>
          <w:tcPr>
            <w:tcW w:w="1871" w:type="dxa"/>
          </w:tcPr>
          <w:p w14:paraId="5E2E456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0299BE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5D0883D2" w14:textId="77777777">
        <w:trPr>
          <w:trHeight w:val="339"/>
        </w:trPr>
        <w:tc>
          <w:tcPr>
            <w:tcW w:w="1871" w:type="dxa"/>
          </w:tcPr>
          <w:p w14:paraId="281F7CE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08008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1CD2AB76" w14:textId="77777777">
        <w:trPr>
          <w:trHeight w:val="339"/>
        </w:trPr>
        <w:tc>
          <w:tcPr>
            <w:tcW w:w="1871" w:type="dxa"/>
          </w:tcPr>
          <w:p w14:paraId="2AB5EE2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07DFF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A3481F" w14:paraId="52984786" w14:textId="77777777">
        <w:trPr>
          <w:trHeight w:val="339"/>
        </w:trPr>
        <w:tc>
          <w:tcPr>
            <w:tcW w:w="1871" w:type="dxa"/>
          </w:tcPr>
          <w:p w14:paraId="59088ED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85C47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472A8749" w14:textId="77777777" w:rsidR="00A3481F" w:rsidRDefault="00A3481F">
            <w:pPr>
              <w:pStyle w:val="BodyText"/>
              <w:spacing w:before="0" w:after="0" w:line="240" w:lineRule="auto"/>
              <w:rPr>
                <w:rFonts w:ascii="Times New Roman" w:hAnsi="Times New Roman"/>
                <w:szCs w:val="20"/>
                <w:lang w:eastAsia="zh-CN"/>
              </w:rPr>
            </w:pPr>
          </w:p>
          <w:p w14:paraId="4594E6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C67BDF5"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2EF5EA2"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40E45CB" w14:textId="77777777" w:rsidR="00A3481F" w:rsidRDefault="00A3481F">
            <w:pPr>
              <w:pStyle w:val="BodyText"/>
              <w:spacing w:before="0" w:after="0" w:line="240" w:lineRule="auto"/>
              <w:rPr>
                <w:rFonts w:ascii="Times New Roman" w:hAnsi="Times New Roman"/>
                <w:szCs w:val="20"/>
                <w:lang w:eastAsia="zh-CN"/>
              </w:rPr>
            </w:pPr>
          </w:p>
        </w:tc>
      </w:tr>
      <w:tr w:rsidR="00A3481F" w14:paraId="458323C6" w14:textId="77777777">
        <w:trPr>
          <w:trHeight w:val="339"/>
        </w:trPr>
        <w:tc>
          <w:tcPr>
            <w:tcW w:w="1871" w:type="dxa"/>
          </w:tcPr>
          <w:p w14:paraId="36FCC42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9FE22A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A3481F" w14:paraId="63B07DD9" w14:textId="77777777">
        <w:trPr>
          <w:trHeight w:val="339"/>
        </w:trPr>
        <w:tc>
          <w:tcPr>
            <w:tcW w:w="1871" w:type="dxa"/>
          </w:tcPr>
          <w:p w14:paraId="53003FF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BA3BD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A3481F" w14:paraId="5D48205C" w14:textId="77777777">
        <w:trPr>
          <w:trHeight w:val="339"/>
        </w:trPr>
        <w:tc>
          <w:tcPr>
            <w:tcW w:w="1871" w:type="dxa"/>
          </w:tcPr>
          <w:p w14:paraId="04D8CC2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1D5B6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13E50C0" w14:textId="77777777">
        <w:trPr>
          <w:trHeight w:val="339"/>
        </w:trPr>
        <w:tc>
          <w:tcPr>
            <w:tcW w:w="1871" w:type="dxa"/>
          </w:tcPr>
          <w:p w14:paraId="330E4E2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6D800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678ECD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C73514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F0329E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76B53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4B6DE02F" w14:textId="77777777" w:rsidR="00A3481F" w:rsidRDefault="00A3481F">
            <w:pPr>
              <w:pStyle w:val="BodyText"/>
              <w:spacing w:after="0" w:line="240" w:lineRule="auto"/>
              <w:rPr>
                <w:rFonts w:ascii="Times New Roman" w:hAnsi="Times New Roman"/>
                <w:szCs w:val="20"/>
                <w:lang w:eastAsia="zh-CN"/>
              </w:rPr>
            </w:pPr>
          </w:p>
        </w:tc>
      </w:tr>
      <w:tr w:rsidR="00A3481F" w14:paraId="6032E435" w14:textId="77777777">
        <w:trPr>
          <w:trHeight w:val="339"/>
        </w:trPr>
        <w:tc>
          <w:tcPr>
            <w:tcW w:w="1871" w:type="dxa"/>
          </w:tcPr>
          <w:p w14:paraId="5EACC23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24A4C5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A3481F" w14:paraId="6F467B80" w14:textId="77777777">
        <w:trPr>
          <w:trHeight w:val="339"/>
        </w:trPr>
        <w:tc>
          <w:tcPr>
            <w:tcW w:w="1871" w:type="dxa"/>
          </w:tcPr>
          <w:p w14:paraId="1B69A40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EC6E4D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A3481F" w14:paraId="33ACDDDE" w14:textId="77777777">
        <w:trPr>
          <w:trHeight w:val="339"/>
        </w:trPr>
        <w:tc>
          <w:tcPr>
            <w:tcW w:w="1871" w:type="dxa"/>
            <w:shd w:val="clear" w:color="auto" w:fill="auto"/>
            <w:tcMar>
              <w:left w:w="108" w:type="dxa"/>
            </w:tcMar>
          </w:tcPr>
          <w:p w14:paraId="7DFCC473"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65095FCB" w14:textId="77777777" w:rsidR="00A3481F" w:rsidRDefault="00F03097">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3481F" w14:paraId="598D501D" w14:textId="77777777">
        <w:trPr>
          <w:trHeight w:val="339"/>
        </w:trPr>
        <w:tc>
          <w:tcPr>
            <w:tcW w:w="1870" w:type="dxa"/>
            <w:shd w:val="clear" w:color="auto" w:fill="auto"/>
            <w:tcMar>
              <w:left w:w="108" w:type="dxa"/>
            </w:tcMar>
          </w:tcPr>
          <w:p w14:paraId="09C84F7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49C4198" w14:textId="77777777" w:rsidR="00A3481F" w:rsidRDefault="00F03097">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A3481F" w14:paraId="639FAAC2" w14:textId="77777777">
        <w:trPr>
          <w:trHeight w:val="339"/>
        </w:trPr>
        <w:tc>
          <w:tcPr>
            <w:tcW w:w="1870" w:type="dxa"/>
            <w:shd w:val="clear" w:color="auto" w:fill="auto"/>
            <w:tcMar>
              <w:left w:w="108" w:type="dxa"/>
            </w:tcMar>
          </w:tcPr>
          <w:p w14:paraId="1D4757F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506094D" w14:textId="77777777" w:rsidR="00A3481F" w:rsidRDefault="00F03097">
            <w:pPr>
              <w:pStyle w:val="BodyText"/>
              <w:spacing w:after="0" w:line="240" w:lineRule="auto"/>
            </w:pPr>
            <w:r>
              <w:t>We are OK with the proposal</w:t>
            </w:r>
          </w:p>
        </w:tc>
      </w:tr>
      <w:tr w:rsidR="00A3481F" w14:paraId="3D5E2D03" w14:textId="77777777">
        <w:trPr>
          <w:trHeight w:val="339"/>
        </w:trPr>
        <w:tc>
          <w:tcPr>
            <w:tcW w:w="1871" w:type="dxa"/>
          </w:tcPr>
          <w:p w14:paraId="7F66C1DE" w14:textId="77777777" w:rsidR="00A3481F" w:rsidRDefault="00A3481F">
            <w:pPr>
              <w:pStyle w:val="BodyText"/>
              <w:spacing w:after="0" w:line="240" w:lineRule="auto"/>
              <w:rPr>
                <w:rFonts w:ascii="Times New Roman" w:hAnsi="Times New Roman"/>
                <w:szCs w:val="20"/>
                <w:lang w:eastAsia="zh-CN"/>
              </w:rPr>
            </w:pPr>
          </w:p>
        </w:tc>
        <w:tc>
          <w:tcPr>
            <w:tcW w:w="8021" w:type="dxa"/>
          </w:tcPr>
          <w:p w14:paraId="24286958" w14:textId="77777777" w:rsidR="00A3481F" w:rsidRDefault="00A3481F">
            <w:pPr>
              <w:pStyle w:val="BodyText"/>
              <w:spacing w:beforeLines="50"/>
              <w:rPr>
                <w:rFonts w:ascii="Times New Roman" w:hAnsi="Times New Roman"/>
                <w:szCs w:val="20"/>
                <w:lang w:eastAsia="zh-CN"/>
              </w:rPr>
            </w:pPr>
          </w:p>
        </w:tc>
      </w:tr>
      <w:tr w:rsidR="00A3481F" w14:paraId="170B58C8" w14:textId="77777777">
        <w:trPr>
          <w:trHeight w:val="339"/>
        </w:trPr>
        <w:tc>
          <w:tcPr>
            <w:tcW w:w="1871" w:type="dxa"/>
          </w:tcPr>
          <w:p w14:paraId="60F18FF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E2D3307"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29599DD7" w14:textId="77777777" w:rsidR="00A3481F" w:rsidRDefault="00A3481F">
      <w:pPr>
        <w:rPr>
          <w:highlight w:val="cyan"/>
        </w:rPr>
      </w:pPr>
    </w:p>
    <w:p w14:paraId="6E0908E2" w14:textId="77777777" w:rsidR="00A3481F" w:rsidRDefault="00F03097">
      <w:pPr>
        <w:pStyle w:val="Heading5"/>
      </w:pPr>
      <w:r>
        <w:rPr>
          <w:highlight w:val="cyan"/>
        </w:rPr>
        <w:lastRenderedPageBreak/>
        <w:t>Proposal 4-1a for discussion:</w:t>
      </w:r>
      <w:r>
        <w:t xml:space="preserve"> </w:t>
      </w:r>
    </w:p>
    <w:p w14:paraId="6BA6C6C0"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7823AF4E" w14:textId="77777777" w:rsidR="00A3481F" w:rsidRDefault="00A3481F">
      <w:pPr>
        <w:pStyle w:val="BodyText"/>
        <w:spacing w:after="0"/>
        <w:rPr>
          <w:rFonts w:ascii="Times New Roman" w:hAnsi="Times New Roman"/>
          <w:szCs w:val="20"/>
          <w:lang w:eastAsia="zh-CN"/>
        </w:rPr>
      </w:pPr>
    </w:p>
    <w:p w14:paraId="0C093169"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1FFF61E" w14:textId="77777777">
        <w:trPr>
          <w:trHeight w:val="224"/>
        </w:trPr>
        <w:tc>
          <w:tcPr>
            <w:tcW w:w="1871" w:type="dxa"/>
            <w:shd w:val="clear" w:color="auto" w:fill="FFE599" w:themeFill="accent4" w:themeFillTint="66"/>
          </w:tcPr>
          <w:p w14:paraId="57B9362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603C8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B5BC824" w14:textId="77777777">
        <w:trPr>
          <w:trHeight w:val="339"/>
        </w:trPr>
        <w:tc>
          <w:tcPr>
            <w:tcW w:w="1871" w:type="dxa"/>
          </w:tcPr>
          <w:p w14:paraId="1391B158"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74D4BA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A3481F" w14:paraId="52281CB6" w14:textId="77777777">
        <w:trPr>
          <w:trHeight w:val="339"/>
        </w:trPr>
        <w:tc>
          <w:tcPr>
            <w:tcW w:w="1871" w:type="dxa"/>
          </w:tcPr>
          <w:p w14:paraId="1B19E6B2"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BB3F76E"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F7287D8" w14:textId="77777777">
        <w:trPr>
          <w:trHeight w:val="339"/>
        </w:trPr>
        <w:tc>
          <w:tcPr>
            <w:tcW w:w="1871" w:type="dxa"/>
          </w:tcPr>
          <w:p w14:paraId="67E2659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35FDB7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A3481F" w14:paraId="360DFEB7" w14:textId="77777777">
        <w:trPr>
          <w:trHeight w:val="339"/>
        </w:trPr>
        <w:tc>
          <w:tcPr>
            <w:tcW w:w="1871" w:type="dxa"/>
          </w:tcPr>
          <w:p w14:paraId="27D244CF"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8A67CC9"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A3481F" w14:paraId="1B218346" w14:textId="77777777">
        <w:trPr>
          <w:trHeight w:val="339"/>
        </w:trPr>
        <w:tc>
          <w:tcPr>
            <w:tcW w:w="1871" w:type="dxa"/>
          </w:tcPr>
          <w:p w14:paraId="51F1883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A02DE9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A3481F" w14:paraId="40CAB511" w14:textId="77777777">
        <w:trPr>
          <w:trHeight w:val="339"/>
        </w:trPr>
        <w:tc>
          <w:tcPr>
            <w:tcW w:w="1871" w:type="dxa"/>
          </w:tcPr>
          <w:p w14:paraId="6FB5CE0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CAE965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A3481F" w14:paraId="3FE5D51D" w14:textId="77777777">
        <w:trPr>
          <w:trHeight w:val="339"/>
        </w:trPr>
        <w:tc>
          <w:tcPr>
            <w:tcW w:w="1871" w:type="dxa"/>
          </w:tcPr>
          <w:p w14:paraId="3B9113C2"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7AFD75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7572D8E6" w14:textId="77777777">
        <w:trPr>
          <w:trHeight w:val="339"/>
        </w:trPr>
        <w:tc>
          <w:tcPr>
            <w:tcW w:w="1871" w:type="dxa"/>
          </w:tcPr>
          <w:p w14:paraId="6F2D9A9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8F8F22"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A743DB" w14:paraId="1C83DAE2" w14:textId="77777777">
        <w:trPr>
          <w:trHeight w:val="339"/>
        </w:trPr>
        <w:tc>
          <w:tcPr>
            <w:tcW w:w="1871" w:type="dxa"/>
          </w:tcPr>
          <w:p w14:paraId="57FA9F9D" w14:textId="435C00BB"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4CA35EF" w14:textId="5E0A8F64"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7721B5" w:rsidRPr="007721B5" w14:paraId="7C72D951" w14:textId="77777777">
        <w:trPr>
          <w:trHeight w:val="339"/>
        </w:trPr>
        <w:tc>
          <w:tcPr>
            <w:tcW w:w="1871" w:type="dxa"/>
          </w:tcPr>
          <w:p w14:paraId="1BD1785F" w14:textId="34C4E6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03A236" w14:textId="00C0C19F"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3F2FBA30" w14:textId="77777777">
        <w:trPr>
          <w:trHeight w:val="339"/>
        </w:trPr>
        <w:tc>
          <w:tcPr>
            <w:tcW w:w="1871" w:type="dxa"/>
          </w:tcPr>
          <w:p w14:paraId="4DB768DA" w14:textId="6C3C96B6"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03E4026" w14:textId="7B71F9D3"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DC29DA" w:rsidRPr="007721B5" w14:paraId="224A3E20" w14:textId="77777777">
        <w:trPr>
          <w:trHeight w:val="339"/>
        </w:trPr>
        <w:tc>
          <w:tcPr>
            <w:tcW w:w="1871" w:type="dxa"/>
          </w:tcPr>
          <w:p w14:paraId="635D2C8C" w14:textId="3F5E9AE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82F052" w14:textId="4928F90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w:t>
            </w:r>
            <w:r w:rsidR="00524915">
              <w:rPr>
                <w:rFonts w:ascii="Times New Roman" w:hAnsi="Times New Roman"/>
                <w:szCs w:val="22"/>
                <w:lang w:eastAsia="zh-CN"/>
              </w:rPr>
              <w:t xml:space="preserve"> i.e. (</w:t>
            </w:r>
            <w:proofErr w:type="spellStart"/>
            <w:r w:rsidR="00524915">
              <w:rPr>
                <w:rFonts w:ascii="Times New Roman" w:hAnsi="Times New Roman"/>
                <w:szCs w:val="22"/>
                <w:lang w:eastAsia="zh-CN"/>
              </w:rPr>
              <w:t>coding_rate</w:t>
            </w:r>
            <w:proofErr w:type="spellEnd"/>
            <w:r w:rsidR="00524915">
              <w:rPr>
                <w:rFonts w:ascii="Times New Roman" w:hAnsi="Times New Roman"/>
                <w:szCs w:val="22"/>
                <w:lang w:eastAsia="zh-CN"/>
              </w:rPr>
              <w:t xml:space="preserve">, </w:t>
            </w:r>
            <w:proofErr w:type="spellStart"/>
            <w:r w:rsidR="00524915">
              <w:rPr>
                <w:rFonts w:ascii="Times New Roman" w:hAnsi="Times New Roman"/>
                <w:szCs w:val="22"/>
                <w:lang w:eastAsia="zh-CN"/>
              </w:rPr>
              <w:t>TBS_pattern</w:t>
            </w:r>
            <w:proofErr w:type="spellEnd"/>
            <w:r w:rsidR="00524915">
              <w:rPr>
                <w:rFonts w:ascii="Times New Roman" w:hAnsi="Times New Roman"/>
                <w:szCs w:val="22"/>
                <w:lang w:eastAsia="zh-CN"/>
              </w:rPr>
              <w:t>) = constant.</w:t>
            </w:r>
          </w:p>
        </w:tc>
      </w:tr>
      <w:tr w:rsidR="00B245F2" w:rsidRPr="007721B5" w14:paraId="5EF52EBC" w14:textId="77777777">
        <w:trPr>
          <w:trHeight w:val="339"/>
        </w:trPr>
        <w:tc>
          <w:tcPr>
            <w:tcW w:w="1871" w:type="dxa"/>
          </w:tcPr>
          <w:p w14:paraId="69C115BE" w14:textId="781A29E5" w:rsidR="00B245F2" w:rsidRDefault="00B245F2"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F6C0B2B" w14:textId="791431E5" w:rsidR="00B245F2" w:rsidRDefault="00EB59DC"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w:t>
            </w:r>
            <w:r w:rsidR="00B245F2">
              <w:rPr>
                <w:rFonts w:ascii="Times New Roman" w:hAnsi="Times New Roman"/>
                <w:szCs w:val="22"/>
                <w:lang w:eastAsia="zh-CN"/>
              </w:rPr>
              <w:t xml:space="preserve">e are OK </w:t>
            </w:r>
            <w:r>
              <w:rPr>
                <w:rFonts w:ascii="Times New Roman" w:hAnsi="Times New Roman"/>
                <w:szCs w:val="22"/>
                <w:lang w:eastAsia="zh-CN"/>
              </w:rPr>
              <w:t>to further study different DMRS patterns. We prefer the original proposal though.</w:t>
            </w:r>
          </w:p>
        </w:tc>
      </w:tr>
      <w:tr w:rsidR="00CF4C1D" w:rsidRPr="007721B5" w14:paraId="3F6C98B2" w14:textId="77777777">
        <w:trPr>
          <w:trHeight w:val="339"/>
        </w:trPr>
        <w:tc>
          <w:tcPr>
            <w:tcW w:w="1871" w:type="dxa"/>
          </w:tcPr>
          <w:p w14:paraId="1D7ABBB9" w14:textId="0B3864DA"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8805C96" w14:textId="0D81AD21"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6FFA8D67" w14:textId="77777777" w:rsidTr="00E30559">
        <w:trPr>
          <w:trHeight w:val="339"/>
        </w:trPr>
        <w:tc>
          <w:tcPr>
            <w:tcW w:w="1871" w:type="dxa"/>
          </w:tcPr>
          <w:p w14:paraId="50187C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6756041"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0509A9" w14:paraId="036480FF" w14:textId="77777777" w:rsidTr="009E78EE">
        <w:trPr>
          <w:trHeight w:val="339"/>
        </w:trPr>
        <w:tc>
          <w:tcPr>
            <w:tcW w:w="1871" w:type="dxa"/>
          </w:tcPr>
          <w:p w14:paraId="06855336" w14:textId="77777777" w:rsidR="000509A9" w:rsidRDefault="000509A9" w:rsidP="009E78EE">
            <w:pPr>
              <w:pStyle w:val="BodyText"/>
              <w:spacing w:after="0" w:line="240" w:lineRule="auto"/>
              <w:rPr>
                <w:rFonts w:ascii="Times New Roman" w:hAnsi="Times New Roman"/>
                <w:szCs w:val="22"/>
                <w:lang w:eastAsia="zh-CN"/>
              </w:rPr>
            </w:pPr>
          </w:p>
        </w:tc>
        <w:tc>
          <w:tcPr>
            <w:tcW w:w="8021" w:type="dxa"/>
          </w:tcPr>
          <w:p w14:paraId="43D5FD55" w14:textId="77777777" w:rsidR="000509A9" w:rsidRDefault="000509A9" w:rsidP="009E78EE">
            <w:pPr>
              <w:pStyle w:val="BodyText"/>
              <w:spacing w:after="0" w:line="240" w:lineRule="auto"/>
              <w:rPr>
                <w:rFonts w:ascii="Times New Roman" w:hAnsi="Times New Roman"/>
                <w:szCs w:val="22"/>
                <w:lang w:eastAsia="zh-CN"/>
              </w:rPr>
            </w:pPr>
          </w:p>
        </w:tc>
      </w:tr>
      <w:tr w:rsidR="000509A9" w14:paraId="5871E930" w14:textId="77777777" w:rsidTr="009E78EE">
        <w:trPr>
          <w:trHeight w:val="339"/>
        </w:trPr>
        <w:tc>
          <w:tcPr>
            <w:tcW w:w="1871" w:type="dxa"/>
          </w:tcPr>
          <w:p w14:paraId="41B56551"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6FCB47B"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7A4CDA5" w14:textId="40908C23" w:rsidR="000509A9" w:rsidRDefault="000509A9"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50BC3C3" w14:textId="77777777" w:rsidR="000509A9" w:rsidRDefault="000509A9" w:rsidP="000509A9">
      <w:pPr>
        <w:pStyle w:val="BodyText"/>
        <w:spacing w:after="0"/>
        <w:ind w:left="720"/>
        <w:jc w:val="left"/>
        <w:rPr>
          <w:rFonts w:ascii="Times New Roman" w:hAnsi="Times New Roman"/>
          <w:szCs w:val="20"/>
          <w:lang w:val="en-GB" w:eastAsia="zh-CN"/>
        </w:rPr>
      </w:pPr>
    </w:p>
    <w:p w14:paraId="4F61C3D7" w14:textId="77777777" w:rsidR="000509A9" w:rsidRDefault="000509A9" w:rsidP="000509A9">
      <w:pPr>
        <w:pStyle w:val="BodyText"/>
        <w:spacing w:after="0"/>
        <w:jc w:val="left"/>
        <w:rPr>
          <w:rFonts w:ascii="Times New Roman" w:hAnsi="Times New Roman"/>
          <w:szCs w:val="20"/>
          <w:lang w:eastAsia="zh-CN"/>
        </w:rPr>
      </w:pPr>
    </w:p>
    <w:p w14:paraId="74A2EB30" w14:textId="77777777" w:rsidR="000509A9" w:rsidRDefault="000509A9" w:rsidP="000509A9">
      <w:pPr>
        <w:pStyle w:val="Heading5"/>
      </w:pPr>
      <w:r>
        <w:rPr>
          <w:highlight w:val="cyan"/>
        </w:rPr>
        <w:t>Proposal 4-1b for discussion:</w:t>
      </w:r>
      <w:r>
        <w:t xml:space="preserve"> </w:t>
      </w:r>
    </w:p>
    <w:p w14:paraId="292599B5"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286859B"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eastAsia="MS PMincho" w:hAnsi="Times New Roman"/>
          <w:sz w:val="20"/>
          <w:szCs w:val="20"/>
          <w:lang w:eastAsia="ja-JP"/>
        </w:rPr>
        <w:lastRenderedPageBreak/>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1DC03E69" w14:textId="77777777" w:rsidR="000509A9" w:rsidRPr="004E1403" w:rsidRDefault="000509A9" w:rsidP="000509A9">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73271756" w14:textId="77777777" w:rsidR="000509A9" w:rsidRDefault="000509A9" w:rsidP="000509A9">
      <w:pPr>
        <w:pStyle w:val="BodyText"/>
        <w:spacing w:after="0"/>
        <w:rPr>
          <w:rFonts w:asciiTheme="minorHAnsi" w:hAnsiTheme="minorHAnsi" w:cstheme="minorHAnsi"/>
          <w:szCs w:val="20"/>
          <w:lang w:eastAsia="zh-CN"/>
        </w:rPr>
      </w:pPr>
    </w:p>
    <w:p w14:paraId="3DB72C3D"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6210628D" w14:textId="77777777" w:rsidTr="009E78EE">
        <w:trPr>
          <w:trHeight w:val="224"/>
        </w:trPr>
        <w:tc>
          <w:tcPr>
            <w:tcW w:w="1871" w:type="dxa"/>
            <w:shd w:val="clear" w:color="auto" w:fill="FFE599" w:themeFill="accent4" w:themeFillTint="66"/>
          </w:tcPr>
          <w:p w14:paraId="3728EC8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063AF4"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509A9" w:rsidRPr="00560465" w14:paraId="09FC5BD9" w14:textId="77777777" w:rsidTr="009E78EE">
        <w:trPr>
          <w:trHeight w:val="339"/>
        </w:trPr>
        <w:tc>
          <w:tcPr>
            <w:tcW w:w="1871" w:type="dxa"/>
          </w:tcPr>
          <w:p w14:paraId="29A1B91B" w14:textId="77777777" w:rsidR="000509A9" w:rsidRPr="00560465" w:rsidRDefault="000509A9"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3C46FA47" w14:textId="77777777" w:rsidR="000509A9" w:rsidRPr="00560465"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2D7DE6" w14:paraId="7A6E6AD0" w14:textId="77777777" w:rsidTr="009E78EE">
        <w:trPr>
          <w:trHeight w:val="339"/>
        </w:trPr>
        <w:tc>
          <w:tcPr>
            <w:tcW w:w="1871" w:type="dxa"/>
          </w:tcPr>
          <w:p w14:paraId="315C5672" w14:textId="3AA01390"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3E6D193F" w14:textId="37E08A35"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0509A9" w14:paraId="7B90880E" w14:textId="77777777" w:rsidTr="009E78EE">
        <w:trPr>
          <w:trHeight w:val="339"/>
        </w:trPr>
        <w:tc>
          <w:tcPr>
            <w:tcW w:w="1871" w:type="dxa"/>
          </w:tcPr>
          <w:p w14:paraId="7904A119" w14:textId="46E1FB88"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9FC93DE" w14:textId="77777777" w:rsidR="000509A9"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 xml:space="preserve">For the first bullet, could we add a sub-bullet, FFS: Further </w:t>
            </w:r>
            <w:proofErr w:type="gramStart"/>
            <w:r>
              <w:rPr>
                <w:rFonts w:ascii="Times New Roman" w:hAnsi="Times New Roman"/>
                <w:szCs w:val="22"/>
                <w:lang w:eastAsia="zh-CN"/>
              </w:rPr>
              <w:t>restrictions ?</w:t>
            </w:r>
            <w:proofErr w:type="gramEnd"/>
          </w:p>
          <w:p w14:paraId="41A53FE2" w14:textId="01C0F2C8" w:rsidR="0025520F"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0509A9" w14:paraId="7A965706" w14:textId="77777777" w:rsidTr="009E78EE">
        <w:trPr>
          <w:trHeight w:val="339"/>
        </w:trPr>
        <w:tc>
          <w:tcPr>
            <w:tcW w:w="1871" w:type="dxa"/>
          </w:tcPr>
          <w:p w14:paraId="72C081CF" w14:textId="1DC22E52"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E40E4CC" w14:textId="4EDEF477"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E37D9F" w:rsidRPr="00066F43" w14:paraId="4D0EDCF0" w14:textId="77777777" w:rsidTr="00E37D9F">
        <w:trPr>
          <w:trHeight w:val="339"/>
        </w:trPr>
        <w:tc>
          <w:tcPr>
            <w:tcW w:w="1871" w:type="dxa"/>
          </w:tcPr>
          <w:p w14:paraId="211AF50A" w14:textId="77777777" w:rsidR="00E37D9F" w:rsidRPr="00E37D9F" w:rsidRDefault="00E37D9F" w:rsidP="00E37D9F">
            <w:pPr>
              <w:pStyle w:val="BodyText"/>
              <w:spacing w:after="0"/>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LG Electronics</w:t>
            </w:r>
          </w:p>
        </w:tc>
        <w:tc>
          <w:tcPr>
            <w:tcW w:w="8021" w:type="dxa"/>
          </w:tcPr>
          <w:p w14:paraId="22375395" w14:textId="03B990B5" w:rsidR="00E37D9F" w:rsidRPr="00E37D9F" w:rsidRDefault="00E37D9F" w:rsidP="00E37D9F">
            <w:pPr>
              <w:pStyle w:val="BodyText"/>
              <w:spacing w:after="0" w:line="240" w:lineRule="auto"/>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the DMRS port o</w:t>
            </w:r>
            <w:r w:rsidRPr="00E37D9F">
              <w:rPr>
                <w:rFonts w:ascii="Times New Roman" w:eastAsiaTheme="minorEastAsia" w:hAnsi="Times New Roman"/>
                <w:szCs w:val="22"/>
                <w:lang w:eastAsia="ko-KR"/>
              </w:rPr>
              <w:t xml:space="preserve">n </w:t>
            </w:r>
            <w:r w:rsidRPr="00E37D9F">
              <w:rPr>
                <w:rFonts w:ascii="Times New Roman" w:eastAsiaTheme="minorEastAsia" w:hAnsi="Times New Roman" w:hint="eastAsia"/>
                <w:szCs w:val="22"/>
                <w:lang w:eastAsia="ko-KR"/>
              </w:rPr>
              <w:t>the 3</w:t>
            </w:r>
            <w:r w:rsidRPr="00E37D9F">
              <w:rPr>
                <w:rFonts w:ascii="Times New Roman" w:eastAsiaTheme="minorEastAsia" w:hAnsi="Times New Roman" w:hint="eastAsia"/>
                <w:szCs w:val="22"/>
                <w:vertAlign w:val="superscript"/>
                <w:lang w:eastAsia="ko-KR"/>
              </w:rPr>
              <w:t>rd</w:t>
            </w:r>
            <w:r w:rsidRPr="00E37D9F">
              <w:rPr>
                <w:rFonts w:ascii="Times New Roman" w:eastAsiaTheme="minorEastAsia" w:hAnsi="Times New Roman" w:hint="eastAsia"/>
                <w:szCs w:val="22"/>
                <w:lang w:eastAsia="ko-KR"/>
              </w:rPr>
              <w:t xml:space="preserve"> </w:t>
            </w:r>
            <w:r w:rsidRPr="00E37D9F">
              <w:rPr>
                <w:rFonts w:ascii="Times New Roman" w:eastAsiaTheme="minorEastAsia" w:hAnsi="Times New Roman"/>
                <w:szCs w:val="22"/>
                <w:lang w:eastAsia="ko-KR"/>
              </w:rPr>
              <w:t xml:space="preserve">bullet, it would be better to </w:t>
            </w:r>
            <w:r>
              <w:rPr>
                <w:rFonts w:ascii="Times New Roman" w:eastAsiaTheme="minorEastAsia" w:hAnsi="Times New Roman"/>
                <w:szCs w:val="22"/>
                <w:lang w:eastAsia="ko-KR"/>
              </w:rPr>
              <w:t>use more general wording like</w:t>
            </w:r>
            <w:r w:rsidRPr="00E37D9F">
              <w:rPr>
                <w:rFonts w:ascii="Times New Roman" w:eastAsiaTheme="minorEastAsia" w:hAnsi="Times New Roman"/>
                <w:szCs w:val="22"/>
                <w:lang w:eastAsia="ko-KR"/>
              </w:rPr>
              <w:t xml:space="preserve"> DMRS port configuration </w:t>
            </w:r>
            <w:r>
              <w:rPr>
                <w:rFonts w:ascii="Times New Roman" w:eastAsiaTheme="minorEastAsia" w:hAnsi="Times New Roman"/>
                <w:szCs w:val="22"/>
                <w:lang w:eastAsia="ko-KR"/>
              </w:rPr>
              <w:t xml:space="preserve">instead of </w:t>
            </w:r>
            <w:r w:rsidRPr="00E37D9F">
              <w:rPr>
                <w:rFonts w:ascii="Times New Roman" w:eastAsiaTheme="minorEastAsia" w:hAnsi="Times New Roman"/>
                <w:szCs w:val="22"/>
                <w:lang w:eastAsia="ko-KR"/>
              </w:rPr>
              <w:t xml:space="preserve">the number of DMRS ports. We recommend the following rewording: </w:t>
            </w:r>
          </w:p>
          <w:p w14:paraId="3F8E3187" w14:textId="77777777" w:rsidR="00E37D9F" w:rsidRPr="00E37D9F" w:rsidRDefault="00E37D9F" w:rsidP="00E37D9F">
            <w:pPr>
              <w:pStyle w:val="BodyText"/>
              <w:numPr>
                <w:ilvl w:val="0"/>
                <w:numId w:val="11"/>
              </w:numPr>
              <w:spacing w:line="240" w:lineRule="auto"/>
              <w:rPr>
                <w:rFonts w:ascii="Times New Roman" w:eastAsiaTheme="minorEastAsia" w:hAnsi="Times New Roman"/>
                <w:szCs w:val="22"/>
                <w:lang w:eastAsia="ko-KR"/>
              </w:rPr>
            </w:pPr>
            <w:r w:rsidRPr="00E37D9F">
              <w:rPr>
                <w:rFonts w:eastAsiaTheme="minorEastAsia"/>
                <w:szCs w:val="22"/>
                <w:lang w:eastAsia="ko-KR"/>
              </w:rPr>
              <w:t>Further study on whether to support the same DMRS port configuration (e.g., the number of DMRS ports) as in FR2.</w:t>
            </w:r>
          </w:p>
        </w:tc>
      </w:tr>
      <w:tr w:rsidR="00B52995" w14:paraId="507C8CCC" w14:textId="77777777" w:rsidTr="00B52995">
        <w:trPr>
          <w:trHeight w:val="339"/>
        </w:trPr>
        <w:tc>
          <w:tcPr>
            <w:tcW w:w="1871" w:type="dxa"/>
          </w:tcPr>
          <w:p w14:paraId="2141B96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172708B"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E547351"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sidRPr="00545F0D">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8D8B6C8" w14:textId="77777777" w:rsidR="00B52995" w:rsidRDefault="00B52995" w:rsidP="00E315BC">
            <w:pPr>
              <w:pStyle w:val="BodyText"/>
              <w:spacing w:after="0" w:line="240" w:lineRule="auto"/>
              <w:rPr>
                <w:rFonts w:ascii="Times New Roman" w:hAnsi="Times New Roman"/>
                <w:szCs w:val="22"/>
                <w:lang w:eastAsia="zh-CN"/>
              </w:rPr>
            </w:pPr>
          </w:p>
          <w:p w14:paraId="4CE8CDA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1A2665F3"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sidRPr="00795EEE">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sidRPr="00795EEE">
              <w:rPr>
                <w:rFonts w:ascii="Times New Roman" w:hAnsi="Times New Roman"/>
                <w:szCs w:val="22"/>
                <w:vertAlign w:val="superscript"/>
                <w:lang w:eastAsia="zh-CN"/>
              </w:rPr>
              <w:t>st</w:t>
            </w:r>
            <w:r>
              <w:rPr>
                <w:rFonts w:ascii="Times New Roman" w:hAnsi="Times New Roman"/>
                <w:szCs w:val="22"/>
                <w:lang w:eastAsia="zh-CN"/>
              </w:rPr>
              <w:t xml:space="preserve"> bullet. </w:t>
            </w:r>
          </w:p>
          <w:p w14:paraId="4E21CC6E" w14:textId="151A75EB" w:rsidR="00B52995" w:rsidRDefault="00B52995" w:rsidP="00E315BC">
            <w:pPr>
              <w:pStyle w:val="BodyText"/>
              <w:spacing w:after="0" w:line="240" w:lineRule="auto"/>
              <w:rPr>
                <w:rFonts w:ascii="Times New Roman" w:hAnsi="Times New Roman"/>
                <w:szCs w:val="22"/>
                <w:lang w:eastAsia="zh-CN"/>
              </w:rPr>
            </w:pPr>
          </w:p>
          <w:p w14:paraId="332A6554" w14:textId="018A4F22"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320A8AF8" w14:textId="7364151B"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01AC77CC"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495771D" w14:textId="77777777" w:rsidR="000509A9" w:rsidRPr="00E37D9F" w:rsidRDefault="000509A9" w:rsidP="000509A9">
      <w:pPr>
        <w:pStyle w:val="BodyText"/>
        <w:spacing w:after="0"/>
        <w:rPr>
          <w:rFonts w:asciiTheme="minorHAnsi" w:hAnsiTheme="minorHAnsi" w:cstheme="minorHAnsi"/>
          <w:szCs w:val="20"/>
          <w:lang w:eastAsia="zh-CN"/>
        </w:rPr>
      </w:pPr>
    </w:p>
    <w:p w14:paraId="51F7EFAE" w14:textId="77777777" w:rsidR="00A3481F" w:rsidRPr="00E30559" w:rsidRDefault="00A3481F" w:rsidP="00E30559">
      <w:pPr>
        <w:pStyle w:val="BodyText"/>
        <w:spacing w:after="0"/>
        <w:jc w:val="left"/>
        <w:rPr>
          <w:rFonts w:ascii="Times New Roman" w:hAnsi="Times New Roman"/>
          <w:szCs w:val="20"/>
          <w:lang w:eastAsia="zh-CN"/>
        </w:rPr>
      </w:pPr>
    </w:p>
    <w:p w14:paraId="2FB2D76E" w14:textId="77777777" w:rsidR="00A3481F" w:rsidRDefault="00A3481F">
      <w:pPr>
        <w:pStyle w:val="BodyText"/>
        <w:spacing w:after="0"/>
        <w:jc w:val="left"/>
        <w:rPr>
          <w:rFonts w:ascii="Times New Roman" w:hAnsi="Times New Roman"/>
          <w:szCs w:val="20"/>
          <w:lang w:eastAsia="zh-CN"/>
        </w:rPr>
      </w:pPr>
    </w:p>
    <w:p w14:paraId="3A660833" w14:textId="7016E3BB" w:rsidR="00B52995" w:rsidRDefault="00B52995" w:rsidP="00B52995">
      <w:pPr>
        <w:pStyle w:val="Heading5"/>
      </w:pPr>
      <w:r>
        <w:rPr>
          <w:highlight w:val="cyan"/>
        </w:rPr>
        <w:t>Proposal 4-1c for discussion:</w:t>
      </w:r>
      <w:r>
        <w:t xml:space="preserve"> </w:t>
      </w:r>
    </w:p>
    <w:p w14:paraId="77556251" w14:textId="77777777" w:rsidR="00B52995" w:rsidRDefault="00B52995" w:rsidP="00B52995">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1A9BCCE" w14:textId="77777777" w:rsidR="00B52995" w:rsidRDefault="00B52995" w:rsidP="00B52995">
      <w:pPr>
        <w:pStyle w:val="ListParagraph"/>
        <w:numPr>
          <w:ilvl w:val="0"/>
          <w:numId w:val="11"/>
        </w:numPr>
        <w:rPr>
          <w:rFonts w:ascii="Times New Roman" w:hAnsi="Times New Roman"/>
          <w:sz w:val="20"/>
          <w:szCs w:val="20"/>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07BCFC96" w14:textId="3A8D1FAF" w:rsidR="00B52995" w:rsidRPr="004E1403" w:rsidRDefault="00B52995" w:rsidP="00B52995">
      <w:pPr>
        <w:pStyle w:val="ListParagraph"/>
        <w:numPr>
          <w:ilvl w:val="0"/>
          <w:numId w:val="11"/>
        </w:numPr>
        <w:rPr>
          <w:rFonts w:ascii="Times New Roman" w:hAnsi="Times New Roman"/>
          <w:sz w:val="20"/>
          <w:szCs w:val="20"/>
        </w:rPr>
      </w:pPr>
      <w:r>
        <w:rPr>
          <w:rFonts w:ascii="Times New Roman" w:hAnsi="Times New Roman"/>
          <w:sz w:val="20"/>
          <w:szCs w:val="20"/>
        </w:rPr>
        <w:t xml:space="preserve">Further study on whether to support the same </w:t>
      </w:r>
      <w:r w:rsidRPr="00B52995">
        <w:rPr>
          <w:rFonts w:ascii="Times New Roman" w:hAnsi="Times New Roman"/>
          <w:sz w:val="20"/>
          <w:szCs w:val="20"/>
        </w:rPr>
        <w:t>DMRS port configuration (e.g., the number of DMRS ports) a</w:t>
      </w:r>
      <w:r>
        <w:rPr>
          <w:rFonts w:ascii="Times New Roman" w:hAnsi="Times New Roman"/>
          <w:sz w:val="20"/>
          <w:szCs w:val="20"/>
        </w:rPr>
        <w:t>s in FR2</w:t>
      </w:r>
    </w:p>
    <w:p w14:paraId="7832C07C" w14:textId="77777777" w:rsidR="00B52995" w:rsidRDefault="00B52995" w:rsidP="00B52995">
      <w:pPr>
        <w:pStyle w:val="BodyText"/>
        <w:spacing w:after="0"/>
        <w:rPr>
          <w:rFonts w:asciiTheme="minorHAnsi" w:hAnsiTheme="minorHAnsi" w:cstheme="minorHAnsi"/>
          <w:szCs w:val="20"/>
          <w:lang w:eastAsia="zh-CN"/>
        </w:rPr>
      </w:pPr>
    </w:p>
    <w:p w14:paraId="4E0F4584"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54808529" w14:textId="77777777" w:rsidTr="00E315BC">
        <w:trPr>
          <w:trHeight w:val="224"/>
        </w:trPr>
        <w:tc>
          <w:tcPr>
            <w:tcW w:w="1871" w:type="dxa"/>
            <w:shd w:val="clear" w:color="auto" w:fill="FFE599" w:themeFill="accent4" w:themeFillTint="66"/>
          </w:tcPr>
          <w:p w14:paraId="3AEAA528"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6CEBEF4"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rsidRPr="00560465" w14:paraId="5C36FDF7" w14:textId="77777777" w:rsidTr="00E315BC">
        <w:trPr>
          <w:trHeight w:val="339"/>
        </w:trPr>
        <w:tc>
          <w:tcPr>
            <w:tcW w:w="1871" w:type="dxa"/>
          </w:tcPr>
          <w:p w14:paraId="61814CA9" w14:textId="65C86E41" w:rsidR="009A2CD4" w:rsidRPr="00D852E4" w:rsidRDefault="009A2CD4" w:rsidP="009A2CD4">
            <w:pPr>
              <w:pStyle w:val="BodyText"/>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lastRenderedPageBreak/>
              <w:t>D</w:t>
            </w:r>
            <w:r w:rsidRPr="00D852E4">
              <w:rPr>
                <w:rFonts w:ascii="Times New Roman" w:eastAsia="MS PMincho" w:hAnsi="Times New Roman"/>
                <w:color w:val="000000" w:themeColor="text1"/>
                <w:szCs w:val="22"/>
                <w:lang w:eastAsia="ja-JP"/>
              </w:rPr>
              <w:t>OCOMO</w:t>
            </w:r>
          </w:p>
        </w:tc>
        <w:tc>
          <w:tcPr>
            <w:tcW w:w="8021" w:type="dxa"/>
          </w:tcPr>
          <w:p w14:paraId="3866D646" w14:textId="0B1AC9B7" w:rsidR="009A2CD4" w:rsidRPr="00D852E4" w:rsidRDefault="009A2CD4" w:rsidP="009A2CD4">
            <w:pPr>
              <w:pStyle w:val="BodyText"/>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support the Proposal 4-1c. In our evaluation results in [26</w:t>
            </w:r>
            <w:proofErr w:type="gramStart"/>
            <w:r w:rsidRPr="00D852E4">
              <w:rPr>
                <w:rFonts w:ascii="Times New Roman" w:eastAsia="MS PMincho" w:hAnsi="Times New Roman"/>
                <w:color w:val="000000" w:themeColor="text1"/>
                <w:szCs w:val="22"/>
                <w:lang w:eastAsia="ja-JP"/>
              </w:rPr>
              <w:t>] ,</w:t>
            </w:r>
            <w:proofErr w:type="gramEnd"/>
            <w:r w:rsidRPr="00D852E4">
              <w:rPr>
                <w:rFonts w:ascii="Times New Roman" w:eastAsia="MS PMincho" w:hAnsi="Times New Roman"/>
                <w:color w:val="000000" w:themeColor="text1"/>
                <w:szCs w:val="22"/>
                <w:lang w:eastAsia="ja-JP"/>
              </w:rPr>
              <w:t xml:space="preserve"> the same TBS and coding rate is used among the evaluated DMRS patterns. </w:t>
            </w:r>
          </w:p>
        </w:tc>
      </w:tr>
      <w:tr w:rsidR="00E55017" w:rsidRPr="00560465" w14:paraId="7055993F" w14:textId="77777777" w:rsidTr="00B35B28">
        <w:trPr>
          <w:trHeight w:val="339"/>
        </w:trPr>
        <w:tc>
          <w:tcPr>
            <w:tcW w:w="1871" w:type="dxa"/>
          </w:tcPr>
          <w:p w14:paraId="59B22B10" w14:textId="77777777" w:rsidR="00E55017" w:rsidRPr="00560465" w:rsidRDefault="00E55017" w:rsidP="00B35B28">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32AF32F"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41C01AE8"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01D4FF0A" w14:textId="397E4D72" w:rsidR="00E55017" w:rsidRDefault="00E55017" w:rsidP="00B35B28">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ins w:id="11" w:author="David mazzarese" w:date="2021-02-01T16:22:00Z">
              <w:r>
                <w:rPr>
                  <w:rFonts w:ascii="Times New Roman" w:hAnsi="Times New Roman"/>
                  <w:sz w:val="20"/>
                  <w:szCs w:val="20"/>
                </w:rPr>
                <w:t xml:space="preserve"> with 120 kHz SCS</w:t>
              </w:r>
            </w:ins>
            <w:r w:rsidRPr="004E1403">
              <w:rPr>
                <w:rFonts w:ascii="Times New Roman" w:hAnsi="Times New Roman"/>
                <w:sz w:val="20"/>
                <w:szCs w:val="20"/>
              </w:rPr>
              <w:t>.</w:t>
            </w:r>
          </w:p>
          <w:p w14:paraId="3D6DD226" w14:textId="191F1908" w:rsidR="00E55017" w:rsidRPr="00E55017" w:rsidRDefault="00E55017" w:rsidP="00B35B28">
            <w:pPr>
              <w:pStyle w:val="ListParagraph"/>
              <w:numPr>
                <w:ilvl w:val="0"/>
                <w:numId w:val="11"/>
              </w:numPr>
              <w:rPr>
                <w:rFonts w:ascii="Times New Roman" w:hAnsi="Times New Roman"/>
                <w:lang w:eastAsia="zh-CN"/>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ins w:id="12"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6348E46B" w14:textId="3923DD70" w:rsidR="00E55017" w:rsidRPr="00DA2F57" w:rsidRDefault="00E55017" w:rsidP="00B35B28">
            <w:pPr>
              <w:pStyle w:val="ListParagraph"/>
              <w:numPr>
                <w:ilvl w:val="0"/>
                <w:numId w:val="11"/>
              </w:numPr>
              <w:rPr>
                <w:rFonts w:ascii="Times New Roman" w:hAnsi="Times New Roman"/>
                <w:lang w:eastAsia="zh-CN"/>
              </w:rPr>
            </w:pPr>
            <w:r w:rsidRPr="00DA2F57">
              <w:rPr>
                <w:rFonts w:ascii="Times New Roman" w:hAnsi="Times New Roman"/>
                <w:sz w:val="20"/>
                <w:szCs w:val="20"/>
              </w:rPr>
              <w:t>Further study on whether to support the same DMRS port configuration (e.g., the number of DMRS ports) as in FR2</w:t>
            </w:r>
          </w:p>
          <w:p w14:paraId="7E6FC924" w14:textId="77777777" w:rsidR="00E55017" w:rsidRDefault="00E55017" w:rsidP="00B35B28">
            <w:pPr>
              <w:pStyle w:val="BodyText"/>
              <w:spacing w:after="0" w:line="240" w:lineRule="auto"/>
              <w:rPr>
                <w:rFonts w:ascii="Times New Roman" w:hAnsi="Times New Roman"/>
                <w:szCs w:val="22"/>
                <w:lang w:eastAsia="zh-CN"/>
              </w:rPr>
            </w:pPr>
          </w:p>
          <w:p w14:paraId="21846CFB" w14:textId="77777777" w:rsidR="00E55017" w:rsidRPr="00560465"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B35B28" w14:paraId="6E081EE3" w14:textId="77777777" w:rsidTr="00E315BC">
        <w:trPr>
          <w:trHeight w:val="339"/>
        </w:trPr>
        <w:tc>
          <w:tcPr>
            <w:tcW w:w="1871" w:type="dxa"/>
          </w:tcPr>
          <w:p w14:paraId="44B9D1F5" w14:textId="64A26305" w:rsidR="00B35B28" w:rsidRPr="00E55017" w:rsidRDefault="00B35B28" w:rsidP="00B35B28">
            <w:pPr>
              <w:pStyle w:val="BodyText"/>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27B88D0E" w14:textId="44BD997F" w:rsidR="00B35B28" w:rsidRDefault="00B35B28" w:rsidP="00B35B28">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8E20CF" w14:paraId="697A23FB" w14:textId="77777777" w:rsidTr="00E315BC">
        <w:trPr>
          <w:trHeight w:val="339"/>
        </w:trPr>
        <w:tc>
          <w:tcPr>
            <w:tcW w:w="1871" w:type="dxa"/>
          </w:tcPr>
          <w:p w14:paraId="4895CB46" w14:textId="3D97FA93" w:rsidR="008E20CF" w:rsidRDefault="008E20CF" w:rsidP="008E20CF">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711FBBF2" w14:textId="19426C3F" w:rsidR="008E20CF" w:rsidRDefault="008E20CF" w:rsidP="008E20CF">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095EB0" w14:paraId="4DB4B511" w14:textId="77777777" w:rsidTr="00E315BC">
        <w:trPr>
          <w:trHeight w:val="339"/>
        </w:trPr>
        <w:tc>
          <w:tcPr>
            <w:tcW w:w="1871" w:type="dxa"/>
          </w:tcPr>
          <w:p w14:paraId="17D8E4F6" w14:textId="4829E4E0" w:rsidR="00095EB0" w:rsidRDefault="00095EB0" w:rsidP="008E20CF">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76D4685D" w14:textId="465F2E0E" w:rsidR="00095EB0" w:rsidRDefault="00095EB0" w:rsidP="008E20CF">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2424E9" w14:paraId="0C0F3873" w14:textId="77777777" w:rsidTr="00E315BC">
        <w:trPr>
          <w:trHeight w:val="339"/>
        </w:trPr>
        <w:tc>
          <w:tcPr>
            <w:tcW w:w="1871" w:type="dxa"/>
          </w:tcPr>
          <w:p w14:paraId="779DA17C" w14:textId="546B84B3"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7548FC98" w14:textId="3BCE987A" w:rsidR="002424E9" w:rsidRDefault="002424E9" w:rsidP="002424E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014FBE" w14:paraId="061286BA" w14:textId="77777777" w:rsidTr="00E315BC">
        <w:trPr>
          <w:trHeight w:val="339"/>
        </w:trPr>
        <w:tc>
          <w:tcPr>
            <w:tcW w:w="1871" w:type="dxa"/>
          </w:tcPr>
          <w:p w14:paraId="2FF00E96" w14:textId="562E02CC" w:rsidR="00014FBE" w:rsidRDefault="00014FBE" w:rsidP="002424E9">
            <w:pPr>
              <w:pStyle w:val="BodyText"/>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76C7007" w14:textId="449DE4B8" w:rsidR="00014FBE" w:rsidRDefault="00014FBE" w:rsidP="002424E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D94967" w:rsidRPr="00D94967" w14:paraId="5B13B15B" w14:textId="77777777" w:rsidTr="00E315BC">
        <w:trPr>
          <w:trHeight w:val="339"/>
        </w:trPr>
        <w:tc>
          <w:tcPr>
            <w:tcW w:w="1871" w:type="dxa"/>
          </w:tcPr>
          <w:p w14:paraId="60767BE0" w14:textId="1FF1BAF4" w:rsidR="00D94967" w:rsidRPr="00D94967" w:rsidRDefault="00D94967" w:rsidP="00D9496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79DD31F" w14:textId="77777777" w:rsidR="00D94967" w:rsidRDefault="00D94967" w:rsidP="00D9496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updated proposal</w:t>
            </w:r>
          </w:p>
          <w:p w14:paraId="3C7B23A8" w14:textId="1CB913BF" w:rsidR="00D94967" w:rsidRPr="00D94967" w:rsidRDefault="00D94967" w:rsidP="00D9496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BC1D32" w:rsidRPr="00D94967" w14:paraId="64616649" w14:textId="77777777" w:rsidTr="00E315BC">
        <w:trPr>
          <w:trHeight w:val="339"/>
        </w:trPr>
        <w:tc>
          <w:tcPr>
            <w:tcW w:w="1871" w:type="dxa"/>
          </w:tcPr>
          <w:p w14:paraId="7761F735" w14:textId="33721F6D" w:rsidR="00BC1D32" w:rsidRDefault="00BC1D32" w:rsidP="00BC1D32">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0455A32B" w14:textId="3C2C6BB2" w:rsidR="00BC1D32" w:rsidRDefault="00BC1D32" w:rsidP="00BC1D32">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4-1c. We also agree with Nokia that capability discussion might be needed on supported number of port from the UE. The discussion could be focused on what the specification supports.</w:t>
            </w:r>
          </w:p>
        </w:tc>
      </w:tr>
      <w:tr w:rsidR="001D7290" w14:paraId="60DFC4B2" w14:textId="77777777" w:rsidTr="001D7290">
        <w:trPr>
          <w:trHeight w:val="339"/>
        </w:trPr>
        <w:tc>
          <w:tcPr>
            <w:tcW w:w="1871" w:type="dxa"/>
          </w:tcPr>
          <w:p w14:paraId="53070799" w14:textId="77777777" w:rsidR="001D7290" w:rsidRDefault="001D7290" w:rsidP="001D7290">
            <w:pPr>
              <w:pStyle w:val="BodyText"/>
              <w:spacing w:after="0"/>
              <w:rPr>
                <w:rFonts w:ascii="Times New Roman" w:hAnsi="Times New Roman"/>
                <w:szCs w:val="22"/>
                <w:lang w:eastAsia="zh-CN"/>
              </w:rPr>
            </w:pPr>
          </w:p>
        </w:tc>
        <w:tc>
          <w:tcPr>
            <w:tcW w:w="8021" w:type="dxa"/>
          </w:tcPr>
          <w:p w14:paraId="4FBB5604" w14:textId="77777777" w:rsidR="001D7290" w:rsidRDefault="001D7290" w:rsidP="001D7290">
            <w:pPr>
              <w:pStyle w:val="BodyText"/>
              <w:spacing w:after="0"/>
              <w:rPr>
                <w:rFonts w:ascii="Times New Roman" w:hAnsi="Times New Roman"/>
                <w:color w:val="000000" w:themeColor="text1"/>
                <w:szCs w:val="22"/>
                <w:lang w:eastAsia="zh-CN"/>
              </w:rPr>
            </w:pPr>
          </w:p>
        </w:tc>
      </w:tr>
      <w:tr w:rsidR="001D7290" w14:paraId="78146E94" w14:textId="77777777" w:rsidTr="001D7290">
        <w:trPr>
          <w:trHeight w:val="339"/>
        </w:trPr>
        <w:tc>
          <w:tcPr>
            <w:tcW w:w="1871" w:type="dxa"/>
          </w:tcPr>
          <w:p w14:paraId="0389DA6D" w14:textId="77777777" w:rsidR="001D7290" w:rsidRDefault="001D7290" w:rsidP="001D7290">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A8D4171" w14:textId="77777777" w:rsidR="001D7290" w:rsidRDefault="001D7290" w:rsidP="001D7290">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42E31E80" w14:textId="77777777" w:rsidR="001D7290" w:rsidRDefault="001D7290" w:rsidP="001D7290">
      <w:pPr>
        <w:pStyle w:val="BodyText"/>
        <w:spacing w:after="0"/>
        <w:jc w:val="left"/>
        <w:rPr>
          <w:rFonts w:ascii="Times New Roman" w:hAnsi="Times New Roman"/>
          <w:szCs w:val="20"/>
          <w:lang w:eastAsia="zh-CN"/>
        </w:rPr>
      </w:pPr>
    </w:p>
    <w:p w14:paraId="1E15DC5C" w14:textId="77777777" w:rsidR="001D7290" w:rsidRDefault="001D7290" w:rsidP="001D7290">
      <w:pPr>
        <w:pStyle w:val="Heading5"/>
      </w:pPr>
      <w:r>
        <w:rPr>
          <w:highlight w:val="cyan"/>
        </w:rPr>
        <w:t>Proposal 4-1d for discussion:</w:t>
      </w:r>
      <w:r>
        <w:t xml:space="preserve"> </w:t>
      </w:r>
    </w:p>
    <w:p w14:paraId="47B37051" w14:textId="77777777" w:rsidR="001D7290" w:rsidRDefault="001D7290" w:rsidP="001D7290">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r>
        <w:rPr>
          <w:rFonts w:ascii="Times New Roman" w:hAnsi="Times New Roman"/>
          <w:sz w:val="20"/>
          <w:szCs w:val="20"/>
        </w:rPr>
        <w:t xml:space="preserve"> with 120 kHz SCS</w:t>
      </w:r>
      <w:r w:rsidRPr="004E1403">
        <w:rPr>
          <w:rFonts w:ascii="Times New Roman" w:hAnsi="Times New Roman"/>
          <w:sz w:val="20"/>
          <w:szCs w:val="20"/>
        </w:rPr>
        <w:t>.</w:t>
      </w:r>
    </w:p>
    <w:p w14:paraId="49E8A46C" w14:textId="77777777" w:rsidR="001D7290" w:rsidRDefault="001D7290" w:rsidP="001D7290">
      <w:pPr>
        <w:pStyle w:val="ListParagraph"/>
        <w:numPr>
          <w:ilvl w:val="0"/>
          <w:numId w:val="11"/>
        </w:numPr>
        <w:rPr>
          <w:rFonts w:ascii="Times New Roman" w:hAnsi="Times New Roman"/>
          <w:sz w:val="20"/>
          <w:szCs w:val="20"/>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r>
        <w:rPr>
          <w:rFonts w:ascii="Times New Roman" w:hAnsi="Times New Roman"/>
          <w:sz w:val="20"/>
          <w:szCs w:val="20"/>
        </w:rPr>
        <w:t xml:space="preserve"> </w:t>
      </w:r>
      <w:r w:rsidRPr="00436E54">
        <w:rPr>
          <w:rFonts w:ascii="Times New Roman" w:hAnsi="Times New Roman"/>
          <w:sz w:val="20"/>
          <w:szCs w:val="20"/>
        </w:rPr>
        <w:t>with 480 kHz and/or 960 kHz SCS</w:t>
      </w:r>
    </w:p>
    <w:p w14:paraId="7CF8AAA2" w14:textId="379D7A03" w:rsidR="001D7290" w:rsidRPr="004E1403" w:rsidRDefault="001D7290" w:rsidP="001D7290">
      <w:pPr>
        <w:pStyle w:val="ListParagraph"/>
        <w:numPr>
          <w:ilvl w:val="0"/>
          <w:numId w:val="11"/>
        </w:numPr>
        <w:rPr>
          <w:rFonts w:ascii="Times New Roman" w:hAnsi="Times New Roman"/>
          <w:sz w:val="20"/>
          <w:szCs w:val="20"/>
        </w:rPr>
      </w:pPr>
      <w:r>
        <w:rPr>
          <w:rFonts w:ascii="Times New Roman" w:hAnsi="Times New Roman"/>
          <w:sz w:val="20"/>
          <w:szCs w:val="20"/>
        </w:rPr>
        <w:t xml:space="preserve">Further study on whether and how to restrict </w:t>
      </w:r>
      <w:r w:rsidRPr="00B52995">
        <w:rPr>
          <w:rFonts w:ascii="Times New Roman" w:hAnsi="Times New Roman"/>
          <w:sz w:val="20"/>
          <w:szCs w:val="20"/>
        </w:rPr>
        <w:t>DMRS port configuration (e.g., the number of DMRS ports) a</w:t>
      </w:r>
      <w:r>
        <w:rPr>
          <w:rFonts w:ascii="Times New Roman" w:hAnsi="Times New Roman"/>
          <w:sz w:val="20"/>
          <w:szCs w:val="20"/>
        </w:rPr>
        <w:t xml:space="preserve">s in FR2 </w:t>
      </w:r>
      <w:r w:rsidRPr="004E1403">
        <w:rPr>
          <w:rFonts w:ascii="Times New Roman" w:hAnsi="Times New Roman"/>
          <w:sz w:val="20"/>
          <w:szCs w:val="20"/>
        </w:rPr>
        <w:t>for NR operation in 52.6 to 71 GHz</w:t>
      </w:r>
      <w:r>
        <w:rPr>
          <w:rFonts w:ascii="Times New Roman" w:hAnsi="Times New Roman"/>
          <w:sz w:val="20"/>
          <w:szCs w:val="20"/>
        </w:rPr>
        <w:t xml:space="preserve"> </w:t>
      </w:r>
      <w:r w:rsidRPr="00436E54">
        <w:rPr>
          <w:rFonts w:ascii="Times New Roman" w:hAnsi="Times New Roman"/>
          <w:sz w:val="20"/>
          <w:szCs w:val="20"/>
        </w:rPr>
        <w:t>with 480 kHz and/or 960 kHz SCS</w:t>
      </w:r>
    </w:p>
    <w:p w14:paraId="6AB6FC2A" w14:textId="77777777" w:rsidR="001D7290" w:rsidRDefault="001D7290" w:rsidP="001D7290">
      <w:pPr>
        <w:pStyle w:val="BodyText"/>
        <w:spacing w:after="0"/>
        <w:rPr>
          <w:rFonts w:asciiTheme="minorHAnsi" w:hAnsiTheme="minorHAnsi" w:cstheme="minorHAnsi"/>
          <w:szCs w:val="20"/>
          <w:lang w:eastAsia="zh-CN"/>
        </w:rPr>
      </w:pPr>
    </w:p>
    <w:p w14:paraId="08F4C615" w14:textId="77777777" w:rsidR="001D7290" w:rsidRDefault="001D7290" w:rsidP="001D7290">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D7290" w14:paraId="6C62F1DC" w14:textId="77777777" w:rsidTr="001D7290">
        <w:trPr>
          <w:trHeight w:val="224"/>
        </w:trPr>
        <w:tc>
          <w:tcPr>
            <w:tcW w:w="1871" w:type="dxa"/>
            <w:shd w:val="clear" w:color="auto" w:fill="FFE599" w:themeFill="accent4" w:themeFillTint="66"/>
          </w:tcPr>
          <w:p w14:paraId="315FB98B"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405DDFE4"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1D7290" w:rsidRPr="00560465" w14:paraId="684EAECE" w14:textId="77777777" w:rsidTr="001D7290">
        <w:trPr>
          <w:trHeight w:val="339"/>
        </w:trPr>
        <w:tc>
          <w:tcPr>
            <w:tcW w:w="1871" w:type="dxa"/>
          </w:tcPr>
          <w:p w14:paraId="2AE5826E" w14:textId="77777777" w:rsidR="001D7290" w:rsidRPr="00D852E4" w:rsidRDefault="001D7290" w:rsidP="001D7290">
            <w:pPr>
              <w:pStyle w:val="BodyText"/>
              <w:spacing w:after="0"/>
              <w:rPr>
                <w:rFonts w:ascii="Times New Roman" w:hAnsi="Times New Roman"/>
                <w:color w:val="000000" w:themeColor="text1"/>
                <w:szCs w:val="22"/>
                <w:lang w:eastAsia="zh-CN"/>
              </w:rPr>
            </w:pPr>
          </w:p>
        </w:tc>
        <w:tc>
          <w:tcPr>
            <w:tcW w:w="8021" w:type="dxa"/>
          </w:tcPr>
          <w:p w14:paraId="41C97307" w14:textId="77777777" w:rsidR="001D7290" w:rsidRPr="00D852E4" w:rsidRDefault="001D7290" w:rsidP="001D7290">
            <w:pPr>
              <w:pStyle w:val="BodyText"/>
              <w:spacing w:after="0" w:line="240" w:lineRule="auto"/>
              <w:rPr>
                <w:rFonts w:ascii="Times New Roman" w:hAnsi="Times New Roman"/>
                <w:color w:val="000000" w:themeColor="text1"/>
                <w:szCs w:val="22"/>
                <w:lang w:eastAsia="zh-CN"/>
              </w:rPr>
            </w:pPr>
          </w:p>
        </w:tc>
      </w:tr>
      <w:tr w:rsidR="001D7290" w:rsidRPr="00560465" w14:paraId="159B225F" w14:textId="77777777" w:rsidTr="001D7290">
        <w:trPr>
          <w:trHeight w:val="339"/>
        </w:trPr>
        <w:tc>
          <w:tcPr>
            <w:tcW w:w="1871" w:type="dxa"/>
          </w:tcPr>
          <w:p w14:paraId="2D94F7D1" w14:textId="77777777" w:rsidR="001D7290" w:rsidRPr="00560465" w:rsidRDefault="001D7290" w:rsidP="001D7290">
            <w:pPr>
              <w:pStyle w:val="BodyText"/>
              <w:spacing w:after="0"/>
              <w:rPr>
                <w:rFonts w:ascii="Times New Roman" w:hAnsi="Times New Roman"/>
                <w:szCs w:val="22"/>
                <w:lang w:eastAsia="zh-CN"/>
              </w:rPr>
            </w:pPr>
          </w:p>
        </w:tc>
        <w:tc>
          <w:tcPr>
            <w:tcW w:w="8021" w:type="dxa"/>
          </w:tcPr>
          <w:p w14:paraId="46F3E4BE" w14:textId="77777777" w:rsidR="001D7290" w:rsidRPr="00560465" w:rsidRDefault="001D7290" w:rsidP="001D7290">
            <w:pPr>
              <w:pStyle w:val="BodyText"/>
              <w:spacing w:after="0" w:line="240" w:lineRule="auto"/>
              <w:rPr>
                <w:rFonts w:ascii="Times New Roman" w:hAnsi="Times New Roman"/>
                <w:szCs w:val="22"/>
                <w:lang w:eastAsia="zh-CN"/>
              </w:rPr>
            </w:pPr>
          </w:p>
        </w:tc>
      </w:tr>
      <w:tr w:rsidR="001D7290" w14:paraId="16D5D9D4" w14:textId="77777777" w:rsidTr="001D7290">
        <w:trPr>
          <w:trHeight w:val="339"/>
        </w:trPr>
        <w:tc>
          <w:tcPr>
            <w:tcW w:w="1871" w:type="dxa"/>
          </w:tcPr>
          <w:p w14:paraId="7B8245B7" w14:textId="77777777" w:rsidR="001D7290" w:rsidRPr="00E55017" w:rsidRDefault="001D7290" w:rsidP="001D7290">
            <w:pPr>
              <w:pStyle w:val="BodyText"/>
              <w:spacing w:after="0"/>
              <w:rPr>
                <w:rFonts w:ascii="Times New Roman" w:hAnsi="Times New Roman"/>
                <w:color w:val="FF0000"/>
                <w:szCs w:val="22"/>
                <w:lang w:eastAsia="zh-CN"/>
              </w:rPr>
            </w:pPr>
          </w:p>
        </w:tc>
        <w:tc>
          <w:tcPr>
            <w:tcW w:w="8021" w:type="dxa"/>
          </w:tcPr>
          <w:p w14:paraId="4FB967F4" w14:textId="77777777" w:rsidR="001D7290" w:rsidRDefault="001D7290" w:rsidP="001D7290">
            <w:pPr>
              <w:pStyle w:val="BodyText"/>
              <w:spacing w:after="0" w:line="240" w:lineRule="auto"/>
              <w:rPr>
                <w:rFonts w:ascii="Times New Roman" w:hAnsi="Times New Roman"/>
                <w:color w:val="FF0000"/>
                <w:szCs w:val="22"/>
                <w:lang w:eastAsia="zh-CN"/>
              </w:rPr>
            </w:pPr>
          </w:p>
        </w:tc>
      </w:tr>
    </w:tbl>
    <w:p w14:paraId="251259DB" w14:textId="77777777" w:rsidR="001D7290" w:rsidRDefault="001D7290" w:rsidP="001D7290">
      <w:pPr>
        <w:pStyle w:val="BodyText"/>
        <w:spacing w:after="0"/>
        <w:jc w:val="left"/>
        <w:rPr>
          <w:rFonts w:ascii="Times New Roman" w:hAnsi="Times New Roman"/>
          <w:szCs w:val="20"/>
          <w:lang w:eastAsia="zh-CN"/>
        </w:rPr>
      </w:pPr>
    </w:p>
    <w:p w14:paraId="4C0DF71B" w14:textId="77777777" w:rsidR="001D7290" w:rsidRDefault="001D7290" w:rsidP="001D7290">
      <w:pPr>
        <w:pStyle w:val="BodyText"/>
        <w:spacing w:after="0"/>
        <w:rPr>
          <w:rFonts w:asciiTheme="minorHAnsi" w:hAnsiTheme="minorHAnsi" w:cstheme="minorHAnsi"/>
          <w:szCs w:val="20"/>
          <w:lang w:eastAsia="zh-CN"/>
        </w:rPr>
      </w:pPr>
    </w:p>
    <w:p w14:paraId="7AFF5C0B" w14:textId="77777777" w:rsidR="00A3481F" w:rsidRDefault="00A3481F">
      <w:pPr>
        <w:pStyle w:val="BodyText"/>
        <w:spacing w:after="0"/>
        <w:jc w:val="left"/>
        <w:rPr>
          <w:rFonts w:ascii="Times New Roman" w:hAnsi="Times New Roman"/>
          <w:szCs w:val="20"/>
          <w:lang w:eastAsia="zh-CN"/>
        </w:rPr>
      </w:pPr>
    </w:p>
    <w:p w14:paraId="317AFDF8" w14:textId="77777777" w:rsidR="00A3481F" w:rsidRDefault="00A3481F">
      <w:pPr>
        <w:pStyle w:val="BodyText"/>
        <w:spacing w:after="0"/>
        <w:rPr>
          <w:rFonts w:asciiTheme="minorHAnsi" w:hAnsiTheme="minorHAnsi" w:cstheme="minorHAnsi"/>
          <w:szCs w:val="20"/>
          <w:lang w:eastAsia="zh-CN"/>
        </w:rPr>
      </w:pPr>
    </w:p>
    <w:p w14:paraId="566DE331" w14:textId="77777777" w:rsidR="00A3481F" w:rsidRDefault="00A3481F"/>
    <w:p w14:paraId="50B1AF4F" w14:textId="77777777" w:rsidR="00A3481F" w:rsidRDefault="00F03097">
      <w:pPr>
        <w:pStyle w:val="Heading4"/>
        <w:numPr>
          <w:ilvl w:val="3"/>
          <w:numId w:val="27"/>
        </w:numPr>
      </w:pPr>
      <w:r>
        <w:t>Frequency domain OCC</w:t>
      </w:r>
    </w:p>
    <w:p w14:paraId="4B9F41BD" w14:textId="77777777" w:rsidR="00A3481F" w:rsidRDefault="00F0309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A9D9E9" w14:textId="77777777" w:rsidR="00A3481F" w:rsidRDefault="00F03097">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0A1988DA" w14:textId="77777777" w:rsidR="00A3481F" w:rsidRDefault="00F0309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0A3D86F" w14:textId="77777777" w:rsidR="00A3481F" w:rsidRDefault="00F0309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78B2C781" w14:textId="77777777" w:rsidR="00A3481F" w:rsidRDefault="00F0309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7D9C8E01"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A00BD29" w14:textId="77777777" w:rsidR="00A3481F" w:rsidRDefault="00F0309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0965D7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04D6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BB0FDD2" w14:textId="77777777" w:rsidR="00A3481F" w:rsidRDefault="00A3481F">
      <w:pPr>
        <w:pStyle w:val="BodyText"/>
        <w:spacing w:after="0"/>
        <w:rPr>
          <w:rFonts w:ascii="Times New Roman" w:hAnsi="Times New Roman"/>
          <w:szCs w:val="20"/>
          <w:lang w:eastAsia="zh-CN"/>
        </w:rPr>
      </w:pPr>
    </w:p>
    <w:p w14:paraId="20060D20" w14:textId="77777777" w:rsidR="00A3481F" w:rsidRDefault="00F03097">
      <w:pPr>
        <w:pStyle w:val="Heading5"/>
      </w:pPr>
      <w:r>
        <w:rPr>
          <w:highlight w:val="cyan"/>
        </w:rPr>
        <w:t>Proposal 4-2 for discussion:</w:t>
      </w:r>
      <w:r>
        <w:t xml:space="preserve"> </w:t>
      </w:r>
    </w:p>
    <w:p w14:paraId="23324211"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A1D5DE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33A8CEBF" w14:textId="77777777" w:rsidR="00A3481F" w:rsidRDefault="00A3481F">
      <w:pPr>
        <w:pStyle w:val="BodyText"/>
        <w:spacing w:after="0"/>
        <w:rPr>
          <w:rFonts w:ascii="Times New Roman" w:hAnsi="Times New Roman"/>
          <w:szCs w:val="20"/>
          <w:lang w:eastAsia="zh-CN"/>
        </w:rPr>
      </w:pPr>
    </w:p>
    <w:p w14:paraId="6E104F1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8997755" w14:textId="77777777">
        <w:trPr>
          <w:trHeight w:val="224"/>
        </w:trPr>
        <w:tc>
          <w:tcPr>
            <w:tcW w:w="1871" w:type="dxa"/>
            <w:shd w:val="clear" w:color="auto" w:fill="FFE599" w:themeFill="accent4" w:themeFillTint="66"/>
          </w:tcPr>
          <w:p w14:paraId="02B676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2CD9B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533611C" w14:textId="77777777">
        <w:trPr>
          <w:trHeight w:val="339"/>
        </w:trPr>
        <w:tc>
          <w:tcPr>
            <w:tcW w:w="1871" w:type="dxa"/>
          </w:tcPr>
          <w:p w14:paraId="7283BB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2B5D8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A3481F" w14:paraId="66546786" w14:textId="77777777">
        <w:trPr>
          <w:trHeight w:val="339"/>
        </w:trPr>
        <w:tc>
          <w:tcPr>
            <w:tcW w:w="1871" w:type="dxa"/>
          </w:tcPr>
          <w:p w14:paraId="2F21477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ABE6C7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A3481F" w14:paraId="637143BF" w14:textId="77777777">
        <w:trPr>
          <w:trHeight w:val="339"/>
        </w:trPr>
        <w:tc>
          <w:tcPr>
            <w:tcW w:w="1871" w:type="dxa"/>
          </w:tcPr>
          <w:p w14:paraId="4F146C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8F74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A3481F" w14:paraId="7F8EEA1F" w14:textId="77777777">
        <w:trPr>
          <w:trHeight w:val="339"/>
        </w:trPr>
        <w:tc>
          <w:tcPr>
            <w:tcW w:w="1871" w:type="dxa"/>
          </w:tcPr>
          <w:p w14:paraId="0B40D64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9E8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67005D8E" w14:textId="77777777" w:rsidR="00A3481F" w:rsidRDefault="00A3481F">
            <w:pPr>
              <w:pStyle w:val="BodyText"/>
              <w:spacing w:before="0" w:after="0" w:line="240" w:lineRule="auto"/>
              <w:rPr>
                <w:rFonts w:ascii="Times New Roman" w:hAnsi="Times New Roman"/>
                <w:szCs w:val="20"/>
                <w:lang w:eastAsia="zh-CN"/>
              </w:rPr>
            </w:pPr>
          </w:p>
          <w:p w14:paraId="1411FD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1129C8F1" w14:textId="77777777" w:rsidR="00A3481F" w:rsidRDefault="00A3481F">
            <w:pPr>
              <w:pStyle w:val="BodyText"/>
              <w:spacing w:before="0" w:after="0" w:line="240" w:lineRule="auto"/>
              <w:rPr>
                <w:rFonts w:ascii="Times New Roman" w:hAnsi="Times New Roman"/>
                <w:szCs w:val="20"/>
                <w:lang w:eastAsia="zh-CN"/>
              </w:rPr>
            </w:pPr>
          </w:p>
          <w:p w14:paraId="0B0E7E2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46094A6C" w14:textId="77777777" w:rsidR="00A3481F" w:rsidRDefault="00A3481F">
            <w:pPr>
              <w:pStyle w:val="BodyText"/>
              <w:spacing w:before="0" w:after="0" w:line="240" w:lineRule="auto"/>
              <w:rPr>
                <w:rFonts w:ascii="Times New Roman" w:hAnsi="Times New Roman"/>
                <w:szCs w:val="20"/>
                <w:lang w:eastAsia="zh-CN"/>
              </w:rPr>
            </w:pPr>
          </w:p>
          <w:p w14:paraId="6D78DEE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510D5E86"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08F02382"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A3481F" w14:paraId="1AD51896" w14:textId="77777777">
        <w:trPr>
          <w:trHeight w:val="339"/>
        </w:trPr>
        <w:tc>
          <w:tcPr>
            <w:tcW w:w="1871" w:type="dxa"/>
          </w:tcPr>
          <w:p w14:paraId="28B8946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2332D3"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7D61B3F2"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28414F50"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C8C8867"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659B72D" w14:textId="77777777" w:rsidR="00A3481F" w:rsidRDefault="00A3481F">
            <w:pPr>
              <w:pStyle w:val="BodyText"/>
              <w:spacing w:after="0" w:line="240" w:lineRule="auto"/>
              <w:rPr>
                <w:rFonts w:ascii="Times New Roman" w:hAnsi="Times New Roman"/>
                <w:szCs w:val="20"/>
                <w:lang w:eastAsia="zh-CN"/>
              </w:rPr>
            </w:pPr>
          </w:p>
        </w:tc>
      </w:tr>
      <w:tr w:rsidR="00A3481F" w14:paraId="515AAA36" w14:textId="77777777">
        <w:trPr>
          <w:trHeight w:val="339"/>
        </w:trPr>
        <w:tc>
          <w:tcPr>
            <w:tcW w:w="1871" w:type="dxa"/>
          </w:tcPr>
          <w:p w14:paraId="7C1CE0C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7AE8D5B0"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A3481F" w14:paraId="3191AD26" w14:textId="77777777">
        <w:trPr>
          <w:trHeight w:val="339"/>
        </w:trPr>
        <w:tc>
          <w:tcPr>
            <w:tcW w:w="1871" w:type="dxa"/>
          </w:tcPr>
          <w:p w14:paraId="1E40BB6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4621378"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A3481F" w14:paraId="589D9ADA" w14:textId="77777777">
        <w:trPr>
          <w:trHeight w:val="339"/>
        </w:trPr>
        <w:tc>
          <w:tcPr>
            <w:tcW w:w="1871" w:type="dxa"/>
          </w:tcPr>
          <w:p w14:paraId="3CAC5A6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B1411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BE9B8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20542F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A3481F" w14:paraId="1B3FCF7A" w14:textId="77777777">
        <w:trPr>
          <w:trHeight w:val="339"/>
        </w:trPr>
        <w:tc>
          <w:tcPr>
            <w:tcW w:w="1871" w:type="dxa"/>
          </w:tcPr>
          <w:p w14:paraId="314A7F9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20D173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A3481F" w14:paraId="1D5E8FC0" w14:textId="77777777">
        <w:trPr>
          <w:trHeight w:val="339"/>
        </w:trPr>
        <w:tc>
          <w:tcPr>
            <w:tcW w:w="1871" w:type="dxa"/>
          </w:tcPr>
          <w:p w14:paraId="7A074DE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54404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A3481F" w14:paraId="1CC78E23" w14:textId="77777777">
        <w:trPr>
          <w:trHeight w:val="339"/>
        </w:trPr>
        <w:tc>
          <w:tcPr>
            <w:tcW w:w="1871" w:type="dxa"/>
          </w:tcPr>
          <w:p w14:paraId="4FBD699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08923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181ADE3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59CCB1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A3481F" w14:paraId="7CBB4FDA" w14:textId="77777777">
        <w:trPr>
          <w:trHeight w:val="339"/>
        </w:trPr>
        <w:tc>
          <w:tcPr>
            <w:tcW w:w="1871" w:type="dxa"/>
          </w:tcPr>
          <w:p w14:paraId="2EA498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B8D74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A3481F" w14:paraId="29C3DB2C" w14:textId="77777777">
        <w:trPr>
          <w:trHeight w:val="339"/>
        </w:trPr>
        <w:tc>
          <w:tcPr>
            <w:tcW w:w="1871" w:type="dxa"/>
          </w:tcPr>
          <w:p w14:paraId="38F35A0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AD288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A3481F" w14:paraId="7EC6F03A" w14:textId="77777777">
        <w:trPr>
          <w:trHeight w:val="339"/>
        </w:trPr>
        <w:tc>
          <w:tcPr>
            <w:tcW w:w="1871" w:type="dxa"/>
          </w:tcPr>
          <w:p w14:paraId="59BC01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9AEE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A3481F" w14:paraId="0838CF3A" w14:textId="77777777">
        <w:trPr>
          <w:trHeight w:val="339"/>
        </w:trPr>
        <w:tc>
          <w:tcPr>
            <w:tcW w:w="1871" w:type="dxa"/>
          </w:tcPr>
          <w:p w14:paraId="30FADA28"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8FF864"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A3481F" w14:paraId="78AF16B2" w14:textId="77777777">
        <w:trPr>
          <w:trHeight w:val="339"/>
        </w:trPr>
        <w:tc>
          <w:tcPr>
            <w:tcW w:w="1871" w:type="dxa"/>
          </w:tcPr>
          <w:p w14:paraId="06728EB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D976C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190B847E" w14:textId="77777777">
        <w:trPr>
          <w:trHeight w:val="339"/>
        </w:trPr>
        <w:tc>
          <w:tcPr>
            <w:tcW w:w="1871" w:type="dxa"/>
          </w:tcPr>
          <w:p w14:paraId="7006997B"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483AF666" w14:textId="77777777" w:rsidR="00A3481F" w:rsidRDefault="00A3481F">
            <w:pPr>
              <w:pStyle w:val="BodyText"/>
              <w:spacing w:after="0"/>
              <w:rPr>
                <w:rFonts w:ascii="Times New Roman" w:eastAsia="MS PMincho" w:hAnsi="Times New Roman"/>
                <w:szCs w:val="20"/>
                <w:lang w:eastAsia="ja-JP"/>
              </w:rPr>
            </w:pPr>
          </w:p>
        </w:tc>
      </w:tr>
      <w:tr w:rsidR="00A3481F" w14:paraId="6727B1CE" w14:textId="77777777">
        <w:trPr>
          <w:trHeight w:val="339"/>
        </w:trPr>
        <w:tc>
          <w:tcPr>
            <w:tcW w:w="1871" w:type="dxa"/>
          </w:tcPr>
          <w:p w14:paraId="69E69CA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F14AC6D"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78DD0E5D" w14:textId="77777777" w:rsidR="00A3481F" w:rsidRDefault="00A3481F">
      <w:pPr>
        <w:rPr>
          <w:highlight w:val="cyan"/>
        </w:rPr>
      </w:pPr>
    </w:p>
    <w:p w14:paraId="537D0084" w14:textId="77777777" w:rsidR="00A3481F" w:rsidRDefault="00F03097">
      <w:pPr>
        <w:pStyle w:val="Heading5"/>
      </w:pPr>
      <w:r>
        <w:rPr>
          <w:highlight w:val="cyan"/>
        </w:rPr>
        <w:t>Proposal 4-2a for discussion:</w:t>
      </w:r>
      <w:r>
        <w:t xml:space="preserve"> </w:t>
      </w:r>
    </w:p>
    <w:p w14:paraId="7D89B62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71E973E"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B9CF6AB"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FAFF376"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0C1BBA94"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ED188E6" w14:textId="77777777" w:rsidR="00A3481F" w:rsidRDefault="00A3481F">
      <w:pPr>
        <w:pStyle w:val="BodyText"/>
        <w:spacing w:after="0"/>
        <w:rPr>
          <w:rFonts w:ascii="Times New Roman" w:hAnsi="Times New Roman"/>
          <w:szCs w:val="20"/>
          <w:lang w:eastAsia="zh-CN"/>
        </w:rPr>
      </w:pPr>
    </w:p>
    <w:p w14:paraId="677D9DD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10477F4" w14:textId="77777777">
        <w:trPr>
          <w:trHeight w:val="224"/>
        </w:trPr>
        <w:tc>
          <w:tcPr>
            <w:tcW w:w="1871" w:type="dxa"/>
            <w:shd w:val="clear" w:color="auto" w:fill="FFE599" w:themeFill="accent4" w:themeFillTint="66"/>
          </w:tcPr>
          <w:p w14:paraId="591C58F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8D766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D60FA45" w14:textId="77777777">
        <w:trPr>
          <w:trHeight w:val="339"/>
        </w:trPr>
        <w:tc>
          <w:tcPr>
            <w:tcW w:w="1871" w:type="dxa"/>
          </w:tcPr>
          <w:p w14:paraId="037AB55E"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58C95F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3481F" w14:paraId="50B6E40A" w14:textId="77777777">
        <w:trPr>
          <w:trHeight w:val="339"/>
        </w:trPr>
        <w:tc>
          <w:tcPr>
            <w:tcW w:w="1871" w:type="dxa"/>
          </w:tcPr>
          <w:p w14:paraId="1C6DF9FE"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21C3F58"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37DEBEC" w14:textId="77777777">
        <w:trPr>
          <w:trHeight w:val="339"/>
        </w:trPr>
        <w:tc>
          <w:tcPr>
            <w:tcW w:w="1871" w:type="dxa"/>
          </w:tcPr>
          <w:p w14:paraId="1357420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58BE93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A3481F" w14:paraId="69278663" w14:textId="77777777">
        <w:trPr>
          <w:trHeight w:val="339"/>
        </w:trPr>
        <w:tc>
          <w:tcPr>
            <w:tcW w:w="1871" w:type="dxa"/>
          </w:tcPr>
          <w:p w14:paraId="00D07E87"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5992A09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A3481F" w14:paraId="4E346E3D" w14:textId="77777777">
        <w:trPr>
          <w:trHeight w:val="339"/>
        </w:trPr>
        <w:tc>
          <w:tcPr>
            <w:tcW w:w="1871" w:type="dxa"/>
          </w:tcPr>
          <w:p w14:paraId="2C5B7ED9"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D1E2079"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7D0B367"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Also, MU-MIMO in higher frequency is not practical, and because up to 4 ports are supported when PT-RS is enabled, implantation-based solution (e.g. IRC receiver) can solve the issue. </w:t>
            </w:r>
          </w:p>
          <w:p w14:paraId="3C7F2A0B" w14:textId="77777777" w:rsidR="00A3481F" w:rsidRDefault="00F0309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proofErr w:type="gramStart"/>
            <w:r>
              <w:rPr>
                <w:lang w:eastAsia="zh-CN"/>
              </w:rPr>
              <w:t>1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A3481F" w14:paraId="62653443" w14:textId="77777777">
              <w:trPr>
                <w:jc w:val="center"/>
              </w:trPr>
              <w:tc>
                <w:tcPr>
                  <w:tcW w:w="4361" w:type="dxa"/>
                  <w:gridSpan w:val="3"/>
                  <w:tcBorders>
                    <w:bottom w:val="single" w:sz="4" w:space="0" w:color="auto"/>
                  </w:tcBorders>
                  <w:shd w:val="clear" w:color="auto" w:fill="D9D9D9"/>
                  <w:vAlign w:val="center"/>
                </w:tcPr>
                <w:p w14:paraId="757CC79A" w14:textId="77777777" w:rsidR="00A3481F" w:rsidRDefault="00F03097">
                  <w:pPr>
                    <w:pStyle w:val="TAC"/>
                    <w:rPr>
                      <w:rFonts w:cs="Arial"/>
                      <w:b/>
                      <w:bCs/>
                      <w:sz w:val="16"/>
                      <w:szCs w:val="16"/>
                      <w:lang w:eastAsia="zh-CN"/>
                    </w:rPr>
                  </w:pPr>
                  <w:r>
                    <w:rPr>
                      <w:rFonts w:cs="Arial" w:hint="eastAsia"/>
                      <w:b/>
                      <w:bCs/>
                      <w:sz w:val="16"/>
                      <w:szCs w:val="16"/>
                      <w:lang w:eastAsia="zh-CN"/>
                    </w:rPr>
                    <w:t>One Codeword:</w:t>
                  </w:r>
                </w:p>
                <w:p w14:paraId="4F025675" w14:textId="77777777" w:rsidR="00A3481F" w:rsidRDefault="00F03097">
                  <w:pPr>
                    <w:snapToGrid w:val="0"/>
                    <w:spacing w:after="0"/>
                    <w:jc w:val="center"/>
                    <w:rPr>
                      <w:rFonts w:ascii="Arial" w:hAnsi="Arial" w:cs="Arial"/>
                      <w:b/>
                      <w:bCs/>
                      <w:sz w:val="16"/>
                      <w:szCs w:val="16"/>
                    </w:rPr>
                  </w:pPr>
                  <w:r>
                    <w:rPr>
                      <w:rFonts w:ascii="Arial" w:hAnsi="Arial" w:cs="Arial"/>
                      <w:b/>
                      <w:bCs/>
                      <w:sz w:val="16"/>
                      <w:szCs w:val="16"/>
                    </w:rPr>
                    <w:t>Codeword 0 enabled,</w:t>
                  </w:r>
                </w:p>
                <w:p w14:paraId="27BB958E" w14:textId="77777777" w:rsidR="00A3481F" w:rsidRDefault="00F03097">
                  <w:pPr>
                    <w:pStyle w:val="TAC"/>
                    <w:rPr>
                      <w:rFonts w:cs="Arial"/>
                      <w:b/>
                      <w:bCs/>
                      <w:sz w:val="16"/>
                      <w:szCs w:val="16"/>
                      <w:lang w:eastAsia="zh-CN"/>
                    </w:rPr>
                  </w:pPr>
                  <w:r>
                    <w:rPr>
                      <w:rFonts w:cs="Arial"/>
                      <w:b/>
                      <w:bCs/>
                      <w:sz w:val="16"/>
                      <w:szCs w:val="16"/>
                    </w:rPr>
                    <w:t>Codeword 1 disabled</w:t>
                  </w:r>
                </w:p>
              </w:tc>
            </w:tr>
            <w:tr w:rsidR="00A3481F" w14:paraId="0A1A63F3" w14:textId="77777777">
              <w:trPr>
                <w:jc w:val="center"/>
              </w:trPr>
              <w:tc>
                <w:tcPr>
                  <w:tcW w:w="1284" w:type="dxa"/>
                  <w:shd w:val="clear" w:color="auto" w:fill="D9D9D9"/>
                  <w:vAlign w:val="center"/>
                </w:tcPr>
                <w:p w14:paraId="5F92D9B6" w14:textId="77777777" w:rsidR="00A3481F" w:rsidRDefault="00F03097">
                  <w:pPr>
                    <w:pStyle w:val="TAC"/>
                    <w:rPr>
                      <w:lang w:eastAsia="zh-CN"/>
                    </w:rPr>
                  </w:pPr>
                  <w:r>
                    <w:rPr>
                      <w:rFonts w:cs="Arial"/>
                      <w:b/>
                      <w:bCs/>
                      <w:sz w:val="16"/>
                      <w:szCs w:val="16"/>
                    </w:rPr>
                    <w:t>Value</w:t>
                  </w:r>
                </w:p>
              </w:tc>
              <w:tc>
                <w:tcPr>
                  <w:tcW w:w="1862" w:type="dxa"/>
                  <w:shd w:val="clear" w:color="auto" w:fill="D9D9D9"/>
                  <w:vAlign w:val="center"/>
                </w:tcPr>
                <w:p w14:paraId="1FB7001F" w14:textId="77777777" w:rsidR="00A3481F" w:rsidRDefault="00F0309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A8C7968" w14:textId="77777777" w:rsidR="00A3481F" w:rsidRDefault="00F03097">
                  <w:pPr>
                    <w:pStyle w:val="TAC"/>
                  </w:pPr>
                  <w:r>
                    <w:rPr>
                      <w:rFonts w:cs="Arial"/>
                      <w:b/>
                      <w:bCs/>
                      <w:sz w:val="16"/>
                      <w:szCs w:val="16"/>
                    </w:rPr>
                    <w:t>DMRS port(s)</w:t>
                  </w:r>
                </w:p>
              </w:tc>
            </w:tr>
            <w:tr w:rsidR="00A3481F" w14:paraId="0E14DB30" w14:textId="77777777">
              <w:trPr>
                <w:jc w:val="center"/>
              </w:trPr>
              <w:tc>
                <w:tcPr>
                  <w:tcW w:w="1284" w:type="dxa"/>
                  <w:shd w:val="clear" w:color="auto" w:fill="auto"/>
                </w:tcPr>
                <w:p w14:paraId="31791A99" w14:textId="77777777" w:rsidR="00A3481F" w:rsidRDefault="00F03097">
                  <w:pPr>
                    <w:pStyle w:val="TAC"/>
                  </w:pPr>
                  <w:r>
                    <w:rPr>
                      <w:rFonts w:cs="Arial"/>
                      <w:sz w:val="16"/>
                      <w:szCs w:val="16"/>
                    </w:rPr>
                    <w:t>0</w:t>
                  </w:r>
                </w:p>
              </w:tc>
              <w:tc>
                <w:tcPr>
                  <w:tcW w:w="1862" w:type="dxa"/>
                  <w:shd w:val="clear" w:color="auto" w:fill="auto"/>
                </w:tcPr>
                <w:p w14:paraId="0DFE37B3" w14:textId="77777777" w:rsidR="00A3481F" w:rsidRDefault="00F03097">
                  <w:pPr>
                    <w:pStyle w:val="TAC"/>
                  </w:pPr>
                  <w:r>
                    <w:rPr>
                      <w:rFonts w:cs="Arial"/>
                      <w:sz w:val="16"/>
                      <w:szCs w:val="16"/>
                    </w:rPr>
                    <w:t>1</w:t>
                  </w:r>
                </w:p>
              </w:tc>
              <w:tc>
                <w:tcPr>
                  <w:tcW w:w="1215" w:type="dxa"/>
                  <w:shd w:val="clear" w:color="auto" w:fill="auto"/>
                </w:tcPr>
                <w:p w14:paraId="6CAB98E1" w14:textId="77777777" w:rsidR="00A3481F" w:rsidRDefault="00F03097">
                  <w:pPr>
                    <w:pStyle w:val="TAC"/>
                  </w:pPr>
                  <w:r>
                    <w:rPr>
                      <w:rFonts w:cs="Arial"/>
                      <w:sz w:val="16"/>
                      <w:szCs w:val="16"/>
                    </w:rPr>
                    <w:t>0</w:t>
                  </w:r>
                </w:p>
              </w:tc>
            </w:tr>
            <w:tr w:rsidR="00A3481F" w14:paraId="7525C0A4" w14:textId="77777777">
              <w:trPr>
                <w:jc w:val="center"/>
              </w:trPr>
              <w:tc>
                <w:tcPr>
                  <w:tcW w:w="1284" w:type="dxa"/>
                  <w:shd w:val="clear" w:color="auto" w:fill="auto"/>
                </w:tcPr>
                <w:p w14:paraId="51298632" w14:textId="77777777" w:rsidR="00A3481F" w:rsidRDefault="00F03097">
                  <w:pPr>
                    <w:pStyle w:val="TAC"/>
                    <w:rPr>
                      <w:lang w:eastAsia="zh-CN"/>
                    </w:rPr>
                  </w:pPr>
                  <w:r>
                    <w:rPr>
                      <w:rFonts w:cs="Arial"/>
                      <w:sz w:val="16"/>
                      <w:szCs w:val="16"/>
                    </w:rPr>
                    <w:t>1</w:t>
                  </w:r>
                </w:p>
              </w:tc>
              <w:tc>
                <w:tcPr>
                  <w:tcW w:w="1862" w:type="dxa"/>
                </w:tcPr>
                <w:p w14:paraId="410E0A20" w14:textId="77777777" w:rsidR="00A3481F" w:rsidRDefault="00F03097">
                  <w:pPr>
                    <w:pStyle w:val="TAC"/>
                    <w:rPr>
                      <w:lang w:eastAsia="zh-CN"/>
                    </w:rPr>
                  </w:pPr>
                  <w:r>
                    <w:rPr>
                      <w:rFonts w:cs="Arial"/>
                      <w:sz w:val="16"/>
                      <w:szCs w:val="16"/>
                    </w:rPr>
                    <w:t>1</w:t>
                  </w:r>
                </w:p>
              </w:tc>
              <w:tc>
                <w:tcPr>
                  <w:tcW w:w="1215" w:type="dxa"/>
                  <w:shd w:val="clear" w:color="auto" w:fill="auto"/>
                </w:tcPr>
                <w:p w14:paraId="52A73EEC" w14:textId="77777777" w:rsidR="00A3481F" w:rsidRDefault="00F03097">
                  <w:pPr>
                    <w:pStyle w:val="TAC"/>
                  </w:pPr>
                  <w:r>
                    <w:rPr>
                      <w:rFonts w:cs="Arial"/>
                      <w:sz w:val="16"/>
                      <w:szCs w:val="16"/>
                    </w:rPr>
                    <w:t>1</w:t>
                  </w:r>
                </w:p>
              </w:tc>
            </w:tr>
            <w:tr w:rsidR="00A3481F" w14:paraId="355320BB" w14:textId="77777777">
              <w:trPr>
                <w:jc w:val="center"/>
              </w:trPr>
              <w:tc>
                <w:tcPr>
                  <w:tcW w:w="1284" w:type="dxa"/>
                  <w:shd w:val="clear" w:color="auto" w:fill="auto"/>
                </w:tcPr>
                <w:p w14:paraId="445C5CC6" w14:textId="77777777" w:rsidR="00A3481F" w:rsidRDefault="00F03097">
                  <w:pPr>
                    <w:pStyle w:val="TAC"/>
                    <w:rPr>
                      <w:lang w:eastAsia="zh-CN"/>
                    </w:rPr>
                  </w:pPr>
                  <w:r>
                    <w:rPr>
                      <w:rFonts w:cs="Arial"/>
                      <w:sz w:val="16"/>
                      <w:szCs w:val="16"/>
                    </w:rPr>
                    <w:t>2</w:t>
                  </w:r>
                </w:p>
              </w:tc>
              <w:tc>
                <w:tcPr>
                  <w:tcW w:w="1862" w:type="dxa"/>
                </w:tcPr>
                <w:p w14:paraId="265FE1E3" w14:textId="77777777" w:rsidR="00A3481F" w:rsidRDefault="00F03097">
                  <w:pPr>
                    <w:pStyle w:val="TAC"/>
                    <w:rPr>
                      <w:lang w:eastAsia="zh-CN"/>
                    </w:rPr>
                  </w:pPr>
                  <w:r>
                    <w:rPr>
                      <w:rFonts w:cs="Arial"/>
                      <w:sz w:val="16"/>
                      <w:szCs w:val="16"/>
                    </w:rPr>
                    <w:t>1</w:t>
                  </w:r>
                </w:p>
              </w:tc>
              <w:tc>
                <w:tcPr>
                  <w:tcW w:w="1215" w:type="dxa"/>
                  <w:shd w:val="clear" w:color="auto" w:fill="auto"/>
                </w:tcPr>
                <w:p w14:paraId="47697FA8" w14:textId="77777777" w:rsidR="00A3481F" w:rsidRDefault="00F03097">
                  <w:pPr>
                    <w:pStyle w:val="TAC"/>
                    <w:rPr>
                      <w:lang w:eastAsia="zh-CN"/>
                    </w:rPr>
                  </w:pPr>
                  <w:r>
                    <w:rPr>
                      <w:rFonts w:cs="Arial"/>
                      <w:sz w:val="16"/>
                      <w:szCs w:val="16"/>
                    </w:rPr>
                    <w:t>0,1</w:t>
                  </w:r>
                </w:p>
              </w:tc>
            </w:tr>
            <w:tr w:rsidR="00A3481F" w14:paraId="09CB93BE" w14:textId="77777777">
              <w:trPr>
                <w:jc w:val="center"/>
              </w:trPr>
              <w:tc>
                <w:tcPr>
                  <w:tcW w:w="1284" w:type="dxa"/>
                  <w:shd w:val="clear" w:color="auto" w:fill="auto"/>
                </w:tcPr>
                <w:p w14:paraId="511B7176" w14:textId="77777777" w:rsidR="00A3481F" w:rsidRDefault="00F03097">
                  <w:pPr>
                    <w:pStyle w:val="TAC"/>
                    <w:rPr>
                      <w:lang w:eastAsia="zh-CN"/>
                    </w:rPr>
                  </w:pPr>
                  <w:r>
                    <w:rPr>
                      <w:rFonts w:cs="Arial"/>
                      <w:sz w:val="16"/>
                      <w:szCs w:val="16"/>
                    </w:rPr>
                    <w:t>3</w:t>
                  </w:r>
                </w:p>
              </w:tc>
              <w:tc>
                <w:tcPr>
                  <w:tcW w:w="1862" w:type="dxa"/>
                </w:tcPr>
                <w:p w14:paraId="24DC994E" w14:textId="77777777" w:rsidR="00A3481F" w:rsidRDefault="00F03097">
                  <w:pPr>
                    <w:pStyle w:val="TAC"/>
                    <w:rPr>
                      <w:lang w:eastAsia="zh-CN"/>
                    </w:rPr>
                  </w:pPr>
                  <w:r>
                    <w:rPr>
                      <w:rFonts w:cs="Arial"/>
                      <w:sz w:val="16"/>
                      <w:szCs w:val="16"/>
                    </w:rPr>
                    <w:t>2</w:t>
                  </w:r>
                </w:p>
              </w:tc>
              <w:tc>
                <w:tcPr>
                  <w:tcW w:w="1215" w:type="dxa"/>
                  <w:shd w:val="clear" w:color="auto" w:fill="auto"/>
                </w:tcPr>
                <w:p w14:paraId="3DF20C38" w14:textId="77777777" w:rsidR="00A3481F" w:rsidRDefault="00F03097">
                  <w:pPr>
                    <w:pStyle w:val="TAC"/>
                  </w:pPr>
                  <w:r>
                    <w:rPr>
                      <w:rFonts w:cs="Arial"/>
                      <w:sz w:val="16"/>
                      <w:szCs w:val="16"/>
                    </w:rPr>
                    <w:t>0</w:t>
                  </w:r>
                </w:p>
              </w:tc>
            </w:tr>
            <w:tr w:rsidR="00A3481F" w14:paraId="15EDBE57" w14:textId="77777777">
              <w:trPr>
                <w:jc w:val="center"/>
              </w:trPr>
              <w:tc>
                <w:tcPr>
                  <w:tcW w:w="1284" w:type="dxa"/>
                  <w:shd w:val="clear" w:color="auto" w:fill="auto"/>
                </w:tcPr>
                <w:p w14:paraId="61EF99DE" w14:textId="77777777" w:rsidR="00A3481F" w:rsidRDefault="00F03097">
                  <w:pPr>
                    <w:pStyle w:val="TAC"/>
                    <w:rPr>
                      <w:lang w:eastAsia="zh-CN"/>
                    </w:rPr>
                  </w:pPr>
                  <w:r>
                    <w:rPr>
                      <w:rFonts w:cs="Arial"/>
                      <w:sz w:val="16"/>
                      <w:szCs w:val="16"/>
                    </w:rPr>
                    <w:t>4</w:t>
                  </w:r>
                </w:p>
              </w:tc>
              <w:tc>
                <w:tcPr>
                  <w:tcW w:w="1862" w:type="dxa"/>
                </w:tcPr>
                <w:p w14:paraId="3FEEBC2E" w14:textId="77777777" w:rsidR="00A3481F" w:rsidRDefault="00F03097">
                  <w:pPr>
                    <w:pStyle w:val="TAC"/>
                    <w:rPr>
                      <w:lang w:eastAsia="zh-CN"/>
                    </w:rPr>
                  </w:pPr>
                  <w:r>
                    <w:rPr>
                      <w:rFonts w:cs="Arial"/>
                      <w:sz w:val="16"/>
                      <w:szCs w:val="16"/>
                    </w:rPr>
                    <w:t>2</w:t>
                  </w:r>
                </w:p>
              </w:tc>
              <w:tc>
                <w:tcPr>
                  <w:tcW w:w="1215" w:type="dxa"/>
                  <w:shd w:val="clear" w:color="auto" w:fill="auto"/>
                </w:tcPr>
                <w:p w14:paraId="44B60515" w14:textId="77777777" w:rsidR="00A3481F" w:rsidRDefault="00F03097">
                  <w:pPr>
                    <w:pStyle w:val="TAC"/>
                    <w:rPr>
                      <w:lang w:eastAsia="zh-CN"/>
                    </w:rPr>
                  </w:pPr>
                  <w:r>
                    <w:rPr>
                      <w:rFonts w:cs="Arial"/>
                      <w:sz w:val="16"/>
                      <w:szCs w:val="16"/>
                    </w:rPr>
                    <w:t>1</w:t>
                  </w:r>
                </w:p>
              </w:tc>
            </w:tr>
            <w:tr w:rsidR="00A3481F" w14:paraId="7D50315E" w14:textId="77777777">
              <w:trPr>
                <w:jc w:val="center"/>
              </w:trPr>
              <w:tc>
                <w:tcPr>
                  <w:tcW w:w="1284" w:type="dxa"/>
                  <w:shd w:val="clear" w:color="auto" w:fill="auto"/>
                </w:tcPr>
                <w:p w14:paraId="5CABBC90" w14:textId="77777777" w:rsidR="00A3481F" w:rsidRDefault="00F03097">
                  <w:pPr>
                    <w:pStyle w:val="TAC"/>
                    <w:rPr>
                      <w:lang w:eastAsia="zh-CN"/>
                    </w:rPr>
                  </w:pPr>
                  <w:r>
                    <w:rPr>
                      <w:rFonts w:cs="Arial"/>
                      <w:sz w:val="16"/>
                      <w:szCs w:val="16"/>
                    </w:rPr>
                    <w:t>5</w:t>
                  </w:r>
                </w:p>
              </w:tc>
              <w:tc>
                <w:tcPr>
                  <w:tcW w:w="1862" w:type="dxa"/>
                </w:tcPr>
                <w:p w14:paraId="436DB98D" w14:textId="77777777" w:rsidR="00A3481F" w:rsidRDefault="00F03097">
                  <w:pPr>
                    <w:pStyle w:val="TAC"/>
                    <w:rPr>
                      <w:lang w:eastAsia="zh-CN"/>
                    </w:rPr>
                  </w:pPr>
                  <w:r>
                    <w:rPr>
                      <w:rFonts w:cs="Arial"/>
                      <w:sz w:val="16"/>
                      <w:szCs w:val="16"/>
                    </w:rPr>
                    <w:t>2</w:t>
                  </w:r>
                </w:p>
              </w:tc>
              <w:tc>
                <w:tcPr>
                  <w:tcW w:w="1215" w:type="dxa"/>
                  <w:shd w:val="clear" w:color="auto" w:fill="auto"/>
                </w:tcPr>
                <w:p w14:paraId="63743CDF" w14:textId="77777777" w:rsidR="00A3481F" w:rsidRDefault="00F03097">
                  <w:pPr>
                    <w:pStyle w:val="TAC"/>
                  </w:pPr>
                  <w:r>
                    <w:rPr>
                      <w:rFonts w:cs="Arial"/>
                      <w:sz w:val="16"/>
                      <w:szCs w:val="16"/>
                    </w:rPr>
                    <w:t>2</w:t>
                  </w:r>
                </w:p>
              </w:tc>
            </w:tr>
            <w:tr w:rsidR="00A3481F" w14:paraId="5A66E4D1" w14:textId="77777777">
              <w:trPr>
                <w:jc w:val="center"/>
              </w:trPr>
              <w:tc>
                <w:tcPr>
                  <w:tcW w:w="1284" w:type="dxa"/>
                  <w:shd w:val="clear" w:color="auto" w:fill="auto"/>
                </w:tcPr>
                <w:p w14:paraId="0882D4BE" w14:textId="77777777" w:rsidR="00A3481F" w:rsidRDefault="00F03097">
                  <w:pPr>
                    <w:pStyle w:val="TAC"/>
                    <w:rPr>
                      <w:lang w:eastAsia="zh-CN"/>
                    </w:rPr>
                  </w:pPr>
                  <w:r>
                    <w:rPr>
                      <w:rFonts w:cs="Arial"/>
                      <w:sz w:val="16"/>
                      <w:szCs w:val="16"/>
                    </w:rPr>
                    <w:t>6</w:t>
                  </w:r>
                </w:p>
              </w:tc>
              <w:tc>
                <w:tcPr>
                  <w:tcW w:w="1862" w:type="dxa"/>
                </w:tcPr>
                <w:p w14:paraId="1E283E97" w14:textId="77777777" w:rsidR="00A3481F" w:rsidRDefault="00F03097">
                  <w:pPr>
                    <w:pStyle w:val="TAC"/>
                    <w:rPr>
                      <w:lang w:eastAsia="zh-CN"/>
                    </w:rPr>
                  </w:pPr>
                  <w:r>
                    <w:rPr>
                      <w:rFonts w:cs="Arial"/>
                      <w:sz w:val="16"/>
                      <w:szCs w:val="16"/>
                    </w:rPr>
                    <w:t>2</w:t>
                  </w:r>
                </w:p>
              </w:tc>
              <w:tc>
                <w:tcPr>
                  <w:tcW w:w="1215" w:type="dxa"/>
                  <w:shd w:val="clear" w:color="auto" w:fill="auto"/>
                </w:tcPr>
                <w:p w14:paraId="08F5D7DD" w14:textId="77777777" w:rsidR="00A3481F" w:rsidRDefault="00F03097">
                  <w:pPr>
                    <w:pStyle w:val="TAC"/>
                    <w:rPr>
                      <w:lang w:eastAsia="zh-CN"/>
                    </w:rPr>
                  </w:pPr>
                  <w:r>
                    <w:rPr>
                      <w:rFonts w:cs="Arial"/>
                      <w:sz w:val="16"/>
                      <w:szCs w:val="16"/>
                    </w:rPr>
                    <w:t>3</w:t>
                  </w:r>
                </w:p>
              </w:tc>
            </w:tr>
            <w:tr w:rsidR="00A3481F" w14:paraId="5AE4E1C8" w14:textId="77777777">
              <w:trPr>
                <w:jc w:val="center"/>
              </w:trPr>
              <w:tc>
                <w:tcPr>
                  <w:tcW w:w="1284" w:type="dxa"/>
                  <w:shd w:val="clear" w:color="auto" w:fill="auto"/>
                </w:tcPr>
                <w:p w14:paraId="38651439" w14:textId="77777777" w:rsidR="00A3481F" w:rsidRDefault="00F03097">
                  <w:pPr>
                    <w:pStyle w:val="TAC"/>
                    <w:rPr>
                      <w:lang w:eastAsia="zh-CN"/>
                    </w:rPr>
                  </w:pPr>
                  <w:r>
                    <w:rPr>
                      <w:rFonts w:cs="Arial"/>
                      <w:sz w:val="16"/>
                      <w:szCs w:val="16"/>
                    </w:rPr>
                    <w:t>7</w:t>
                  </w:r>
                </w:p>
              </w:tc>
              <w:tc>
                <w:tcPr>
                  <w:tcW w:w="1862" w:type="dxa"/>
                </w:tcPr>
                <w:p w14:paraId="18C59092" w14:textId="77777777" w:rsidR="00A3481F" w:rsidRDefault="00F03097">
                  <w:pPr>
                    <w:pStyle w:val="TAC"/>
                    <w:rPr>
                      <w:lang w:eastAsia="zh-CN"/>
                    </w:rPr>
                  </w:pPr>
                  <w:r>
                    <w:rPr>
                      <w:rFonts w:cs="Arial"/>
                      <w:sz w:val="16"/>
                      <w:szCs w:val="16"/>
                    </w:rPr>
                    <w:t>2</w:t>
                  </w:r>
                </w:p>
              </w:tc>
              <w:tc>
                <w:tcPr>
                  <w:tcW w:w="1215" w:type="dxa"/>
                  <w:shd w:val="clear" w:color="auto" w:fill="auto"/>
                </w:tcPr>
                <w:p w14:paraId="6E47FDEA" w14:textId="77777777" w:rsidR="00A3481F" w:rsidRDefault="00F03097">
                  <w:pPr>
                    <w:pStyle w:val="TAC"/>
                    <w:rPr>
                      <w:lang w:eastAsia="zh-CN"/>
                    </w:rPr>
                  </w:pPr>
                  <w:r>
                    <w:rPr>
                      <w:rFonts w:cs="Arial"/>
                      <w:sz w:val="16"/>
                      <w:szCs w:val="16"/>
                    </w:rPr>
                    <w:t>0,1</w:t>
                  </w:r>
                </w:p>
              </w:tc>
            </w:tr>
            <w:tr w:rsidR="00A3481F" w14:paraId="7A2A5CB1" w14:textId="77777777">
              <w:trPr>
                <w:jc w:val="center"/>
              </w:trPr>
              <w:tc>
                <w:tcPr>
                  <w:tcW w:w="1284" w:type="dxa"/>
                  <w:shd w:val="clear" w:color="auto" w:fill="auto"/>
                </w:tcPr>
                <w:p w14:paraId="19B6A587" w14:textId="77777777" w:rsidR="00A3481F" w:rsidRDefault="00F03097">
                  <w:pPr>
                    <w:pStyle w:val="TAC"/>
                    <w:rPr>
                      <w:lang w:eastAsia="zh-CN"/>
                    </w:rPr>
                  </w:pPr>
                  <w:r>
                    <w:rPr>
                      <w:rFonts w:cs="Arial"/>
                      <w:sz w:val="16"/>
                      <w:szCs w:val="16"/>
                    </w:rPr>
                    <w:t>8</w:t>
                  </w:r>
                </w:p>
              </w:tc>
              <w:tc>
                <w:tcPr>
                  <w:tcW w:w="1862" w:type="dxa"/>
                </w:tcPr>
                <w:p w14:paraId="0EF8E6CA" w14:textId="77777777" w:rsidR="00A3481F" w:rsidRDefault="00F03097">
                  <w:pPr>
                    <w:pStyle w:val="TAC"/>
                  </w:pPr>
                  <w:r>
                    <w:rPr>
                      <w:rFonts w:cs="Arial"/>
                      <w:sz w:val="16"/>
                      <w:szCs w:val="16"/>
                    </w:rPr>
                    <w:t>2</w:t>
                  </w:r>
                </w:p>
              </w:tc>
              <w:tc>
                <w:tcPr>
                  <w:tcW w:w="1215" w:type="dxa"/>
                  <w:shd w:val="clear" w:color="auto" w:fill="auto"/>
                </w:tcPr>
                <w:p w14:paraId="7DBA9671" w14:textId="77777777" w:rsidR="00A3481F" w:rsidRDefault="00F03097">
                  <w:pPr>
                    <w:pStyle w:val="TAC"/>
                    <w:rPr>
                      <w:lang w:eastAsia="zh-CN"/>
                    </w:rPr>
                  </w:pPr>
                  <w:r>
                    <w:rPr>
                      <w:rFonts w:cs="Arial"/>
                      <w:sz w:val="16"/>
                      <w:szCs w:val="16"/>
                    </w:rPr>
                    <w:t>2,3</w:t>
                  </w:r>
                </w:p>
              </w:tc>
            </w:tr>
            <w:tr w:rsidR="00A3481F" w14:paraId="0B91C584" w14:textId="77777777">
              <w:trPr>
                <w:jc w:val="center"/>
              </w:trPr>
              <w:tc>
                <w:tcPr>
                  <w:tcW w:w="1284" w:type="dxa"/>
                  <w:shd w:val="clear" w:color="auto" w:fill="auto"/>
                </w:tcPr>
                <w:p w14:paraId="4632E504" w14:textId="77777777" w:rsidR="00A3481F" w:rsidRDefault="00F03097">
                  <w:pPr>
                    <w:pStyle w:val="TAC"/>
                    <w:rPr>
                      <w:lang w:eastAsia="zh-CN"/>
                    </w:rPr>
                  </w:pPr>
                  <w:r>
                    <w:rPr>
                      <w:rFonts w:cs="Arial"/>
                      <w:sz w:val="16"/>
                      <w:szCs w:val="16"/>
                    </w:rPr>
                    <w:t>9</w:t>
                  </w:r>
                </w:p>
              </w:tc>
              <w:tc>
                <w:tcPr>
                  <w:tcW w:w="1862" w:type="dxa"/>
                </w:tcPr>
                <w:p w14:paraId="2988A7E4" w14:textId="77777777" w:rsidR="00A3481F" w:rsidRDefault="00F03097">
                  <w:pPr>
                    <w:pStyle w:val="TAC"/>
                    <w:rPr>
                      <w:lang w:eastAsia="zh-CN"/>
                    </w:rPr>
                  </w:pPr>
                  <w:r>
                    <w:rPr>
                      <w:rFonts w:cs="Arial"/>
                      <w:sz w:val="16"/>
                      <w:szCs w:val="16"/>
                    </w:rPr>
                    <w:t>2</w:t>
                  </w:r>
                </w:p>
              </w:tc>
              <w:tc>
                <w:tcPr>
                  <w:tcW w:w="1215" w:type="dxa"/>
                  <w:shd w:val="clear" w:color="auto" w:fill="auto"/>
                </w:tcPr>
                <w:p w14:paraId="7A9D9CB5" w14:textId="77777777" w:rsidR="00A3481F" w:rsidRDefault="00F03097">
                  <w:pPr>
                    <w:pStyle w:val="TAC"/>
                    <w:rPr>
                      <w:lang w:eastAsia="zh-CN"/>
                    </w:rPr>
                  </w:pPr>
                  <w:r>
                    <w:rPr>
                      <w:rFonts w:cs="Arial"/>
                      <w:sz w:val="16"/>
                      <w:szCs w:val="16"/>
                    </w:rPr>
                    <w:t>0-2</w:t>
                  </w:r>
                </w:p>
              </w:tc>
            </w:tr>
            <w:tr w:rsidR="00A3481F" w14:paraId="75CF5B42" w14:textId="77777777">
              <w:trPr>
                <w:jc w:val="center"/>
              </w:trPr>
              <w:tc>
                <w:tcPr>
                  <w:tcW w:w="1284" w:type="dxa"/>
                  <w:shd w:val="clear" w:color="auto" w:fill="auto"/>
                </w:tcPr>
                <w:p w14:paraId="725312DF" w14:textId="77777777" w:rsidR="00A3481F" w:rsidRDefault="00F03097">
                  <w:pPr>
                    <w:pStyle w:val="TAC"/>
                    <w:rPr>
                      <w:lang w:eastAsia="zh-CN"/>
                    </w:rPr>
                  </w:pPr>
                  <w:r>
                    <w:rPr>
                      <w:rFonts w:cs="Arial"/>
                      <w:sz w:val="16"/>
                      <w:szCs w:val="16"/>
                    </w:rPr>
                    <w:t>10</w:t>
                  </w:r>
                </w:p>
              </w:tc>
              <w:tc>
                <w:tcPr>
                  <w:tcW w:w="1862" w:type="dxa"/>
                </w:tcPr>
                <w:p w14:paraId="7807DE82" w14:textId="77777777" w:rsidR="00A3481F" w:rsidRDefault="00F03097">
                  <w:pPr>
                    <w:pStyle w:val="TAC"/>
                    <w:rPr>
                      <w:lang w:eastAsia="zh-CN"/>
                    </w:rPr>
                  </w:pPr>
                  <w:r>
                    <w:rPr>
                      <w:rFonts w:cs="Arial"/>
                      <w:sz w:val="16"/>
                      <w:szCs w:val="16"/>
                    </w:rPr>
                    <w:t>2</w:t>
                  </w:r>
                </w:p>
              </w:tc>
              <w:tc>
                <w:tcPr>
                  <w:tcW w:w="1215" w:type="dxa"/>
                  <w:shd w:val="clear" w:color="auto" w:fill="auto"/>
                </w:tcPr>
                <w:p w14:paraId="60F017D6" w14:textId="77777777" w:rsidR="00A3481F" w:rsidRDefault="00F03097">
                  <w:pPr>
                    <w:pStyle w:val="TAC"/>
                    <w:rPr>
                      <w:lang w:eastAsia="zh-CN"/>
                    </w:rPr>
                  </w:pPr>
                  <w:r>
                    <w:rPr>
                      <w:rFonts w:cs="Arial"/>
                      <w:sz w:val="16"/>
                      <w:szCs w:val="16"/>
                    </w:rPr>
                    <w:t>0-3</w:t>
                  </w:r>
                </w:p>
              </w:tc>
            </w:tr>
            <w:tr w:rsidR="00A3481F" w14:paraId="4B07E6F7" w14:textId="77777777">
              <w:trPr>
                <w:jc w:val="center"/>
              </w:trPr>
              <w:tc>
                <w:tcPr>
                  <w:tcW w:w="1284" w:type="dxa"/>
                  <w:shd w:val="clear" w:color="auto" w:fill="auto"/>
                </w:tcPr>
                <w:p w14:paraId="2EECF01C" w14:textId="77777777" w:rsidR="00A3481F" w:rsidRDefault="00F03097">
                  <w:pPr>
                    <w:pStyle w:val="TAC"/>
                    <w:rPr>
                      <w:highlight w:val="yellow"/>
                      <w:lang w:eastAsia="zh-CN"/>
                    </w:rPr>
                  </w:pPr>
                  <w:r>
                    <w:rPr>
                      <w:rFonts w:cs="Arial"/>
                      <w:sz w:val="16"/>
                      <w:szCs w:val="16"/>
                      <w:highlight w:val="yellow"/>
                    </w:rPr>
                    <w:t>11</w:t>
                  </w:r>
                </w:p>
              </w:tc>
              <w:tc>
                <w:tcPr>
                  <w:tcW w:w="1862" w:type="dxa"/>
                </w:tcPr>
                <w:p w14:paraId="52C422D6" w14:textId="77777777" w:rsidR="00A3481F" w:rsidRDefault="00F03097">
                  <w:pPr>
                    <w:pStyle w:val="TAC"/>
                    <w:rPr>
                      <w:highlight w:val="yellow"/>
                      <w:lang w:eastAsia="zh-CN"/>
                    </w:rPr>
                  </w:pPr>
                  <w:r>
                    <w:rPr>
                      <w:rFonts w:cs="Arial"/>
                      <w:sz w:val="16"/>
                      <w:szCs w:val="16"/>
                      <w:highlight w:val="yellow"/>
                    </w:rPr>
                    <w:t>2</w:t>
                  </w:r>
                </w:p>
              </w:tc>
              <w:tc>
                <w:tcPr>
                  <w:tcW w:w="1215" w:type="dxa"/>
                  <w:shd w:val="clear" w:color="auto" w:fill="auto"/>
                </w:tcPr>
                <w:p w14:paraId="49793C37" w14:textId="77777777" w:rsidR="00A3481F" w:rsidRDefault="00F03097">
                  <w:pPr>
                    <w:pStyle w:val="TAC"/>
                    <w:rPr>
                      <w:highlight w:val="yellow"/>
                      <w:lang w:eastAsia="zh-CN"/>
                    </w:rPr>
                  </w:pPr>
                  <w:r>
                    <w:rPr>
                      <w:rFonts w:cs="Arial"/>
                      <w:sz w:val="16"/>
                      <w:szCs w:val="16"/>
                      <w:highlight w:val="yellow"/>
                    </w:rPr>
                    <w:t>0,2</w:t>
                  </w:r>
                </w:p>
              </w:tc>
            </w:tr>
            <w:tr w:rsidR="00A3481F" w14:paraId="381220A4" w14:textId="77777777">
              <w:trPr>
                <w:jc w:val="center"/>
              </w:trPr>
              <w:tc>
                <w:tcPr>
                  <w:tcW w:w="1284" w:type="dxa"/>
                  <w:shd w:val="clear" w:color="auto" w:fill="auto"/>
                </w:tcPr>
                <w:p w14:paraId="09347B88" w14:textId="77777777" w:rsidR="00A3481F" w:rsidRDefault="00F03097">
                  <w:pPr>
                    <w:pStyle w:val="TAC"/>
                    <w:rPr>
                      <w:lang w:eastAsia="zh-CN"/>
                    </w:rPr>
                  </w:pPr>
                  <w:r>
                    <w:rPr>
                      <w:rFonts w:cs="Arial"/>
                      <w:sz w:val="16"/>
                      <w:szCs w:val="16"/>
                    </w:rPr>
                    <w:t>12-15</w:t>
                  </w:r>
                </w:p>
              </w:tc>
              <w:tc>
                <w:tcPr>
                  <w:tcW w:w="1862" w:type="dxa"/>
                </w:tcPr>
                <w:p w14:paraId="3D73D62A" w14:textId="77777777" w:rsidR="00A3481F" w:rsidRDefault="00F03097">
                  <w:pPr>
                    <w:pStyle w:val="TAC"/>
                    <w:rPr>
                      <w:lang w:eastAsia="zh-CN"/>
                    </w:rPr>
                  </w:pPr>
                  <w:r>
                    <w:rPr>
                      <w:rFonts w:cs="Arial"/>
                      <w:sz w:val="16"/>
                      <w:szCs w:val="16"/>
                    </w:rPr>
                    <w:t>Reserved</w:t>
                  </w:r>
                </w:p>
              </w:tc>
              <w:tc>
                <w:tcPr>
                  <w:tcW w:w="1215" w:type="dxa"/>
                  <w:shd w:val="clear" w:color="auto" w:fill="auto"/>
                </w:tcPr>
                <w:p w14:paraId="1FEBE738" w14:textId="77777777" w:rsidR="00A3481F" w:rsidRDefault="00F03097">
                  <w:pPr>
                    <w:pStyle w:val="TAC"/>
                    <w:rPr>
                      <w:lang w:eastAsia="zh-CN"/>
                    </w:rPr>
                  </w:pPr>
                  <w:r>
                    <w:rPr>
                      <w:rFonts w:cs="Arial"/>
                      <w:sz w:val="16"/>
                      <w:szCs w:val="16"/>
                    </w:rPr>
                    <w:t>Reserved</w:t>
                  </w:r>
                </w:p>
              </w:tc>
            </w:tr>
          </w:tbl>
          <w:p w14:paraId="2A7B107E" w14:textId="77777777" w:rsidR="00A3481F" w:rsidRDefault="00A3481F">
            <w:pPr>
              <w:pStyle w:val="BodyText"/>
              <w:spacing w:after="0" w:line="240" w:lineRule="auto"/>
              <w:rPr>
                <w:rFonts w:ascii="Times New Roman" w:eastAsia="MS PMincho" w:hAnsi="Times New Roman"/>
                <w:color w:val="000000" w:themeColor="text1"/>
                <w:szCs w:val="22"/>
                <w:lang w:eastAsia="ja-JP"/>
              </w:rPr>
            </w:pPr>
          </w:p>
        </w:tc>
      </w:tr>
      <w:tr w:rsidR="00A3481F" w14:paraId="4BD2CE2F" w14:textId="77777777">
        <w:trPr>
          <w:trHeight w:val="339"/>
        </w:trPr>
        <w:tc>
          <w:tcPr>
            <w:tcW w:w="1871" w:type="dxa"/>
          </w:tcPr>
          <w:p w14:paraId="4C760A6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CATT</w:t>
            </w:r>
          </w:p>
        </w:tc>
        <w:tc>
          <w:tcPr>
            <w:tcW w:w="8021" w:type="dxa"/>
          </w:tcPr>
          <w:p w14:paraId="6779EF0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A3481F" w14:paraId="2D2EFE2F" w14:textId="77777777">
        <w:trPr>
          <w:trHeight w:val="339"/>
        </w:trPr>
        <w:tc>
          <w:tcPr>
            <w:tcW w:w="1871" w:type="dxa"/>
          </w:tcPr>
          <w:p w14:paraId="713CAC3A"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FA80E0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59323E74" w14:textId="77777777">
        <w:trPr>
          <w:trHeight w:val="339"/>
        </w:trPr>
        <w:tc>
          <w:tcPr>
            <w:tcW w:w="1871" w:type="dxa"/>
          </w:tcPr>
          <w:p w14:paraId="7EDA0A2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DC4FD33" w14:textId="77777777" w:rsidR="00A3481F" w:rsidRDefault="00F03097">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A743DB" w14:paraId="56E7C4D8" w14:textId="77777777">
        <w:trPr>
          <w:trHeight w:val="339"/>
        </w:trPr>
        <w:tc>
          <w:tcPr>
            <w:tcW w:w="1871" w:type="dxa"/>
          </w:tcPr>
          <w:p w14:paraId="3940C6B2" w14:textId="2E30E22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BF0030C" w14:textId="77777777"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51377CE" w14:textId="40292151"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w:t>
            </w:r>
            <w:r w:rsidR="001130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 as mentioned allow the UE to assume no OCC if it scheduled with index 11. However, we do not </w:t>
            </w:r>
            <w:r w:rsidR="001130D7">
              <w:rPr>
                <w:rFonts w:ascii="Times New Roman" w:hAnsi="Times New Roman"/>
                <w:color w:val="000000" w:themeColor="text1"/>
                <w:szCs w:val="22"/>
                <w:lang w:eastAsia="zh-CN"/>
              </w:rPr>
              <w:t xml:space="preserve">believe there is a similar rule or way to indicate such information to the UE if it was scheduled with rank 1 transmission </w:t>
            </w:r>
          </w:p>
        </w:tc>
      </w:tr>
      <w:tr w:rsidR="007721B5" w:rsidRPr="007721B5" w14:paraId="302EE861" w14:textId="77777777">
        <w:trPr>
          <w:trHeight w:val="339"/>
        </w:trPr>
        <w:tc>
          <w:tcPr>
            <w:tcW w:w="1871" w:type="dxa"/>
          </w:tcPr>
          <w:p w14:paraId="2C62BEEE" w14:textId="0C10CCF3"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3438414" w14:textId="7B933840"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2838C938" w14:textId="77777777">
        <w:trPr>
          <w:trHeight w:val="339"/>
        </w:trPr>
        <w:tc>
          <w:tcPr>
            <w:tcW w:w="1871" w:type="dxa"/>
          </w:tcPr>
          <w:p w14:paraId="23262B58" w14:textId="47A5406D"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11893D1" w14:textId="77777777" w:rsidR="009B6BCD" w:rsidRDefault="009B6BCD"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w:t>
            </w:r>
            <w:r w:rsidR="005E1850">
              <w:rPr>
                <w:rFonts w:ascii="Times New Roman" w:hAnsi="Times New Roman"/>
                <w:szCs w:val="22"/>
                <w:lang w:eastAsia="zh-CN"/>
              </w:rPr>
              <w:t xml:space="preserve">emptied for power boosting. Based on our comments, we propose following: </w:t>
            </w:r>
          </w:p>
          <w:p w14:paraId="3FD5C6A9" w14:textId="77777777" w:rsidR="005E1850" w:rsidRDefault="005E1850" w:rsidP="005E1850">
            <w:pPr>
              <w:pStyle w:val="BodyText"/>
              <w:spacing w:after="0" w:line="240" w:lineRule="auto"/>
              <w:rPr>
                <w:rFonts w:ascii="Times New Roman" w:hAnsi="Times New Roman"/>
                <w:szCs w:val="22"/>
                <w:lang w:eastAsia="zh-CN"/>
              </w:rPr>
            </w:pPr>
          </w:p>
          <w:p w14:paraId="073318D7" w14:textId="04B42CEC" w:rsidR="005E1850" w:rsidRDefault="005E1850" w:rsidP="005E1850">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4E4CA29B"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267C2DF"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A598B11" w14:textId="76EB66DB" w:rsidR="005E1850" w:rsidRPr="007721B5" w:rsidRDefault="005E1850" w:rsidP="005E1850">
            <w:pPr>
              <w:pStyle w:val="BodyText"/>
              <w:spacing w:after="0" w:line="240" w:lineRule="auto"/>
              <w:rPr>
                <w:rFonts w:ascii="Times New Roman" w:hAnsi="Times New Roman"/>
                <w:szCs w:val="22"/>
                <w:lang w:eastAsia="zh-CN"/>
              </w:rPr>
            </w:pPr>
          </w:p>
        </w:tc>
      </w:tr>
      <w:tr w:rsidR="00DC29DA" w:rsidRPr="007721B5" w14:paraId="11E3C9FB" w14:textId="77777777">
        <w:trPr>
          <w:trHeight w:val="339"/>
        </w:trPr>
        <w:tc>
          <w:tcPr>
            <w:tcW w:w="1871" w:type="dxa"/>
          </w:tcPr>
          <w:p w14:paraId="0C1D2F1C" w14:textId="10348596"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6A4F8A6" w14:textId="22A1DCB5" w:rsidR="00DC29DA" w:rsidRDefault="00DC29DA"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EB59DC" w:rsidRPr="007721B5" w14:paraId="13741699" w14:textId="77777777">
        <w:trPr>
          <w:trHeight w:val="339"/>
        </w:trPr>
        <w:tc>
          <w:tcPr>
            <w:tcW w:w="1871" w:type="dxa"/>
          </w:tcPr>
          <w:p w14:paraId="4B380E3C" w14:textId="10A245F6" w:rsidR="00EB59DC" w:rsidRDefault="00EB59DC"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086EE63" w14:textId="35F886AC" w:rsidR="00EB59DC" w:rsidRDefault="00EB59DC"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FB1CBEA" w14:textId="77777777">
        <w:trPr>
          <w:trHeight w:val="339"/>
        </w:trPr>
        <w:tc>
          <w:tcPr>
            <w:tcW w:w="1871" w:type="dxa"/>
          </w:tcPr>
          <w:p w14:paraId="4F331436" w14:textId="6CD38534"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lastRenderedPageBreak/>
              <w:t>Samsung</w:t>
            </w:r>
          </w:p>
        </w:tc>
        <w:tc>
          <w:tcPr>
            <w:tcW w:w="8021" w:type="dxa"/>
          </w:tcPr>
          <w:p w14:paraId="759B3E4B" w14:textId="09AA062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4480768" w14:textId="77777777" w:rsidTr="00E30559">
        <w:trPr>
          <w:trHeight w:val="339"/>
        </w:trPr>
        <w:tc>
          <w:tcPr>
            <w:tcW w:w="1871" w:type="dxa"/>
          </w:tcPr>
          <w:p w14:paraId="5EBF494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6B6B0913"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0509A9" w14:paraId="4CCBBC2C" w14:textId="77777777" w:rsidTr="000509A9">
        <w:trPr>
          <w:trHeight w:val="339"/>
        </w:trPr>
        <w:tc>
          <w:tcPr>
            <w:tcW w:w="1871" w:type="dxa"/>
          </w:tcPr>
          <w:p w14:paraId="15CC20E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1669FF" w14:textId="4AAB95F4"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33A48A6F" w14:textId="2B1C689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7BE52CAA" w14:textId="77777777" w:rsidR="000509A9" w:rsidRDefault="000509A9" w:rsidP="009E78EE">
            <w:pPr>
              <w:pStyle w:val="BodyText"/>
              <w:spacing w:after="0" w:line="240" w:lineRule="auto"/>
              <w:rPr>
                <w:rFonts w:ascii="Times New Roman" w:hAnsi="Times New Roman"/>
                <w:color w:val="000000" w:themeColor="text1"/>
                <w:szCs w:val="22"/>
                <w:lang w:eastAsia="zh-CN"/>
              </w:rPr>
            </w:pPr>
          </w:p>
          <w:p w14:paraId="1DED4B0F" w14:textId="7777777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336535BF" w14:textId="1BEB19AC"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B35B28" w14:paraId="339C1B7E" w14:textId="77777777" w:rsidTr="000509A9">
        <w:trPr>
          <w:trHeight w:val="339"/>
        </w:trPr>
        <w:tc>
          <w:tcPr>
            <w:tcW w:w="1871" w:type="dxa"/>
          </w:tcPr>
          <w:p w14:paraId="512CD896" w14:textId="16ABB851" w:rsidR="00B35B28" w:rsidRDefault="00B35B28"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54CAAE73" w14:textId="77777777" w:rsidR="00B35B28" w:rsidRDefault="00B35B28"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7E93665D" w14:textId="77777777" w:rsidR="00B35B28" w:rsidRDefault="00B35B28" w:rsidP="00B35B28">
            <w:pPr>
              <w:pStyle w:val="BodyText"/>
              <w:spacing w:after="0" w:line="240" w:lineRule="auto"/>
              <w:rPr>
                <w:rFonts w:ascii="Times New Roman" w:hAnsi="Times New Roman"/>
                <w:color w:val="000000" w:themeColor="text1"/>
                <w:szCs w:val="22"/>
                <w:lang w:eastAsia="zh-CN"/>
              </w:rPr>
            </w:pPr>
          </w:p>
          <w:p w14:paraId="77CAEFE6" w14:textId="77777777" w:rsidR="00B35B28" w:rsidRDefault="00B35B28" w:rsidP="00B35B28">
            <w:pPr>
              <w:pStyle w:val="Heading5"/>
              <w:outlineLvl w:val="4"/>
            </w:pPr>
            <w:r>
              <w:rPr>
                <w:highlight w:val="cyan"/>
              </w:rPr>
              <w:t>Proposal 4-2a for discussion:</w:t>
            </w:r>
            <w:r>
              <w:t xml:space="preserve"> </w:t>
            </w:r>
          </w:p>
          <w:p w14:paraId="3F623CF8" w14:textId="77777777" w:rsidR="00B35B28" w:rsidRDefault="00B35B28" w:rsidP="00B35B28">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36C9DE05" w14:textId="77777777" w:rsidR="00B35B28" w:rsidRDefault="00B35B28" w:rsidP="00B35B28">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79573D2E" w14:textId="77777777" w:rsidR="00B35B28" w:rsidRDefault="00B35B28" w:rsidP="00B35B28">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2D305F9" w14:textId="7A5EE742" w:rsidR="00B35B28" w:rsidRDefault="00B35B28" w:rsidP="00B35B28">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13" w:author="Yuk, Youngsoo (Nokia - KR/Seoul)" w:date="2021-02-01T22:49:00Z">
              <w:r w:rsidDel="00AF73C0">
                <w:rPr>
                  <w:rFonts w:ascii="Times New Roman" w:eastAsia="MS PMincho" w:hAnsi="Times New Roman"/>
                  <w:szCs w:val="20"/>
                  <w:lang w:eastAsia="ja-JP"/>
                </w:rPr>
                <w:delText>off</w:delText>
              </w:r>
            </w:del>
            <w:ins w:id="14" w:author="Yuk, Youngsoo (Nokia - KR/Seoul)" w:date="2021-02-01T22:49:00Z">
              <w:r w:rsidR="00AF73C0">
                <w:rPr>
                  <w:rFonts w:ascii="Times New Roman" w:eastAsia="MS PMincho" w:hAnsi="Times New Roman"/>
                  <w:szCs w:val="20"/>
                  <w:lang w:eastAsia="ja-JP"/>
                </w:rPr>
                <w:t xml:space="preserve"> not app</w:t>
              </w:r>
            </w:ins>
            <w:ins w:id="15" w:author="Yuk, Youngsoo (Nokia - KR/Seoul)" w:date="2021-02-01T22:50:00Z">
              <w:r w:rsidR="00AF73C0">
                <w:rPr>
                  <w:rFonts w:ascii="Times New Roman" w:eastAsia="MS PMincho" w:hAnsi="Times New Roman"/>
                  <w:szCs w:val="20"/>
                  <w:lang w:eastAsia="ja-JP"/>
                </w:rPr>
                <w:t xml:space="preserve">lied </w:t>
              </w:r>
            </w:ins>
            <w:ins w:id="16" w:author="Yuk, Youngsoo (Nokia - KR/Seoul)" w:date="2021-02-01T22:51:00Z">
              <w:r w:rsidR="00AF73C0">
                <w:rPr>
                  <w:rFonts w:ascii="Times New Roman" w:eastAsia="MS PMincho" w:hAnsi="Times New Roman"/>
                  <w:szCs w:val="20"/>
                  <w:lang w:eastAsia="ja-JP"/>
                </w:rPr>
                <w:t xml:space="preserve">to DM-RS port </w:t>
              </w:r>
            </w:ins>
            <w:ins w:id="17" w:author="Yuk, Youngsoo (Nokia - KR/Seoul)" w:date="2021-02-01T22:50:00Z">
              <w:r w:rsidR="00AF73C0">
                <w:rPr>
                  <w:rFonts w:ascii="Times New Roman" w:eastAsia="MS PMincho" w:hAnsi="Times New Roman"/>
                  <w:szCs w:val="20"/>
                  <w:lang w:eastAsia="ja-JP"/>
                </w:rPr>
                <w:t xml:space="preserve">with </w:t>
              </w:r>
            </w:ins>
            <w:ins w:id="18" w:author="Yuk, Youngsoo (Nokia - KR/Seoul)" w:date="2021-02-01T22:51:00Z">
              <w:r w:rsidR="00AF73C0">
                <w:rPr>
                  <w:rFonts w:ascii="Times New Roman" w:eastAsia="MS PMincho" w:hAnsi="Times New Roman"/>
                  <w:szCs w:val="20"/>
                  <w:lang w:eastAsia="ja-JP"/>
                </w:rPr>
                <w:t xml:space="preserve">co-scheduled </w:t>
              </w:r>
            </w:ins>
            <w:ins w:id="19" w:author="Yuk, Youngsoo (Nokia - KR/Seoul)" w:date="2021-02-01T22:50:00Z">
              <w:r w:rsidR="00AF73C0">
                <w:rPr>
                  <w:rFonts w:ascii="Times New Roman" w:eastAsia="MS PMincho" w:hAnsi="Times New Roman"/>
                  <w:szCs w:val="20"/>
                  <w:lang w:eastAsia="ja-JP"/>
                </w:rPr>
                <w:t>UE</w:t>
              </w:r>
            </w:ins>
            <w:del w:id="20" w:author="Yuk, Youngsoo (Nokia - KR/Seoul)" w:date="2021-02-01T22:49:00Z">
              <w:r w:rsidDel="00AF73C0">
                <w:rPr>
                  <w:rFonts w:ascii="Times New Roman" w:eastAsia="MS PMincho" w:hAnsi="Times New Roman"/>
                  <w:szCs w:val="20"/>
                  <w:lang w:eastAsia="ja-JP"/>
                </w:rPr>
                <w:delText xml:space="preserve"> </w:delText>
              </w:r>
            </w:del>
          </w:p>
          <w:p w14:paraId="1498E977" w14:textId="77777777" w:rsidR="00B35B28" w:rsidRDefault="00B35B28" w:rsidP="00B35B28">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07DC284" w14:textId="77777777" w:rsidR="00B35B28" w:rsidRDefault="00B35B28" w:rsidP="00B35B28">
            <w:pPr>
              <w:pStyle w:val="BodyText"/>
              <w:spacing w:after="0" w:line="240" w:lineRule="auto"/>
              <w:rPr>
                <w:rFonts w:ascii="Times New Roman" w:hAnsi="Times New Roman"/>
                <w:color w:val="000000" w:themeColor="text1"/>
                <w:szCs w:val="22"/>
                <w:lang w:eastAsia="zh-CN"/>
              </w:rPr>
            </w:pPr>
          </w:p>
        </w:tc>
      </w:tr>
      <w:tr w:rsidR="00D94967" w:rsidRPr="00D94967" w14:paraId="6A8C6EF4" w14:textId="77777777" w:rsidTr="000509A9">
        <w:trPr>
          <w:trHeight w:val="339"/>
        </w:trPr>
        <w:tc>
          <w:tcPr>
            <w:tcW w:w="1871" w:type="dxa"/>
          </w:tcPr>
          <w:p w14:paraId="1CDB69A1" w14:textId="00650684"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EB7B797" w14:textId="77777777" w:rsid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290AFA32" w14:textId="77777777" w:rsidR="00D94967" w:rsidRDefault="00D94967" w:rsidP="00D9496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286FF811" w14:textId="252D05F7"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BC1D32" w:rsidRPr="00D94967" w14:paraId="4BE77064" w14:textId="77777777" w:rsidTr="000509A9">
        <w:trPr>
          <w:trHeight w:val="339"/>
        </w:trPr>
        <w:tc>
          <w:tcPr>
            <w:tcW w:w="1871" w:type="dxa"/>
          </w:tcPr>
          <w:p w14:paraId="42A03473" w14:textId="02D966DA"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94B7B34" w14:textId="77777777" w:rsidR="00BC1D32" w:rsidRDefault="00BC1D32" w:rsidP="00BC1D32">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 with the proposal. We suggest to make the modification from Nokia bit generic (as suggested below)</w:t>
            </w:r>
          </w:p>
          <w:p w14:paraId="0FC27B13" w14:textId="77777777" w:rsidR="00BC1D32" w:rsidRDefault="00BC1D32" w:rsidP="00BC1D32">
            <w:pPr>
              <w:pStyle w:val="Heading5"/>
              <w:outlineLvl w:val="4"/>
            </w:pPr>
            <w:r>
              <w:rPr>
                <w:highlight w:val="cyan"/>
              </w:rPr>
              <w:t>Proposal 4-2a for discussion:</w:t>
            </w:r>
            <w:r>
              <w:t xml:space="preserve"> </w:t>
            </w:r>
          </w:p>
          <w:p w14:paraId="32F831B7" w14:textId="77777777" w:rsidR="00BC1D32" w:rsidRDefault="00BC1D32" w:rsidP="00BC1D32">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7697FA97" w14:textId="77777777" w:rsidR="00BC1D32" w:rsidRDefault="00BC1D32" w:rsidP="00BC1D32">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3F756D24" w14:textId="77777777" w:rsidR="00BC1D32" w:rsidRDefault="00BC1D32" w:rsidP="00BC1D32">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16E8C257" w14:textId="77777777" w:rsidR="00BC1D32" w:rsidRDefault="00BC1D32" w:rsidP="00BC1D32">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sidRPr="00EF002A">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sidRPr="00EF002A">
              <w:rPr>
                <w:rFonts w:ascii="Times New Roman" w:eastAsia="MS PMincho" w:hAnsi="Times New Roman"/>
                <w:color w:val="C00000"/>
                <w:szCs w:val="20"/>
                <w:u w:val="single"/>
                <w:lang w:eastAsia="ja-JP"/>
              </w:rPr>
              <w:t xml:space="preserve">not applied to DM-RS port </w:t>
            </w:r>
            <w:r w:rsidRPr="00EF002A">
              <w:rPr>
                <w:rFonts w:ascii="Times New Roman" w:eastAsia="MS PMincho" w:hAnsi="Times New Roman"/>
                <w:strike/>
                <w:color w:val="0070C0"/>
                <w:szCs w:val="20"/>
                <w:u w:val="single"/>
                <w:lang w:eastAsia="ja-JP"/>
              </w:rPr>
              <w:t>with co-scheduled UE</w:t>
            </w:r>
          </w:p>
          <w:p w14:paraId="7A744949" w14:textId="77777777" w:rsidR="00BC1D32" w:rsidRDefault="00BC1D32" w:rsidP="00BC1D32">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708E936" w14:textId="77777777" w:rsidR="00BC1D32" w:rsidRDefault="00BC1D32" w:rsidP="00BC1D32">
            <w:pPr>
              <w:pStyle w:val="BodyText"/>
              <w:spacing w:after="0" w:line="240" w:lineRule="auto"/>
              <w:rPr>
                <w:rFonts w:ascii="Times New Roman" w:hAnsi="Times New Roman"/>
                <w:color w:val="000000" w:themeColor="text1"/>
                <w:szCs w:val="22"/>
                <w:lang w:eastAsia="zh-CN"/>
              </w:rPr>
            </w:pPr>
          </w:p>
        </w:tc>
      </w:tr>
    </w:tbl>
    <w:p w14:paraId="7792D96E" w14:textId="77777777" w:rsidR="00A3481F" w:rsidRPr="00E30559" w:rsidRDefault="00A3481F" w:rsidP="00E30559">
      <w:pPr>
        <w:pStyle w:val="BodyText"/>
        <w:spacing w:after="0"/>
        <w:jc w:val="left"/>
        <w:rPr>
          <w:rFonts w:ascii="Times New Roman" w:hAnsi="Times New Roman"/>
          <w:szCs w:val="20"/>
          <w:lang w:eastAsia="zh-CN"/>
        </w:rPr>
      </w:pPr>
    </w:p>
    <w:p w14:paraId="57AC4360" w14:textId="77777777" w:rsidR="00A3481F" w:rsidRDefault="00A3481F">
      <w:pPr>
        <w:pStyle w:val="BodyText"/>
        <w:spacing w:after="0"/>
        <w:jc w:val="left"/>
        <w:rPr>
          <w:rFonts w:ascii="Times New Roman" w:hAnsi="Times New Roman"/>
          <w:szCs w:val="20"/>
          <w:lang w:eastAsia="zh-CN"/>
        </w:rPr>
      </w:pPr>
    </w:p>
    <w:p w14:paraId="06A1A1CE" w14:textId="77777777" w:rsidR="00A3481F" w:rsidRDefault="00A3481F"/>
    <w:p w14:paraId="01C90CD8" w14:textId="77777777" w:rsidR="00A3481F" w:rsidRDefault="00F03097">
      <w:pPr>
        <w:pStyle w:val="Heading4"/>
        <w:numPr>
          <w:ilvl w:val="3"/>
          <w:numId w:val="27"/>
        </w:numPr>
      </w:pPr>
      <w:r>
        <w:t>Multi-slot DMRS</w:t>
      </w:r>
    </w:p>
    <w:p w14:paraId="18FE6601" w14:textId="77777777" w:rsidR="00A3481F" w:rsidRDefault="00F0309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729BFC4B" w14:textId="77777777" w:rsidR="00A3481F" w:rsidRDefault="00A3481F">
      <w:pPr>
        <w:rPr>
          <w:lang w:val="en-GB"/>
        </w:rPr>
      </w:pPr>
    </w:p>
    <w:p w14:paraId="652AC8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59B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4D65FE54" w14:textId="77777777" w:rsidR="00A3481F" w:rsidRDefault="00A3481F">
      <w:pPr>
        <w:pStyle w:val="BodyText"/>
        <w:spacing w:after="0"/>
        <w:rPr>
          <w:rFonts w:ascii="Times New Roman" w:hAnsi="Times New Roman"/>
          <w:szCs w:val="20"/>
          <w:lang w:eastAsia="zh-CN"/>
        </w:rPr>
      </w:pPr>
    </w:p>
    <w:p w14:paraId="5CDAC3FD" w14:textId="77777777" w:rsidR="00A3481F" w:rsidRDefault="00A3481F">
      <w:pPr>
        <w:pStyle w:val="BodyText"/>
        <w:spacing w:after="0"/>
        <w:rPr>
          <w:rFonts w:ascii="Times New Roman" w:hAnsi="Times New Roman"/>
          <w:szCs w:val="20"/>
          <w:lang w:eastAsia="zh-CN"/>
        </w:rPr>
      </w:pPr>
    </w:p>
    <w:p w14:paraId="4F9DBB3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257AE94D" w14:textId="77777777">
        <w:trPr>
          <w:trHeight w:val="224"/>
        </w:trPr>
        <w:tc>
          <w:tcPr>
            <w:tcW w:w="1871" w:type="dxa"/>
            <w:shd w:val="clear" w:color="auto" w:fill="FFE599" w:themeFill="accent4" w:themeFillTint="66"/>
          </w:tcPr>
          <w:p w14:paraId="7123316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2BE84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8AB3253" w14:textId="77777777">
        <w:trPr>
          <w:trHeight w:val="339"/>
        </w:trPr>
        <w:tc>
          <w:tcPr>
            <w:tcW w:w="1871" w:type="dxa"/>
          </w:tcPr>
          <w:p w14:paraId="7754EC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FF016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A3481F" w14:paraId="042221E7" w14:textId="77777777">
        <w:trPr>
          <w:trHeight w:val="339"/>
        </w:trPr>
        <w:tc>
          <w:tcPr>
            <w:tcW w:w="1871" w:type="dxa"/>
          </w:tcPr>
          <w:p w14:paraId="2AB6598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095F69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A3481F" w14:paraId="65159D2D" w14:textId="77777777">
        <w:trPr>
          <w:trHeight w:val="339"/>
        </w:trPr>
        <w:tc>
          <w:tcPr>
            <w:tcW w:w="1871" w:type="dxa"/>
          </w:tcPr>
          <w:p w14:paraId="2C7B57F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12EB39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A3481F" w14:paraId="39DD2889" w14:textId="77777777">
        <w:trPr>
          <w:trHeight w:val="339"/>
        </w:trPr>
        <w:tc>
          <w:tcPr>
            <w:tcW w:w="1871" w:type="dxa"/>
          </w:tcPr>
          <w:p w14:paraId="093BC5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15A16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A3481F" w14:paraId="7C816972" w14:textId="77777777">
        <w:trPr>
          <w:trHeight w:val="339"/>
        </w:trPr>
        <w:tc>
          <w:tcPr>
            <w:tcW w:w="1871" w:type="dxa"/>
          </w:tcPr>
          <w:p w14:paraId="7468D3E0"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74953CD8" w14:textId="77777777" w:rsidR="00A3481F" w:rsidRDefault="00A3481F">
            <w:pPr>
              <w:pStyle w:val="BodyText"/>
              <w:spacing w:after="0" w:line="240" w:lineRule="auto"/>
              <w:rPr>
                <w:rFonts w:ascii="Times New Roman" w:hAnsi="Times New Roman"/>
                <w:szCs w:val="20"/>
                <w:lang w:eastAsia="zh-CN"/>
              </w:rPr>
            </w:pPr>
          </w:p>
        </w:tc>
        <w:tc>
          <w:tcPr>
            <w:tcW w:w="8021" w:type="dxa"/>
          </w:tcPr>
          <w:p w14:paraId="1C4C3012"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Pr>
                <w:rFonts w:asciiTheme="minorHAnsi" w:hAnsiTheme="minorHAnsi" w:cstheme="minorHAnsi"/>
                <w:lang w:eastAsia="zh-CN"/>
              </w:rPr>
              <w:t>and  the</w:t>
            </w:r>
            <w:proofErr w:type="gramEnd"/>
            <w:r>
              <w:rPr>
                <w:rFonts w:asciiTheme="minorHAnsi" w:hAnsiTheme="minorHAnsi" w:cstheme="minorHAnsi"/>
                <w:lang w:eastAsia="zh-CN"/>
              </w:rPr>
              <w:t xml:space="preserve"> impact on the processing timeline. </w:t>
            </w:r>
          </w:p>
          <w:p w14:paraId="31DCD0EC" w14:textId="77777777" w:rsidR="00A3481F" w:rsidRDefault="00F03097">
            <w:pPr>
              <w:pStyle w:val="BodyText"/>
              <w:numPr>
                <w:ilvl w:val="0"/>
                <w:numId w:val="23"/>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7F47B1EA" w14:textId="77777777" w:rsidR="00A3481F" w:rsidRDefault="00A3481F">
            <w:pPr>
              <w:pStyle w:val="BodyText"/>
              <w:spacing w:after="0" w:line="240" w:lineRule="auto"/>
              <w:rPr>
                <w:rFonts w:ascii="Times New Roman" w:hAnsi="Times New Roman"/>
                <w:szCs w:val="20"/>
                <w:lang w:eastAsia="zh-CN"/>
              </w:rPr>
            </w:pPr>
          </w:p>
        </w:tc>
      </w:tr>
      <w:tr w:rsidR="00A3481F" w14:paraId="61D08AD4" w14:textId="77777777">
        <w:trPr>
          <w:trHeight w:val="339"/>
        </w:trPr>
        <w:tc>
          <w:tcPr>
            <w:tcW w:w="1871" w:type="dxa"/>
          </w:tcPr>
          <w:p w14:paraId="0BB73B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0F844ED2"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A3481F" w14:paraId="7C49E75C" w14:textId="77777777">
        <w:trPr>
          <w:trHeight w:val="339"/>
        </w:trPr>
        <w:tc>
          <w:tcPr>
            <w:tcW w:w="1871" w:type="dxa"/>
          </w:tcPr>
          <w:p w14:paraId="186ADE3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56DC308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83ECCF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A3481F" w14:paraId="7881EA0C" w14:textId="77777777">
        <w:trPr>
          <w:trHeight w:val="339"/>
        </w:trPr>
        <w:tc>
          <w:tcPr>
            <w:tcW w:w="1871" w:type="dxa"/>
          </w:tcPr>
          <w:p w14:paraId="3A3DA7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A41C726"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A3481F" w14:paraId="7A97F987" w14:textId="77777777">
        <w:trPr>
          <w:trHeight w:val="339"/>
        </w:trPr>
        <w:tc>
          <w:tcPr>
            <w:tcW w:w="1871" w:type="dxa"/>
          </w:tcPr>
          <w:p w14:paraId="2AFCC8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E9607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1C9E5936" w14:textId="77777777" w:rsidR="00A3481F" w:rsidRDefault="00A3481F">
            <w:pPr>
              <w:pStyle w:val="BodyText"/>
              <w:spacing w:before="0" w:after="0" w:line="240" w:lineRule="auto"/>
              <w:rPr>
                <w:rFonts w:ascii="Times New Roman" w:hAnsi="Times New Roman"/>
                <w:szCs w:val="20"/>
                <w:lang w:eastAsia="zh-CN"/>
              </w:rPr>
            </w:pPr>
          </w:p>
          <w:p w14:paraId="01D13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w:t>
            </w:r>
            <w:r>
              <w:rPr>
                <w:rFonts w:ascii="Times New Roman" w:hAnsi="Times New Roman"/>
                <w:szCs w:val="20"/>
                <w:lang w:eastAsia="zh-CN"/>
              </w:rPr>
              <w:lastRenderedPageBreak/>
              <w:t>only be mapped to the first few slots only. So the discussion on processing timeline for PDSCH and PUSCH should be discussed together.</w:t>
            </w:r>
          </w:p>
          <w:p w14:paraId="5318D8BB" w14:textId="77777777" w:rsidR="00A3481F" w:rsidRDefault="00A3481F">
            <w:pPr>
              <w:pStyle w:val="BodyText"/>
              <w:spacing w:before="0" w:after="0" w:line="240" w:lineRule="auto"/>
              <w:rPr>
                <w:rFonts w:ascii="Times New Roman" w:hAnsi="Times New Roman"/>
                <w:szCs w:val="20"/>
                <w:lang w:eastAsia="zh-CN"/>
              </w:rPr>
            </w:pPr>
          </w:p>
          <w:p w14:paraId="7B3F4DB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69600EF" w14:textId="77777777" w:rsidR="00A3481F" w:rsidRDefault="00A3481F">
            <w:pPr>
              <w:pStyle w:val="BodyText"/>
              <w:spacing w:before="0" w:after="0" w:line="240" w:lineRule="auto"/>
              <w:rPr>
                <w:rFonts w:ascii="Times New Roman" w:hAnsi="Times New Roman"/>
                <w:szCs w:val="20"/>
                <w:lang w:eastAsia="zh-CN"/>
              </w:rPr>
            </w:pPr>
          </w:p>
          <w:p w14:paraId="03AEB0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B08399"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11B57E0B"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AB13054"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3481F" w14:paraId="53DF4344" w14:textId="77777777">
        <w:trPr>
          <w:trHeight w:val="339"/>
        </w:trPr>
        <w:tc>
          <w:tcPr>
            <w:tcW w:w="1871" w:type="dxa"/>
          </w:tcPr>
          <w:p w14:paraId="334CA95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1F09BE8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3481F" w14:paraId="787C2F4D" w14:textId="77777777">
        <w:trPr>
          <w:trHeight w:val="339"/>
        </w:trPr>
        <w:tc>
          <w:tcPr>
            <w:tcW w:w="1871" w:type="dxa"/>
          </w:tcPr>
          <w:p w14:paraId="37247C1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DB8756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A3481F" w14:paraId="56949B4F" w14:textId="77777777">
        <w:trPr>
          <w:trHeight w:val="339"/>
        </w:trPr>
        <w:tc>
          <w:tcPr>
            <w:tcW w:w="1871" w:type="dxa"/>
          </w:tcPr>
          <w:p w14:paraId="4F2FA31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90AEF3"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A3481F" w14:paraId="26D0ABCB" w14:textId="77777777">
        <w:trPr>
          <w:trHeight w:val="339"/>
        </w:trPr>
        <w:tc>
          <w:tcPr>
            <w:tcW w:w="1871" w:type="dxa"/>
          </w:tcPr>
          <w:p w14:paraId="1E1709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74D191BB"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A3481F" w14:paraId="191CC94E" w14:textId="77777777">
        <w:trPr>
          <w:trHeight w:val="339"/>
        </w:trPr>
        <w:tc>
          <w:tcPr>
            <w:tcW w:w="1871" w:type="dxa"/>
          </w:tcPr>
          <w:p w14:paraId="2E5B6423" w14:textId="77777777" w:rsidR="00A3481F" w:rsidRDefault="00A3481F">
            <w:pPr>
              <w:pStyle w:val="BodyText"/>
              <w:spacing w:after="0" w:line="240" w:lineRule="auto"/>
              <w:rPr>
                <w:rFonts w:ascii="Times New Roman" w:hAnsi="Times New Roman"/>
                <w:szCs w:val="20"/>
                <w:lang w:eastAsia="zh-CN"/>
              </w:rPr>
            </w:pPr>
          </w:p>
        </w:tc>
        <w:tc>
          <w:tcPr>
            <w:tcW w:w="8021" w:type="dxa"/>
          </w:tcPr>
          <w:p w14:paraId="031D60F2" w14:textId="77777777" w:rsidR="00A3481F" w:rsidRDefault="00A3481F">
            <w:pPr>
              <w:pStyle w:val="BodyText"/>
              <w:tabs>
                <w:tab w:val="left" w:pos="4875"/>
              </w:tabs>
              <w:spacing w:after="0" w:line="240" w:lineRule="auto"/>
              <w:rPr>
                <w:rFonts w:ascii="Times New Roman" w:hAnsi="Times New Roman"/>
                <w:szCs w:val="20"/>
                <w:lang w:eastAsia="zh-CN"/>
              </w:rPr>
            </w:pPr>
          </w:p>
        </w:tc>
      </w:tr>
      <w:tr w:rsidR="00A3481F" w14:paraId="2AD722BC" w14:textId="77777777">
        <w:trPr>
          <w:trHeight w:val="339"/>
        </w:trPr>
        <w:tc>
          <w:tcPr>
            <w:tcW w:w="1871" w:type="dxa"/>
          </w:tcPr>
          <w:p w14:paraId="006381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464D1F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1A5C44C7" w14:textId="77777777" w:rsidR="00A3481F" w:rsidRDefault="00A3481F">
      <w:pPr>
        <w:pStyle w:val="BodyText"/>
        <w:spacing w:after="0"/>
        <w:jc w:val="left"/>
        <w:rPr>
          <w:rFonts w:ascii="Times New Roman" w:hAnsi="Times New Roman"/>
          <w:szCs w:val="20"/>
          <w:lang w:eastAsia="zh-CN"/>
        </w:rPr>
      </w:pPr>
    </w:p>
    <w:p w14:paraId="60C7359C" w14:textId="77777777" w:rsidR="00A3481F" w:rsidRDefault="00F03097">
      <w:pPr>
        <w:pStyle w:val="Heading5"/>
      </w:pPr>
      <w:r>
        <w:rPr>
          <w:highlight w:val="cyan"/>
        </w:rPr>
        <w:t>Proposal 4-3 for discussion:</w:t>
      </w:r>
      <w:r>
        <w:t xml:space="preserve"> </w:t>
      </w:r>
    </w:p>
    <w:p w14:paraId="5560836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29E64A7"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885121"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59D3F93"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1C9CA30D" w14:textId="77777777" w:rsidR="00A3481F" w:rsidRDefault="00A3481F">
      <w:pPr>
        <w:pStyle w:val="BodyText"/>
        <w:spacing w:after="0"/>
        <w:rPr>
          <w:rFonts w:ascii="Times New Roman" w:hAnsi="Times New Roman"/>
          <w:szCs w:val="20"/>
          <w:lang w:eastAsia="zh-CN"/>
        </w:rPr>
      </w:pPr>
    </w:p>
    <w:p w14:paraId="4027E97D"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DB0C6DA" w14:textId="77777777">
        <w:trPr>
          <w:trHeight w:val="224"/>
        </w:trPr>
        <w:tc>
          <w:tcPr>
            <w:tcW w:w="1871" w:type="dxa"/>
            <w:shd w:val="clear" w:color="auto" w:fill="FFE599" w:themeFill="accent4" w:themeFillTint="66"/>
          </w:tcPr>
          <w:p w14:paraId="563529F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098B6F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3C3B2B8F" w14:textId="77777777">
        <w:trPr>
          <w:trHeight w:val="339"/>
        </w:trPr>
        <w:tc>
          <w:tcPr>
            <w:tcW w:w="1871" w:type="dxa"/>
          </w:tcPr>
          <w:p w14:paraId="51C962D9"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35E20DE0"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82B9C8B" w14:textId="77777777">
        <w:trPr>
          <w:trHeight w:val="339"/>
        </w:trPr>
        <w:tc>
          <w:tcPr>
            <w:tcW w:w="1871" w:type="dxa"/>
          </w:tcPr>
          <w:p w14:paraId="4502D6F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8FE205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A3481F" w14:paraId="5D8AD0C1" w14:textId="77777777">
        <w:trPr>
          <w:trHeight w:val="339"/>
        </w:trPr>
        <w:tc>
          <w:tcPr>
            <w:tcW w:w="1871" w:type="dxa"/>
          </w:tcPr>
          <w:p w14:paraId="6C2172C2" w14:textId="709849A0"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3C7CC1" w14:textId="12BF4659"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7721B5" w:rsidRPr="007721B5" w14:paraId="7D4A8040" w14:textId="77777777">
        <w:trPr>
          <w:trHeight w:val="339"/>
        </w:trPr>
        <w:tc>
          <w:tcPr>
            <w:tcW w:w="1871" w:type="dxa"/>
          </w:tcPr>
          <w:p w14:paraId="68E97C96" w14:textId="5DB0880B"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05D7B27" w14:textId="585FF9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5E1850" w:rsidRPr="007721B5" w14:paraId="729F67C9" w14:textId="77777777">
        <w:trPr>
          <w:trHeight w:val="339"/>
        </w:trPr>
        <w:tc>
          <w:tcPr>
            <w:tcW w:w="1871" w:type="dxa"/>
          </w:tcPr>
          <w:p w14:paraId="21589BD9" w14:textId="15F2874D"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F5FA08F" w14:textId="39E9C9EE"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C29DA" w:rsidRPr="007721B5" w14:paraId="43503492" w14:textId="77777777">
        <w:trPr>
          <w:trHeight w:val="339"/>
        </w:trPr>
        <w:tc>
          <w:tcPr>
            <w:tcW w:w="1871" w:type="dxa"/>
          </w:tcPr>
          <w:p w14:paraId="5CF2F322" w14:textId="6AE969FC"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F665177" w14:textId="5E44E10A"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A7F59" w:rsidRPr="007721B5" w14:paraId="0D073E7A" w14:textId="77777777">
        <w:trPr>
          <w:trHeight w:val="339"/>
        </w:trPr>
        <w:tc>
          <w:tcPr>
            <w:tcW w:w="1871" w:type="dxa"/>
          </w:tcPr>
          <w:p w14:paraId="3F71B955" w14:textId="6B80E7E9"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8DFCEA5" w14:textId="2631838B"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A120368" w14:textId="77777777">
        <w:trPr>
          <w:trHeight w:val="339"/>
        </w:trPr>
        <w:tc>
          <w:tcPr>
            <w:tcW w:w="1871" w:type="dxa"/>
          </w:tcPr>
          <w:p w14:paraId="6085BCFF" w14:textId="71336D3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5B05DFA" w14:textId="5CF1910C"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5A0CEC0C" w14:textId="77777777" w:rsidTr="00E30559">
        <w:trPr>
          <w:trHeight w:val="339"/>
        </w:trPr>
        <w:tc>
          <w:tcPr>
            <w:tcW w:w="1871" w:type="dxa"/>
          </w:tcPr>
          <w:p w14:paraId="29CB7A1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E174EE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5F3B7EA9" w14:textId="77777777" w:rsidR="00E30559" w:rsidRDefault="00E30559" w:rsidP="00E30559">
            <w:pPr>
              <w:pStyle w:val="BodyText"/>
              <w:numPr>
                <w:ilvl w:val="0"/>
                <w:numId w:val="33"/>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08770BD0"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0509A9" w14:paraId="0546E6FD" w14:textId="77777777" w:rsidTr="00E30559">
        <w:trPr>
          <w:trHeight w:val="339"/>
        </w:trPr>
        <w:tc>
          <w:tcPr>
            <w:tcW w:w="1871" w:type="dxa"/>
          </w:tcPr>
          <w:p w14:paraId="5D03FFAF" w14:textId="77777777" w:rsidR="000509A9" w:rsidRDefault="000509A9" w:rsidP="00945D79">
            <w:pPr>
              <w:pStyle w:val="BodyText"/>
              <w:spacing w:after="0" w:line="240" w:lineRule="auto"/>
              <w:rPr>
                <w:rFonts w:ascii="Times New Roman" w:hAnsi="Times New Roman"/>
                <w:szCs w:val="22"/>
                <w:lang w:eastAsia="zh-CN"/>
              </w:rPr>
            </w:pPr>
          </w:p>
        </w:tc>
        <w:tc>
          <w:tcPr>
            <w:tcW w:w="8021" w:type="dxa"/>
          </w:tcPr>
          <w:p w14:paraId="7D74CF70" w14:textId="77777777" w:rsidR="000509A9" w:rsidRDefault="000509A9" w:rsidP="00945D79">
            <w:pPr>
              <w:pStyle w:val="BodyText"/>
              <w:spacing w:after="0" w:line="240" w:lineRule="auto"/>
              <w:rPr>
                <w:rFonts w:ascii="Times New Roman" w:hAnsi="Times New Roman"/>
                <w:szCs w:val="22"/>
                <w:lang w:eastAsia="zh-CN"/>
              </w:rPr>
            </w:pPr>
          </w:p>
        </w:tc>
      </w:tr>
      <w:tr w:rsidR="000509A9" w14:paraId="0AA8F325" w14:textId="77777777" w:rsidTr="00E30559">
        <w:trPr>
          <w:trHeight w:val="339"/>
        </w:trPr>
        <w:tc>
          <w:tcPr>
            <w:tcW w:w="1871" w:type="dxa"/>
          </w:tcPr>
          <w:p w14:paraId="7D2258C5" w14:textId="13C65622" w:rsidR="000509A9" w:rsidRDefault="000509A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9B472E8" w14:textId="706B2982" w:rsidR="000509A9" w:rsidRDefault="00DA5F5F"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1775162" w14:textId="0A90F261" w:rsidR="00A3481F" w:rsidRDefault="00A3481F">
      <w:pPr>
        <w:rPr>
          <w:lang w:val="en-GB"/>
        </w:rPr>
      </w:pPr>
    </w:p>
    <w:p w14:paraId="7E7A1EAD" w14:textId="73505FED" w:rsidR="000509A9" w:rsidRDefault="000509A9" w:rsidP="000509A9">
      <w:pPr>
        <w:pStyle w:val="Heading5"/>
      </w:pPr>
      <w:r>
        <w:rPr>
          <w:highlight w:val="cyan"/>
        </w:rPr>
        <w:t>Proposal 4-3a for discussion:</w:t>
      </w:r>
      <w:r>
        <w:t xml:space="preserve"> </w:t>
      </w:r>
    </w:p>
    <w:p w14:paraId="2DF7DB12" w14:textId="7071CFB4" w:rsidR="000509A9" w:rsidRDefault="000509A9" w:rsidP="000509A9">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r w:rsidR="00DA5F5F">
        <w:rPr>
          <w:rFonts w:ascii="Times New Roman" w:eastAsia="MS PMincho" w:hAnsi="Times New Roman"/>
          <w:szCs w:val="20"/>
          <w:lang w:eastAsia="ja-JP"/>
        </w:rPr>
        <w:t xml:space="preserve"> </w:t>
      </w:r>
      <w:r w:rsidR="00DA5F5F">
        <w:rPr>
          <w:rFonts w:ascii="Times New Roman" w:hAnsi="Times New Roman"/>
          <w:szCs w:val="20"/>
        </w:rPr>
        <w:t xml:space="preserve">for NR operation in 52.6 to 71 GHz </w:t>
      </w:r>
      <w:r w:rsidR="00DA5F5F">
        <w:rPr>
          <w:rFonts w:ascii="Times New Roman" w:eastAsia="MS PMincho" w:hAnsi="Times New Roman"/>
          <w:szCs w:val="20"/>
          <w:lang w:eastAsia="ja-JP"/>
        </w:rPr>
        <w:t>with 480 and 960 kHz SCS</w:t>
      </w:r>
      <w:r>
        <w:rPr>
          <w:rFonts w:ascii="Times New Roman" w:eastAsia="MS PMincho" w:hAnsi="Times New Roman"/>
          <w:szCs w:val="20"/>
          <w:lang w:eastAsia="ja-JP"/>
        </w:rPr>
        <w:t>:</w:t>
      </w:r>
    </w:p>
    <w:p w14:paraId="189BFDB6"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360DD20"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60FDC55" w14:textId="7695F923" w:rsidR="000509A9" w:rsidRPr="002C6BC8"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782592D" w14:textId="702DC3C9" w:rsidR="002C6BC8" w:rsidRPr="002C6BC8" w:rsidRDefault="00111F85"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sidR="002C6BC8">
        <w:rPr>
          <w:rFonts w:ascii="Times New Roman" w:hAnsi="Times New Roman" w:hint="eastAsia"/>
          <w:szCs w:val="22"/>
          <w:lang w:eastAsia="zh-CN"/>
        </w:rPr>
        <w:t xml:space="preserve">hether </w:t>
      </w:r>
      <w:r w:rsidR="002C6BC8">
        <w:rPr>
          <w:rFonts w:ascii="Times New Roman" w:hAnsi="Times New Roman"/>
          <w:szCs w:val="22"/>
          <w:lang w:eastAsia="zh-CN"/>
        </w:rPr>
        <w:t>DMRS should be present in every slot of a multi-slot PDSCH/PUSCH allocation</w:t>
      </w:r>
    </w:p>
    <w:p w14:paraId="7283AC32" w14:textId="5027B853" w:rsidR="002C6BC8" w:rsidRPr="002C6BC8" w:rsidRDefault="00637300"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w:t>
      </w:r>
      <w:r w:rsidR="002C6BC8">
        <w:rPr>
          <w:rFonts w:ascii="Times New Roman" w:hAnsi="Times New Roman"/>
          <w:szCs w:val="22"/>
          <w:lang w:eastAsia="zh-CN"/>
        </w:rPr>
        <w:t xml:space="preserve"> impact on the UE/</w:t>
      </w:r>
      <w:proofErr w:type="spellStart"/>
      <w:r w:rsidR="002C6BC8">
        <w:rPr>
          <w:rFonts w:ascii="Times New Roman" w:hAnsi="Times New Roman"/>
          <w:szCs w:val="22"/>
          <w:lang w:eastAsia="zh-CN"/>
        </w:rPr>
        <w:t>gNB</w:t>
      </w:r>
      <w:proofErr w:type="spellEnd"/>
      <w:r w:rsidR="002C6BC8">
        <w:rPr>
          <w:rFonts w:ascii="Times New Roman" w:hAnsi="Times New Roman"/>
          <w:szCs w:val="22"/>
          <w:lang w:eastAsia="zh-CN"/>
        </w:rPr>
        <w:t xml:space="preserve"> processing timeline</w:t>
      </w:r>
    </w:p>
    <w:p w14:paraId="7764A731" w14:textId="1E7D21E9" w:rsidR="002C6BC8" w:rsidRDefault="002C6BC8"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9847C33" w14:textId="77777777" w:rsidR="000509A9" w:rsidRDefault="000509A9" w:rsidP="000509A9">
      <w:pPr>
        <w:pStyle w:val="BodyText"/>
        <w:spacing w:after="0"/>
        <w:rPr>
          <w:rFonts w:ascii="Times New Roman" w:hAnsi="Times New Roman"/>
          <w:szCs w:val="20"/>
          <w:lang w:eastAsia="zh-CN"/>
        </w:rPr>
      </w:pPr>
    </w:p>
    <w:p w14:paraId="7A9D89C4"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28779D8F" w14:textId="77777777" w:rsidTr="009E78EE">
        <w:trPr>
          <w:trHeight w:val="224"/>
        </w:trPr>
        <w:tc>
          <w:tcPr>
            <w:tcW w:w="1871" w:type="dxa"/>
            <w:shd w:val="clear" w:color="auto" w:fill="FFE599" w:themeFill="accent4" w:themeFillTint="66"/>
          </w:tcPr>
          <w:p w14:paraId="08BB0ADC"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9C47B5"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251398EE" w14:textId="77777777" w:rsidTr="009E78EE">
        <w:trPr>
          <w:trHeight w:val="339"/>
        </w:trPr>
        <w:tc>
          <w:tcPr>
            <w:tcW w:w="1871" w:type="dxa"/>
          </w:tcPr>
          <w:p w14:paraId="0FE43046" w14:textId="71C4A756"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401C9F2F" w14:textId="36757571"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In general, w</w:t>
            </w:r>
            <w:r w:rsidR="002D7DE6">
              <w:rPr>
                <w:rFonts w:ascii="Times New Roman" w:hAnsi="Times New Roman"/>
                <w:szCs w:val="22"/>
                <w:lang w:eastAsia="zh-CN"/>
              </w:rPr>
              <w:t xml:space="preserve">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0509A9" w14:paraId="34FDAAB1" w14:textId="77777777" w:rsidTr="009E78EE">
        <w:trPr>
          <w:trHeight w:val="339"/>
        </w:trPr>
        <w:tc>
          <w:tcPr>
            <w:tcW w:w="1871" w:type="dxa"/>
          </w:tcPr>
          <w:p w14:paraId="7BDEA78B" w14:textId="70FFAFA2"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EFF983" w14:textId="77777777"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27CE6B78" w14:textId="7C2B7AA6" w:rsidR="00E30644" w:rsidRPr="00E30644" w:rsidRDefault="00E30644" w:rsidP="00E30644">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w:t>
            </w:r>
            <w:proofErr w:type="gramStart"/>
            <w:r>
              <w:rPr>
                <w:rFonts w:ascii="Times New Roman" w:hAnsi="Times New Roman"/>
                <w:szCs w:val="22"/>
                <w:lang w:eastAsia="zh-CN"/>
              </w:rPr>
              <w:t>domain ?</w:t>
            </w:r>
            <w:proofErr w:type="gramEnd"/>
            <w:r>
              <w:rPr>
                <w:rFonts w:ascii="Times New Roman" w:hAnsi="Times New Roman"/>
                <w:szCs w:val="22"/>
                <w:lang w:eastAsia="zh-CN"/>
              </w:rPr>
              <w:t xml:space="preserve">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0509A9" w14:paraId="52D4BF69" w14:textId="77777777" w:rsidTr="009E78EE">
        <w:trPr>
          <w:trHeight w:val="339"/>
        </w:trPr>
        <w:tc>
          <w:tcPr>
            <w:tcW w:w="1871" w:type="dxa"/>
          </w:tcPr>
          <w:p w14:paraId="028A28D0" w14:textId="68B30E55"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94C653E" w14:textId="18416775" w:rsidR="000509A9" w:rsidRDefault="00785351" w:rsidP="009E78EE">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w:t>
            </w:r>
            <w:r w:rsidR="00695959">
              <w:rPr>
                <w:rFonts w:ascii="Times New Roman" w:hAnsi="Times New Roman"/>
                <w:szCs w:val="22"/>
                <w:lang w:eastAsia="zh-CN"/>
              </w:rPr>
              <w:t>proposal;</w:t>
            </w:r>
            <w:r>
              <w:rPr>
                <w:rFonts w:ascii="Times New Roman" w:hAnsi="Times New Roman"/>
                <w:szCs w:val="22"/>
                <w:lang w:eastAsia="zh-CN"/>
              </w:rPr>
              <w:t xml:space="preserve"> we want also to add the capability of maintaining phase coherenc</w:t>
            </w:r>
            <w:r w:rsidR="00695959">
              <w:rPr>
                <w:rFonts w:ascii="Times New Roman" w:hAnsi="Times New Roman"/>
                <w:szCs w:val="22"/>
                <w:lang w:eastAsia="zh-CN"/>
              </w:rPr>
              <w:t>y</w:t>
            </w:r>
            <w:r>
              <w:rPr>
                <w:rFonts w:ascii="Times New Roman" w:hAnsi="Times New Roman"/>
                <w:szCs w:val="22"/>
                <w:lang w:eastAsia="zh-CN"/>
              </w:rPr>
              <w:t xml:space="preserve"> </w:t>
            </w:r>
            <w:r w:rsidR="00AF64CD">
              <w:rPr>
                <w:rFonts w:ascii="Times New Roman" w:hAnsi="Times New Roman"/>
                <w:szCs w:val="22"/>
                <w:lang w:eastAsia="zh-CN"/>
              </w:rPr>
              <w:t xml:space="preserve">as FFS </w:t>
            </w:r>
          </w:p>
        </w:tc>
      </w:tr>
      <w:tr w:rsidR="00A62D69" w14:paraId="35E72910" w14:textId="77777777" w:rsidTr="00E315BC">
        <w:trPr>
          <w:trHeight w:val="339"/>
        </w:trPr>
        <w:tc>
          <w:tcPr>
            <w:tcW w:w="1871" w:type="dxa"/>
          </w:tcPr>
          <w:p w14:paraId="2BA7F751" w14:textId="1B890F38" w:rsidR="00A62D69" w:rsidRPr="00D74388" w:rsidRDefault="00D74388" w:rsidP="00E315B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5C79D37" w14:textId="55EE4057" w:rsidR="00D43B2C" w:rsidRPr="00D43B2C" w:rsidRDefault="00D43B2C" w:rsidP="00297EA1">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w:t>
            </w:r>
            <w:r w:rsidR="00131E62">
              <w:rPr>
                <w:rFonts w:ascii="Times New Roman" w:eastAsiaTheme="minorEastAsia" w:hAnsi="Times New Roman"/>
                <w:szCs w:val="22"/>
                <w:lang w:eastAsia="ko-KR"/>
              </w:rPr>
              <w:t>Lenovo</w:t>
            </w:r>
            <w:r>
              <w:rPr>
                <w:rFonts w:ascii="Times New Roman" w:eastAsiaTheme="minorEastAsia" w:hAnsi="Times New Roman"/>
                <w:szCs w:val="22"/>
                <w:lang w:eastAsia="ko-KR"/>
              </w:rPr>
              <w:t xml:space="preserve"> commented,</w:t>
            </w:r>
            <w:r w:rsidR="00131E62">
              <w:rPr>
                <w:rFonts w:ascii="Times New Roman" w:eastAsiaTheme="minorEastAsia" w:hAnsi="Times New Roman"/>
                <w:szCs w:val="22"/>
                <w:lang w:eastAsia="ko-KR"/>
              </w:rPr>
              <w:t xml:space="preserve"> </w:t>
            </w:r>
            <w:r>
              <w:rPr>
                <w:rFonts w:ascii="Times New Roman" w:hAnsi="Times New Roman"/>
                <w:szCs w:val="22"/>
                <w:lang w:eastAsia="zh-CN"/>
              </w:rPr>
              <w:t>DMRS bundling and</w:t>
            </w:r>
            <w:r w:rsidR="00131E62">
              <w:rPr>
                <w:rFonts w:ascii="Times New Roman" w:hAnsi="Times New Roman"/>
                <w:szCs w:val="22"/>
                <w:lang w:eastAsia="zh-CN"/>
              </w:rPr>
              <w:t xml:space="preserve"> DMRS overhead reduction </w:t>
            </w:r>
            <w:r>
              <w:rPr>
                <w:rFonts w:ascii="Times New Roman" w:hAnsi="Times New Roman"/>
                <w:szCs w:val="22"/>
                <w:lang w:eastAsia="zh-CN"/>
              </w:rPr>
              <w:t>seem to o</w:t>
            </w:r>
            <w:r w:rsidR="00131E62">
              <w:rPr>
                <w:rFonts w:ascii="Times New Roman" w:hAnsi="Times New Roman"/>
                <w:szCs w:val="22"/>
                <w:lang w:eastAsia="zh-CN"/>
              </w:rPr>
              <w:t xml:space="preserve">verlap with coverage enhancements WI. </w:t>
            </w:r>
            <w:r w:rsidR="00E769EE">
              <w:rPr>
                <w:rFonts w:ascii="Times New Roman" w:hAnsi="Times New Roman"/>
                <w:szCs w:val="22"/>
                <w:lang w:eastAsia="zh-CN"/>
              </w:rPr>
              <w:t>We are fine to further study on other aspects, excluding the overlap with other WI.</w:t>
            </w:r>
          </w:p>
        </w:tc>
      </w:tr>
      <w:tr w:rsidR="00B52995" w14:paraId="78C81AFF" w14:textId="77777777" w:rsidTr="00E315BC">
        <w:trPr>
          <w:trHeight w:val="339"/>
        </w:trPr>
        <w:tc>
          <w:tcPr>
            <w:tcW w:w="1871" w:type="dxa"/>
          </w:tcPr>
          <w:p w14:paraId="138DDA56"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43FDC053" w14:textId="77777777" w:rsidR="00B52995" w:rsidRDefault="00B52995" w:rsidP="00E315BC">
            <w:pPr>
              <w:pStyle w:val="BodyText"/>
              <w:spacing w:after="0" w:line="240" w:lineRule="auto"/>
              <w:rPr>
                <w:rFonts w:ascii="Times New Roman" w:hAnsi="Times New Roman"/>
                <w:szCs w:val="22"/>
                <w:lang w:eastAsia="zh-CN"/>
              </w:rPr>
            </w:pPr>
          </w:p>
        </w:tc>
      </w:tr>
      <w:tr w:rsidR="00B52995" w14:paraId="23E0674A" w14:textId="77777777" w:rsidTr="00E315BC">
        <w:trPr>
          <w:trHeight w:val="339"/>
        </w:trPr>
        <w:tc>
          <w:tcPr>
            <w:tcW w:w="1871" w:type="dxa"/>
          </w:tcPr>
          <w:p w14:paraId="2FC0A99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D36D090"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AEBDB7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154F0BB8" w14:textId="77777777" w:rsidR="00B52995" w:rsidRDefault="00B52995" w:rsidP="00E315BC">
            <w:pPr>
              <w:pStyle w:val="BodyText"/>
              <w:spacing w:after="0" w:line="240" w:lineRule="auto"/>
              <w:rPr>
                <w:rFonts w:ascii="Times New Roman" w:hAnsi="Times New Roman"/>
                <w:szCs w:val="22"/>
                <w:lang w:eastAsia="zh-CN"/>
              </w:rPr>
            </w:pPr>
          </w:p>
          <w:p w14:paraId="1481611F"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42779C7B"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w:t>
            </w:r>
            <w:r w:rsidRPr="00CF4FD1">
              <w:rPr>
                <w:rFonts w:ascii="Times New Roman" w:eastAsia="MS PMincho" w:hAnsi="Times New Roman"/>
                <w:szCs w:val="20"/>
                <w:lang w:eastAsia="ja-JP"/>
              </w:rPr>
              <w:t>DMRS overhead reduction</w:t>
            </w:r>
            <w:r>
              <w:rPr>
                <w:rFonts w:ascii="Times New Roman" w:eastAsia="MS PMincho" w:hAnsi="Times New Roman"/>
                <w:szCs w:val="20"/>
                <w:lang w:eastAsia="ja-JP"/>
              </w:rPr>
              <w:t>”.</w:t>
            </w:r>
          </w:p>
          <w:p w14:paraId="01BAF9B2" w14:textId="77777777" w:rsidR="00B52995" w:rsidRDefault="00B52995" w:rsidP="00E315BC">
            <w:pPr>
              <w:pStyle w:val="BodyText"/>
              <w:spacing w:after="0" w:line="240" w:lineRule="auto"/>
              <w:rPr>
                <w:rFonts w:ascii="Times New Roman" w:eastAsia="MS PMincho" w:hAnsi="Times New Roman"/>
                <w:szCs w:val="20"/>
                <w:lang w:eastAsia="ja-JP"/>
              </w:rPr>
            </w:pPr>
          </w:p>
          <w:p w14:paraId="7D09E16D"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7F1430A1"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5F7AF8AD" w14:textId="77777777" w:rsidR="00E315BC" w:rsidRDefault="00E315BC" w:rsidP="00E315BC">
            <w:pPr>
              <w:pStyle w:val="BodyText"/>
              <w:spacing w:after="0" w:line="240" w:lineRule="auto"/>
              <w:rPr>
                <w:rFonts w:ascii="Times New Roman" w:eastAsia="MS PMincho" w:hAnsi="Times New Roman"/>
                <w:szCs w:val="20"/>
                <w:lang w:eastAsia="ja-JP"/>
              </w:rPr>
            </w:pPr>
          </w:p>
          <w:p w14:paraId="4B57612D" w14:textId="77777777" w:rsidR="00E315BC" w:rsidRDefault="00E315BC"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F1A028A" w14:textId="13FEBAC6" w:rsidR="00E315BC" w:rsidRDefault="00E315BC" w:rsidP="00E315BC">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lastRenderedPageBreak/>
              <w:t>Note added in proposal 4-3b.</w:t>
            </w:r>
          </w:p>
        </w:tc>
      </w:tr>
    </w:tbl>
    <w:p w14:paraId="72E73ECC" w14:textId="77777777" w:rsidR="00B52995" w:rsidRDefault="00B52995" w:rsidP="00B52995"/>
    <w:p w14:paraId="2C610BCD" w14:textId="77777777" w:rsidR="00B52995" w:rsidRDefault="00B52995" w:rsidP="00B52995">
      <w:pPr>
        <w:pStyle w:val="Heading5"/>
      </w:pPr>
      <w:r>
        <w:rPr>
          <w:highlight w:val="cyan"/>
        </w:rPr>
        <w:t>Proposal 4-3b for discussion:</w:t>
      </w:r>
      <w:r>
        <w:t xml:space="preserve"> </w:t>
      </w:r>
    </w:p>
    <w:p w14:paraId="220E7C55" w14:textId="77777777" w:rsidR="00B52995" w:rsidRDefault="00B52995" w:rsidP="00B52995">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20C49FF3" w14:textId="77777777"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238E34D" w14:textId="77777777"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B74D963"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CC491B1"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7C160E43"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752E0DCF" w14:textId="77777777" w:rsidR="00B52995" w:rsidRPr="00CF4FD1"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02D4A694" w14:textId="7475F435"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Whether to </w:t>
      </w:r>
      <w:r w:rsidRPr="00CF4FD1">
        <w:rPr>
          <w:rFonts w:ascii="Times New Roman" w:eastAsia="MS PMincho" w:hAnsi="Times New Roman"/>
          <w:szCs w:val="20"/>
          <w:lang w:eastAsia="ja-JP"/>
        </w:rPr>
        <w:t>maintain phase coherency</w:t>
      </w:r>
      <w:r>
        <w:rPr>
          <w:rFonts w:ascii="Times New Roman" w:eastAsia="MS PMincho" w:hAnsi="Times New Roman"/>
          <w:szCs w:val="20"/>
          <w:lang w:eastAsia="ja-JP"/>
        </w:rPr>
        <w:t xml:space="preserve"> </w:t>
      </w:r>
      <w:r w:rsidRPr="00B23D2D">
        <w:rPr>
          <w:rFonts w:ascii="Times New Roman" w:eastAsia="MS PMincho" w:hAnsi="Times New Roman"/>
          <w:szCs w:val="20"/>
          <w:lang w:eastAsia="ja-JP"/>
        </w:rPr>
        <w:t>across DMRS symbols in different slots</w:t>
      </w:r>
    </w:p>
    <w:p w14:paraId="3C1880F3" w14:textId="77777777" w:rsidR="00B52995" w:rsidRDefault="00B52995" w:rsidP="00B52995">
      <w:pPr>
        <w:numPr>
          <w:ilvl w:val="0"/>
          <w:numId w:val="29"/>
        </w:numPr>
        <w:overflowPunct/>
        <w:autoSpaceDE/>
        <w:autoSpaceDN/>
        <w:adjustRightInd/>
        <w:spacing w:after="0" w:line="240" w:lineRule="auto"/>
        <w:textAlignment w:val="auto"/>
        <w:rPr>
          <w:lang w:eastAsia="x-none"/>
        </w:rPr>
      </w:pPr>
      <w:r>
        <w:rPr>
          <w:lang w:eastAsia="x-none"/>
        </w:rPr>
        <w:t>Note: As per usual procedure, duplication of work between work items in Rel-17 should be avoided</w:t>
      </w:r>
    </w:p>
    <w:p w14:paraId="3307304B" w14:textId="77777777" w:rsidR="00B52995" w:rsidRDefault="00B52995" w:rsidP="00B52995">
      <w:pPr>
        <w:pStyle w:val="BodyText"/>
        <w:spacing w:after="0"/>
        <w:rPr>
          <w:rFonts w:ascii="Times New Roman" w:hAnsi="Times New Roman"/>
          <w:szCs w:val="20"/>
          <w:lang w:eastAsia="zh-CN"/>
        </w:rPr>
      </w:pPr>
    </w:p>
    <w:p w14:paraId="35D46D63"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1F3095EB" w14:textId="77777777" w:rsidTr="00E315BC">
        <w:trPr>
          <w:trHeight w:val="224"/>
        </w:trPr>
        <w:tc>
          <w:tcPr>
            <w:tcW w:w="1871" w:type="dxa"/>
            <w:shd w:val="clear" w:color="auto" w:fill="FFE599" w:themeFill="accent4" w:themeFillTint="66"/>
          </w:tcPr>
          <w:p w14:paraId="31754C0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BF272F2"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E55017" w14:paraId="7968C983" w14:textId="77777777" w:rsidTr="00B35B28">
        <w:trPr>
          <w:trHeight w:val="339"/>
        </w:trPr>
        <w:tc>
          <w:tcPr>
            <w:tcW w:w="1871" w:type="dxa"/>
          </w:tcPr>
          <w:p w14:paraId="09F5B328" w14:textId="77777777" w:rsidR="00E55017" w:rsidRPr="00DA2F57" w:rsidRDefault="00E55017" w:rsidP="00B35B28">
            <w:pPr>
              <w:pStyle w:val="BodyText"/>
              <w:spacing w:after="0"/>
              <w:rPr>
                <w:rFonts w:ascii="Times New Roman" w:hAnsi="Times New Roman"/>
                <w:szCs w:val="22"/>
                <w:lang w:eastAsia="zh-CN"/>
              </w:rPr>
            </w:pPr>
            <w:r w:rsidRPr="00DA2F57">
              <w:rPr>
                <w:rFonts w:ascii="Times New Roman" w:hAnsi="Times New Roman" w:hint="eastAsia"/>
                <w:szCs w:val="22"/>
                <w:lang w:eastAsia="zh-CN"/>
              </w:rPr>
              <w:t xml:space="preserve">Huawei, </w:t>
            </w:r>
            <w:proofErr w:type="spellStart"/>
            <w:r w:rsidRPr="00DA2F57">
              <w:rPr>
                <w:rFonts w:ascii="Times New Roman" w:hAnsi="Times New Roman" w:hint="eastAsia"/>
                <w:szCs w:val="22"/>
                <w:lang w:eastAsia="zh-CN"/>
              </w:rPr>
              <w:t>HiSilicon</w:t>
            </w:r>
            <w:proofErr w:type="spellEnd"/>
          </w:p>
        </w:tc>
        <w:tc>
          <w:tcPr>
            <w:tcW w:w="8021" w:type="dxa"/>
          </w:tcPr>
          <w:p w14:paraId="31E6AC32" w14:textId="77777777" w:rsidR="00E55017" w:rsidRPr="00DA2F57" w:rsidRDefault="00E55017" w:rsidP="00B35B28">
            <w:pPr>
              <w:pStyle w:val="BodyText"/>
              <w:spacing w:after="0" w:line="240" w:lineRule="auto"/>
              <w:rPr>
                <w:rFonts w:ascii="Times New Roman" w:hAnsi="Times New Roman"/>
                <w:szCs w:val="22"/>
                <w:lang w:eastAsia="zh-CN"/>
              </w:rPr>
            </w:pPr>
            <w:r w:rsidRPr="00DA2F57">
              <w:rPr>
                <w:rFonts w:ascii="Times New Roman" w:hAnsi="Times New Roman" w:hint="eastAsia"/>
                <w:szCs w:val="22"/>
                <w:lang w:eastAsia="zh-CN"/>
              </w:rPr>
              <w:t>Fi</w:t>
            </w:r>
            <w:r w:rsidRPr="00DA2F57">
              <w:rPr>
                <w:rFonts w:ascii="Times New Roman" w:hAnsi="Times New Roman"/>
                <w:szCs w:val="22"/>
                <w:lang w:eastAsia="zh-CN"/>
              </w:rPr>
              <w:t>ne</w:t>
            </w:r>
            <w:r w:rsidRPr="00DA2F57">
              <w:rPr>
                <w:rFonts w:ascii="Times New Roman" w:hAnsi="Times New Roman" w:hint="eastAsia"/>
                <w:szCs w:val="22"/>
                <w:lang w:eastAsia="zh-CN"/>
              </w:rPr>
              <w:t xml:space="preserve"> with proposal 4-3b</w:t>
            </w:r>
          </w:p>
        </w:tc>
      </w:tr>
      <w:tr w:rsidR="00AF73C0" w14:paraId="3B98E0B1" w14:textId="77777777" w:rsidTr="00E315BC">
        <w:trPr>
          <w:trHeight w:val="339"/>
        </w:trPr>
        <w:tc>
          <w:tcPr>
            <w:tcW w:w="1871" w:type="dxa"/>
          </w:tcPr>
          <w:p w14:paraId="25F41058" w14:textId="4F5381F5" w:rsidR="00AF73C0" w:rsidRDefault="00AF73C0" w:rsidP="00AF73C0">
            <w:pPr>
              <w:pStyle w:val="BodyText"/>
              <w:spacing w:after="0"/>
              <w:rPr>
                <w:rFonts w:ascii="Times New Roman" w:hAnsi="Times New Roman"/>
                <w:color w:val="FF0000"/>
                <w:szCs w:val="22"/>
                <w:lang w:eastAsia="zh-CN"/>
              </w:rPr>
            </w:pPr>
            <w:r w:rsidRPr="00B4277E">
              <w:rPr>
                <w:rFonts w:ascii="Times New Roman" w:hAnsi="Times New Roman"/>
                <w:szCs w:val="22"/>
                <w:lang w:eastAsia="zh-CN"/>
              </w:rPr>
              <w:t>Nokia/NSB</w:t>
            </w:r>
          </w:p>
        </w:tc>
        <w:tc>
          <w:tcPr>
            <w:tcW w:w="8021" w:type="dxa"/>
          </w:tcPr>
          <w:p w14:paraId="51AD7470" w14:textId="77777777" w:rsidR="00AF73C0" w:rsidRPr="00B4277E" w:rsidRDefault="00AF73C0" w:rsidP="00AF73C0">
            <w:pPr>
              <w:pStyle w:val="BodyText"/>
              <w:spacing w:after="0" w:line="240" w:lineRule="auto"/>
              <w:rPr>
                <w:rFonts w:ascii="Times New Roman" w:hAnsi="Times New Roman"/>
                <w:szCs w:val="22"/>
                <w:lang w:eastAsia="zh-CN"/>
              </w:rPr>
            </w:pPr>
            <w:r w:rsidRPr="00B4277E">
              <w:rPr>
                <w:rFonts w:ascii="Times New Roman" w:hAnsi="Times New Roman"/>
                <w:szCs w:val="22"/>
                <w:lang w:eastAsia="zh-CN"/>
              </w:rPr>
              <w:t xml:space="preserve">The listed issues are much overlapped. For DMRS overhead reduction, I think this is covering DMRS-less slot. Also, phase coherency can be covered by </w:t>
            </w:r>
            <w:r>
              <w:rPr>
                <w:rFonts w:ascii="Times New Roman" w:hAnsi="Times New Roman"/>
                <w:szCs w:val="22"/>
                <w:lang w:eastAsia="zh-CN"/>
              </w:rPr>
              <w:t xml:space="preserve">multi-slot </w:t>
            </w:r>
            <w:r w:rsidRPr="00B4277E">
              <w:rPr>
                <w:rFonts w:ascii="Times New Roman" w:hAnsi="Times New Roman"/>
                <w:szCs w:val="22"/>
                <w:lang w:eastAsia="zh-CN"/>
              </w:rPr>
              <w:t>DMRS bundling.</w:t>
            </w:r>
          </w:p>
          <w:p w14:paraId="3AB844CA" w14:textId="77777777" w:rsidR="00AF73C0" w:rsidRDefault="00AF73C0" w:rsidP="00AF73C0">
            <w:pPr>
              <w:pStyle w:val="Heading5"/>
              <w:outlineLvl w:val="4"/>
            </w:pPr>
            <w:r>
              <w:rPr>
                <w:highlight w:val="cyan"/>
              </w:rPr>
              <w:t>Proposal 4-3b for discussion:</w:t>
            </w:r>
            <w:r>
              <w:t xml:space="preserve"> </w:t>
            </w:r>
          </w:p>
          <w:p w14:paraId="4A33D625" w14:textId="77777777" w:rsidR="00AF73C0" w:rsidRDefault="00AF73C0" w:rsidP="00AF73C0">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41AB1E56" w14:textId="563B6BDE" w:rsidR="00AF73C0" w:rsidDel="00AF73C0" w:rsidRDefault="00AF73C0" w:rsidP="00AF73C0">
            <w:pPr>
              <w:pStyle w:val="BodyText"/>
              <w:numPr>
                <w:ilvl w:val="0"/>
                <w:numId w:val="29"/>
              </w:numPr>
              <w:spacing w:after="0"/>
              <w:rPr>
                <w:del w:id="21" w:author="Yuk, Youngsoo (Nokia - KR/Seoul)" w:date="2021-02-01T22:52:00Z"/>
                <w:rFonts w:ascii="Times New Roman" w:eastAsia="MS PMincho" w:hAnsi="Times New Roman"/>
                <w:szCs w:val="20"/>
                <w:lang w:eastAsia="ja-JP"/>
              </w:rPr>
            </w:pPr>
            <w:del w:id="22" w:author="Yuk, Youngsoo (Nokia - KR/Seoul)" w:date="2021-02-01T22:52:00Z">
              <w:r w:rsidDel="00AF73C0">
                <w:rPr>
                  <w:rFonts w:ascii="Times New Roman" w:eastAsia="MS PMincho" w:hAnsi="Times New Roman"/>
                  <w:szCs w:val="20"/>
                  <w:lang w:eastAsia="ja-JP"/>
                </w:rPr>
                <w:delText>The need of potential DMRS enhancement</w:delText>
              </w:r>
            </w:del>
          </w:p>
          <w:p w14:paraId="5CB79B5D" w14:textId="0D44A2B9" w:rsidR="00AF73C0" w:rsidRDefault="00AF73C0" w:rsidP="00AF73C0">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23" w:author="Yuk, Youngsoo (Nokia - KR/Seoul)" w:date="2021-02-01T22:52:00Z">
              <w:r>
                <w:rPr>
                  <w:rFonts w:ascii="Times New Roman" w:hAnsi="Times New Roman"/>
                  <w:szCs w:val="20"/>
                  <w:lang w:eastAsia="zh-CN"/>
                </w:rPr>
                <w:t xml:space="preserve"> (e.g. DMRS-</w:t>
              </w:r>
            </w:ins>
            <w:ins w:id="24" w:author="Yuk, Youngsoo (Nokia - KR/Seoul)" w:date="2021-02-01T22:53:00Z">
              <w:r>
                <w:rPr>
                  <w:rFonts w:ascii="Times New Roman" w:hAnsi="Times New Roman"/>
                  <w:szCs w:val="20"/>
                  <w:lang w:eastAsia="zh-CN"/>
                </w:rPr>
                <w:t>less slot)</w:t>
              </w:r>
            </w:ins>
          </w:p>
          <w:p w14:paraId="0AD01BA0" w14:textId="0A82C554" w:rsidR="00AF73C0" w:rsidRPr="002C6BC8" w:rsidRDefault="00AF73C0" w:rsidP="00AF73C0">
            <w:pPr>
              <w:pStyle w:val="BodyText"/>
              <w:numPr>
                <w:ilvl w:val="0"/>
                <w:numId w:val="29"/>
              </w:numPr>
              <w:spacing w:after="0"/>
              <w:rPr>
                <w:rFonts w:ascii="Times New Roman" w:eastAsia="MS PMincho" w:hAnsi="Times New Roman"/>
                <w:szCs w:val="20"/>
                <w:lang w:eastAsia="ja-JP"/>
              </w:rPr>
            </w:pPr>
            <w:ins w:id="25"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6CC07E9F" w14:textId="5C08127E" w:rsidR="00AF73C0" w:rsidRPr="002C6BC8" w:rsidDel="00AF73C0" w:rsidRDefault="00AF73C0" w:rsidP="00AF73C0">
            <w:pPr>
              <w:pStyle w:val="BodyText"/>
              <w:numPr>
                <w:ilvl w:val="0"/>
                <w:numId w:val="29"/>
              </w:numPr>
              <w:spacing w:after="0"/>
              <w:rPr>
                <w:del w:id="26" w:author="Yuk, Youngsoo (Nokia - KR/Seoul)" w:date="2021-02-01T22:53:00Z"/>
                <w:rFonts w:ascii="Times New Roman" w:eastAsia="MS PMincho" w:hAnsi="Times New Roman"/>
                <w:szCs w:val="20"/>
                <w:lang w:eastAsia="ja-JP"/>
              </w:rPr>
            </w:pPr>
            <w:del w:id="27" w:author="Yuk, Youngsoo (Nokia - KR/Seoul)" w:date="2021-02-01T22:53:00Z">
              <w:r w:rsidDel="00AF73C0">
                <w:rPr>
                  <w:rFonts w:ascii="Times New Roman" w:hAnsi="Times New Roman"/>
                  <w:szCs w:val="22"/>
                  <w:lang w:eastAsia="zh-CN"/>
                </w:rPr>
                <w:delText>W</w:delText>
              </w:r>
              <w:r w:rsidDel="00AF73C0">
                <w:rPr>
                  <w:rFonts w:ascii="Times New Roman" w:hAnsi="Times New Roman" w:hint="eastAsia"/>
                  <w:szCs w:val="22"/>
                  <w:lang w:eastAsia="zh-CN"/>
                </w:rPr>
                <w:delText xml:space="preserve">hether </w:delText>
              </w:r>
              <w:r w:rsidDel="00AF73C0">
                <w:rPr>
                  <w:rFonts w:ascii="Times New Roman" w:hAnsi="Times New Roman"/>
                  <w:szCs w:val="22"/>
                  <w:lang w:eastAsia="zh-CN"/>
                </w:rPr>
                <w:delText>DMRS should be present in every slot of a multi-slot PDSCH/PUSCH allocation</w:delText>
              </w:r>
            </w:del>
          </w:p>
          <w:p w14:paraId="2FC68E20" w14:textId="77777777" w:rsidR="00AF73C0" w:rsidRPr="002C6BC8" w:rsidRDefault="00AF73C0" w:rsidP="00AF73C0">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6F473EE8" w14:textId="54A54052" w:rsidR="00AF73C0" w:rsidRPr="00CF4FD1" w:rsidDel="00AF73C0" w:rsidRDefault="00AF73C0" w:rsidP="00AF73C0">
            <w:pPr>
              <w:pStyle w:val="BodyText"/>
              <w:numPr>
                <w:ilvl w:val="0"/>
                <w:numId w:val="29"/>
              </w:numPr>
              <w:spacing w:after="0"/>
              <w:rPr>
                <w:del w:id="28" w:author="Yuk, Youngsoo (Nokia - KR/Seoul)" w:date="2021-02-01T22:53:00Z"/>
                <w:rFonts w:ascii="Times New Roman" w:eastAsia="MS PMincho" w:hAnsi="Times New Roman"/>
                <w:szCs w:val="20"/>
                <w:lang w:eastAsia="ja-JP"/>
              </w:rPr>
            </w:pPr>
            <w:del w:id="29" w:author="Yuk, Youngsoo (Nokia - KR/Seoul)" w:date="2021-02-01T22:53:00Z">
              <w:r w:rsidDel="00AF73C0">
                <w:rPr>
                  <w:rFonts w:ascii="Times New Roman" w:hAnsi="Times New Roman"/>
                  <w:szCs w:val="22"/>
                  <w:lang w:eastAsia="zh-CN"/>
                </w:rPr>
                <w:delText>Channel estimation performance</w:delText>
              </w:r>
            </w:del>
          </w:p>
          <w:p w14:paraId="1B454FF5" w14:textId="13149602" w:rsidR="00AF73C0" w:rsidDel="00AF73C0" w:rsidRDefault="00AF73C0" w:rsidP="00AF73C0">
            <w:pPr>
              <w:pStyle w:val="BodyText"/>
              <w:numPr>
                <w:ilvl w:val="0"/>
                <w:numId w:val="29"/>
              </w:numPr>
              <w:spacing w:after="0"/>
              <w:rPr>
                <w:del w:id="30" w:author="Yuk, Youngsoo (Nokia - KR/Seoul)" w:date="2021-02-01T22:53:00Z"/>
                <w:rFonts w:ascii="Times New Roman" w:eastAsia="MS PMincho" w:hAnsi="Times New Roman"/>
                <w:szCs w:val="20"/>
                <w:lang w:eastAsia="ja-JP"/>
              </w:rPr>
            </w:pPr>
            <w:del w:id="31" w:author="Yuk, Youngsoo (Nokia - KR/Seoul)" w:date="2021-02-01T22:53:00Z">
              <w:r w:rsidDel="00AF73C0">
                <w:rPr>
                  <w:rFonts w:ascii="Times New Roman" w:eastAsia="MS PMincho" w:hAnsi="Times New Roman"/>
                  <w:szCs w:val="20"/>
                  <w:lang w:eastAsia="ja-JP"/>
                </w:rPr>
                <w:delText xml:space="preserve">Whether to </w:delText>
              </w:r>
              <w:r w:rsidRPr="00CF4FD1" w:rsidDel="00AF73C0">
                <w:rPr>
                  <w:rFonts w:ascii="Times New Roman" w:eastAsia="MS PMincho" w:hAnsi="Times New Roman"/>
                  <w:szCs w:val="20"/>
                  <w:lang w:eastAsia="ja-JP"/>
                </w:rPr>
                <w:delText>maintain phase coherency</w:delText>
              </w:r>
              <w:r w:rsidDel="00AF73C0">
                <w:rPr>
                  <w:rFonts w:ascii="Times New Roman" w:eastAsia="MS PMincho" w:hAnsi="Times New Roman"/>
                  <w:szCs w:val="20"/>
                  <w:lang w:eastAsia="ja-JP"/>
                </w:rPr>
                <w:delText xml:space="preserve"> </w:delText>
              </w:r>
              <w:r w:rsidRPr="00B23D2D" w:rsidDel="00AF73C0">
                <w:rPr>
                  <w:rFonts w:ascii="Times New Roman" w:eastAsia="MS PMincho" w:hAnsi="Times New Roman"/>
                  <w:szCs w:val="20"/>
                  <w:lang w:eastAsia="ja-JP"/>
                </w:rPr>
                <w:delText>across DMRS symbols in different slots</w:delText>
              </w:r>
            </w:del>
          </w:p>
          <w:p w14:paraId="4D191F47" w14:textId="77777777" w:rsidR="00AF73C0" w:rsidRDefault="00AF73C0" w:rsidP="00AF73C0">
            <w:pPr>
              <w:numPr>
                <w:ilvl w:val="0"/>
                <w:numId w:val="29"/>
              </w:numPr>
              <w:overflowPunct/>
              <w:autoSpaceDE/>
              <w:autoSpaceDN/>
              <w:adjustRightInd/>
              <w:spacing w:after="0" w:line="240" w:lineRule="auto"/>
              <w:textAlignment w:val="auto"/>
              <w:rPr>
                <w:lang w:eastAsia="x-none"/>
              </w:rPr>
            </w:pPr>
            <w:r>
              <w:rPr>
                <w:lang w:eastAsia="x-none"/>
              </w:rPr>
              <w:t>Note: As per usual procedure, duplication of work between work items in Rel-17 should be avoided</w:t>
            </w:r>
          </w:p>
          <w:p w14:paraId="1F23CDBF" w14:textId="77777777" w:rsidR="00AF73C0" w:rsidRDefault="00AF73C0" w:rsidP="00AF73C0">
            <w:pPr>
              <w:pStyle w:val="BodyText"/>
              <w:spacing w:after="0" w:line="240" w:lineRule="auto"/>
              <w:rPr>
                <w:rFonts w:ascii="Times New Roman" w:hAnsi="Times New Roman"/>
                <w:color w:val="FF0000"/>
                <w:szCs w:val="22"/>
                <w:lang w:eastAsia="zh-CN"/>
              </w:rPr>
            </w:pPr>
          </w:p>
        </w:tc>
      </w:tr>
      <w:tr w:rsidR="008E20CF" w14:paraId="5773F75C" w14:textId="77777777" w:rsidTr="00E315BC">
        <w:trPr>
          <w:trHeight w:val="339"/>
        </w:trPr>
        <w:tc>
          <w:tcPr>
            <w:tcW w:w="1871" w:type="dxa"/>
          </w:tcPr>
          <w:p w14:paraId="72F0CB00" w14:textId="453799B8" w:rsidR="008E20CF" w:rsidRDefault="008E20CF" w:rsidP="008E20CF">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1AA8C400" w14:textId="0110EE6E" w:rsidR="008E20CF" w:rsidRPr="00E30644" w:rsidRDefault="008E20CF" w:rsidP="008E20CF">
            <w:pPr>
              <w:pStyle w:val="BodyText"/>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2424E9" w14:paraId="55087BF8" w14:textId="77777777" w:rsidTr="00E315BC">
        <w:trPr>
          <w:trHeight w:val="339"/>
        </w:trPr>
        <w:tc>
          <w:tcPr>
            <w:tcW w:w="1871" w:type="dxa"/>
          </w:tcPr>
          <w:p w14:paraId="16E56994" w14:textId="64AC4B02"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A100E7B" w14:textId="5692B046" w:rsidR="002424E9" w:rsidRDefault="002424E9" w:rsidP="002424E9">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014FBE" w14:paraId="5BDC6D86" w14:textId="77777777" w:rsidTr="00E315BC">
        <w:trPr>
          <w:trHeight w:val="339"/>
        </w:trPr>
        <w:tc>
          <w:tcPr>
            <w:tcW w:w="1871" w:type="dxa"/>
          </w:tcPr>
          <w:p w14:paraId="56D77AFF" w14:textId="0A19CD46" w:rsidR="00014FBE" w:rsidRDefault="00014FBE"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3966639" w14:textId="0633BE57" w:rsidR="00014FBE" w:rsidRDefault="00014FBE"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94967" w:rsidRPr="00D94967" w14:paraId="7B2BFC08" w14:textId="77777777" w:rsidTr="00E315BC">
        <w:trPr>
          <w:trHeight w:val="339"/>
        </w:trPr>
        <w:tc>
          <w:tcPr>
            <w:tcW w:w="1871" w:type="dxa"/>
          </w:tcPr>
          <w:p w14:paraId="5DB0424C" w14:textId="52C54182" w:rsidR="00D94967" w:rsidRPr="00D94967" w:rsidRDefault="00D94967" w:rsidP="00D9496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746EE6F9" w14:textId="77777777" w:rsidR="00D94967" w:rsidRDefault="00D94967" w:rsidP="00D94967">
            <w:pPr>
              <w:pStyle w:val="BodyText"/>
              <w:spacing w:after="0" w:line="240" w:lineRule="auto"/>
              <w:rPr>
                <w:rFonts w:ascii="Times New Roman" w:hAnsi="Times New Roman"/>
                <w:szCs w:val="22"/>
                <w:lang w:eastAsia="zh-CN" w:bidi="ar-EG"/>
              </w:rPr>
            </w:pPr>
            <w:proofErr w:type="gramStart"/>
            <w:r>
              <w:rPr>
                <w:rFonts w:ascii="Times New Roman" w:hAnsi="Times New Roman"/>
                <w:szCs w:val="22"/>
                <w:lang w:eastAsia="zh-CN" w:bidi="ar-EG"/>
              </w:rPr>
              <w:t>Generally</w:t>
            </w:r>
            <w:proofErr w:type="gramEnd"/>
            <w:r>
              <w:rPr>
                <w:rFonts w:ascii="Times New Roman" w:hAnsi="Times New Roman"/>
                <w:szCs w:val="22"/>
                <w:lang w:eastAsia="zh-CN" w:bidi="ar-EG"/>
              </w:rPr>
              <w:t xml:space="preserve">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"Further study </w:t>
            </w:r>
            <w:r w:rsidRPr="002B3B04">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sidRPr="002B3B04">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14:paraId="4DEC3EA4" w14:textId="5D9FDAFD" w:rsidR="00D94967" w:rsidRPr="00D94967" w:rsidRDefault="00D94967" w:rsidP="00D9496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We suggest to add the word additional, since Proposal 4-1c and 4-2a also are about enhancement.</w:t>
            </w:r>
          </w:p>
        </w:tc>
      </w:tr>
      <w:tr w:rsidR="00BC1D32" w:rsidRPr="00D94967" w14:paraId="0DB3C480" w14:textId="77777777" w:rsidTr="00E315BC">
        <w:trPr>
          <w:trHeight w:val="339"/>
        </w:trPr>
        <w:tc>
          <w:tcPr>
            <w:tcW w:w="1871" w:type="dxa"/>
          </w:tcPr>
          <w:p w14:paraId="6A34770D" w14:textId="3574A92E" w:rsidR="00BC1D32" w:rsidRDefault="00BC1D32" w:rsidP="00BC1D32">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9C82155" w14:textId="578B1F94" w:rsidR="00BC1D32" w:rsidRDefault="00BC1D32" w:rsidP="00BC1D32">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1D7290" w14:paraId="1D6921E2" w14:textId="77777777" w:rsidTr="001D7290">
        <w:trPr>
          <w:trHeight w:val="339"/>
        </w:trPr>
        <w:tc>
          <w:tcPr>
            <w:tcW w:w="1871" w:type="dxa"/>
          </w:tcPr>
          <w:p w14:paraId="653E7D96" w14:textId="77777777" w:rsidR="001D7290" w:rsidRDefault="001D7290" w:rsidP="001D7290">
            <w:pPr>
              <w:pStyle w:val="BodyText"/>
              <w:spacing w:after="0" w:line="240" w:lineRule="auto"/>
              <w:rPr>
                <w:rFonts w:ascii="Times New Roman" w:hAnsi="Times New Roman"/>
                <w:szCs w:val="22"/>
                <w:lang w:eastAsia="zh-CN"/>
              </w:rPr>
            </w:pPr>
          </w:p>
        </w:tc>
        <w:tc>
          <w:tcPr>
            <w:tcW w:w="8021" w:type="dxa"/>
          </w:tcPr>
          <w:p w14:paraId="2964DC6E" w14:textId="77777777" w:rsidR="001D7290" w:rsidRDefault="001D7290" w:rsidP="001D7290">
            <w:pPr>
              <w:pStyle w:val="BodyText"/>
              <w:spacing w:after="0" w:line="240" w:lineRule="auto"/>
              <w:rPr>
                <w:rFonts w:ascii="Times New Roman" w:hAnsi="Times New Roman"/>
                <w:szCs w:val="22"/>
                <w:rtl/>
                <w:lang w:eastAsia="zh-CN" w:bidi="ar-EG"/>
              </w:rPr>
            </w:pPr>
          </w:p>
        </w:tc>
      </w:tr>
      <w:tr w:rsidR="001D7290" w14:paraId="7F9D3639" w14:textId="77777777" w:rsidTr="001D7290">
        <w:trPr>
          <w:trHeight w:val="339"/>
        </w:trPr>
        <w:tc>
          <w:tcPr>
            <w:tcW w:w="1871" w:type="dxa"/>
          </w:tcPr>
          <w:p w14:paraId="65459E3C"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AD45A69" w14:textId="77777777" w:rsidR="001D7290" w:rsidRDefault="001D7290" w:rsidP="001D7290">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bl>
    <w:p w14:paraId="4D361EDE" w14:textId="77777777" w:rsidR="001D7290" w:rsidRDefault="001D7290" w:rsidP="001D7290"/>
    <w:p w14:paraId="304B15B9" w14:textId="77777777" w:rsidR="001D7290" w:rsidRDefault="001D7290" w:rsidP="001D7290">
      <w:pPr>
        <w:pStyle w:val="Heading5"/>
      </w:pPr>
      <w:r>
        <w:rPr>
          <w:highlight w:val="cyan"/>
        </w:rPr>
        <w:lastRenderedPageBreak/>
        <w:t>Proposal 4-3c for discussion:</w:t>
      </w:r>
      <w:r>
        <w:t xml:space="preserve"> </w:t>
      </w:r>
    </w:p>
    <w:p w14:paraId="4B8D2356" w14:textId="77777777" w:rsidR="001D7290" w:rsidRDefault="001D7290" w:rsidP="001D7290">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14:paraId="00917EE0" w14:textId="77777777" w:rsidR="001D7290" w:rsidRDefault="001D7290" w:rsidP="001D7290">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14:paraId="68BD08AD" w14:textId="77777777" w:rsidR="001D7290" w:rsidRPr="002C6BC8" w:rsidRDefault="001D7290" w:rsidP="001D7290">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14:paraId="3702C29F" w14:textId="77777777" w:rsidR="001D7290" w:rsidRPr="002C6BC8" w:rsidRDefault="001D7290" w:rsidP="001D7290">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7FF110AB" w14:textId="77777777" w:rsidR="001D7290" w:rsidRDefault="001D7290" w:rsidP="001D7290">
      <w:pPr>
        <w:numPr>
          <w:ilvl w:val="0"/>
          <w:numId w:val="29"/>
        </w:numPr>
        <w:overflowPunct/>
        <w:autoSpaceDE/>
        <w:autoSpaceDN/>
        <w:adjustRightInd/>
        <w:spacing w:after="0" w:line="240" w:lineRule="auto"/>
        <w:textAlignment w:val="auto"/>
        <w:rPr>
          <w:lang w:eastAsia="x-none"/>
        </w:rPr>
      </w:pPr>
      <w:r>
        <w:rPr>
          <w:lang w:eastAsia="x-none"/>
        </w:rPr>
        <w:t>Note: As per usual procedure, duplication of work between work items in Rel-17 should be avoided</w:t>
      </w:r>
    </w:p>
    <w:p w14:paraId="5E197830" w14:textId="77777777" w:rsidR="001D7290" w:rsidRDefault="001D7290" w:rsidP="001D7290"/>
    <w:p w14:paraId="1224C440" w14:textId="77777777" w:rsidR="001D7290" w:rsidRDefault="001D7290" w:rsidP="001D7290">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D7290" w14:paraId="6322BD34" w14:textId="77777777" w:rsidTr="001D7290">
        <w:trPr>
          <w:trHeight w:val="224"/>
        </w:trPr>
        <w:tc>
          <w:tcPr>
            <w:tcW w:w="1871" w:type="dxa"/>
            <w:shd w:val="clear" w:color="auto" w:fill="FFE599" w:themeFill="accent4" w:themeFillTint="66"/>
          </w:tcPr>
          <w:p w14:paraId="27897390"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F232A83" w14:textId="77777777" w:rsidR="001D7290" w:rsidRDefault="001D7290" w:rsidP="001D729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1D7290" w14:paraId="299DEE24" w14:textId="77777777" w:rsidTr="001D7290">
        <w:trPr>
          <w:trHeight w:val="339"/>
        </w:trPr>
        <w:tc>
          <w:tcPr>
            <w:tcW w:w="1871" w:type="dxa"/>
          </w:tcPr>
          <w:p w14:paraId="46C15705" w14:textId="77777777" w:rsidR="001D7290" w:rsidRPr="00DA2F57" w:rsidRDefault="001D7290" w:rsidP="001D7290">
            <w:pPr>
              <w:pStyle w:val="BodyText"/>
              <w:spacing w:after="0"/>
              <w:rPr>
                <w:rFonts w:ascii="Times New Roman" w:hAnsi="Times New Roman"/>
                <w:szCs w:val="22"/>
                <w:lang w:eastAsia="zh-CN"/>
              </w:rPr>
            </w:pPr>
          </w:p>
        </w:tc>
        <w:tc>
          <w:tcPr>
            <w:tcW w:w="8021" w:type="dxa"/>
          </w:tcPr>
          <w:p w14:paraId="02344093" w14:textId="77777777" w:rsidR="001D7290" w:rsidRPr="00DA2F57" w:rsidRDefault="001D7290" w:rsidP="001D7290">
            <w:pPr>
              <w:pStyle w:val="BodyText"/>
              <w:spacing w:after="0" w:line="240" w:lineRule="auto"/>
              <w:rPr>
                <w:rFonts w:ascii="Times New Roman" w:hAnsi="Times New Roman"/>
                <w:szCs w:val="22"/>
                <w:lang w:eastAsia="zh-CN"/>
              </w:rPr>
            </w:pPr>
          </w:p>
        </w:tc>
      </w:tr>
      <w:tr w:rsidR="001D7290" w14:paraId="387B1FD2" w14:textId="77777777" w:rsidTr="001D7290">
        <w:trPr>
          <w:trHeight w:val="339"/>
        </w:trPr>
        <w:tc>
          <w:tcPr>
            <w:tcW w:w="1871" w:type="dxa"/>
          </w:tcPr>
          <w:p w14:paraId="2AC5B166" w14:textId="77777777" w:rsidR="001D7290" w:rsidRDefault="001D7290" w:rsidP="001D7290">
            <w:pPr>
              <w:pStyle w:val="BodyText"/>
              <w:spacing w:after="0"/>
              <w:rPr>
                <w:rFonts w:ascii="Times New Roman" w:hAnsi="Times New Roman"/>
                <w:color w:val="FF0000"/>
                <w:szCs w:val="22"/>
                <w:lang w:eastAsia="zh-CN"/>
              </w:rPr>
            </w:pPr>
          </w:p>
        </w:tc>
        <w:tc>
          <w:tcPr>
            <w:tcW w:w="8021" w:type="dxa"/>
          </w:tcPr>
          <w:p w14:paraId="7D336A1F" w14:textId="77777777" w:rsidR="001D7290" w:rsidRDefault="001D7290" w:rsidP="001D7290">
            <w:pPr>
              <w:pStyle w:val="BodyText"/>
              <w:spacing w:after="0" w:line="240" w:lineRule="auto"/>
              <w:rPr>
                <w:rFonts w:ascii="Times New Roman" w:hAnsi="Times New Roman"/>
                <w:color w:val="FF0000"/>
                <w:szCs w:val="22"/>
                <w:lang w:eastAsia="zh-CN"/>
              </w:rPr>
            </w:pPr>
          </w:p>
        </w:tc>
      </w:tr>
      <w:tr w:rsidR="001D7290" w14:paraId="605D6E22" w14:textId="77777777" w:rsidTr="001D7290">
        <w:trPr>
          <w:trHeight w:val="339"/>
        </w:trPr>
        <w:tc>
          <w:tcPr>
            <w:tcW w:w="1871" w:type="dxa"/>
          </w:tcPr>
          <w:p w14:paraId="66809F2B" w14:textId="77777777" w:rsidR="001D7290" w:rsidRDefault="001D7290" w:rsidP="001D7290">
            <w:pPr>
              <w:pStyle w:val="BodyText"/>
              <w:spacing w:after="0"/>
              <w:rPr>
                <w:rFonts w:ascii="Times New Roman" w:hAnsi="Times New Roman"/>
                <w:color w:val="FF0000"/>
                <w:szCs w:val="22"/>
                <w:lang w:eastAsia="zh-CN"/>
              </w:rPr>
            </w:pPr>
          </w:p>
        </w:tc>
        <w:tc>
          <w:tcPr>
            <w:tcW w:w="8021" w:type="dxa"/>
          </w:tcPr>
          <w:p w14:paraId="6F671354" w14:textId="77777777" w:rsidR="001D7290" w:rsidRDefault="001D7290" w:rsidP="001D7290">
            <w:pPr>
              <w:pStyle w:val="BodyText"/>
              <w:spacing w:after="0" w:line="240" w:lineRule="auto"/>
              <w:rPr>
                <w:rFonts w:ascii="Times New Roman" w:hAnsi="Times New Roman"/>
                <w:color w:val="FF0000"/>
                <w:szCs w:val="22"/>
                <w:lang w:eastAsia="zh-CN"/>
              </w:rPr>
            </w:pPr>
          </w:p>
        </w:tc>
      </w:tr>
    </w:tbl>
    <w:p w14:paraId="75AF310D" w14:textId="77777777" w:rsidR="000509A9" w:rsidRPr="000509A9" w:rsidRDefault="000509A9"/>
    <w:p w14:paraId="4979EB33" w14:textId="77777777" w:rsidR="00A3481F" w:rsidRDefault="00F03097">
      <w:pPr>
        <w:pStyle w:val="Heading4"/>
        <w:numPr>
          <w:ilvl w:val="3"/>
          <w:numId w:val="27"/>
        </w:numPr>
      </w:pPr>
      <w:r>
        <w:t xml:space="preserve"> Other issue(s)</w:t>
      </w:r>
    </w:p>
    <w:p w14:paraId="6540F21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A3481F" w14:paraId="6B6FC69A" w14:textId="77777777">
        <w:trPr>
          <w:trHeight w:val="224"/>
        </w:trPr>
        <w:tc>
          <w:tcPr>
            <w:tcW w:w="1871" w:type="dxa"/>
            <w:shd w:val="clear" w:color="auto" w:fill="FFE599" w:themeFill="accent4" w:themeFillTint="66"/>
          </w:tcPr>
          <w:p w14:paraId="07956D0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8355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5A4EF135" w14:textId="77777777">
        <w:trPr>
          <w:trHeight w:val="339"/>
        </w:trPr>
        <w:tc>
          <w:tcPr>
            <w:tcW w:w="1871" w:type="dxa"/>
          </w:tcPr>
          <w:p w14:paraId="3A22E3A7" w14:textId="77777777" w:rsidR="00A3481F" w:rsidRDefault="00A3481F">
            <w:pPr>
              <w:pStyle w:val="BodyText"/>
              <w:spacing w:after="0"/>
              <w:rPr>
                <w:rFonts w:ascii="Times New Roman" w:hAnsi="Times New Roman"/>
                <w:color w:val="FF0000"/>
                <w:szCs w:val="22"/>
                <w:lang w:eastAsia="zh-CN"/>
              </w:rPr>
            </w:pPr>
          </w:p>
        </w:tc>
        <w:tc>
          <w:tcPr>
            <w:tcW w:w="8021" w:type="dxa"/>
          </w:tcPr>
          <w:p w14:paraId="6784521C"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6987B43" w14:textId="77777777">
        <w:trPr>
          <w:trHeight w:val="339"/>
        </w:trPr>
        <w:tc>
          <w:tcPr>
            <w:tcW w:w="1871" w:type="dxa"/>
          </w:tcPr>
          <w:p w14:paraId="218873D2" w14:textId="77777777" w:rsidR="00A3481F" w:rsidRDefault="00A3481F">
            <w:pPr>
              <w:pStyle w:val="BodyText"/>
              <w:spacing w:after="0"/>
              <w:rPr>
                <w:rFonts w:ascii="Times New Roman" w:hAnsi="Times New Roman"/>
                <w:szCs w:val="22"/>
                <w:lang w:eastAsia="zh-CN"/>
              </w:rPr>
            </w:pPr>
          </w:p>
        </w:tc>
        <w:tc>
          <w:tcPr>
            <w:tcW w:w="8021" w:type="dxa"/>
          </w:tcPr>
          <w:p w14:paraId="0ACFF28B" w14:textId="77777777" w:rsidR="00A3481F" w:rsidRDefault="00A3481F">
            <w:pPr>
              <w:pStyle w:val="BodyText"/>
              <w:spacing w:after="0"/>
              <w:rPr>
                <w:rFonts w:ascii="Times New Roman" w:hAnsi="Times New Roman"/>
                <w:szCs w:val="22"/>
                <w:lang w:eastAsia="zh-CN"/>
              </w:rPr>
            </w:pPr>
          </w:p>
        </w:tc>
      </w:tr>
      <w:tr w:rsidR="00A3481F" w14:paraId="2563D69C" w14:textId="77777777">
        <w:trPr>
          <w:trHeight w:val="339"/>
        </w:trPr>
        <w:tc>
          <w:tcPr>
            <w:tcW w:w="1871" w:type="dxa"/>
          </w:tcPr>
          <w:p w14:paraId="02BD9F19" w14:textId="77777777" w:rsidR="00A3481F" w:rsidRDefault="00A3481F">
            <w:pPr>
              <w:pStyle w:val="BodyText"/>
              <w:spacing w:after="0" w:line="240" w:lineRule="auto"/>
              <w:rPr>
                <w:rFonts w:ascii="Times New Roman" w:hAnsi="Times New Roman"/>
                <w:szCs w:val="22"/>
                <w:lang w:eastAsia="zh-CN"/>
              </w:rPr>
            </w:pPr>
          </w:p>
        </w:tc>
        <w:tc>
          <w:tcPr>
            <w:tcW w:w="8021" w:type="dxa"/>
          </w:tcPr>
          <w:p w14:paraId="3F8D28D2" w14:textId="77777777" w:rsidR="00A3481F" w:rsidRDefault="00A3481F">
            <w:pPr>
              <w:pStyle w:val="BodyText"/>
              <w:spacing w:after="0" w:line="240" w:lineRule="auto"/>
              <w:rPr>
                <w:rFonts w:ascii="Times New Roman" w:hAnsi="Times New Roman"/>
                <w:szCs w:val="22"/>
                <w:lang w:eastAsia="zh-CN"/>
              </w:rPr>
            </w:pPr>
          </w:p>
        </w:tc>
      </w:tr>
    </w:tbl>
    <w:p w14:paraId="022CF2BF" w14:textId="77777777" w:rsidR="00A3481F" w:rsidRDefault="00A3481F">
      <w:pPr>
        <w:rPr>
          <w:lang w:val="en-GB"/>
        </w:rPr>
      </w:pPr>
    </w:p>
    <w:p w14:paraId="4DB24D0F" w14:textId="77777777" w:rsidR="00B52995" w:rsidRDefault="00B52995" w:rsidP="00B52995">
      <w:pPr>
        <w:pStyle w:val="Heading2"/>
        <w:rPr>
          <w:lang w:eastAsia="zh-CN"/>
        </w:rPr>
      </w:pPr>
      <w:r>
        <w:rPr>
          <w:lang w:eastAsia="zh-CN"/>
        </w:rPr>
        <w:t>2.5. LLS assumptions for potential RS enhancement study</w:t>
      </w:r>
    </w:p>
    <w:p w14:paraId="4C432445" w14:textId="77777777" w:rsidR="00B52995" w:rsidRDefault="00B52995" w:rsidP="00B52995">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46D35384" w14:textId="77777777" w:rsidR="00B52995" w:rsidRPr="00B4545C" w:rsidRDefault="00B52995" w:rsidP="00B52995">
      <w:pPr>
        <w:rPr>
          <w:lang w:eastAsia="zh-CN"/>
        </w:rPr>
      </w:pPr>
      <w:r>
        <w:t>To align evaluation results between companies, it will be useful to agree on a common set of link level evaluation assumptions. T</w:t>
      </w:r>
      <w:r w:rsidRPr="00B4545C">
        <w:rPr>
          <w:lang w:eastAsia="zh-CN"/>
        </w:rPr>
        <w:t xml:space="preserve">able </w:t>
      </w:r>
      <w:r>
        <w:rPr>
          <w:lang w:eastAsia="zh-CN"/>
        </w:rPr>
        <w:t>3</w:t>
      </w:r>
      <w:r w:rsidRPr="00B4545C">
        <w:rPr>
          <w:lang w:eastAsia="zh-CN"/>
        </w:rPr>
        <w:t xml:space="preserve"> </w:t>
      </w:r>
      <w:r>
        <w:rPr>
          <w:lang w:eastAsia="zh-CN"/>
        </w:rPr>
        <w:t xml:space="preserve">below </w:t>
      </w:r>
      <w:r w:rsidRPr="00B4545C">
        <w:rPr>
          <w:lang w:eastAsia="zh-CN"/>
        </w:rPr>
        <w:t xml:space="preserve">provides a set of link level simulation settings to be used for determining the required SNR to achieve </w:t>
      </w:r>
      <w:r>
        <w:rPr>
          <w:lang w:eastAsia="zh-CN"/>
        </w:rPr>
        <w:t>PDSCH/PUSCH BLER of 10%</w:t>
      </w:r>
      <w:r w:rsidRPr="00B4545C">
        <w:rPr>
          <w:lang w:eastAsia="zh-CN"/>
        </w:rPr>
        <w:t xml:space="preserve">. This table is a simplified version of the link level evaluation assumptions </w:t>
      </w:r>
      <w:r>
        <w:rPr>
          <w:lang w:eastAsia="zh-CN"/>
        </w:rPr>
        <w:t xml:space="preserve">Table A.1-1 </w:t>
      </w:r>
      <w:r w:rsidRPr="00B4545C">
        <w:rPr>
          <w:lang w:eastAsia="zh-CN"/>
        </w:rPr>
        <w:t xml:space="preserve">from TR 38.808, adapted for </w:t>
      </w:r>
      <w:r>
        <w:rPr>
          <w:lang w:eastAsia="zh-CN"/>
        </w:rPr>
        <w:t>potential RS enhancement</w:t>
      </w:r>
      <w:r w:rsidRPr="00B4545C">
        <w:rPr>
          <w:lang w:eastAsia="zh-CN"/>
        </w:rPr>
        <w:t xml:space="preserve"> evaluation</w:t>
      </w:r>
      <w:r>
        <w:rPr>
          <w:lang w:eastAsia="zh-CN"/>
        </w:rPr>
        <w:t>/study</w:t>
      </w:r>
      <w:r w:rsidRPr="00B4545C">
        <w:rPr>
          <w:lang w:eastAsia="zh-CN"/>
        </w:rPr>
        <w:t xml:space="preserve">. </w:t>
      </w:r>
    </w:p>
    <w:p w14:paraId="3437D0BC" w14:textId="77777777" w:rsidR="00B52995" w:rsidRDefault="00B52995" w:rsidP="00B52995">
      <w:pPr>
        <w:pStyle w:val="Heading5"/>
      </w:pPr>
      <w:r>
        <w:rPr>
          <w:highlight w:val="cyan"/>
        </w:rPr>
        <w:t>Proposal 5-1 for discussion:</w:t>
      </w:r>
      <w:r>
        <w:t xml:space="preserve"> </w:t>
      </w:r>
    </w:p>
    <w:p w14:paraId="5C4F97B5" w14:textId="77777777" w:rsidR="00B52995" w:rsidRPr="002A1575" w:rsidRDefault="00B52995" w:rsidP="00B52995">
      <w:pPr>
        <w:spacing w:after="0"/>
        <w:rPr>
          <w:lang w:val="en-GB"/>
        </w:rPr>
      </w:pPr>
      <w:r>
        <w:t>For evaluation purpose, LLS assumptions in Table 3 are used for potential RS enhancement study for NR operation in 52.6 to 71 GHz.</w:t>
      </w:r>
    </w:p>
    <w:p w14:paraId="747BEBAB" w14:textId="77777777" w:rsidR="00B52995" w:rsidRDefault="00B52995" w:rsidP="00B52995">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3</w:t>
      </w:r>
      <w:r>
        <w:rPr>
          <w:b w:val="0"/>
        </w:rPr>
        <w:fldChar w:fldCharType="end"/>
      </w:r>
      <w:r>
        <w:rPr>
          <w:b w:val="0"/>
        </w:rPr>
        <w:t xml:space="preserve"> </w:t>
      </w:r>
      <w:r w:rsidRPr="00DA3677">
        <w:rPr>
          <w:b w:val="0"/>
        </w:rPr>
        <w:t>LLS assumptions for potential RS enhancement study</w:t>
      </w:r>
      <w:r>
        <w:rPr>
          <w:b w:val="0"/>
        </w:rPr>
        <w:t xml:space="preserve"> </w:t>
      </w:r>
      <w:r w:rsidRPr="00AD1F4B">
        <w:rPr>
          <w:b w:val="0"/>
        </w:rPr>
        <w:t>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B52995" w:rsidRPr="009476C7" w14:paraId="2BCD60C4" w14:textId="77777777" w:rsidTr="00E315BC">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0CF50F" w14:textId="77777777" w:rsidR="00B52995" w:rsidRPr="009476C7" w:rsidRDefault="00B52995" w:rsidP="00E315BC">
            <w:pPr>
              <w:pStyle w:val="TAH"/>
              <w:keepNext w:val="0"/>
              <w:keepLines w:val="0"/>
            </w:pPr>
            <w:r w:rsidRPr="009476C7">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2216B0" w14:textId="77777777" w:rsidR="00B52995" w:rsidRPr="009476C7" w:rsidRDefault="00B52995" w:rsidP="00E315BC">
            <w:pPr>
              <w:pStyle w:val="TAH"/>
              <w:keepNext w:val="0"/>
              <w:keepLines w:val="0"/>
            </w:pPr>
            <w:r w:rsidRPr="009476C7">
              <w:t>Value</w:t>
            </w:r>
          </w:p>
        </w:tc>
      </w:tr>
      <w:tr w:rsidR="00B52995" w:rsidRPr="009476C7" w14:paraId="510B2D02" w14:textId="77777777" w:rsidTr="00E315BC">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105F861" w14:textId="77777777" w:rsidR="00B52995" w:rsidRPr="009476C7" w:rsidRDefault="00B52995" w:rsidP="00E315BC">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5D16450D" w14:textId="77777777" w:rsidR="00B52995" w:rsidRPr="009476C7" w:rsidRDefault="00B52995" w:rsidP="00E315BC">
            <w:pPr>
              <w:pStyle w:val="TAL"/>
            </w:pPr>
            <w:r w:rsidRPr="009476C7">
              <w:t>60 GHz</w:t>
            </w:r>
          </w:p>
          <w:p w14:paraId="3A63FD2F" w14:textId="77777777" w:rsidR="00B52995" w:rsidRPr="009476C7" w:rsidRDefault="00B52995" w:rsidP="00E315BC">
            <w:pPr>
              <w:pStyle w:val="TAL"/>
            </w:pPr>
            <w:r w:rsidRPr="009476C7">
              <w:t xml:space="preserve"> </w:t>
            </w:r>
          </w:p>
          <w:p w14:paraId="28F4C3E0" w14:textId="77777777" w:rsidR="00B52995" w:rsidRPr="009476C7" w:rsidRDefault="00B52995" w:rsidP="00E315BC">
            <w:pPr>
              <w:pStyle w:val="TAL"/>
            </w:pPr>
            <w:r w:rsidRPr="009476C7">
              <w:t>Optional: 70 GHz</w:t>
            </w:r>
          </w:p>
        </w:tc>
      </w:tr>
      <w:tr w:rsidR="00B52995" w:rsidRPr="009476C7" w14:paraId="3918D54B" w14:textId="77777777" w:rsidTr="00E315BC">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4CA8E41" w14:textId="77777777" w:rsidR="00B52995" w:rsidRPr="009476C7" w:rsidRDefault="00B52995" w:rsidP="00E315BC">
            <w:pPr>
              <w:pStyle w:val="TAC"/>
              <w:keepNext w:val="0"/>
              <w:keepLines w:val="0"/>
            </w:pPr>
            <w:r w:rsidRPr="009476C7">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59C01600" w14:textId="77777777" w:rsidR="00B52995" w:rsidRPr="009476C7" w:rsidRDefault="00B52995" w:rsidP="00E315BC">
            <w:pPr>
              <w:pStyle w:val="TAL"/>
            </w:pPr>
            <w:r w:rsidRPr="009476C7">
              <w:t>120, 480, 960 kHz</w:t>
            </w:r>
          </w:p>
        </w:tc>
      </w:tr>
      <w:tr w:rsidR="00B52995" w:rsidRPr="009476C7" w14:paraId="160043A9" w14:textId="77777777" w:rsidTr="00E315BC">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BB692E" w14:textId="77777777" w:rsidR="00B52995" w:rsidRPr="009476C7" w:rsidRDefault="00B52995" w:rsidP="00E315BC">
            <w:pPr>
              <w:pStyle w:val="TAC"/>
              <w:keepNext w:val="0"/>
              <w:keepLines w:val="0"/>
            </w:pPr>
            <w:r w:rsidRPr="009476C7">
              <w:lastRenderedPageBreak/>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18BEAF67" w14:textId="77777777" w:rsidR="00B52995" w:rsidRDefault="00B52995" w:rsidP="00E315BC">
            <w:pPr>
              <w:pStyle w:val="TAL"/>
            </w:pPr>
            <w:r>
              <w:t>256 for 120 kHz SCS (corresponds to ~400 MHz carrier BW)</w:t>
            </w:r>
          </w:p>
          <w:p w14:paraId="665BC3E7" w14:textId="77777777" w:rsidR="00B52995" w:rsidRDefault="00B52995" w:rsidP="00E315BC">
            <w:pPr>
              <w:pStyle w:val="TAL"/>
            </w:pPr>
            <w:r>
              <w:t>256 for 480 kHz SCS (corresponds to ~1600 MHz carrier BW)</w:t>
            </w:r>
          </w:p>
          <w:p w14:paraId="69776BAD" w14:textId="77777777" w:rsidR="00B52995" w:rsidRDefault="00B52995" w:rsidP="00E315BC">
            <w:pPr>
              <w:pStyle w:val="TAL"/>
            </w:pPr>
            <w:r>
              <w:t>160 for 960 kHz SCS (corresponds to ~2000 MHz carrier BW)</w:t>
            </w:r>
          </w:p>
          <w:p w14:paraId="256AC83B" w14:textId="77777777" w:rsidR="00B52995" w:rsidRDefault="00B52995" w:rsidP="00E315BC">
            <w:pPr>
              <w:pStyle w:val="TAL"/>
            </w:pPr>
            <w:r>
              <w:t xml:space="preserve"> </w:t>
            </w:r>
          </w:p>
          <w:p w14:paraId="0C9046FE" w14:textId="77777777" w:rsidR="00B52995" w:rsidRPr="009476C7" w:rsidRDefault="00B52995" w:rsidP="00E315BC">
            <w:pPr>
              <w:pStyle w:val="TAL"/>
            </w:pPr>
            <w:r>
              <w:t>Optional: Companies to report if other values are evaluated</w:t>
            </w:r>
          </w:p>
        </w:tc>
      </w:tr>
      <w:tr w:rsidR="00B52995" w:rsidRPr="009476C7" w14:paraId="6CAE7EB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306584" w14:textId="77777777" w:rsidR="00B52995" w:rsidRPr="009476C7" w:rsidRDefault="00B52995" w:rsidP="00E315BC">
            <w:pPr>
              <w:pStyle w:val="TAC"/>
              <w:keepNext w:val="0"/>
              <w:keepLines w:val="0"/>
            </w:pPr>
            <w:r w:rsidRPr="009476C7">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2B3387F" w14:textId="77777777" w:rsidR="00B52995" w:rsidRPr="009476C7" w:rsidRDefault="00B52995" w:rsidP="00E315BC">
            <w:pPr>
              <w:pStyle w:val="TAL"/>
            </w:pPr>
            <w:r w:rsidRPr="009476C7">
              <w:t>For PDSCH:</w:t>
            </w:r>
          </w:p>
          <w:p w14:paraId="008B14D1" w14:textId="77777777" w:rsidR="00B52995" w:rsidRPr="009476C7" w:rsidRDefault="00B52995" w:rsidP="00E315BC">
            <w:pPr>
              <w:pStyle w:val="TAL"/>
            </w:pPr>
            <w:r w:rsidRPr="009476C7">
              <w:t>CP-OFDM</w:t>
            </w:r>
          </w:p>
          <w:p w14:paraId="72AA3DA3" w14:textId="77777777" w:rsidR="00B52995" w:rsidRPr="009476C7" w:rsidRDefault="00B52995" w:rsidP="00E315BC">
            <w:pPr>
              <w:pStyle w:val="TAL"/>
            </w:pPr>
          </w:p>
          <w:p w14:paraId="080B7A66" w14:textId="77777777" w:rsidR="00B52995" w:rsidRPr="009476C7" w:rsidRDefault="00B52995" w:rsidP="00E315BC">
            <w:pPr>
              <w:pStyle w:val="TAL"/>
            </w:pPr>
            <w:r w:rsidRPr="009476C7">
              <w:t>For PUSCH:</w:t>
            </w:r>
          </w:p>
          <w:p w14:paraId="3B635486" w14:textId="77777777" w:rsidR="00B52995" w:rsidRPr="009476C7" w:rsidRDefault="00B52995" w:rsidP="00E315BC">
            <w:pPr>
              <w:pStyle w:val="TAL"/>
            </w:pPr>
            <w:r w:rsidRPr="009476C7">
              <w:t>CP-OFDM and DFT-s-OFDM</w:t>
            </w:r>
          </w:p>
        </w:tc>
      </w:tr>
      <w:tr w:rsidR="00B52995" w:rsidRPr="009476C7" w14:paraId="78465131" w14:textId="77777777" w:rsidTr="00E315BC">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7D40B4E8" w14:textId="77777777" w:rsidR="00B52995" w:rsidRPr="009476C7" w:rsidRDefault="00B52995" w:rsidP="00E315BC">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3669148E" w14:textId="77777777" w:rsidR="00B52995" w:rsidRPr="009476C7" w:rsidRDefault="00B52995" w:rsidP="00E315BC">
            <w:pPr>
              <w:pStyle w:val="TAL"/>
            </w:pPr>
            <w:r w:rsidRPr="009476C7">
              <w:t>Normal CP</w:t>
            </w:r>
          </w:p>
        </w:tc>
      </w:tr>
      <w:tr w:rsidR="00B52995" w:rsidRPr="009476C7" w14:paraId="135C4324" w14:textId="77777777" w:rsidTr="00E315BC">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A5BB30" w14:textId="77777777" w:rsidR="00B52995" w:rsidRPr="009476C7" w:rsidRDefault="00B52995" w:rsidP="00E315BC">
            <w:pPr>
              <w:pStyle w:val="TAC"/>
              <w:keepNext w:val="0"/>
              <w:keepLines w:val="0"/>
            </w:pPr>
            <w:r w:rsidRPr="009476C7">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3D0AF9FA" w14:textId="77777777" w:rsidR="00B52995" w:rsidRPr="009476C7" w:rsidRDefault="00B52995" w:rsidP="00E315BC">
            <w:pPr>
              <w:pStyle w:val="TAL"/>
            </w:pPr>
            <w:r w:rsidRPr="009476C7">
              <w:t xml:space="preserve">TDL model as defined in of TR38.901 </w:t>
            </w:r>
            <w:r>
              <w:t>Clause</w:t>
            </w:r>
            <w:r w:rsidRPr="009476C7">
              <w:t xml:space="preserve"> 7.7.2:</w:t>
            </w:r>
          </w:p>
          <w:p w14:paraId="6924C7FB" w14:textId="77777777" w:rsidR="00B52995" w:rsidRPr="009476C7" w:rsidRDefault="00B52995" w:rsidP="00E315BC">
            <w:pPr>
              <w:pStyle w:val="TAL"/>
            </w:pPr>
            <w:r w:rsidRPr="009476C7">
              <w:t xml:space="preserve">- TDL-A (5ns, 10ns, 20ns DS) </w:t>
            </w:r>
          </w:p>
          <w:p w14:paraId="4318D20F" w14:textId="77777777" w:rsidR="00B52995" w:rsidRPr="009476C7" w:rsidRDefault="00B52995" w:rsidP="00E315BC">
            <w:pPr>
              <w:pStyle w:val="TAL"/>
            </w:pPr>
            <w:r w:rsidRPr="009476C7">
              <w:t xml:space="preserve">- optional DS for consideration: 40ns DS </w:t>
            </w:r>
          </w:p>
          <w:p w14:paraId="2A3F562D" w14:textId="77777777" w:rsidR="00B52995" w:rsidRPr="009476C7" w:rsidRDefault="00B52995" w:rsidP="00E315BC">
            <w:pPr>
              <w:pStyle w:val="TAL"/>
            </w:pPr>
          </w:p>
          <w:p w14:paraId="5AD9D62F" w14:textId="77777777" w:rsidR="00B52995" w:rsidRPr="009476C7" w:rsidRDefault="00B52995" w:rsidP="00E315BC">
            <w:pPr>
              <w:pStyle w:val="TAL"/>
            </w:pPr>
            <w:r>
              <w:t xml:space="preserve">Optional: </w:t>
            </w:r>
            <w:r w:rsidRPr="009476C7">
              <w:t xml:space="preserve">CDL model as defined in of TR38.901 </w:t>
            </w:r>
            <w:r>
              <w:t>Clause</w:t>
            </w:r>
            <w:r w:rsidRPr="009476C7">
              <w:t xml:space="preserve"> 7.7.1:</w:t>
            </w:r>
          </w:p>
          <w:p w14:paraId="71FAC11B" w14:textId="77777777" w:rsidR="00B52995" w:rsidRPr="004C21E6" w:rsidRDefault="00B52995" w:rsidP="00E315BC">
            <w:pPr>
              <w:pStyle w:val="TAL"/>
              <w:rPr>
                <w:lang w:val="fr-FR"/>
              </w:rPr>
            </w:pPr>
            <w:r w:rsidRPr="004C21E6">
              <w:rPr>
                <w:lang w:val="fr-FR"/>
              </w:rPr>
              <w:t>- CDL-B (20ns, 50ns DS)</w:t>
            </w:r>
          </w:p>
          <w:p w14:paraId="3BCF2890" w14:textId="77777777" w:rsidR="00B52995" w:rsidRPr="009476C7" w:rsidRDefault="00B52995" w:rsidP="00E315BC">
            <w:pPr>
              <w:pStyle w:val="TAL"/>
            </w:pPr>
            <w:r w:rsidRPr="009476C7">
              <w:t>- CDL-D (20ns, 30ns DS) with K-factor = 10 dB</w:t>
            </w:r>
          </w:p>
          <w:p w14:paraId="1553EA9E" w14:textId="77777777" w:rsidR="00B52995" w:rsidRPr="009476C7" w:rsidRDefault="00B52995" w:rsidP="00E315BC">
            <w:pPr>
              <w:pStyle w:val="TAL"/>
            </w:pPr>
            <w:r w:rsidRPr="009476C7">
              <w:t xml:space="preserve">- optional DS for consideration: 100ns DS </w:t>
            </w:r>
          </w:p>
          <w:p w14:paraId="4F5C5BC1" w14:textId="77777777" w:rsidR="00B52995" w:rsidRPr="009476C7" w:rsidRDefault="00B52995" w:rsidP="00E315BC">
            <w:pPr>
              <w:pStyle w:val="TAL"/>
            </w:pPr>
          </w:p>
          <w:p w14:paraId="2538E956" w14:textId="77777777" w:rsidR="00B52995" w:rsidRPr="005D75E4" w:rsidRDefault="00B52995" w:rsidP="00E315BC">
            <w:pPr>
              <w:pStyle w:val="TAL"/>
            </w:pPr>
            <w:r>
              <w:t>Note</w:t>
            </w:r>
            <w:r w:rsidRPr="009476C7">
              <w:t>: for TDL/CDL model, the delay spread (DS) value mentioned is the delay spread scaling value (i.e. corresponding to normalized delay of 1.0).</w:t>
            </w:r>
          </w:p>
        </w:tc>
      </w:tr>
      <w:tr w:rsidR="00B52995" w:rsidRPr="009476C7" w14:paraId="41065B2A"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58866B6" w14:textId="77777777" w:rsidR="00B52995" w:rsidRPr="009476C7" w:rsidRDefault="00B52995" w:rsidP="00E315BC">
            <w:pPr>
              <w:pStyle w:val="TAC"/>
              <w:keepNext w:val="0"/>
              <w:keepLines w:val="0"/>
            </w:pPr>
            <w:r w:rsidRPr="009476C7">
              <w:t>Antenna Configuration (</w:t>
            </w:r>
            <w:proofErr w:type="spellStart"/>
            <w:r w:rsidRPr="009476C7">
              <w:t>Mg,Ng,M,N,P</w:t>
            </w:r>
            <w:proofErr w:type="spellEnd"/>
            <w:r w:rsidRPr="009476C7">
              <w:t>)</w:t>
            </w:r>
          </w:p>
        </w:tc>
        <w:tc>
          <w:tcPr>
            <w:tcW w:w="6591" w:type="dxa"/>
            <w:tcBorders>
              <w:top w:val="single" w:sz="4" w:space="0" w:color="auto"/>
              <w:left w:val="single" w:sz="4" w:space="0" w:color="auto"/>
              <w:bottom w:val="single" w:sz="4" w:space="0" w:color="auto"/>
              <w:right w:val="single" w:sz="4" w:space="0" w:color="auto"/>
            </w:tcBorders>
            <w:vAlign w:val="center"/>
          </w:tcPr>
          <w:p w14:paraId="6CD93B84" w14:textId="77777777" w:rsidR="00B52995" w:rsidRPr="009476C7" w:rsidRDefault="00B52995" w:rsidP="00E315BC">
            <w:pPr>
              <w:pStyle w:val="TAL"/>
            </w:pPr>
            <w:r w:rsidRPr="009476C7">
              <w:t>For TDL model:</w:t>
            </w:r>
          </w:p>
          <w:p w14:paraId="64CD2A44" w14:textId="77777777" w:rsidR="00B52995" w:rsidRPr="009476C7" w:rsidRDefault="00B52995" w:rsidP="00E315BC">
            <w:pPr>
              <w:pStyle w:val="TAL"/>
            </w:pPr>
            <w:r w:rsidRPr="009476C7">
              <w:t>- 2x2</w:t>
            </w:r>
          </w:p>
          <w:p w14:paraId="2DDB6186" w14:textId="77777777" w:rsidR="00B52995" w:rsidRPr="009476C7" w:rsidRDefault="00B52995" w:rsidP="00E315BC">
            <w:pPr>
              <w:pStyle w:val="TAL"/>
            </w:pPr>
          </w:p>
          <w:p w14:paraId="54391DF5" w14:textId="77777777" w:rsidR="00B52995" w:rsidRPr="009476C7" w:rsidRDefault="00B52995" w:rsidP="00E315BC">
            <w:pPr>
              <w:pStyle w:val="TAL"/>
            </w:pPr>
            <w:r w:rsidRPr="009476C7">
              <w:t xml:space="preserve">For </w:t>
            </w:r>
            <w:r>
              <w:t xml:space="preserve">optional </w:t>
            </w:r>
            <w:r w:rsidRPr="009476C7">
              <w:t>CDL model:</w:t>
            </w:r>
          </w:p>
          <w:p w14:paraId="2E3F1666" w14:textId="77777777" w:rsidR="00B52995" w:rsidRPr="009476C7" w:rsidRDefault="00B52995" w:rsidP="00E315BC">
            <w:pPr>
              <w:pStyle w:val="TAL"/>
            </w:pPr>
            <w:r w:rsidRPr="009476C7">
              <w:t>Configuration 1:</w:t>
            </w:r>
          </w:p>
          <w:p w14:paraId="454B0B17"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(1,1,8,16,2) BS with (0.5 dv, 0.5 </w:t>
            </w:r>
            <w:proofErr w:type="spellStart"/>
            <w:r w:rsidRPr="009476C7">
              <w:t>dH</w:t>
            </w:r>
            <w:proofErr w:type="spellEnd"/>
            <w:r w:rsidRPr="009476C7">
              <w:t>)</w:t>
            </w:r>
          </w:p>
          <w:p w14:paraId="6AF5487F"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(1,1,4,4,2) UE with (0.5 dv, 0.5 </w:t>
            </w:r>
            <w:proofErr w:type="spellStart"/>
            <w:r w:rsidRPr="009476C7">
              <w:t>dH</w:t>
            </w:r>
            <w:proofErr w:type="spellEnd"/>
            <w:r w:rsidRPr="009476C7">
              <w:t>)</w:t>
            </w:r>
          </w:p>
          <w:p w14:paraId="5EEB137D" w14:textId="77777777" w:rsidR="00B52995" w:rsidRPr="009476C7" w:rsidRDefault="00B52995" w:rsidP="00E315BC">
            <w:pPr>
              <w:pStyle w:val="TAL"/>
            </w:pPr>
            <w:r w:rsidRPr="009476C7">
              <w:t>Configuration 2:</w:t>
            </w:r>
          </w:p>
          <w:p w14:paraId="7B579D37"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(1,1,4,8,2) BS with (0.5 dv, 0.5 </w:t>
            </w:r>
            <w:proofErr w:type="spellStart"/>
            <w:r w:rsidRPr="009476C7">
              <w:t>dH</w:t>
            </w:r>
            <w:proofErr w:type="spellEnd"/>
            <w:r w:rsidRPr="009476C7">
              <w:t>)</w:t>
            </w:r>
          </w:p>
          <w:p w14:paraId="6B373C04" w14:textId="77777777" w:rsidR="00B52995" w:rsidRPr="009476C7" w:rsidRDefault="00B52995" w:rsidP="00E315BC">
            <w:pPr>
              <w:pStyle w:val="TAL"/>
            </w:pPr>
            <w:r w:rsidRPr="009476C7">
              <w:t>- (</w:t>
            </w:r>
            <w:proofErr w:type="spellStart"/>
            <w:r w:rsidRPr="009476C7">
              <w:t>Mg,Ng,M,N,P</w:t>
            </w:r>
            <w:proofErr w:type="spellEnd"/>
            <w:r w:rsidRPr="009476C7">
              <w:t xml:space="preserve">) = (1,1,2,2,2) UE with (0.5 dv, 0.5 </w:t>
            </w:r>
            <w:proofErr w:type="spellStart"/>
            <w:r w:rsidRPr="009476C7">
              <w:t>dH</w:t>
            </w:r>
            <w:proofErr w:type="spellEnd"/>
            <w:r w:rsidRPr="009476C7">
              <w:t>)</w:t>
            </w:r>
          </w:p>
        </w:tc>
      </w:tr>
      <w:tr w:rsidR="00B52995" w:rsidRPr="009476C7" w14:paraId="64BB0562"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E441E3" w14:textId="77777777" w:rsidR="00B52995" w:rsidRPr="009476C7" w:rsidRDefault="00B52995" w:rsidP="00E315BC">
            <w:pPr>
              <w:pStyle w:val="TAC"/>
              <w:keepNext w:val="0"/>
              <w:keepLines w:val="0"/>
            </w:pPr>
            <w:r w:rsidRPr="009476C7">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6EC05CF5" w14:textId="77777777" w:rsidR="00B52995" w:rsidRPr="009476C7" w:rsidRDefault="00B52995" w:rsidP="00E315BC">
            <w:pPr>
              <w:pStyle w:val="TAL"/>
            </w:pPr>
            <w:r w:rsidRPr="009476C7">
              <w:t>3 km/</w:t>
            </w:r>
            <w:proofErr w:type="spellStart"/>
            <w:r w:rsidRPr="009476C7">
              <w:t>hr</w:t>
            </w:r>
            <w:proofErr w:type="spellEnd"/>
          </w:p>
        </w:tc>
      </w:tr>
      <w:tr w:rsidR="00B52995" w:rsidRPr="009476C7" w14:paraId="4FA70CD3"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CA6D78" w14:textId="77777777" w:rsidR="00B52995" w:rsidRPr="009476C7" w:rsidRDefault="00B52995" w:rsidP="00E315BC">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71D691DF" w14:textId="77777777" w:rsidR="00B52995" w:rsidRPr="009476C7" w:rsidRDefault="00B52995" w:rsidP="00E315BC">
            <w:pPr>
              <w:pStyle w:val="TAL"/>
            </w:pPr>
            <w:r>
              <w:t>None</w:t>
            </w:r>
          </w:p>
        </w:tc>
      </w:tr>
      <w:tr w:rsidR="00B52995" w:rsidRPr="009476C7" w14:paraId="71A777BE"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6A3DB62" w14:textId="77777777" w:rsidR="00B52995" w:rsidRPr="009476C7" w:rsidRDefault="00B52995" w:rsidP="00E315BC">
            <w:pPr>
              <w:pStyle w:val="TAC"/>
              <w:keepNext w:val="0"/>
              <w:keepLines w:val="0"/>
            </w:pPr>
            <w:proofErr w:type="spellStart"/>
            <w:r w:rsidRPr="009476C7">
              <w:t>gNB</w:t>
            </w:r>
            <w:proofErr w:type="spellEnd"/>
            <w:r w:rsidRPr="009476C7">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7242B8C" w14:textId="77777777" w:rsidR="00B52995" w:rsidRPr="009476C7" w:rsidRDefault="00B52995" w:rsidP="00E315BC">
            <w:pPr>
              <w:pStyle w:val="TAL"/>
            </w:pPr>
            <w:r>
              <w:t>TR</w:t>
            </w:r>
            <w:r w:rsidRPr="009476C7">
              <w:t>38.803 example 2 BS PN profile</w:t>
            </w:r>
          </w:p>
        </w:tc>
      </w:tr>
      <w:tr w:rsidR="00B52995" w:rsidRPr="009476C7" w14:paraId="5378410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0A9A4B7" w14:textId="77777777" w:rsidR="00B52995" w:rsidRPr="009476C7" w:rsidRDefault="00B52995" w:rsidP="00E315BC">
            <w:pPr>
              <w:pStyle w:val="TAC"/>
              <w:keepNext w:val="0"/>
              <w:keepLines w:val="0"/>
            </w:pPr>
            <w:r w:rsidRPr="009476C7">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4720E183" w14:textId="77777777" w:rsidR="00B52995" w:rsidRPr="009476C7" w:rsidRDefault="00B52995" w:rsidP="00E315BC">
            <w:pPr>
              <w:pStyle w:val="TAL"/>
            </w:pPr>
            <w:r>
              <w:t>TR</w:t>
            </w:r>
            <w:r w:rsidRPr="009476C7">
              <w:t>38.803 example 2 UE PN profil</w:t>
            </w:r>
            <w:r>
              <w:t>e</w:t>
            </w:r>
          </w:p>
        </w:tc>
      </w:tr>
      <w:tr w:rsidR="00B52995" w:rsidRPr="009476C7" w14:paraId="098E4D12"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76436C3" w14:textId="77777777" w:rsidR="00B52995" w:rsidRPr="009476C7" w:rsidRDefault="00B52995" w:rsidP="00E315BC">
            <w:pPr>
              <w:pStyle w:val="TAC"/>
              <w:keepNext w:val="0"/>
              <w:keepLines w:val="0"/>
            </w:pPr>
            <w:r w:rsidRPr="009476C7">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6A95A2AA" w14:textId="77777777" w:rsidR="00B52995" w:rsidRPr="009476C7" w:rsidRDefault="00B52995" w:rsidP="00E315BC">
            <w:pPr>
              <w:pStyle w:val="TAL"/>
            </w:pPr>
            <w:r>
              <w:t>0%</w:t>
            </w:r>
          </w:p>
        </w:tc>
      </w:tr>
      <w:tr w:rsidR="00B52995" w:rsidRPr="009476C7" w14:paraId="43E23CC0"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32F61F0" w14:textId="77777777" w:rsidR="00B52995" w:rsidRPr="009476C7" w:rsidRDefault="00B52995" w:rsidP="00E315BC">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3BCD0915" w14:textId="77777777" w:rsidR="00B52995" w:rsidRPr="009476C7" w:rsidRDefault="00B52995" w:rsidP="00E315BC">
            <w:pPr>
              <w:pStyle w:val="TAL"/>
              <w:rPr>
                <w:lang w:eastAsia="zh-CN"/>
              </w:rPr>
            </w:pPr>
            <w:r>
              <w:rPr>
                <w:lang w:eastAsia="zh-CN"/>
              </w:rPr>
              <w:t>0%</w:t>
            </w:r>
          </w:p>
        </w:tc>
      </w:tr>
      <w:tr w:rsidR="00B52995" w:rsidRPr="009476C7" w14:paraId="2A4A0D10"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9416E96" w14:textId="77777777" w:rsidR="00B52995" w:rsidRPr="009476C7" w:rsidRDefault="00B52995" w:rsidP="00E315BC">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3E3C4C5B" w14:textId="77777777" w:rsidR="00B52995" w:rsidRPr="009476C7" w:rsidRDefault="00B52995" w:rsidP="00E315BC">
            <w:pPr>
              <w:pStyle w:val="TAL"/>
              <w:rPr>
                <w:lang w:eastAsia="zh-CN"/>
              </w:rPr>
            </w:pPr>
            <w:r>
              <w:rPr>
                <w:lang w:eastAsia="zh-CN"/>
              </w:rPr>
              <w:t>None</w:t>
            </w:r>
          </w:p>
        </w:tc>
      </w:tr>
      <w:tr w:rsidR="00B52995" w:rsidRPr="009476C7" w14:paraId="45460E94"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E3D5A8" w14:textId="77777777" w:rsidR="00B52995" w:rsidRPr="009476C7" w:rsidRDefault="00B52995" w:rsidP="00E315BC">
            <w:pPr>
              <w:pStyle w:val="TAC"/>
              <w:keepNext w:val="0"/>
              <w:keepLines w:val="0"/>
            </w:pPr>
            <w:r w:rsidRPr="009476C7">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40888CBC" w14:textId="77777777" w:rsidR="00B52995" w:rsidRDefault="00B52995" w:rsidP="00E315BC">
            <w:pPr>
              <w:pStyle w:val="TAL"/>
              <w:rPr>
                <w:lang w:eastAsia="zh-CN"/>
              </w:rPr>
            </w:pPr>
            <w:r>
              <w:rPr>
                <w:lang w:eastAsia="zh-CN"/>
              </w:rPr>
              <w:t>0 ppm</w:t>
            </w:r>
          </w:p>
          <w:p w14:paraId="518BE821" w14:textId="77777777" w:rsidR="00B52995" w:rsidRDefault="00B52995" w:rsidP="00E315BC">
            <w:pPr>
              <w:pStyle w:val="TAL"/>
              <w:rPr>
                <w:lang w:eastAsia="zh-CN"/>
              </w:rPr>
            </w:pPr>
          </w:p>
          <w:p w14:paraId="7F552009" w14:textId="77777777" w:rsidR="00B52995" w:rsidRPr="009476C7" w:rsidRDefault="00B52995" w:rsidP="00E315BC">
            <w:pPr>
              <w:pStyle w:val="TAL"/>
              <w:rPr>
                <w:lang w:eastAsia="zh-CN"/>
              </w:rPr>
            </w:pPr>
            <w:r w:rsidRPr="009476C7">
              <w:rPr>
                <w:lang w:eastAsia="zh-CN"/>
              </w:rPr>
              <w:t>Optional:</w:t>
            </w:r>
          </w:p>
          <w:p w14:paraId="7FBB089B" w14:textId="77777777" w:rsidR="00B52995" w:rsidRPr="009476C7" w:rsidRDefault="00B52995" w:rsidP="00E315BC">
            <w:pPr>
              <w:pStyle w:val="TAL"/>
              <w:rPr>
                <w:lang w:eastAsia="zh-CN"/>
              </w:rPr>
            </w:pPr>
            <w:r>
              <w:rPr>
                <w:lang w:eastAsia="zh-CN"/>
              </w:rPr>
              <w:t>- 0.1 ppm</w:t>
            </w:r>
          </w:p>
        </w:tc>
      </w:tr>
      <w:tr w:rsidR="00B52995" w:rsidRPr="009476C7" w14:paraId="1276541E"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AA2FBD" w14:textId="77777777" w:rsidR="00B52995" w:rsidRPr="009476C7" w:rsidRDefault="00B52995" w:rsidP="00E315BC">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3AF635AF" w14:textId="77777777" w:rsidR="00B52995" w:rsidRPr="009476C7" w:rsidRDefault="00B52995" w:rsidP="00E315BC">
            <w:pPr>
              <w:pStyle w:val="TAL"/>
              <w:rPr>
                <w:rFonts w:ascii="Times New Roman" w:hAnsi="Times New Roman"/>
              </w:rPr>
            </w:pPr>
            <w:r w:rsidRPr="009476C7">
              <w:rPr>
                <w:lang w:eastAsia="zh-CN"/>
              </w:rPr>
              <w:t>Realistic channel estimation</w:t>
            </w:r>
          </w:p>
        </w:tc>
      </w:tr>
      <w:tr w:rsidR="00B52995" w:rsidRPr="009476C7" w14:paraId="64731C68"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85B8B2" w14:textId="77777777" w:rsidR="00B52995" w:rsidRPr="009476C7" w:rsidRDefault="00B52995" w:rsidP="00E315BC">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50B6E8B" w14:textId="77777777" w:rsidR="00B52995" w:rsidRDefault="00B52995" w:rsidP="00E315BC">
            <w:pPr>
              <w:pStyle w:val="TAL"/>
            </w:pPr>
            <w:r w:rsidRPr="009476C7">
              <w:t>Rank 1</w:t>
            </w:r>
          </w:p>
          <w:p w14:paraId="229C70DD" w14:textId="77777777" w:rsidR="00B52995" w:rsidRDefault="00B52995" w:rsidP="00E315BC">
            <w:pPr>
              <w:pStyle w:val="TAL"/>
            </w:pPr>
          </w:p>
          <w:p w14:paraId="66A281C2" w14:textId="77777777" w:rsidR="00B52995" w:rsidRDefault="00B52995" w:rsidP="00E315BC">
            <w:pPr>
              <w:pStyle w:val="TAL"/>
            </w:pPr>
            <w:r>
              <w:t>Optional: Rank 2</w:t>
            </w:r>
          </w:p>
          <w:p w14:paraId="0358E784" w14:textId="77777777" w:rsidR="00B52995" w:rsidRPr="009476C7" w:rsidRDefault="00B52995" w:rsidP="00E315BC">
            <w:pPr>
              <w:pStyle w:val="TAL"/>
            </w:pPr>
          </w:p>
          <w:p w14:paraId="04B665FC" w14:textId="77777777" w:rsidR="00B52995" w:rsidRPr="009476C7" w:rsidRDefault="00B52995" w:rsidP="00E315BC">
            <w:pPr>
              <w:pStyle w:val="TAL"/>
            </w:pPr>
            <w:r w:rsidRPr="009476C7">
              <w:t>Note: companies are asked to provide information the precoding scheme (including granularity) used in the evaluations.</w:t>
            </w:r>
          </w:p>
        </w:tc>
      </w:tr>
      <w:tr w:rsidR="00B52995" w:rsidRPr="009476C7" w14:paraId="07CFFF7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F15B3E6" w14:textId="77777777" w:rsidR="00B52995" w:rsidRPr="009476C7" w:rsidRDefault="00B52995" w:rsidP="00E315BC">
            <w:pPr>
              <w:pStyle w:val="TAC"/>
              <w:keepNext w:val="0"/>
              <w:keepLines w:val="0"/>
            </w:pPr>
            <w:r w:rsidRPr="009476C7">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EA34A88" w14:textId="77777777" w:rsidR="00B52995" w:rsidRDefault="00B52995" w:rsidP="00E315BC">
            <w:pPr>
              <w:pStyle w:val="TAL"/>
            </w:pPr>
            <w:r w:rsidRPr="009476C7">
              <w:t>(S=2, L=12)</w:t>
            </w:r>
          </w:p>
          <w:p w14:paraId="096F244B" w14:textId="77777777" w:rsidR="00B52995" w:rsidRPr="009476C7" w:rsidRDefault="00B52995" w:rsidP="00E315BC">
            <w:pPr>
              <w:pStyle w:val="TAL"/>
            </w:pPr>
            <w:r w:rsidRPr="009476C7">
              <w:t>Note: Starting symbol, S, (indexed from 0) and length, L.</w:t>
            </w:r>
          </w:p>
        </w:tc>
      </w:tr>
      <w:tr w:rsidR="00B52995" w:rsidRPr="009476C7" w14:paraId="26AC5EF7"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88C7EE" w14:textId="77777777" w:rsidR="00B52995" w:rsidRPr="009476C7" w:rsidRDefault="00B52995" w:rsidP="00E315BC">
            <w:pPr>
              <w:pStyle w:val="TAC"/>
              <w:keepNext w:val="0"/>
              <w:keepLines w:val="0"/>
            </w:pPr>
            <w:r w:rsidRPr="009476C7">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76AE2C9" w14:textId="77777777" w:rsidR="00B52995" w:rsidRDefault="00B52995" w:rsidP="00E315BC">
            <w:pPr>
              <w:pStyle w:val="TAL"/>
            </w:pPr>
            <w:r w:rsidRPr="009476C7">
              <w:t>1 DMRS symbol (front loaded), or 2 DMRS symbols at (2,11) symbol index</w:t>
            </w:r>
          </w:p>
          <w:p w14:paraId="2A8AED05" w14:textId="77777777" w:rsidR="00B52995" w:rsidRDefault="00B52995" w:rsidP="00E315BC">
            <w:pPr>
              <w:pStyle w:val="TAL"/>
            </w:pPr>
          </w:p>
          <w:p w14:paraId="2EB3B4E8" w14:textId="77777777" w:rsidR="00B52995" w:rsidRDefault="00B52995" w:rsidP="00E315BC">
            <w:pPr>
              <w:pStyle w:val="TAL"/>
            </w:pPr>
            <w:r>
              <w:t>Companies are asked to report details of DMRS enhancement if evaluated</w:t>
            </w:r>
          </w:p>
          <w:p w14:paraId="3F2FE4D3" w14:textId="77777777" w:rsidR="00B52995" w:rsidRPr="009476C7" w:rsidRDefault="00B52995" w:rsidP="00E315BC">
            <w:pPr>
              <w:pStyle w:val="TAL"/>
            </w:pPr>
          </w:p>
          <w:p w14:paraId="2B6A4380" w14:textId="77777777" w:rsidR="00B52995" w:rsidRPr="009476C7" w:rsidRDefault="00B52995" w:rsidP="00E315BC">
            <w:pPr>
              <w:pStyle w:val="TAL"/>
            </w:pPr>
            <w:r w:rsidRPr="009476C7">
              <w:t>Note: no data multiplexing is assumed in DMRS symbols</w:t>
            </w:r>
          </w:p>
        </w:tc>
      </w:tr>
      <w:tr w:rsidR="00B52995" w:rsidRPr="009476C7" w14:paraId="4E14DA48"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DC3FEED" w14:textId="77777777" w:rsidR="00B52995" w:rsidRPr="009476C7" w:rsidRDefault="00B52995" w:rsidP="00E315BC">
            <w:pPr>
              <w:pStyle w:val="TAC"/>
              <w:keepNext w:val="0"/>
              <w:keepLines w:val="0"/>
            </w:pPr>
            <w:r w:rsidRPr="009476C7">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31791BB" w14:textId="77777777" w:rsidR="00B52995" w:rsidRPr="009476C7" w:rsidRDefault="00B52995" w:rsidP="00E315BC">
            <w:pPr>
              <w:pStyle w:val="TAL"/>
            </w:pPr>
            <w:r w:rsidRPr="009476C7">
              <w:t>For CP-OFDM:</w:t>
            </w:r>
          </w:p>
          <w:p w14:paraId="5A3E7F49" w14:textId="77777777" w:rsidR="00B52995" w:rsidRPr="009476C7" w:rsidRDefault="00B52995" w:rsidP="00E315BC">
            <w:pPr>
              <w:pStyle w:val="TAL"/>
            </w:pPr>
            <w:r w:rsidRPr="009476C7">
              <w:t>(K = 4, L = 1) or (K = 2, L = 1)</w:t>
            </w:r>
          </w:p>
          <w:p w14:paraId="2AA5F0E2" w14:textId="77777777" w:rsidR="00B52995" w:rsidRPr="009476C7" w:rsidRDefault="00B52995" w:rsidP="00E315BC">
            <w:pPr>
              <w:pStyle w:val="TAL"/>
            </w:pPr>
            <w:r w:rsidRPr="009476C7">
              <w:t>Note: PTRS per K number of PRBs, and PTRS every L number of OFDM symbols</w:t>
            </w:r>
          </w:p>
          <w:p w14:paraId="3B16CE04" w14:textId="77777777" w:rsidR="00B52995" w:rsidRDefault="00B52995" w:rsidP="00E315BC">
            <w:pPr>
              <w:pStyle w:val="TAL"/>
            </w:pPr>
          </w:p>
          <w:p w14:paraId="74EA46F7" w14:textId="77777777" w:rsidR="00B52995" w:rsidRDefault="00B52995" w:rsidP="00E315BC">
            <w:pPr>
              <w:pStyle w:val="TAL"/>
            </w:pPr>
            <w:r>
              <w:t>Companies are asked to report details of PN compensation method(s) with corresponding receiver complexity and PTRS enhancement for CP-OFDM if evaluated</w:t>
            </w:r>
          </w:p>
          <w:p w14:paraId="5AB177ED" w14:textId="77777777" w:rsidR="00B52995" w:rsidRDefault="00B52995" w:rsidP="00E315BC">
            <w:pPr>
              <w:pStyle w:val="TAL"/>
            </w:pPr>
          </w:p>
          <w:p w14:paraId="6552A539" w14:textId="77777777" w:rsidR="00B52995" w:rsidRPr="009476C7" w:rsidRDefault="00B52995" w:rsidP="00E315BC">
            <w:pPr>
              <w:pStyle w:val="TAL"/>
            </w:pPr>
          </w:p>
          <w:p w14:paraId="2E996BA7" w14:textId="77777777" w:rsidR="00B52995" w:rsidRPr="009476C7" w:rsidRDefault="00B52995" w:rsidP="00E315BC">
            <w:pPr>
              <w:pStyle w:val="TAL"/>
            </w:pPr>
            <w:r w:rsidRPr="009476C7">
              <w:t>For DFT-s-OFDM:</w:t>
            </w:r>
          </w:p>
          <w:p w14:paraId="4EC3A761" w14:textId="77777777" w:rsidR="00B52995" w:rsidRPr="009476C7" w:rsidRDefault="00B52995" w:rsidP="00E315BC">
            <w:pPr>
              <w:pStyle w:val="TAL"/>
            </w:pPr>
            <w:r w:rsidRPr="009476C7">
              <w:t>(Ng = 2, Ns = 2, L = 1)</w:t>
            </w:r>
          </w:p>
          <w:p w14:paraId="42F9198B" w14:textId="77777777" w:rsidR="00B52995" w:rsidRPr="009476C7" w:rsidRDefault="00B52995" w:rsidP="00E315BC">
            <w:pPr>
              <w:pStyle w:val="TAL"/>
            </w:pPr>
            <w:r w:rsidRPr="009476C7">
              <w:t>(Ng = 2, Ns = 4, L = 1)</w:t>
            </w:r>
          </w:p>
          <w:p w14:paraId="6955B326" w14:textId="77777777" w:rsidR="00B52995" w:rsidRPr="009476C7" w:rsidRDefault="00B52995" w:rsidP="00E315BC">
            <w:pPr>
              <w:pStyle w:val="TAL"/>
            </w:pPr>
            <w:r w:rsidRPr="009476C7">
              <w:t>(Ng = 4, Ns = 2, L = 1)</w:t>
            </w:r>
          </w:p>
          <w:p w14:paraId="17C6A7DA" w14:textId="77777777" w:rsidR="00B52995" w:rsidRPr="009476C7" w:rsidRDefault="00B52995" w:rsidP="00E315BC">
            <w:pPr>
              <w:pStyle w:val="TAL"/>
            </w:pPr>
            <w:r w:rsidRPr="009476C7">
              <w:t>(Ng = 4, Ns = 4, L = 1)</w:t>
            </w:r>
          </w:p>
          <w:p w14:paraId="3B221104" w14:textId="77777777" w:rsidR="00B52995" w:rsidRPr="009476C7" w:rsidRDefault="00B52995" w:rsidP="00E315BC">
            <w:pPr>
              <w:pStyle w:val="TAL"/>
            </w:pPr>
            <w:r w:rsidRPr="009476C7">
              <w:t>(Ng = 8, Ns = 4, L = 1)</w:t>
            </w:r>
          </w:p>
          <w:p w14:paraId="24F3907C" w14:textId="77777777" w:rsidR="00B52995" w:rsidRPr="009476C7" w:rsidRDefault="00B52995" w:rsidP="00E315BC">
            <w:pPr>
              <w:pStyle w:val="TAL"/>
            </w:pPr>
            <w:r w:rsidRPr="009476C7">
              <w:t>Note: Ng number of PT-RS groups, Ns number of samples per PT-RS group, and PTRS every L number of DFT-s-OFDM symbols</w:t>
            </w:r>
          </w:p>
          <w:p w14:paraId="2EFAAA35" w14:textId="77777777" w:rsidR="00B52995" w:rsidRDefault="00B52995" w:rsidP="00E315BC">
            <w:pPr>
              <w:pStyle w:val="TAL"/>
            </w:pPr>
          </w:p>
          <w:p w14:paraId="61607FD4" w14:textId="77777777" w:rsidR="00B52995" w:rsidRPr="009476C7" w:rsidRDefault="00B52995" w:rsidP="00E315BC">
            <w:pPr>
              <w:pStyle w:val="TAL"/>
            </w:pPr>
            <w:r>
              <w:t>C</w:t>
            </w:r>
            <w:r w:rsidRPr="009476C7">
              <w:t>ompan</w:t>
            </w:r>
            <w:r>
              <w:t>ies are asked to provide the PT</w:t>
            </w:r>
            <w:r w:rsidRPr="009476C7">
              <w:t>RS configuration used for DFT-s-OFDM simulation</w:t>
            </w:r>
            <w:r>
              <w:t xml:space="preserve"> and details of PTRS enhancement for DFT-s-OFDM if evaluated</w:t>
            </w:r>
          </w:p>
        </w:tc>
      </w:tr>
      <w:tr w:rsidR="00B52995" w:rsidRPr="009476C7" w14:paraId="52B73EF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06D613" w14:textId="77777777" w:rsidR="00B52995" w:rsidRPr="009476C7" w:rsidRDefault="00B52995" w:rsidP="00E315BC">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4E4F492E" w14:textId="77777777" w:rsidR="00B52995" w:rsidRPr="009476C7" w:rsidRDefault="00B52995" w:rsidP="00E315BC">
            <w:pPr>
              <w:pStyle w:val="TAL"/>
            </w:pPr>
            <w:r w:rsidRPr="009476C7">
              <w:t>CSI-RS/TRS is assumed to be off (for RS overhead)</w:t>
            </w:r>
          </w:p>
        </w:tc>
      </w:tr>
      <w:tr w:rsidR="00B52995" w:rsidRPr="009476C7" w14:paraId="570F6FA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AF7F1C8" w14:textId="77777777" w:rsidR="00B52995" w:rsidRPr="009476C7" w:rsidRDefault="00B52995" w:rsidP="00E315BC">
            <w:pPr>
              <w:pStyle w:val="TAC"/>
              <w:keepNext w:val="0"/>
              <w:keepLines w:val="0"/>
            </w:pPr>
            <w:r w:rsidRPr="009476C7">
              <w:t>MCS/TBS</w:t>
            </w:r>
          </w:p>
        </w:tc>
        <w:tc>
          <w:tcPr>
            <w:tcW w:w="6591" w:type="dxa"/>
            <w:tcBorders>
              <w:top w:val="single" w:sz="4" w:space="0" w:color="auto"/>
              <w:left w:val="single" w:sz="4" w:space="0" w:color="auto"/>
              <w:bottom w:val="single" w:sz="4" w:space="0" w:color="auto"/>
              <w:right w:val="single" w:sz="4" w:space="0" w:color="auto"/>
            </w:tcBorders>
            <w:vAlign w:val="center"/>
          </w:tcPr>
          <w:p w14:paraId="7503743F" w14:textId="77777777" w:rsidR="00B52995" w:rsidRPr="009476C7" w:rsidRDefault="00B52995" w:rsidP="00E315BC">
            <w:pPr>
              <w:pStyle w:val="TAL"/>
            </w:pPr>
            <w:r w:rsidRPr="009476C7">
              <w:t>From MCS Table 1 (TS38.214):</w:t>
            </w:r>
          </w:p>
          <w:p w14:paraId="208F98FD" w14:textId="77777777" w:rsidR="00B52995" w:rsidRPr="009476C7" w:rsidRDefault="00B52995" w:rsidP="00E315BC">
            <w:pPr>
              <w:pStyle w:val="TAL"/>
            </w:pPr>
            <w:r w:rsidRPr="009476C7">
              <w:t>- MCS 7 (QPSK),</w:t>
            </w:r>
          </w:p>
          <w:p w14:paraId="3FECDE61" w14:textId="77777777" w:rsidR="00B52995" w:rsidRPr="009476C7" w:rsidRDefault="00B52995" w:rsidP="00E315BC">
            <w:pPr>
              <w:pStyle w:val="TAL"/>
            </w:pPr>
            <w:r w:rsidRPr="009476C7">
              <w:t>- MCS 16 (16QAM),</w:t>
            </w:r>
          </w:p>
          <w:p w14:paraId="7D1BF91D" w14:textId="77777777" w:rsidR="00B52995" w:rsidRPr="009476C7" w:rsidRDefault="00B52995" w:rsidP="00E315BC">
            <w:pPr>
              <w:pStyle w:val="TAL"/>
            </w:pPr>
            <w:r w:rsidRPr="009476C7">
              <w:t>- MCS 22 (64QAM),</w:t>
            </w:r>
          </w:p>
          <w:p w14:paraId="3530D17C" w14:textId="77777777" w:rsidR="00B52995" w:rsidRPr="009476C7" w:rsidRDefault="00B52995" w:rsidP="00E315BC">
            <w:pPr>
              <w:pStyle w:val="TAL"/>
            </w:pPr>
          </w:p>
          <w:p w14:paraId="2CE156F1" w14:textId="77777777" w:rsidR="00B52995" w:rsidRDefault="00B52995" w:rsidP="00E315BC">
            <w:pPr>
              <w:pStyle w:val="TAL"/>
            </w:pPr>
            <w:r>
              <w:t>Optional:</w:t>
            </w:r>
          </w:p>
          <w:p w14:paraId="5BD12DAC" w14:textId="77777777" w:rsidR="00B52995" w:rsidRPr="009476C7" w:rsidRDefault="00B52995" w:rsidP="00E315BC">
            <w:pPr>
              <w:pStyle w:val="TAL"/>
            </w:pPr>
            <w:r w:rsidRPr="009476C7">
              <w:t>- MCS 2</w:t>
            </w:r>
            <w:r>
              <w:t>6</w:t>
            </w:r>
            <w:r w:rsidRPr="009476C7">
              <w:t xml:space="preserve"> (64QAM)</w:t>
            </w:r>
            <w:r>
              <w:t xml:space="preserve"> f</w:t>
            </w:r>
            <w:r w:rsidRPr="009476C7">
              <w:t>rom MCS Table 1 (TS38.214)</w:t>
            </w:r>
            <w:r>
              <w:t>,</w:t>
            </w:r>
          </w:p>
          <w:p w14:paraId="02D1FC53" w14:textId="77777777" w:rsidR="00B52995" w:rsidRPr="009476C7" w:rsidRDefault="00B52995" w:rsidP="00E315BC">
            <w:pPr>
              <w:pStyle w:val="TAL"/>
            </w:pPr>
            <w:r w:rsidRPr="009476C7">
              <w:t xml:space="preserve">- MCS 27 (256QAM) </w:t>
            </w:r>
            <w:r>
              <w:t>from MCS Table 2 (TS38.214),</w:t>
            </w:r>
          </w:p>
          <w:p w14:paraId="4CC9B1A7" w14:textId="77777777" w:rsidR="00B52995" w:rsidRPr="009476C7" w:rsidRDefault="00B52995" w:rsidP="00E315BC">
            <w:pPr>
              <w:pStyle w:val="TAL"/>
            </w:pPr>
          </w:p>
          <w:p w14:paraId="70B121AB" w14:textId="77777777" w:rsidR="00B52995" w:rsidRPr="009476C7" w:rsidRDefault="00B52995" w:rsidP="00E315BC">
            <w:pPr>
              <w:pStyle w:val="TAL"/>
            </w:pPr>
          </w:p>
          <w:p w14:paraId="56659155" w14:textId="77777777" w:rsidR="00B52995" w:rsidRPr="009476C7" w:rsidRDefault="00B52995" w:rsidP="00E315BC">
            <w:pPr>
              <w:pStyle w:val="TAL"/>
            </w:pPr>
            <w:r w:rsidRPr="009476C7">
              <w:t xml:space="preserve">Assume </w:t>
            </w:r>
            <w:proofErr w:type="spellStart"/>
            <w:r w:rsidRPr="009476C7">
              <w:t>N</w:t>
            </w:r>
            <w:r w:rsidRPr="009476C7">
              <w:rPr>
                <w:vertAlign w:val="subscript"/>
              </w:rPr>
              <w:t>oh</w:t>
            </w:r>
            <w:r w:rsidRPr="009476C7">
              <w:rPr>
                <w:vertAlign w:val="superscript"/>
              </w:rPr>
              <w:t>PRB</w:t>
            </w:r>
            <w:proofErr w:type="spellEnd"/>
            <w:r w:rsidRPr="009476C7">
              <w:t xml:space="preserve"> = 0 for MCS calculations.</w:t>
            </w:r>
          </w:p>
          <w:p w14:paraId="11855F98" w14:textId="77777777" w:rsidR="00B52995" w:rsidRPr="009476C7" w:rsidRDefault="00B52995" w:rsidP="00E315BC">
            <w:pPr>
              <w:pStyle w:val="TAL"/>
            </w:pPr>
          </w:p>
          <w:p w14:paraId="44B10B68" w14:textId="77777777" w:rsidR="00B52995" w:rsidRPr="009476C7" w:rsidRDefault="00B52995" w:rsidP="00E315BC">
            <w:pPr>
              <w:pStyle w:val="TAL"/>
            </w:pPr>
            <w:r w:rsidRPr="009476C7">
              <w:t>Note: Companies to provide actual code rate used in the evaluations.</w:t>
            </w:r>
          </w:p>
        </w:tc>
      </w:tr>
      <w:tr w:rsidR="00B52995" w:rsidRPr="009476C7" w14:paraId="508BCAE5"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63BD9A0" w14:textId="77777777" w:rsidR="00B52995" w:rsidRPr="009476C7" w:rsidRDefault="00B52995" w:rsidP="00E315BC">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118952F" w14:textId="77777777" w:rsidR="00B52995" w:rsidRDefault="00B52995" w:rsidP="00E315BC">
            <w:pPr>
              <w:pStyle w:val="TAL"/>
            </w:pPr>
            <w:r>
              <w:t xml:space="preserve">Report value of </w:t>
            </w:r>
            <w:r w:rsidRPr="009476C7">
              <w:t xml:space="preserve">SNR in dB achieving </w:t>
            </w:r>
            <w:r>
              <w:t>PDSCH/</w:t>
            </w:r>
            <w:r w:rsidRPr="009476C7">
              <w:t>PUSCH BLER of 10%</w:t>
            </w:r>
          </w:p>
          <w:p w14:paraId="671FFF8B" w14:textId="77777777" w:rsidR="00B52995" w:rsidRDefault="00B52995" w:rsidP="00E315BC">
            <w:pPr>
              <w:pStyle w:val="TAL"/>
            </w:pPr>
          </w:p>
          <w:p w14:paraId="519B5EAC" w14:textId="77777777" w:rsidR="00B52995" w:rsidRPr="009476C7" w:rsidRDefault="00B52995" w:rsidP="00E315BC">
            <w:pPr>
              <w:pStyle w:val="TAL"/>
            </w:pPr>
            <w:r>
              <w:t>Optional: companies can report spectrum efficiency in addition to required SNR</w:t>
            </w:r>
          </w:p>
        </w:tc>
      </w:tr>
    </w:tbl>
    <w:p w14:paraId="1DF387F0" w14:textId="77777777" w:rsidR="00B52995" w:rsidRPr="009476C7" w:rsidRDefault="00B52995" w:rsidP="00B52995"/>
    <w:p w14:paraId="22B2C660" w14:textId="77777777" w:rsidR="00B52995" w:rsidRDefault="00B52995" w:rsidP="00B5299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342F7523" w14:textId="77777777" w:rsidTr="00E315BC">
        <w:trPr>
          <w:trHeight w:val="224"/>
        </w:trPr>
        <w:tc>
          <w:tcPr>
            <w:tcW w:w="1871" w:type="dxa"/>
            <w:shd w:val="clear" w:color="auto" w:fill="FFE599" w:themeFill="accent4" w:themeFillTint="66"/>
          </w:tcPr>
          <w:p w14:paraId="3F710F97" w14:textId="77777777" w:rsidR="00B52995" w:rsidRDefault="00B52995"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F6FEEF7" w14:textId="77777777" w:rsidR="00B52995" w:rsidRDefault="00B52995"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52995" w14:paraId="418CB22F" w14:textId="77777777" w:rsidTr="00E315BC">
        <w:trPr>
          <w:trHeight w:val="339"/>
        </w:trPr>
        <w:tc>
          <w:tcPr>
            <w:tcW w:w="1871" w:type="dxa"/>
          </w:tcPr>
          <w:p w14:paraId="1BAD9FDA" w14:textId="72BBA588" w:rsidR="00B52995" w:rsidRPr="00D852E4" w:rsidRDefault="000248B2" w:rsidP="00E315BC">
            <w:pPr>
              <w:pStyle w:val="BodyText"/>
              <w:spacing w:before="0" w:after="0" w:line="240" w:lineRule="auto"/>
              <w:rPr>
                <w:rFonts w:ascii="Times New Roman" w:eastAsia="MS PMincho" w:hAnsi="Times New Roman"/>
                <w:color w:val="000000" w:themeColor="text1"/>
                <w:szCs w:val="20"/>
                <w:lang w:eastAsia="ja-JP"/>
              </w:rPr>
            </w:pPr>
            <w:r w:rsidRPr="00D852E4">
              <w:rPr>
                <w:rFonts w:ascii="Times New Roman" w:eastAsia="MS PMincho" w:hAnsi="Times New Roman" w:hint="eastAsia"/>
                <w:color w:val="000000" w:themeColor="text1"/>
                <w:szCs w:val="20"/>
                <w:lang w:eastAsia="ja-JP"/>
              </w:rPr>
              <w:t>DOCOMO</w:t>
            </w:r>
          </w:p>
        </w:tc>
        <w:tc>
          <w:tcPr>
            <w:tcW w:w="8021" w:type="dxa"/>
          </w:tcPr>
          <w:p w14:paraId="6EDA2364" w14:textId="4D05718E" w:rsidR="00B52995" w:rsidRPr="00D852E4" w:rsidRDefault="000248B2" w:rsidP="00E315BC">
            <w:pPr>
              <w:pStyle w:val="BodyText"/>
              <w:spacing w:before="0" w:after="0" w:line="240" w:lineRule="auto"/>
              <w:rPr>
                <w:rFonts w:ascii="Times New Roman" w:eastAsia="MS PMincho" w:hAnsi="Times New Roman"/>
                <w:color w:val="000000" w:themeColor="text1"/>
                <w:szCs w:val="20"/>
                <w:lang w:eastAsia="ja-JP"/>
              </w:rPr>
            </w:pPr>
            <w:r w:rsidRPr="00D852E4">
              <w:rPr>
                <w:rFonts w:ascii="Times New Roman" w:eastAsia="MS PMincho" w:hAnsi="Times New Roman"/>
                <w:color w:val="000000" w:themeColor="text1"/>
                <w:szCs w:val="20"/>
                <w:lang w:eastAsia="ja-JP"/>
              </w:rPr>
              <w:t>W</w:t>
            </w:r>
            <w:r w:rsidRPr="00D852E4">
              <w:rPr>
                <w:rFonts w:ascii="Times New Roman" w:eastAsia="MS PMincho" w:hAnsi="Times New Roman" w:hint="eastAsia"/>
                <w:color w:val="000000" w:themeColor="text1"/>
                <w:szCs w:val="20"/>
                <w:lang w:eastAsia="ja-JP"/>
              </w:rPr>
              <w:t xml:space="preserve">e propose to consider realistic EVM values. </w:t>
            </w:r>
            <w:r w:rsidRPr="00D852E4">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B52995" w14:paraId="162FC380" w14:textId="77777777" w:rsidTr="00E315BC">
        <w:trPr>
          <w:trHeight w:val="339"/>
        </w:trPr>
        <w:tc>
          <w:tcPr>
            <w:tcW w:w="1871" w:type="dxa"/>
          </w:tcPr>
          <w:p w14:paraId="4D9C7C7B" w14:textId="70E4D61D" w:rsidR="00B52995" w:rsidRDefault="00E55017" w:rsidP="00E315B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proofErr w:type="spellStart"/>
            <w:r>
              <w:rPr>
                <w:rFonts w:ascii="Times New Roman" w:hAnsi="Times New Roman"/>
                <w:szCs w:val="20"/>
                <w:lang w:eastAsia="zh-CN"/>
              </w:rPr>
              <w:t>HiSilicon</w:t>
            </w:r>
            <w:proofErr w:type="spellEnd"/>
          </w:p>
        </w:tc>
        <w:tc>
          <w:tcPr>
            <w:tcW w:w="8021" w:type="dxa"/>
          </w:tcPr>
          <w:p w14:paraId="3E4AF93D" w14:textId="77777777" w:rsidR="00B52995" w:rsidRDefault="00E55017" w:rsidP="00E315B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60E7594" w14:textId="77777777" w:rsidR="00E55017" w:rsidRPr="009476C7" w:rsidRDefault="00E55017" w:rsidP="00E55017">
            <w:pPr>
              <w:pStyle w:val="TAL"/>
              <w:ind w:leftChars="200" w:left="400"/>
            </w:pPr>
            <w:r w:rsidRPr="009476C7">
              <w:lastRenderedPageBreak/>
              <w:t>For CP-OFDM:</w:t>
            </w:r>
          </w:p>
          <w:p w14:paraId="53C1AEAB" w14:textId="09BE76A9" w:rsidR="00E55017" w:rsidRPr="009476C7" w:rsidRDefault="00E55017" w:rsidP="00E55017">
            <w:pPr>
              <w:pStyle w:val="TAL"/>
              <w:ind w:leftChars="200" w:left="400"/>
            </w:pPr>
            <w:ins w:id="32" w:author="David mazzarese" w:date="2021-02-01T16:25:00Z">
              <w:r>
                <w:t>For distributed PTRS (as in Rel-15)</w:t>
              </w:r>
              <w:proofErr w:type="gramStart"/>
              <w:r>
                <w:t xml:space="preserve">: </w:t>
              </w:r>
            </w:ins>
            <w:r>
              <w:t xml:space="preserve"> </w:t>
            </w:r>
            <w:r w:rsidRPr="009476C7">
              <w:t>(</w:t>
            </w:r>
            <w:proofErr w:type="gramEnd"/>
            <w:r w:rsidRPr="009476C7">
              <w:t>K = 4, L = 1) or (K = 2, L = 1)</w:t>
            </w:r>
          </w:p>
          <w:p w14:paraId="4856B248" w14:textId="77777777" w:rsidR="00E55017" w:rsidRDefault="00E55017" w:rsidP="00E55017">
            <w:pPr>
              <w:pStyle w:val="TAL"/>
              <w:ind w:leftChars="200" w:left="400"/>
            </w:pPr>
            <w:r w:rsidRPr="009476C7">
              <w:t>Note: PTRS per K number of PRBs, and PTRS every L number of OFDM symbols</w:t>
            </w:r>
          </w:p>
          <w:p w14:paraId="41025E08" w14:textId="77777777" w:rsidR="00E55017" w:rsidRDefault="00E55017" w:rsidP="00E55017">
            <w:pPr>
              <w:pStyle w:val="TAL"/>
              <w:ind w:leftChars="200" w:left="400"/>
            </w:pPr>
          </w:p>
          <w:p w14:paraId="12DE25A3" w14:textId="40638F2A" w:rsidR="00E55017" w:rsidRPr="009476C7" w:rsidRDefault="00E55017" w:rsidP="00E55017">
            <w:pPr>
              <w:pStyle w:val="TAL"/>
              <w:ind w:leftChars="200" w:left="400"/>
            </w:pPr>
            <w:ins w:id="33"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14:paraId="6F5691B0" w14:textId="77777777" w:rsidR="00E55017" w:rsidRDefault="00E55017" w:rsidP="00E55017">
            <w:pPr>
              <w:pStyle w:val="TAL"/>
              <w:ind w:leftChars="200" w:left="400"/>
            </w:pPr>
          </w:p>
          <w:p w14:paraId="152843D9" w14:textId="77777777" w:rsidR="00E55017" w:rsidRPr="00E55017" w:rsidRDefault="00E55017" w:rsidP="00E55017">
            <w:pPr>
              <w:pStyle w:val="BodyText"/>
              <w:spacing w:before="0" w:after="0" w:line="240" w:lineRule="auto"/>
              <w:ind w:leftChars="200" w:left="400"/>
              <w:rPr>
                <w:rFonts w:ascii="Arial" w:hAnsi="Arial"/>
                <w:sz w:val="18"/>
                <w:szCs w:val="20"/>
              </w:rPr>
            </w:pPr>
            <w:r w:rsidRPr="00E55017">
              <w:rPr>
                <w:rFonts w:ascii="Arial" w:hAnsi="Arial"/>
                <w:sz w:val="18"/>
                <w:szCs w:val="20"/>
              </w:rPr>
              <w:t>Companies are asked to report details of PN compensation method(s) with corresponding receiver complexity and PTRS enhancement for CP-OFDM if evaluated</w:t>
            </w:r>
          </w:p>
          <w:p w14:paraId="44BF936E" w14:textId="77777777" w:rsidR="00E55017" w:rsidRDefault="00E55017" w:rsidP="00E55017">
            <w:pPr>
              <w:pStyle w:val="BodyText"/>
              <w:spacing w:before="0" w:after="0" w:line="240" w:lineRule="auto"/>
            </w:pPr>
          </w:p>
          <w:p w14:paraId="0760587F" w14:textId="0487B443" w:rsidR="00E55017" w:rsidRDefault="00E55017" w:rsidP="00E55017">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B52995" w14:paraId="2B07D0A8" w14:textId="77777777" w:rsidTr="00E315BC">
        <w:trPr>
          <w:trHeight w:val="339"/>
        </w:trPr>
        <w:tc>
          <w:tcPr>
            <w:tcW w:w="1871" w:type="dxa"/>
          </w:tcPr>
          <w:p w14:paraId="416BC44A" w14:textId="0FBB912F" w:rsidR="00B52995" w:rsidRDefault="00AE4B49"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Mitsubishi </w:t>
            </w:r>
          </w:p>
        </w:tc>
        <w:tc>
          <w:tcPr>
            <w:tcW w:w="8021" w:type="dxa"/>
          </w:tcPr>
          <w:p w14:paraId="56C297C5" w14:textId="77777777" w:rsidR="000563BE" w:rsidRDefault="000563BE"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36A1C526" w14:textId="77777777" w:rsidR="000563BE" w:rsidRDefault="000563BE" w:rsidP="00E315BC">
            <w:pPr>
              <w:pStyle w:val="BodyText"/>
              <w:spacing w:before="0" w:after="0" w:line="240" w:lineRule="auto"/>
              <w:rPr>
                <w:rFonts w:ascii="Times New Roman" w:hAnsi="Times New Roman"/>
                <w:szCs w:val="20"/>
                <w:lang w:eastAsia="zh-CN"/>
              </w:rPr>
            </w:pPr>
          </w:p>
          <w:p w14:paraId="5E562CF6" w14:textId="304C48C8" w:rsidR="00B52995" w:rsidRDefault="000563BE"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w:t>
            </w:r>
            <w:r w:rsidR="00355AED">
              <w:rPr>
                <w:rFonts w:ascii="Times New Roman" w:hAnsi="Times New Roman"/>
                <w:szCs w:val="20"/>
                <w:lang w:eastAsia="zh-CN"/>
              </w:rPr>
              <w:t>CS. It would be more realistic to have a CFO of 0.1ppm as baseline (and 0ppm as optional) rather than the opposite. We would like to include HPA modelling at least as an optional feature.</w:t>
            </w:r>
          </w:p>
        </w:tc>
      </w:tr>
      <w:tr w:rsidR="00206DE5" w14:paraId="3CCF5707" w14:textId="77777777" w:rsidTr="00E315BC">
        <w:trPr>
          <w:trHeight w:val="339"/>
        </w:trPr>
        <w:tc>
          <w:tcPr>
            <w:tcW w:w="1871" w:type="dxa"/>
          </w:tcPr>
          <w:p w14:paraId="158554AE" w14:textId="65879F75" w:rsidR="00206DE5" w:rsidRDefault="00206DE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370E5B3F" w14:textId="68B36CBB" w:rsidR="00206DE5" w:rsidRDefault="00206DE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2424E9" w14:paraId="3391840F" w14:textId="77777777" w:rsidTr="00E315BC">
        <w:trPr>
          <w:trHeight w:val="339"/>
        </w:trPr>
        <w:tc>
          <w:tcPr>
            <w:tcW w:w="1871" w:type="dxa"/>
          </w:tcPr>
          <w:p w14:paraId="20E78CB8" w14:textId="23377EA1" w:rsidR="002424E9" w:rsidRDefault="002424E9" w:rsidP="002424E9">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E0E3EF1" w14:textId="2301AB33" w:rsidR="002424E9" w:rsidRDefault="002424E9" w:rsidP="002424E9">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014FBE" w14:paraId="1BEB5CA5" w14:textId="77777777" w:rsidTr="00E315BC">
        <w:trPr>
          <w:trHeight w:val="339"/>
        </w:trPr>
        <w:tc>
          <w:tcPr>
            <w:tcW w:w="1871" w:type="dxa"/>
          </w:tcPr>
          <w:p w14:paraId="68B8619E" w14:textId="56896ED4" w:rsidR="00014FBE" w:rsidRDefault="00014FBE" w:rsidP="002424E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4C98AC74" w14:textId="2C517687" w:rsidR="00014FBE" w:rsidRDefault="00014FBE" w:rsidP="002424E9">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16A0B391" w14:textId="77777777" w:rsidR="00014FBE" w:rsidRPr="00014FBE" w:rsidRDefault="00014FBE" w:rsidP="00014FBE">
            <w:pPr>
              <w:pStyle w:val="BodyText"/>
              <w:numPr>
                <w:ilvl w:val="0"/>
                <w:numId w:val="33"/>
              </w:numPr>
              <w:spacing w:after="0" w:line="240" w:lineRule="auto"/>
              <w:rPr>
                <w:rFonts w:ascii="Times New Roman" w:hAnsi="Times New Roman"/>
                <w:szCs w:val="20"/>
                <w:lang w:eastAsia="zh-CN"/>
              </w:rPr>
            </w:pPr>
            <w:r w:rsidRPr="00014FBE">
              <w:rPr>
                <w:rFonts w:ascii="Times New Roman" w:hAnsi="Times New Roman"/>
                <w:szCs w:val="20"/>
                <w:lang w:eastAsia="zh-CN"/>
              </w:rPr>
              <w:t>256 for 120 kHz SCS (corresponds to ~400 MHz carrier BW)</w:t>
            </w:r>
          </w:p>
          <w:p w14:paraId="2E1587CF" w14:textId="100853F1" w:rsidR="00014FBE" w:rsidRPr="00014FBE" w:rsidRDefault="00014FBE" w:rsidP="00014FBE">
            <w:pPr>
              <w:pStyle w:val="BodyText"/>
              <w:numPr>
                <w:ilvl w:val="0"/>
                <w:numId w:val="33"/>
              </w:numPr>
              <w:spacing w:after="0" w:line="240" w:lineRule="auto"/>
              <w:rPr>
                <w:rFonts w:ascii="Times New Roman" w:hAnsi="Times New Roman"/>
                <w:szCs w:val="20"/>
                <w:lang w:eastAsia="zh-CN"/>
              </w:rPr>
            </w:pPr>
            <w:r>
              <w:rPr>
                <w:rFonts w:ascii="Times New Roman" w:hAnsi="Times New Roman"/>
                <w:szCs w:val="20"/>
                <w:lang w:eastAsia="zh-CN"/>
              </w:rPr>
              <w:t>64</w:t>
            </w:r>
            <w:r w:rsidRPr="00014FBE">
              <w:rPr>
                <w:rFonts w:ascii="Times New Roman" w:hAnsi="Times New Roman"/>
                <w:szCs w:val="20"/>
                <w:lang w:eastAsia="zh-CN"/>
              </w:rPr>
              <w:t xml:space="preserve"> for 480 kHz SCS (corresponds </w:t>
            </w:r>
            <w:proofErr w:type="gramStart"/>
            <w:r w:rsidRPr="00014FBE">
              <w:rPr>
                <w:rFonts w:ascii="Times New Roman" w:hAnsi="Times New Roman"/>
                <w:szCs w:val="20"/>
                <w:lang w:eastAsia="zh-CN"/>
              </w:rPr>
              <w:t>to  ~</w:t>
            </w:r>
            <w:proofErr w:type="gramEnd"/>
            <w:r w:rsidRPr="00014FBE">
              <w:rPr>
                <w:rFonts w:ascii="Times New Roman" w:hAnsi="Times New Roman"/>
                <w:szCs w:val="20"/>
                <w:lang w:eastAsia="zh-CN"/>
              </w:rPr>
              <w:t>400 MHz carrier BW)</w:t>
            </w:r>
          </w:p>
          <w:p w14:paraId="0B07EAA4" w14:textId="63E4F31C" w:rsidR="00014FBE" w:rsidRPr="00014FBE" w:rsidRDefault="00014FBE" w:rsidP="00014FBE">
            <w:pPr>
              <w:pStyle w:val="BodyText"/>
              <w:numPr>
                <w:ilvl w:val="0"/>
                <w:numId w:val="33"/>
              </w:numPr>
              <w:spacing w:after="0" w:line="240" w:lineRule="auto"/>
              <w:rPr>
                <w:rFonts w:ascii="Times New Roman" w:hAnsi="Times New Roman"/>
                <w:szCs w:val="20"/>
                <w:lang w:eastAsia="zh-CN"/>
              </w:rPr>
            </w:pPr>
            <w:r>
              <w:rPr>
                <w:rFonts w:ascii="Times New Roman" w:hAnsi="Times New Roman"/>
                <w:szCs w:val="20"/>
                <w:lang w:eastAsia="zh-CN"/>
              </w:rPr>
              <w:t>32</w:t>
            </w:r>
            <w:r w:rsidRPr="00014FBE">
              <w:rPr>
                <w:rFonts w:ascii="Times New Roman" w:hAnsi="Times New Roman"/>
                <w:szCs w:val="20"/>
                <w:lang w:eastAsia="zh-CN"/>
              </w:rPr>
              <w:t xml:space="preserve"> for 960 kHz SCS (corresponds </w:t>
            </w:r>
            <w:proofErr w:type="gramStart"/>
            <w:r w:rsidRPr="00014FBE">
              <w:rPr>
                <w:rFonts w:ascii="Times New Roman" w:hAnsi="Times New Roman"/>
                <w:szCs w:val="20"/>
                <w:lang w:eastAsia="zh-CN"/>
              </w:rPr>
              <w:t>to  ~</w:t>
            </w:r>
            <w:proofErr w:type="gramEnd"/>
            <w:r w:rsidRPr="00014FBE">
              <w:rPr>
                <w:rFonts w:ascii="Times New Roman" w:hAnsi="Times New Roman"/>
                <w:szCs w:val="20"/>
                <w:lang w:eastAsia="zh-CN"/>
              </w:rPr>
              <w:t>400 MHz carrier BW)</w:t>
            </w:r>
          </w:p>
          <w:p w14:paraId="0485CBE2" w14:textId="5AF78979" w:rsidR="00014FBE" w:rsidRDefault="00014FBE" w:rsidP="00014FBE">
            <w:pPr>
              <w:pStyle w:val="BodyText"/>
              <w:spacing w:after="0" w:line="240" w:lineRule="auto"/>
              <w:rPr>
                <w:rFonts w:ascii="Times New Roman" w:hAnsi="Times New Roman"/>
                <w:szCs w:val="20"/>
                <w:lang w:eastAsia="zh-CN"/>
              </w:rPr>
            </w:pPr>
            <w:r w:rsidRPr="00014FBE">
              <w:rPr>
                <w:rFonts w:ascii="Times New Roman" w:hAnsi="Times New Roman"/>
                <w:szCs w:val="20"/>
                <w:lang w:eastAsia="zh-CN"/>
              </w:rPr>
              <w:t xml:space="preserve"> </w:t>
            </w:r>
          </w:p>
        </w:tc>
      </w:tr>
      <w:tr w:rsidR="00D94967" w:rsidRPr="00D94967" w14:paraId="636E13C8" w14:textId="77777777" w:rsidTr="00E315BC">
        <w:trPr>
          <w:trHeight w:val="339"/>
        </w:trPr>
        <w:tc>
          <w:tcPr>
            <w:tcW w:w="1871" w:type="dxa"/>
          </w:tcPr>
          <w:p w14:paraId="3C7D16BF" w14:textId="0674D834" w:rsidR="00D94967" w:rsidRPr="00D94967" w:rsidRDefault="00D94967" w:rsidP="00D9496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B96F697" w14:textId="77777777" w:rsidR="00D94967" w:rsidRDefault="00D94967" w:rsidP="00D94967">
            <w:pPr>
              <w:pStyle w:val="BodyText"/>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797EE56E" w14:textId="77777777" w:rsidR="00D94967" w:rsidRDefault="00D94967" w:rsidP="00D94967">
            <w:pPr>
              <w:pStyle w:val="BodyText"/>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14:paraId="1434A05A" w14:textId="77777777" w:rsidR="00D94967" w:rsidRDefault="00D94967" w:rsidP="00D94967">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6021DABF" w14:textId="77777777" w:rsidR="00D94967" w:rsidRDefault="00D94967" w:rsidP="00D94967">
            <w:pPr>
              <w:pStyle w:val="BodyText"/>
              <w:spacing w:after="0" w:line="240" w:lineRule="auto"/>
            </w:pPr>
            <w:r w:rsidRPr="009476C7">
              <w:t xml:space="preserve">Note: Companies to provide </w:t>
            </w:r>
            <w:r w:rsidRPr="003E019E">
              <w:rPr>
                <w:strike/>
                <w:color w:val="FF0000"/>
              </w:rPr>
              <w:t>actual</w:t>
            </w:r>
            <w:r w:rsidRPr="003E019E">
              <w:rPr>
                <w:color w:val="FF0000"/>
              </w:rPr>
              <w:t xml:space="preserve"> effective </w:t>
            </w:r>
            <w:r w:rsidRPr="009476C7">
              <w:t>code rate used in the evaluations.</w:t>
            </w:r>
          </w:p>
          <w:p w14:paraId="25DE7CFF" w14:textId="67A755DE" w:rsidR="00D94967" w:rsidRPr="00D94967" w:rsidRDefault="00D94967" w:rsidP="00D94967">
            <w:pPr>
              <w:pStyle w:val="BodyText"/>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BC1D32" w:rsidRPr="00D94967" w14:paraId="61C02011" w14:textId="77777777" w:rsidTr="00E315BC">
        <w:trPr>
          <w:trHeight w:val="339"/>
        </w:trPr>
        <w:tc>
          <w:tcPr>
            <w:tcW w:w="1871" w:type="dxa"/>
          </w:tcPr>
          <w:p w14:paraId="4D66B512" w14:textId="4234F518" w:rsidR="00BC1D32" w:rsidRPr="00D94967" w:rsidRDefault="00BC1D32" w:rsidP="00BC1D32">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161D7A4" w14:textId="77777777" w:rsidR="00BC1D32" w:rsidRDefault="00BC1D32" w:rsidP="00BC1D3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PN models, we suggest to add the two other models in RAN4 LS on phase noise as options for the UE.</w:t>
            </w:r>
          </w:p>
          <w:p w14:paraId="719A7708" w14:textId="77777777" w:rsidR="00BC1D32" w:rsidRDefault="00BC1D32" w:rsidP="00BC1D32">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4DD5608C" w14:textId="77777777" w:rsidR="00BC1D32" w:rsidRDefault="00BC1D32" w:rsidP="00BC1D32">
            <w:pPr>
              <w:pStyle w:val="BodyText"/>
              <w:spacing w:before="0" w:after="0" w:line="240" w:lineRule="auto"/>
            </w:pPr>
            <w:r>
              <w:t>TR</w:t>
            </w:r>
            <w:r w:rsidRPr="009476C7">
              <w:t>38.803 example 2 UE PN profil</w:t>
            </w:r>
            <w:r>
              <w:t>e</w:t>
            </w:r>
          </w:p>
          <w:p w14:paraId="0DE5B168" w14:textId="77777777" w:rsidR="00BC1D32" w:rsidRDefault="00BC1D32" w:rsidP="00BC1D32">
            <w:pPr>
              <w:pStyle w:val="BodyText"/>
              <w:spacing w:before="0" w:after="0" w:line="240" w:lineRule="auto"/>
            </w:pPr>
          </w:p>
          <w:p w14:paraId="3FD38E64" w14:textId="77777777" w:rsidR="00BC1D32" w:rsidRDefault="00BC1D32" w:rsidP="00BC1D32">
            <w:pPr>
              <w:pStyle w:val="BodyText"/>
              <w:spacing w:before="0" w:after="0" w:line="240" w:lineRule="auto"/>
            </w:pPr>
            <w:r>
              <w:t>Optional:</w:t>
            </w:r>
          </w:p>
          <w:p w14:paraId="320A613B" w14:textId="77777777" w:rsidR="00BC1D32" w:rsidRDefault="00BC1D32" w:rsidP="00BC1D32">
            <w:pPr>
              <w:pStyle w:val="BodyText"/>
              <w:numPr>
                <w:ilvl w:val="0"/>
                <w:numId w:val="39"/>
              </w:numPr>
              <w:spacing w:before="0" w:after="0" w:line="240" w:lineRule="auto"/>
              <w:rPr>
                <w:rFonts w:ascii="Times New Roman" w:hAnsi="Times New Roman"/>
                <w:color w:val="000000"/>
                <w:szCs w:val="20"/>
              </w:rPr>
            </w:pPr>
            <w:r>
              <w:rPr>
                <w:rFonts w:ascii="Times New Roman" w:hAnsi="Times New Roman"/>
                <w:color w:val="000000"/>
                <w:szCs w:val="20"/>
              </w:rPr>
              <w:t xml:space="preserve">UE PN model presented in </w:t>
            </w:r>
            <w:r w:rsidRPr="008A671B">
              <w:rPr>
                <w:rFonts w:ascii="Times New Roman" w:hAnsi="Times New Roman"/>
                <w:color w:val="000000"/>
                <w:szCs w:val="20"/>
              </w:rPr>
              <w:t>R4-2016533</w:t>
            </w:r>
          </w:p>
          <w:p w14:paraId="5340D22C" w14:textId="77777777" w:rsidR="00BC1D32" w:rsidRDefault="00BC1D32" w:rsidP="00BC1D32">
            <w:pPr>
              <w:pStyle w:val="BodyText"/>
              <w:numPr>
                <w:ilvl w:val="0"/>
                <w:numId w:val="39"/>
              </w:numPr>
              <w:spacing w:before="0" w:after="0" w:line="240" w:lineRule="auto"/>
              <w:rPr>
                <w:rFonts w:ascii="Times New Roman" w:hAnsi="Times New Roman"/>
                <w:szCs w:val="20"/>
                <w:lang w:eastAsia="zh-CN"/>
              </w:rPr>
            </w:pPr>
            <w:r>
              <w:rPr>
                <w:rFonts w:ascii="Times New Roman" w:hAnsi="Times New Roman"/>
                <w:color w:val="000000"/>
                <w:szCs w:val="20"/>
              </w:rPr>
              <w:t xml:space="preserve">UE PN model presented in </w:t>
            </w:r>
            <w:r w:rsidRPr="00776DC6">
              <w:rPr>
                <w:rFonts w:ascii="Times New Roman" w:hAnsi="Times New Roman"/>
                <w:color w:val="000000"/>
                <w:szCs w:val="20"/>
              </w:rPr>
              <w:t>R4-2014976</w:t>
            </w:r>
          </w:p>
          <w:p w14:paraId="78CBD598" w14:textId="77777777" w:rsidR="00BC1D32" w:rsidRDefault="00BC1D32" w:rsidP="00BC1D32">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3ECE32D6" w14:textId="77777777" w:rsidR="00BC1D32" w:rsidRDefault="00BC1D32" w:rsidP="00BC1D32">
            <w:pPr>
              <w:pStyle w:val="BodyText"/>
              <w:spacing w:before="0" w:after="0" w:line="240" w:lineRule="auto"/>
              <w:rPr>
                <w:rFonts w:ascii="Times New Roman" w:hAnsi="Times New Roman"/>
                <w:szCs w:val="20"/>
                <w:lang w:eastAsia="zh-CN"/>
              </w:rPr>
            </w:pPr>
          </w:p>
          <w:p w14:paraId="07811715" w14:textId="77777777" w:rsidR="00BC1D32" w:rsidRDefault="00BC1D32" w:rsidP="00BC1D32">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For MCS, suggest to ask companies to provide </w:t>
            </w:r>
            <w:proofErr w:type="spellStart"/>
            <w:r>
              <w:rPr>
                <w:rFonts w:ascii="Times New Roman" w:hAnsi="Times New Roman"/>
                <w:szCs w:val="20"/>
                <w:lang w:eastAsia="zh-CN"/>
              </w:rPr>
              <w:t>N</w:t>
            </w:r>
            <w:r w:rsidRPr="00CF1670">
              <w:rPr>
                <w:rFonts w:ascii="Times New Roman" w:hAnsi="Times New Roman"/>
                <w:szCs w:val="20"/>
                <w:vertAlign w:val="subscript"/>
                <w:lang w:eastAsia="zh-CN"/>
              </w:rPr>
              <w:t>oh</w:t>
            </w:r>
            <w:r w:rsidRPr="00CF1670">
              <w:rPr>
                <w:rFonts w:ascii="Times New Roman" w:hAnsi="Times New Roman"/>
                <w:szCs w:val="20"/>
                <w:vertAlign w:val="superscript"/>
                <w:lang w:eastAsia="zh-CN"/>
              </w:rPr>
              <w:t>PRB</w:t>
            </w:r>
            <w:proofErr w:type="spellEnd"/>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7E5F4436" w14:textId="77777777" w:rsidR="00BC1D32" w:rsidRDefault="00BC1D32" w:rsidP="00BC1D32">
            <w:pPr>
              <w:pStyle w:val="BodyText"/>
              <w:spacing w:before="0" w:after="0" w:line="240" w:lineRule="auto"/>
              <w:rPr>
                <w:rFonts w:ascii="Times New Roman" w:hAnsi="Times New Roman"/>
                <w:szCs w:val="20"/>
                <w:lang w:eastAsia="zh-CN"/>
              </w:rPr>
            </w:pPr>
          </w:p>
          <w:p w14:paraId="27C8C5AD" w14:textId="77777777" w:rsidR="00BC1D32" w:rsidRDefault="00BC1D32" w:rsidP="00BC1D3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are optional, in order to get somewhat aligned results among companies, it would be good to explicitly state some optional values.</w:t>
            </w:r>
          </w:p>
          <w:p w14:paraId="5C5453A4" w14:textId="77777777" w:rsidR="00BC1D32" w:rsidRDefault="00BC1D32" w:rsidP="00BC1D32">
            <w:pPr>
              <w:pStyle w:val="BodyText"/>
              <w:spacing w:before="0" w:after="0" w:line="240" w:lineRule="auto"/>
              <w:rPr>
                <w:rFonts w:ascii="Times New Roman" w:hAnsi="Times New Roman"/>
                <w:szCs w:val="20"/>
                <w:lang w:eastAsia="zh-CN"/>
              </w:rPr>
            </w:pPr>
          </w:p>
          <w:p w14:paraId="2A199398" w14:textId="77777777" w:rsidR="00BC1D32" w:rsidRDefault="00BC1D32" w:rsidP="00BC1D32">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323FFFF7" w14:textId="77777777" w:rsidR="00BC1D32" w:rsidRDefault="00BC1D32" w:rsidP="00BC1D32">
            <w:pPr>
              <w:pStyle w:val="TAL"/>
              <w:spacing w:before="0" w:line="240" w:lineRule="auto"/>
            </w:pPr>
            <w:r>
              <w:t>256 for 120 kHz SCS (corresponds to ~400 MHz carrier BW)</w:t>
            </w:r>
          </w:p>
          <w:p w14:paraId="5C4B8716" w14:textId="77777777" w:rsidR="00BC1D32" w:rsidRDefault="00BC1D32" w:rsidP="00BC1D32">
            <w:pPr>
              <w:pStyle w:val="TAL"/>
              <w:spacing w:before="0" w:line="240" w:lineRule="auto"/>
            </w:pPr>
            <w:r>
              <w:t>256 for 480 kHz SCS (corresponds to ~1600 MHz carrier BW)</w:t>
            </w:r>
          </w:p>
          <w:p w14:paraId="588A4775" w14:textId="77777777" w:rsidR="00BC1D32" w:rsidRDefault="00BC1D32" w:rsidP="00BC1D32">
            <w:pPr>
              <w:pStyle w:val="TAL"/>
              <w:spacing w:before="0" w:line="240" w:lineRule="auto"/>
            </w:pPr>
            <w:r>
              <w:t>160 for 960 kHz SCS (corresponds to ~2000 MHz carrier BW)</w:t>
            </w:r>
          </w:p>
          <w:p w14:paraId="4BE445FE" w14:textId="77777777" w:rsidR="00BC1D32" w:rsidRDefault="00BC1D32" w:rsidP="00BC1D32">
            <w:pPr>
              <w:pStyle w:val="TAL"/>
              <w:spacing w:before="0" w:line="240" w:lineRule="auto"/>
            </w:pPr>
            <w:r>
              <w:t xml:space="preserve"> </w:t>
            </w:r>
          </w:p>
          <w:p w14:paraId="0F5E1018" w14:textId="77777777" w:rsidR="00BC1D32" w:rsidRDefault="00BC1D32" w:rsidP="00BC1D32">
            <w:pPr>
              <w:pStyle w:val="BodyText"/>
              <w:spacing w:before="0" w:after="0" w:line="240" w:lineRule="auto"/>
            </w:pPr>
            <w:r>
              <w:t xml:space="preserve">Optional: </w:t>
            </w:r>
          </w:p>
          <w:p w14:paraId="269C34FF" w14:textId="141079EE" w:rsidR="00BC1D32" w:rsidRPr="00AB260C" w:rsidRDefault="00BC1D32" w:rsidP="00BC1D32">
            <w:pPr>
              <w:pStyle w:val="BodyText"/>
              <w:numPr>
                <w:ilvl w:val="0"/>
                <w:numId w:val="40"/>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51A9F107" w14:textId="77777777" w:rsidR="00BC1D32" w:rsidRDefault="00BC1D32" w:rsidP="00BC1D32">
            <w:pPr>
              <w:pStyle w:val="BodyText"/>
              <w:numPr>
                <w:ilvl w:val="0"/>
                <w:numId w:val="40"/>
              </w:numPr>
              <w:spacing w:before="0" w:after="0" w:line="240" w:lineRule="auto"/>
              <w:rPr>
                <w:rFonts w:ascii="Times New Roman" w:hAnsi="Times New Roman"/>
                <w:szCs w:val="20"/>
                <w:lang w:eastAsia="zh-CN"/>
              </w:rPr>
            </w:pPr>
            <w:r>
              <w:t>Companies to report if other values are evaluated</w:t>
            </w:r>
          </w:p>
          <w:p w14:paraId="783D4655" w14:textId="7F9083F0" w:rsidR="00BC1D32" w:rsidRPr="00D94967" w:rsidRDefault="00BC1D32" w:rsidP="00BC1D32">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1D7290" w:rsidRPr="00D94967" w14:paraId="14BE1499" w14:textId="77777777" w:rsidTr="001D7290">
        <w:trPr>
          <w:trHeight w:val="339"/>
        </w:trPr>
        <w:tc>
          <w:tcPr>
            <w:tcW w:w="1871" w:type="dxa"/>
          </w:tcPr>
          <w:p w14:paraId="45AE1AE3" w14:textId="77777777" w:rsidR="001D7290" w:rsidRPr="00D94967" w:rsidRDefault="001D7290" w:rsidP="001D7290">
            <w:pPr>
              <w:pStyle w:val="BodyText"/>
              <w:spacing w:after="0" w:line="240" w:lineRule="auto"/>
              <w:rPr>
                <w:rFonts w:ascii="Times New Roman" w:hAnsi="Times New Roman"/>
                <w:szCs w:val="20"/>
                <w:lang w:eastAsia="zh-CN"/>
              </w:rPr>
            </w:pPr>
          </w:p>
        </w:tc>
        <w:tc>
          <w:tcPr>
            <w:tcW w:w="8021" w:type="dxa"/>
          </w:tcPr>
          <w:p w14:paraId="434A4ECE" w14:textId="77777777" w:rsidR="001D7290" w:rsidRPr="00D94967" w:rsidRDefault="001D7290" w:rsidP="001D7290">
            <w:pPr>
              <w:pStyle w:val="BodyText"/>
              <w:spacing w:after="0" w:line="240" w:lineRule="auto"/>
              <w:rPr>
                <w:rFonts w:ascii="Times New Roman" w:hAnsi="Times New Roman"/>
                <w:szCs w:val="20"/>
                <w:lang w:eastAsia="zh-CN"/>
              </w:rPr>
            </w:pPr>
          </w:p>
        </w:tc>
      </w:tr>
      <w:tr w:rsidR="001D7290" w14:paraId="727E6CFF" w14:textId="77777777" w:rsidTr="001D7290">
        <w:trPr>
          <w:trHeight w:val="339"/>
        </w:trPr>
        <w:tc>
          <w:tcPr>
            <w:tcW w:w="1871" w:type="dxa"/>
          </w:tcPr>
          <w:p w14:paraId="5B28EA4D" w14:textId="77777777" w:rsidR="001D7290" w:rsidRDefault="001D7290" w:rsidP="001D7290">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BB17911" w14:textId="77777777" w:rsidR="001D7290" w:rsidRDefault="001D7290" w:rsidP="001D729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sidRPr="001475A2">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77285B15" w14:textId="77777777" w:rsidR="001D7290" w:rsidRDefault="001D7290" w:rsidP="001D7290">
      <w:pPr>
        <w:rPr>
          <w:lang w:eastAsia="zh-CN"/>
        </w:rPr>
      </w:pPr>
    </w:p>
    <w:p w14:paraId="623B3CEC" w14:textId="77777777" w:rsidR="001D7290" w:rsidRDefault="001D7290" w:rsidP="001D7290">
      <w:pPr>
        <w:rPr>
          <w:lang w:eastAsia="zh-CN"/>
        </w:rPr>
      </w:pPr>
    </w:p>
    <w:p w14:paraId="159D1329" w14:textId="77777777" w:rsidR="001D7290" w:rsidRDefault="001D7290" w:rsidP="001D7290">
      <w:pPr>
        <w:pStyle w:val="Heading5"/>
      </w:pPr>
      <w:bookmarkStart w:id="34" w:name="_GoBack"/>
      <w:bookmarkEnd w:id="34"/>
      <w:r>
        <w:rPr>
          <w:highlight w:val="cyan"/>
        </w:rPr>
        <w:t>Proposal 5-1a for discussion:</w:t>
      </w:r>
      <w:r>
        <w:t xml:space="preserve"> </w:t>
      </w:r>
    </w:p>
    <w:p w14:paraId="45F4D52D" w14:textId="77777777" w:rsidR="001D7290" w:rsidRPr="002A1575" w:rsidRDefault="001D7290" w:rsidP="001D7290">
      <w:pPr>
        <w:spacing w:after="0"/>
        <w:rPr>
          <w:lang w:val="en-GB"/>
        </w:rPr>
      </w:pPr>
      <w:r>
        <w:t>For evaluation purpose, LLS assumptions in Table 4 are used for potential RS enhancement study for NR operation in 52.6 to 71 GHz.</w:t>
      </w:r>
    </w:p>
    <w:p w14:paraId="5CA2EB8C" w14:textId="77777777" w:rsidR="001D7290" w:rsidRDefault="001D7290" w:rsidP="001D7290">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4</w:t>
      </w:r>
      <w:r>
        <w:rPr>
          <w:b w:val="0"/>
        </w:rPr>
        <w:fldChar w:fldCharType="end"/>
      </w:r>
      <w:r>
        <w:rPr>
          <w:b w:val="0"/>
        </w:rPr>
        <w:t xml:space="preserve"> </w:t>
      </w:r>
      <w:r w:rsidRPr="00DA3677">
        <w:rPr>
          <w:b w:val="0"/>
        </w:rPr>
        <w:t>LLS assumptions for potential RS enhancement study</w:t>
      </w:r>
      <w:r>
        <w:rPr>
          <w:b w:val="0"/>
        </w:rPr>
        <w:t xml:space="preserve"> </w:t>
      </w:r>
      <w:r w:rsidRPr="00AD1F4B">
        <w:rPr>
          <w:b w:val="0"/>
        </w:rPr>
        <w:t>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1D7290" w:rsidRPr="009476C7" w14:paraId="425894B6" w14:textId="77777777" w:rsidTr="001D7290">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334FA5" w14:textId="77777777" w:rsidR="001D7290" w:rsidRPr="009476C7" w:rsidRDefault="001D7290" w:rsidP="001D7290">
            <w:pPr>
              <w:pStyle w:val="TAH"/>
              <w:keepNext w:val="0"/>
              <w:keepLines w:val="0"/>
            </w:pPr>
            <w:r w:rsidRPr="009476C7">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835B76" w14:textId="77777777" w:rsidR="001D7290" w:rsidRPr="009476C7" w:rsidRDefault="001D7290" w:rsidP="001D7290">
            <w:pPr>
              <w:pStyle w:val="TAH"/>
              <w:keepNext w:val="0"/>
              <w:keepLines w:val="0"/>
            </w:pPr>
            <w:r w:rsidRPr="009476C7">
              <w:t>Value</w:t>
            </w:r>
          </w:p>
        </w:tc>
      </w:tr>
      <w:tr w:rsidR="001D7290" w:rsidRPr="009476C7" w14:paraId="1AD4DF51" w14:textId="77777777" w:rsidTr="001D7290">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B4DD199" w14:textId="77777777" w:rsidR="001D7290" w:rsidRPr="009476C7" w:rsidRDefault="001D7290" w:rsidP="001D7290">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536EBF5C" w14:textId="77777777" w:rsidR="001D7290" w:rsidRPr="009476C7" w:rsidRDefault="001D7290" w:rsidP="001D7290">
            <w:pPr>
              <w:pStyle w:val="TAL"/>
            </w:pPr>
            <w:r w:rsidRPr="009476C7">
              <w:t>60 GHz</w:t>
            </w:r>
          </w:p>
          <w:p w14:paraId="5AB01206" w14:textId="77777777" w:rsidR="001D7290" w:rsidRPr="009476C7" w:rsidRDefault="001D7290" w:rsidP="001D7290">
            <w:pPr>
              <w:pStyle w:val="TAL"/>
            </w:pPr>
            <w:r w:rsidRPr="009476C7">
              <w:t xml:space="preserve"> </w:t>
            </w:r>
          </w:p>
          <w:p w14:paraId="2FB055B5" w14:textId="77777777" w:rsidR="001D7290" w:rsidRPr="009476C7" w:rsidRDefault="001D7290" w:rsidP="001D7290">
            <w:pPr>
              <w:pStyle w:val="TAL"/>
            </w:pPr>
            <w:r w:rsidRPr="009476C7">
              <w:t>Optional: 70 GHz</w:t>
            </w:r>
          </w:p>
        </w:tc>
      </w:tr>
      <w:tr w:rsidR="001D7290" w:rsidRPr="009476C7" w14:paraId="422BFD58" w14:textId="77777777" w:rsidTr="001D7290">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387E2BE" w14:textId="77777777" w:rsidR="001D7290" w:rsidRPr="009476C7" w:rsidRDefault="001D7290" w:rsidP="001D7290">
            <w:pPr>
              <w:pStyle w:val="TAC"/>
              <w:keepNext w:val="0"/>
              <w:keepLines w:val="0"/>
            </w:pPr>
            <w:r w:rsidRPr="009476C7">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3F127554" w14:textId="77777777" w:rsidR="001D7290" w:rsidRPr="009476C7" w:rsidRDefault="001D7290" w:rsidP="001D7290">
            <w:pPr>
              <w:pStyle w:val="TAL"/>
            </w:pPr>
            <w:r w:rsidRPr="009476C7">
              <w:t>120, 480, 960 kHz</w:t>
            </w:r>
          </w:p>
        </w:tc>
      </w:tr>
      <w:tr w:rsidR="001D7290" w:rsidRPr="009476C7" w14:paraId="69676BD6" w14:textId="77777777" w:rsidTr="001D7290">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CA2ED0A" w14:textId="77777777" w:rsidR="001D7290" w:rsidRPr="009476C7" w:rsidRDefault="001D7290" w:rsidP="001D7290">
            <w:pPr>
              <w:pStyle w:val="TAC"/>
              <w:keepNext w:val="0"/>
              <w:keepLines w:val="0"/>
            </w:pPr>
            <w:r w:rsidRPr="009476C7">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016C6AD5" w14:textId="77777777" w:rsidR="001D7290" w:rsidRDefault="001D7290" w:rsidP="001D7290">
            <w:pPr>
              <w:pStyle w:val="TAL"/>
            </w:pPr>
            <w:r>
              <w:t>256 for 120 kHz SCS (corresponds to ~400 MHz carrier BW)</w:t>
            </w:r>
          </w:p>
          <w:p w14:paraId="374B2AD2" w14:textId="77777777" w:rsidR="001D7290" w:rsidRDefault="001D7290" w:rsidP="001D7290">
            <w:pPr>
              <w:pStyle w:val="TAL"/>
            </w:pPr>
            <w:r>
              <w:t>256 for 480 kHz SCS (corresponds to ~1600 MHz carrier BW)</w:t>
            </w:r>
          </w:p>
          <w:p w14:paraId="59B69208" w14:textId="691ED5D6" w:rsidR="001D7290" w:rsidRDefault="00774766" w:rsidP="00774766">
            <w:pPr>
              <w:pStyle w:val="TAL"/>
              <w:numPr>
                <w:ilvl w:val="0"/>
                <w:numId w:val="41"/>
              </w:numPr>
              <w:ind w:left="361"/>
            </w:pPr>
            <w:r>
              <w:t>for</w:t>
            </w:r>
            <w:r w:rsidR="001D7290">
              <w:t xml:space="preserve"> 960 kHz SCS (corresponds to ~2000 MHz carrier BW)</w:t>
            </w:r>
          </w:p>
          <w:p w14:paraId="4C0D16BF" w14:textId="77777777" w:rsidR="001D7290" w:rsidRDefault="001D7290" w:rsidP="001D7290">
            <w:pPr>
              <w:pStyle w:val="TAL"/>
            </w:pPr>
            <w:r>
              <w:t xml:space="preserve"> </w:t>
            </w:r>
          </w:p>
          <w:p w14:paraId="1616CD20" w14:textId="77777777" w:rsidR="00774766" w:rsidRDefault="001D7290" w:rsidP="001D7290">
            <w:pPr>
              <w:pStyle w:val="TAL"/>
            </w:pPr>
            <w:r>
              <w:t>Optional:</w:t>
            </w:r>
          </w:p>
          <w:p w14:paraId="6222895A" w14:textId="68808B2A" w:rsidR="00774766" w:rsidRPr="00774766" w:rsidRDefault="00774766" w:rsidP="00774766">
            <w:pPr>
              <w:pStyle w:val="BodyText"/>
              <w:spacing w:after="0" w:line="240" w:lineRule="auto"/>
              <w:ind w:left="1"/>
              <w:rPr>
                <w:rFonts w:ascii="Arial" w:hAnsi="Arial"/>
                <w:color w:val="FF0000"/>
                <w:sz w:val="18"/>
                <w:szCs w:val="20"/>
              </w:rPr>
            </w:pPr>
            <w:r w:rsidRPr="00774766">
              <w:rPr>
                <w:rFonts w:ascii="Arial" w:hAnsi="Arial"/>
                <w:color w:val="FF0000"/>
                <w:sz w:val="18"/>
                <w:szCs w:val="20"/>
              </w:rPr>
              <w:t xml:space="preserve">-  </w:t>
            </w:r>
            <w:r>
              <w:rPr>
                <w:rFonts w:ascii="Arial" w:hAnsi="Arial"/>
                <w:color w:val="FF0000"/>
                <w:sz w:val="18"/>
                <w:szCs w:val="20"/>
              </w:rPr>
              <w:t xml:space="preserve">4, 16, 64 </w:t>
            </w:r>
            <w:r w:rsidRPr="00774766">
              <w:rPr>
                <w:rFonts w:ascii="Arial" w:hAnsi="Arial"/>
                <w:color w:val="FF0000"/>
                <w:sz w:val="18"/>
                <w:szCs w:val="20"/>
              </w:rPr>
              <w:t>RBs for all SCS</w:t>
            </w:r>
          </w:p>
          <w:p w14:paraId="2D2E6F0F" w14:textId="116E585D" w:rsidR="001D7290" w:rsidRPr="009476C7" w:rsidRDefault="00774766" w:rsidP="00774766">
            <w:pPr>
              <w:pStyle w:val="TAL"/>
            </w:pPr>
            <w:r>
              <w:t xml:space="preserve">-  </w:t>
            </w:r>
            <w:r w:rsidR="001D7290">
              <w:t>Companies to report if other values are evaluated</w:t>
            </w:r>
          </w:p>
        </w:tc>
      </w:tr>
      <w:tr w:rsidR="001D7290" w:rsidRPr="009476C7" w14:paraId="2678D7F0"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FA0E555" w14:textId="77777777" w:rsidR="001D7290" w:rsidRPr="009476C7" w:rsidRDefault="001D7290" w:rsidP="001D7290">
            <w:pPr>
              <w:pStyle w:val="TAC"/>
              <w:keepNext w:val="0"/>
              <w:keepLines w:val="0"/>
            </w:pPr>
            <w:r w:rsidRPr="009476C7">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A8AB9A2" w14:textId="77777777" w:rsidR="001D7290" w:rsidRPr="009476C7" w:rsidRDefault="001D7290" w:rsidP="001D7290">
            <w:pPr>
              <w:pStyle w:val="TAL"/>
            </w:pPr>
            <w:r w:rsidRPr="009476C7">
              <w:t>For PDSCH:</w:t>
            </w:r>
          </w:p>
          <w:p w14:paraId="570047D4" w14:textId="77777777" w:rsidR="001D7290" w:rsidRPr="009476C7" w:rsidRDefault="001D7290" w:rsidP="001D7290">
            <w:pPr>
              <w:pStyle w:val="TAL"/>
            </w:pPr>
            <w:r w:rsidRPr="009476C7">
              <w:t>CP-OFDM</w:t>
            </w:r>
          </w:p>
          <w:p w14:paraId="40D070E6" w14:textId="77777777" w:rsidR="001D7290" w:rsidRPr="009476C7" w:rsidRDefault="001D7290" w:rsidP="001D7290">
            <w:pPr>
              <w:pStyle w:val="TAL"/>
            </w:pPr>
          </w:p>
          <w:p w14:paraId="1787FC14" w14:textId="77777777" w:rsidR="001D7290" w:rsidRPr="009476C7" w:rsidRDefault="001D7290" w:rsidP="001D7290">
            <w:pPr>
              <w:pStyle w:val="TAL"/>
            </w:pPr>
            <w:r w:rsidRPr="009476C7">
              <w:t>For PUSCH:</w:t>
            </w:r>
          </w:p>
          <w:p w14:paraId="56DE3A8B" w14:textId="77777777" w:rsidR="001D7290" w:rsidRPr="009476C7" w:rsidRDefault="001D7290" w:rsidP="001D7290">
            <w:pPr>
              <w:pStyle w:val="TAL"/>
            </w:pPr>
            <w:r w:rsidRPr="009476C7">
              <w:t>CP-OFDM and DFT-s-OFDM</w:t>
            </w:r>
          </w:p>
        </w:tc>
      </w:tr>
      <w:tr w:rsidR="001D7290" w:rsidRPr="009476C7" w14:paraId="0A94DD28" w14:textId="77777777" w:rsidTr="001D7290">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00EC2E" w14:textId="77777777" w:rsidR="001D7290" w:rsidRPr="009476C7" w:rsidRDefault="001D7290" w:rsidP="001D7290">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0F7159F6" w14:textId="77777777" w:rsidR="001D7290" w:rsidRPr="009476C7" w:rsidRDefault="001D7290" w:rsidP="001D7290">
            <w:pPr>
              <w:pStyle w:val="TAL"/>
            </w:pPr>
            <w:r w:rsidRPr="009476C7">
              <w:t>Normal CP</w:t>
            </w:r>
          </w:p>
        </w:tc>
      </w:tr>
      <w:tr w:rsidR="001D7290" w:rsidRPr="009476C7" w14:paraId="246955EE" w14:textId="77777777" w:rsidTr="001D7290">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BF4F025" w14:textId="77777777" w:rsidR="001D7290" w:rsidRPr="009476C7" w:rsidRDefault="001D7290" w:rsidP="001D7290">
            <w:pPr>
              <w:pStyle w:val="TAC"/>
              <w:keepNext w:val="0"/>
              <w:keepLines w:val="0"/>
            </w:pPr>
            <w:r w:rsidRPr="009476C7">
              <w:lastRenderedPageBreak/>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4EAD8026" w14:textId="77777777" w:rsidR="001D7290" w:rsidRPr="009476C7" w:rsidRDefault="001D7290" w:rsidP="001D7290">
            <w:pPr>
              <w:pStyle w:val="TAL"/>
            </w:pPr>
            <w:r w:rsidRPr="009476C7">
              <w:t xml:space="preserve">TDL model as defined in of TR38.901 </w:t>
            </w:r>
            <w:r>
              <w:t>Clause</w:t>
            </w:r>
            <w:r w:rsidRPr="009476C7">
              <w:t xml:space="preserve"> 7.7.2:</w:t>
            </w:r>
          </w:p>
          <w:p w14:paraId="711A214C" w14:textId="77777777" w:rsidR="001D7290" w:rsidRPr="009476C7" w:rsidRDefault="001D7290" w:rsidP="001D7290">
            <w:pPr>
              <w:pStyle w:val="TAL"/>
            </w:pPr>
            <w:r w:rsidRPr="009476C7">
              <w:t xml:space="preserve">- TDL-A (5ns, 10ns, 20ns DS) </w:t>
            </w:r>
          </w:p>
          <w:p w14:paraId="127C453E" w14:textId="77777777" w:rsidR="001D7290" w:rsidRPr="009476C7" w:rsidRDefault="001D7290" w:rsidP="001D7290">
            <w:pPr>
              <w:pStyle w:val="TAL"/>
            </w:pPr>
            <w:r w:rsidRPr="009476C7">
              <w:t xml:space="preserve">- optional DS for consideration: 40ns DS </w:t>
            </w:r>
          </w:p>
          <w:p w14:paraId="44790CE7" w14:textId="77777777" w:rsidR="001D7290" w:rsidRPr="009476C7" w:rsidRDefault="001D7290" w:rsidP="001D7290">
            <w:pPr>
              <w:pStyle w:val="TAL"/>
            </w:pPr>
          </w:p>
          <w:p w14:paraId="72F0C84A" w14:textId="77777777" w:rsidR="001D7290" w:rsidRPr="009476C7" w:rsidRDefault="001D7290" w:rsidP="001D7290">
            <w:pPr>
              <w:pStyle w:val="TAL"/>
            </w:pPr>
            <w:r>
              <w:t xml:space="preserve">Optional: </w:t>
            </w:r>
            <w:r w:rsidRPr="009476C7">
              <w:t xml:space="preserve">CDL model as defined in of TR38.901 </w:t>
            </w:r>
            <w:r>
              <w:t>Clause</w:t>
            </w:r>
            <w:r w:rsidRPr="009476C7">
              <w:t xml:space="preserve"> 7.7.1:</w:t>
            </w:r>
          </w:p>
          <w:p w14:paraId="1A40BEF0" w14:textId="77777777" w:rsidR="001D7290" w:rsidRPr="004C21E6" w:rsidRDefault="001D7290" w:rsidP="001D7290">
            <w:pPr>
              <w:pStyle w:val="TAL"/>
              <w:rPr>
                <w:lang w:val="fr-FR"/>
              </w:rPr>
            </w:pPr>
            <w:r w:rsidRPr="004C21E6">
              <w:rPr>
                <w:lang w:val="fr-FR"/>
              </w:rPr>
              <w:t>- CDL-B (20ns, 50ns DS)</w:t>
            </w:r>
          </w:p>
          <w:p w14:paraId="40E9C0FF" w14:textId="77777777" w:rsidR="001D7290" w:rsidRPr="009476C7" w:rsidRDefault="001D7290" w:rsidP="001D7290">
            <w:pPr>
              <w:pStyle w:val="TAL"/>
            </w:pPr>
            <w:r w:rsidRPr="009476C7">
              <w:t>- CDL-D (20ns, 30ns DS) with K-factor = 10 dB</w:t>
            </w:r>
          </w:p>
          <w:p w14:paraId="629DDF3C" w14:textId="77777777" w:rsidR="001D7290" w:rsidRPr="009476C7" w:rsidRDefault="001D7290" w:rsidP="001D7290">
            <w:pPr>
              <w:pStyle w:val="TAL"/>
            </w:pPr>
            <w:r w:rsidRPr="009476C7">
              <w:t xml:space="preserve">- optional DS for consideration: 100ns DS </w:t>
            </w:r>
          </w:p>
          <w:p w14:paraId="5D89F083" w14:textId="77777777" w:rsidR="001D7290" w:rsidRPr="009476C7" w:rsidRDefault="001D7290" w:rsidP="001D7290">
            <w:pPr>
              <w:pStyle w:val="TAL"/>
            </w:pPr>
          </w:p>
          <w:p w14:paraId="0FDCCB20" w14:textId="77777777" w:rsidR="001D7290" w:rsidRPr="005D75E4" w:rsidRDefault="001D7290" w:rsidP="001D7290">
            <w:pPr>
              <w:pStyle w:val="TAL"/>
            </w:pPr>
            <w:r>
              <w:t>Note</w:t>
            </w:r>
            <w:r w:rsidRPr="009476C7">
              <w:t>: for TDL/CDL model, the delay spread (DS) value mentioned is the delay spread scaling value (i.e. corresponding to normalized delay of 1.0).</w:t>
            </w:r>
          </w:p>
        </w:tc>
      </w:tr>
      <w:tr w:rsidR="001D7290" w:rsidRPr="009476C7" w14:paraId="7BB4C43E"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81253FD" w14:textId="77777777" w:rsidR="001D7290" w:rsidRPr="009476C7" w:rsidRDefault="001D7290" w:rsidP="001D7290">
            <w:pPr>
              <w:pStyle w:val="TAC"/>
              <w:keepNext w:val="0"/>
              <w:keepLines w:val="0"/>
            </w:pPr>
            <w:r w:rsidRPr="009476C7">
              <w:t>Antenna Configuration (</w:t>
            </w:r>
            <w:proofErr w:type="spellStart"/>
            <w:r w:rsidRPr="009476C7">
              <w:t>Mg,Ng,M,N,P</w:t>
            </w:r>
            <w:proofErr w:type="spellEnd"/>
            <w:r w:rsidRPr="009476C7">
              <w:t>)</w:t>
            </w:r>
          </w:p>
        </w:tc>
        <w:tc>
          <w:tcPr>
            <w:tcW w:w="6591" w:type="dxa"/>
            <w:tcBorders>
              <w:top w:val="single" w:sz="4" w:space="0" w:color="auto"/>
              <w:left w:val="single" w:sz="4" w:space="0" w:color="auto"/>
              <w:bottom w:val="single" w:sz="4" w:space="0" w:color="auto"/>
              <w:right w:val="single" w:sz="4" w:space="0" w:color="auto"/>
            </w:tcBorders>
            <w:vAlign w:val="center"/>
          </w:tcPr>
          <w:p w14:paraId="722D0A84" w14:textId="77777777" w:rsidR="001D7290" w:rsidRPr="009476C7" w:rsidRDefault="001D7290" w:rsidP="001D7290">
            <w:pPr>
              <w:pStyle w:val="TAL"/>
            </w:pPr>
            <w:r w:rsidRPr="009476C7">
              <w:t>For TDL model:</w:t>
            </w:r>
          </w:p>
          <w:p w14:paraId="44F962AA" w14:textId="77777777" w:rsidR="001D7290" w:rsidRPr="009476C7" w:rsidRDefault="001D7290" w:rsidP="001D7290">
            <w:pPr>
              <w:pStyle w:val="TAL"/>
            </w:pPr>
            <w:r w:rsidRPr="009476C7">
              <w:t>- 2x2</w:t>
            </w:r>
          </w:p>
          <w:p w14:paraId="2E4ADF36" w14:textId="77777777" w:rsidR="001D7290" w:rsidRPr="009476C7" w:rsidRDefault="001D7290" w:rsidP="001D7290">
            <w:pPr>
              <w:pStyle w:val="TAL"/>
            </w:pPr>
          </w:p>
          <w:p w14:paraId="0961F117" w14:textId="77777777" w:rsidR="001D7290" w:rsidRPr="009476C7" w:rsidRDefault="001D7290" w:rsidP="001D7290">
            <w:pPr>
              <w:pStyle w:val="TAL"/>
            </w:pPr>
            <w:r w:rsidRPr="009476C7">
              <w:t xml:space="preserve">For </w:t>
            </w:r>
            <w:r>
              <w:t xml:space="preserve">optional </w:t>
            </w:r>
            <w:r w:rsidRPr="009476C7">
              <w:t>CDL model:</w:t>
            </w:r>
          </w:p>
          <w:p w14:paraId="0D6AA400" w14:textId="77777777" w:rsidR="001D7290" w:rsidRPr="009476C7" w:rsidRDefault="001D7290" w:rsidP="001D7290">
            <w:pPr>
              <w:pStyle w:val="TAL"/>
            </w:pPr>
            <w:r w:rsidRPr="009476C7">
              <w:t>Configuration 1:</w:t>
            </w:r>
          </w:p>
          <w:p w14:paraId="4F2240A8" w14:textId="77777777" w:rsidR="001D7290" w:rsidRPr="009476C7" w:rsidRDefault="001D7290" w:rsidP="001D7290">
            <w:pPr>
              <w:pStyle w:val="TAL"/>
            </w:pPr>
            <w:r w:rsidRPr="009476C7">
              <w:t>- (</w:t>
            </w:r>
            <w:proofErr w:type="spellStart"/>
            <w:proofErr w:type="gramStart"/>
            <w:r w:rsidRPr="009476C7">
              <w:t>Mg,Ng</w:t>
            </w:r>
            <w:proofErr w:type="gramEnd"/>
            <w:r w:rsidRPr="009476C7">
              <w:t>,M,N,P</w:t>
            </w:r>
            <w:proofErr w:type="spellEnd"/>
            <w:r w:rsidRPr="009476C7">
              <w:t xml:space="preserve">) = (1,1,8,16,2) BS with (0.5 dv, 0.5 </w:t>
            </w:r>
            <w:proofErr w:type="spellStart"/>
            <w:r w:rsidRPr="009476C7">
              <w:t>dH</w:t>
            </w:r>
            <w:proofErr w:type="spellEnd"/>
            <w:r w:rsidRPr="009476C7">
              <w:t>)</w:t>
            </w:r>
          </w:p>
          <w:p w14:paraId="701750C2" w14:textId="77777777" w:rsidR="001D7290" w:rsidRPr="009476C7" w:rsidRDefault="001D7290" w:rsidP="001D7290">
            <w:pPr>
              <w:pStyle w:val="TAL"/>
            </w:pPr>
            <w:r w:rsidRPr="009476C7">
              <w:t>- (</w:t>
            </w:r>
            <w:proofErr w:type="spellStart"/>
            <w:proofErr w:type="gramStart"/>
            <w:r w:rsidRPr="009476C7">
              <w:t>Mg,Ng</w:t>
            </w:r>
            <w:proofErr w:type="gramEnd"/>
            <w:r w:rsidRPr="009476C7">
              <w:t>,M,N,P</w:t>
            </w:r>
            <w:proofErr w:type="spellEnd"/>
            <w:r w:rsidRPr="009476C7">
              <w:t xml:space="preserve">) = (1,1,4,4,2) UE with (0.5 dv, 0.5 </w:t>
            </w:r>
            <w:proofErr w:type="spellStart"/>
            <w:r w:rsidRPr="009476C7">
              <w:t>dH</w:t>
            </w:r>
            <w:proofErr w:type="spellEnd"/>
            <w:r w:rsidRPr="009476C7">
              <w:t>)</w:t>
            </w:r>
          </w:p>
          <w:p w14:paraId="4982199D" w14:textId="77777777" w:rsidR="001D7290" w:rsidRPr="009476C7" w:rsidRDefault="001D7290" w:rsidP="001D7290">
            <w:pPr>
              <w:pStyle w:val="TAL"/>
            </w:pPr>
            <w:r w:rsidRPr="009476C7">
              <w:t>Configuration 2:</w:t>
            </w:r>
          </w:p>
          <w:p w14:paraId="1F1D6EAF" w14:textId="77777777" w:rsidR="001D7290" w:rsidRPr="009476C7" w:rsidRDefault="001D7290" w:rsidP="001D7290">
            <w:pPr>
              <w:pStyle w:val="TAL"/>
            </w:pPr>
            <w:r w:rsidRPr="009476C7">
              <w:t>- (</w:t>
            </w:r>
            <w:proofErr w:type="spellStart"/>
            <w:proofErr w:type="gramStart"/>
            <w:r w:rsidRPr="009476C7">
              <w:t>Mg,Ng</w:t>
            </w:r>
            <w:proofErr w:type="gramEnd"/>
            <w:r w:rsidRPr="009476C7">
              <w:t>,M,N,P</w:t>
            </w:r>
            <w:proofErr w:type="spellEnd"/>
            <w:r w:rsidRPr="009476C7">
              <w:t xml:space="preserve">) = (1,1,4,8,2) BS with (0.5 dv, 0.5 </w:t>
            </w:r>
            <w:proofErr w:type="spellStart"/>
            <w:r w:rsidRPr="009476C7">
              <w:t>dH</w:t>
            </w:r>
            <w:proofErr w:type="spellEnd"/>
            <w:r w:rsidRPr="009476C7">
              <w:t>)</w:t>
            </w:r>
          </w:p>
          <w:p w14:paraId="472BF076" w14:textId="77777777" w:rsidR="001D7290" w:rsidRPr="009476C7" w:rsidRDefault="001D7290" w:rsidP="001D7290">
            <w:pPr>
              <w:pStyle w:val="TAL"/>
            </w:pPr>
            <w:r w:rsidRPr="009476C7">
              <w:t>- (</w:t>
            </w:r>
            <w:proofErr w:type="spellStart"/>
            <w:r w:rsidRPr="009476C7">
              <w:t>Mg,Ng,M,N,P</w:t>
            </w:r>
            <w:proofErr w:type="spellEnd"/>
            <w:r w:rsidRPr="009476C7">
              <w:t xml:space="preserve">) = (1,1,2,2,2) UE with (0.5 dv, 0.5 </w:t>
            </w:r>
            <w:proofErr w:type="spellStart"/>
            <w:r w:rsidRPr="009476C7">
              <w:t>dH</w:t>
            </w:r>
            <w:proofErr w:type="spellEnd"/>
            <w:r w:rsidRPr="009476C7">
              <w:t>)</w:t>
            </w:r>
          </w:p>
        </w:tc>
      </w:tr>
      <w:tr w:rsidR="001D7290" w:rsidRPr="009476C7" w14:paraId="26197E5D"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D97582" w14:textId="77777777" w:rsidR="001D7290" w:rsidRPr="009476C7" w:rsidRDefault="001D7290" w:rsidP="001D7290">
            <w:pPr>
              <w:pStyle w:val="TAC"/>
              <w:keepNext w:val="0"/>
              <w:keepLines w:val="0"/>
            </w:pPr>
            <w:r w:rsidRPr="009476C7">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117DE727" w14:textId="77777777" w:rsidR="001D7290" w:rsidRPr="009476C7" w:rsidRDefault="001D7290" w:rsidP="001D7290">
            <w:pPr>
              <w:pStyle w:val="TAL"/>
            </w:pPr>
            <w:r w:rsidRPr="009476C7">
              <w:t>3 km/</w:t>
            </w:r>
            <w:proofErr w:type="spellStart"/>
            <w:r w:rsidRPr="009476C7">
              <w:t>hr</w:t>
            </w:r>
            <w:proofErr w:type="spellEnd"/>
          </w:p>
        </w:tc>
      </w:tr>
      <w:tr w:rsidR="001D7290" w:rsidRPr="009476C7" w14:paraId="005AE320"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B117C4B" w14:textId="77777777" w:rsidR="001D7290" w:rsidRPr="009476C7" w:rsidRDefault="001D7290" w:rsidP="001D7290">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28DA202A" w14:textId="77777777" w:rsidR="001D7290" w:rsidRDefault="001D7290" w:rsidP="001D7290">
            <w:pPr>
              <w:pStyle w:val="TAL"/>
            </w:pPr>
            <w:r>
              <w:t>None</w:t>
            </w:r>
          </w:p>
          <w:p w14:paraId="5310B9B5" w14:textId="77777777" w:rsidR="001D7290" w:rsidRDefault="001D7290" w:rsidP="001D7290">
            <w:pPr>
              <w:pStyle w:val="TAL"/>
            </w:pPr>
          </w:p>
          <w:p w14:paraId="43B13569" w14:textId="77777777" w:rsidR="001D7290" w:rsidRPr="009476C7" w:rsidRDefault="001D7290" w:rsidP="001D7290">
            <w:pPr>
              <w:pStyle w:val="TAL"/>
            </w:pPr>
            <w:r w:rsidRPr="002120AA">
              <w:rPr>
                <w:color w:val="FF0000"/>
              </w:rPr>
              <w:t xml:space="preserve">Optional: Companies to report used PA modelling (in lieu of pre-loaded </w:t>
            </w:r>
            <w:proofErr w:type="spellStart"/>
            <w:r w:rsidRPr="002120AA">
              <w:rPr>
                <w:color w:val="FF0000"/>
              </w:rPr>
              <w:t>Tx</w:t>
            </w:r>
            <w:proofErr w:type="spellEnd"/>
            <w:r w:rsidRPr="002120AA">
              <w:rPr>
                <w:color w:val="FF0000"/>
              </w:rPr>
              <w:t xml:space="preserve"> EVM)</w:t>
            </w:r>
          </w:p>
        </w:tc>
      </w:tr>
      <w:tr w:rsidR="001D7290" w:rsidRPr="009476C7" w14:paraId="67E71DC1"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C7FE45" w14:textId="77777777" w:rsidR="001D7290" w:rsidRPr="009476C7" w:rsidRDefault="001D7290" w:rsidP="001D7290">
            <w:pPr>
              <w:pStyle w:val="TAC"/>
              <w:keepNext w:val="0"/>
              <w:keepLines w:val="0"/>
            </w:pPr>
            <w:proofErr w:type="spellStart"/>
            <w:r w:rsidRPr="009476C7">
              <w:t>gNB</w:t>
            </w:r>
            <w:proofErr w:type="spellEnd"/>
            <w:r w:rsidRPr="009476C7">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48726706" w14:textId="77777777" w:rsidR="001D7290" w:rsidRPr="009476C7" w:rsidRDefault="001D7290" w:rsidP="001D7290">
            <w:pPr>
              <w:pStyle w:val="TAL"/>
            </w:pPr>
            <w:r>
              <w:t>TR</w:t>
            </w:r>
            <w:r w:rsidRPr="009476C7">
              <w:t>38.803 example 2 BS PN profile</w:t>
            </w:r>
          </w:p>
        </w:tc>
      </w:tr>
      <w:tr w:rsidR="001D7290" w:rsidRPr="009476C7" w14:paraId="60A886CE"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86D6761" w14:textId="77777777" w:rsidR="001D7290" w:rsidRPr="009476C7" w:rsidRDefault="001D7290" w:rsidP="001D7290">
            <w:pPr>
              <w:pStyle w:val="TAC"/>
              <w:keepNext w:val="0"/>
              <w:keepLines w:val="0"/>
            </w:pPr>
            <w:r w:rsidRPr="009476C7">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2EC7C054" w14:textId="77777777" w:rsidR="001D7290" w:rsidRDefault="001D7290" w:rsidP="001D7290">
            <w:pPr>
              <w:pStyle w:val="TAL"/>
            </w:pPr>
            <w:r>
              <w:t>TR</w:t>
            </w:r>
            <w:r w:rsidRPr="009476C7">
              <w:t>38.803 example 2 UE PN profil</w:t>
            </w:r>
            <w:r>
              <w:t>e</w:t>
            </w:r>
          </w:p>
          <w:p w14:paraId="4F5C0C6C" w14:textId="77777777" w:rsidR="001D7290" w:rsidRDefault="001D7290" w:rsidP="001D7290">
            <w:pPr>
              <w:pStyle w:val="TAL"/>
            </w:pPr>
          </w:p>
          <w:p w14:paraId="538E1036" w14:textId="77777777" w:rsidR="001D7290" w:rsidRPr="001D7290" w:rsidRDefault="001D7290" w:rsidP="001D7290">
            <w:pPr>
              <w:pStyle w:val="BodyText"/>
              <w:spacing w:after="0" w:line="240" w:lineRule="auto"/>
              <w:rPr>
                <w:rFonts w:ascii="Arial" w:hAnsi="Arial" w:cs="Arial"/>
                <w:color w:val="FF0000"/>
                <w:sz w:val="18"/>
                <w:szCs w:val="18"/>
              </w:rPr>
            </w:pPr>
            <w:r w:rsidRPr="001D7290">
              <w:rPr>
                <w:rFonts w:ascii="Arial" w:hAnsi="Arial" w:cs="Arial"/>
                <w:color w:val="FF0000"/>
                <w:sz w:val="18"/>
                <w:szCs w:val="18"/>
              </w:rPr>
              <w:t>Optional:</w:t>
            </w:r>
          </w:p>
          <w:p w14:paraId="0C10B8C5" w14:textId="0A11FA13" w:rsidR="001D7290" w:rsidRPr="001D7290" w:rsidRDefault="001D7290" w:rsidP="001D7290">
            <w:pPr>
              <w:pStyle w:val="BodyText"/>
              <w:spacing w:after="0" w:line="240" w:lineRule="auto"/>
              <w:rPr>
                <w:rFonts w:ascii="Arial" w:hAnsi="Arial" w:cs="Arial"/>
                <w:color w:val="FF0000"/>
                <w:sz w:val="18"/>
                <w:szCs w:val="18"/>
              </w:rPr>
            </w:pPr>
            <w:r w:rsidRPr="001D7290">
              <w:rPr>
                <w:rFonts w:ascii="Arial" w:hAnsi="Arial" w:cs="Arial"/>
                <w:color w:val="FF0000"/>
                <w:sz w:val="18"/>
                <w:szCs w:val="18"/>
              </w:rPr>
              <w:t>-</w:t>
            </w:r>
            <w:r>
              <w:rPr>
                <w:rFonts w:ascii="Arial" w:hAnsi="Arial" w:cs="Arial"/>
                <w:color w:val="FF0000"/>
                <w:sz w:val="18"/>
                <w:szCs w:val="18"/>
              </w:rPr>
              <w:t xml:space="preserve"> </w:t>
            </w:r>
            <w:r w:rsidRPr="001D7290">
              <w:rPr>
                <w:rFonts w:ascii="Arial" w:hAnsi="Arial" w:cs="Arial"/>
                <w:color w:val="FF0000"/>
                <w:sz w:val="18"/>
                <w:szCs w:val="18"/>
              </w:rPr>
              <w:t>UE PN model presented in R4-2016533</w:t>
            </w:r>
          </w:p>
          <w:p w14:paraId="0823CE28" w14:textId="18CB8624" w:rsidR="001D7290" w:rsidRPr="001D7290" w:rsidRDefault="001D7290" w:rsidP="001D7290">
            <w:pPr>
              <w:pStyle w:val="BodyText"/>
              <w:spacing w:after="0" w:line="240" w:lineRule="auto"/>
              <w:rPr>
                <w:rFonts w:ascii="Times New Roman" w:hAnsi="Times New Roman"/>
                <w:szCs w:val="20"/>
                <w:lang w:eastAsia="zh-CN"/>
              </w:rPr>
            </w:pPr>
            <w:r>
              <w:rPr>
                <w:rFonts w:ascii="Arial" w:hAnsi="Arial" w:cs="Arial"/>
                <w:color w:val="FF0000"/>
                <w:sz w:val="18"/>
                <w:szCs w:val="18"/>
              </w:rPr>
              <w:t xml:space="preserve">- </w:t>
            </w:r>
            <w:r w:rsidRPr="001D7290">
              <w:rPr>
                <w:rFonts w:ascii="Arial" w:hAnsi="Arial" w:cs="Arial"/>
                <w:color w:val="FF0000"/>
                <w:sz w:val="18"/>
                <w:szCs w:val="18"/>
              </w:rPr>
              <w:t>UE PN model presented in R4-2014976</w:t>
            </w:r>
          </w:p>
        </w:tc>
      </w:tr>
      <w:tr w:rsidR="001D7290" w:rsidRPr="009476C7" w14:paraId="6BC124CC"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488878" w14:textId="77777777" w:rsidR="001D7290" w:rsidRPr="009476C7" w:rsidRDefault="001D7290" w:rsidP="001D7290">
            <w:pPr>
              <w:pStyle w:val="TAC"/>
              <w:keepNext w:val="0"/>
              <w:keepLines w:val="0"/>
            </w:pPr>
            <w:r w:rsidRPr="009476C7">
              <w:t xml:space="preserve">Pre-loaded </w:t>
            </w:r>
            <w:proofErr w:type="spellStart"/>
            <w:r w:rsidRPr="009476C7">
              <w:t>Tx</w:t>
            </w:r>
            <w:proofErr w:type="spellEnd"/>
            <w:r w:rsidRPr="009476C7">
              <w:t xml:space="preserve"> EVM</w:t>
            </w:r>
          </w:p>
        </w:tc>
        <w:tc>
          <w:tcPr>
            <w:tcW w:w="6591" w:type="dxa"/>
            <w:tcBorders>
              <w:top w:val="single" w:sz="4" w:space="0" w:color="auto"/>
              <w:left w:val="single" w:sz="4" w:space="0" w:color="auto"/>
              <w:bottom w:val="single" w:sz="4" w:space="0" w:color="auto"/>
              <w:right w:val="single" w:sz="4" w:space="0" w:color="auto"/>
            </w:tcBorders>
            <w:vAlign w:val="center"/>
          </w:tcPr>
          <w:p w14:paraId="45A83232" w14:textId="77777777" w:rsidR="001D7290" w:rsidRDefault="001D7290" w:rsidP="001D7290">
            <w:pPr>
              <w:pStyle w:val="TAL"/>
            </w:pPr>
            <w:r>
              <w:t>0%</w:t>
            </w:r>
          </w:p>
          <w:p w14:paraId="609A7065" w14:textId="77777777" w:rsidR="001D7290" w:rsidRDefault="001D7290" w:rsidP="001D7290">
            <w:pPr>
              <w:pStyle w:val="TAL"/>
            </w:pPr>
          </w:p>
          <w:p w14:paraId="1FD6B06E" w14:textId="77777777" w:rsidR="001D7290" w:rsidRPr="002120AA" w:rsidRDefault="001D7290" w:rsidP="001D7290">
            <w:pPr>
              <w:pStyle w:val="TAL"/>
              <w:rPr>
                <w:color w:val="FF0000"/>
              </w:rPr>
            </w:pPr>
            <w:r w:rsidRPr="002120AA">
              <w:rPr>
                <w:color w:val="FF0000"/>
              </w:rPr>
              <w:t>Optional:</w:t>
            </w:r>
          </w:p>
          <w:p w14:paraId="0A3B285B" w14:textId="77777777" w:rsidR="001D7290" w:rsidRPr="002120AA" w:rsidRDefault="001D7290" w:rsidP="001D7290">
            <w:pPr>
              <w:pStyle w:val="TAL"/>
              <w:rPr>
                <w:color w:val="FF0000"/>
              </w:rPr>
            </w:pPr>
            <w:r w:rsidRPr="002120AA">
              <w:rPr>
                <w:color w:val="FF0000"/>
              </w:rPr>
              <w:t xml:space="preserve">- 3% at </w:t>
            </w:r>
            <w:proofErr w:type="spellStart"/>
            <w:r w:rsidRPr="002120AA">
              <w:rPr>
                <w:color w:val="FF0000"/>
              </w:rPr>
              <w:t>Tx</w:t>
            </w:r>
            <w:proofErr w:type="spellEnd"/>
            <w:r w:rsidRPr="002120AA">
              <w:rPr>
                <w:color w:val="FF0000"/>
              </w:rPr>
              <w:t xml:space="preserve"> (In lieu of PA model),</w:t>
            </w:r>
          </w:p>
          <w:p w14:paraId="1A87EDF9" w14:textId="77777777" w:rsidR="001D7290" w:rsidRPr="009476C7" w:rsidRDefault="001D7290" w:rsidP="001D7290">
            <w:pPr>
              <w:pStyle w:val="TAL"/>
            </w:pPr>
            <w:r w:rsidRPr="002120AA">
              <w:rPr>
                <w:color w:val="FF0000"/>
              </w:rPr>
              <w:t>- If other values are used, companies are asked to provide information on the values selected for simulation.</w:t>
            </w:r>
          </w:p>
        </w:tc>
      </w:tr>
      <w:tr w:rsidR="001D7290" w:rsidRPr="009476C7" w14:paraId="22FC653C"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BADA0EA" w14:textId="77777777" w:rsidR="001D7290" w:rsidRPr="009476C7" w:rsidRDefault="001D7290" w:rsidP="001D7290">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7F03261E" w14:textId="77777777" w:rsidR="001D7290" w:rsidRDefault="001D7290" w:rsidP="001D7290">
            <w:pPr>
              <w:pStyle w:val="TAL"/>
              <w:rPr>
                <w:lang w:eastAsia="zh-CN"/>
              </w:rPr>
            </w:pPr>
            <w:r>
              <w:rPr>
                <w:lang w:eastAsia="zh-CN"/>
              </w:rPr>
              <w:t>0%</w:t>
            </w:r>
          </w:p>
          <w:p w14:paraId="36DA4981" w14:textId="77777777" w:rsidR="001D7290" w:rsidRDefault="001D7290" w:rsidP="001D7290">
            <w:pPr>
              <w:pStyle w:val="TAL"/>
              <w:rPr>
                <w:lang w:eastAsia="zh-CN"/>
              </w:rPr>
            </w:pPr>
          </w:p>
          <w:p w14:paraId="6F42B666" w14:textId="77777777" w:rsidR="001D7290" w:rsidRPr="002120AA" w:rsidRDefault="001D7290" w:rsidP="001D7290">
            <w:pPr>
              <w:pStyle w:val="TAL"/>
              <w:rPr>
                <w:color w:val="FF0000"/>
                <w:lang w:eastAsia="zh-CN"/>
              </w:rPr>
            </w:pPr>
            <w:r w:rsidRPr="002120AA">
              <w:rPr>
                <w:color w:val="FF0000"/>
                <w:lang w:eastAsia="zh-CN"/>
              </w:rPr>
              <w:t>Optional:</w:t>
            </w:r>
          </w:p>
          <w:p w14:paraId="6D5C4D68" w14:textId="77777777" w:rsidR="001D7290" w:rsidRPr="002120AA" w:rsidRDefault="001D7290" w:rsidP="001D7290">
            <w:pPr>
              <w:pStyle w:val="TAL"/>
              <w:rPr>
                <w:color w:val="FF0000"/>
                <w:lang w:eastAsia="zh-CN"/>
              </w:rPr>
            </w:pPr>
            <w:r w:rsidRPr="002120AA">
              <w:rPr>
                <w:color w:val="FF0000"/>
                <w:lang w:eastAsia="zh-CN"/>
              </w:rPr>
              <w:t>- 5% at Rx,</w:t>
            </w:r>
          </w:p>
          <w:p w14:paraId="09126D6B" w14:textId="77777777" w:rsidR="001D7290" w:rsidRPr="009476C7" w:rsidRDefault="001D7290" w:rsidP="001D7290">
            <w:pPr>
              <w:pStyle w:val="TAL"/>
              <w:rPr>
                <w:lang w:eastAsia="zh-CN"/>
              </w:rPr>
            </w:pPr>
            <w:r w:rsidRPr="002120AA">
              <w:rPr>
                <w:color w:val="FF0000"/>
                <w:lang w:eastAsia="zh-CN"/>
              </w:rPr>
              <w:t>- If other values are used, companies are asked to provide information on the values selected for simulation.</w:t>
            </w:r>
          </w:p>
        </w:tc>
      </w:tr>
      <w:tr w:rsidR="001D7290" w:rsidRPr="009476C7" w14:paraId="6755D953"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7C46D96" w14:textId="77777777" w:rsidR="001D7290" w:rsidRPr="009476C7" w:rsidRDefault="001D7290" w:rsidP="001D7290">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55ACF593" w14:textId="77777777" w:rsidR="001D7290" w:rsidRPr="009476C7" w:rsidRDefault="001D7290" w:rsidP="001D7290">
            <w:pPr>
              <w:pStyle w:val="TAL"/>
              <w:rPr>
                <w:lang w:eastAsia="zh-CN"/>
              </w:rPr>
            </w:pPr>
            <w:r>
              <w:rPr>
                <w:lang w:eastAsia="zh-CN"/>
              </w:rPr>
              <w:t>None</w:t>
            </w:r>
          </w:p>
        </w:tc>
      </w:tr>
      <w:tr w:rsidR="001D7290" w:rsidRPr="009476C7" w14:paraId="46992DEB"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37F2595" w14:textId="77777777" w:rsidR="001D7290" w:rsidRPr="009476C7" w:rsidRDefault="001D7290" w:rsidP="001D7290">
            <w:pPr>
              <w:pStyle w:val="TAC"/>
              <w:keepNext w:val="0"/>
              <w:keepLines w:val="0"/>
            </w:pPr>
            <w:r w:rsidRPr="009476C7">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FD1BC91" w14:textId="77777777" w:rsidR="001D7290" w:rsidRDefault="001D7290" w:rsidP="001D7290">
            <w:pPr>
              <w:pStyle w:val="TAL"/>
              <w:rPr>
                <w:lang w:eastAsia="zh-CN"/>
              </w:rPr>
            </w:pPr>
            <w:r>
              <w:rPr>
                <w:lang w:eastAsia="zh-CN"/>
              </w:rPr>
              <w:t>0 ppm</w:t>
            </w:r>
          </w:p>
          <w:p w14:paraId="4C3BCEAE" w14:textId="77777777" w:rsidR="001D7290" w:rsidRDefault="001D7290" w:rsidP="001D7290">
            <w:pPr>
              <w:pStyle w:val="TAL"/>
              <w:rPr>
                <w:lang w:eastAsia="zh-CN"/>
              </w:rPr>
            </w:pPr>
          </w:p>
          <w:p w14:paraId="2D74D868" w14:textId="77777777" w:rsidR="001D7290" w:rsidRPr="009476C7" w:rsidRDefault="001D7290" w:rsidP="001D7290">
            <w:pPr>
              <w:pStyle w:val="TAL"/>
              <w:rPr>
                <w:lang w:eastAsia="zh-CN"/>
              </w:rPr>
            </w:pPr>
            <w:r w:rsidRPr="009476C7">
              <w:rPr>
                <w:lang w:eastAsia="zh-CN"/>
              </w:rPr>
              <w:t>Optional:</w:t>
            </w:r>
          </w:p>
          <w:p w14:paraId="769ED689" w14:textId="77777777" w:rsidR="001D7290" w:rsidRPr="009476C7" w:rsidRDefault="001D7290" w:rsidP="001D7290">
            <w:pPr>
              <w:pStyle w:val="TAL"/>
              <w:rPr>
                <w:lang w:eastAsia="zh-CN"/>
              </w:rPr>
            </w:pPr>
            <w:r>
              <w:rPr>
                <w:lang w:eastAsia="zh-CN"/>
              </w:rPr>
              <w:t>- 0.1 ppm</w:t>
            </w:r>
          </w:p>
        </w:tc>
      </w:tr>
      <w:tr w:rsidR="001D7290" w:rsidRPr="009476C7" w14:paraId="07ED644F"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D837CCA" w14:textId="77777777" w:rsidR="001D7290" w:rsidRPr="009476C7" w:rsidRDefault="001D7290" w:rsidP="001D7290">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38574B38" w14:textId="77777777" w:rsidR="001D7290" w:rsidRPr="009476C7" w:rsidRDefault="001D7290" w:rsidP="001D7290">
            <w:pPr>
              <w:pStyle w:val="TAL"/>
              <w:rPr>
                <w:rFonts w:ascii="Times New Roman" w:hAnsi="Times New Roman"/>
              </w:rPr>
            </w:pPr>
            <w:r w:rsidRPr="009476C7">
              <w:rPr>
                <w:lang w:eastAsia="zh-CN"/>
              </w:rPr>
              <w:t>Realistic channel estimation</w:t>
            </w:r>
          </w:p>
        </w:tc>
      </w:tr>
      <w:tr w:rsidR="001D7290" w:rsidRPr="009476C7" w14:paraId="1038B0CB"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2DF0AF" w14:textId="77777777" w:rsidR="001D7290" w:rsidRPr="009476C7" w:rsidRDefault="001D7290" w:rsidP="001D7290">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32773614" w14:textId="77777777" w:rsidR="001D7290" w:rsidRDefault="001D7290" w:rsidP="001D7290">
            <w:pPr>
              <w:pStyle w:val="TAL"/>
            </w:pPr>
            <w:r w:rsidRPr="009476C7">
              <w:t>Rank 1</w:t>
            </w:r>
          </w:p>
          <w:p w14:paraId="22626234" w14:textId="77777777" w:rsidR="001D7290" w:rsidRDefault="001D7290" w:rsidP="001D7290">
            <w:pPr>
              <w:pStyle w:val="TAL"/>
            </w:pPr>
          </w:p>
          <w:p w14:paraId="335E1C90" w14:textId="77777777" w:rsidR="001D7290" w:rsidRDefault="001D7290" w:rsidP="001D7290">
            <w:pPr>
              <w:pStyle w:val="TAL"/>
            </w:pPr>
            <w:r>
              <w:t>Optional: Rank 2</w:t>
            </w:r>
          </w:p>
          <w:p w14:paraId="3C7A9894" w14:textId="77777777" w:rsidR="001D7290" w:rsidRPr="009476C7" w:rsidRDefault="001D7290" w:rsidP="001D7290">
            <w:pPr>
              <w:pStyle w:val="TAL"/>
            </w:pPr>
          </w:p>
          <w:p w14:paraId="463C3E8E" w14:textId="77777777" w:rsidR="001D7290" w:rsidRPr="009476C7" w:rsidRDefault="001D7290" w:rsidP="001D7290">
            <w:pPr>
              <w:pStyle w:val="TAL"/>
            </w:pPr>
            <w:r w:rsidRPr="009476C7">
              <w:t>Note: companies are asked to provide information the precoding scheme (including granularity) used in the evaluations.</w:t>
            </w:r>
          </w:p>
        </w:tc>
      </w:tr>
      <w:tr w:rsidR="001D7290" w:rsidRPr="009476C7" w14:paraId="429B02D0"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9E3221A" w14:textId="77777777" w:rsidR="001D7290" w:rsidRPr="009476C7" w:rsidRDefault="001D7290" w:rsidP="001D7290">
            <w:pPr>
              <w:pStyle w:val="TAC"/>
              <w:keepNext w:val="0"/>
              <w:keepLines w:val="0"/>
            </w:pPr>
            <w:r w:rsidRPr="009476C7">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49A02ECA" w14:textId="77777777" w:rsidR="001D7290" w:rsidRDefault="001D7290" w:rsidP="001D7290">
            <w:pPr>
              <w:pStyle w:val="TAL"/>
            </w:pPr>
            <w:r w:rsidRPr="009476C7">
              <w:t>(S=2, L=12)</w:t>
            </w:r>
          </w:p>
          <w:p w14:paraId="212FD214" w14:textId="77777777" w:rsidR="001D7290" w:rsidRPr="009476C7" w:rsidRDefault="001D7290" w:rsidP="001D7290">
            <w:pPr>
              <w:pStyle w:val="TAL"/>
            </w:pPr>
            <w:r w:rsidRPr="009476C7">
              <w:t>Note: Starting symbol, S, (indexed from 0) and length, L.</w:t>
            </w:r>
          </w:p>
        </w:tc>
      </w:tr>
      <w:tr w:rsidR="001D7290" w:rsidRPr="009476C7" w14:paraId="319B41C4"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C7AC38" w14:textId="77777777" w:rsidR="001D7290" w:rsidRPr="009476C7" w:rsidRDefault="001D7290" w:rsidP="001D7290">
            <w:pPr>
              <w:pStyle w:val="TAC"/>
              <w:keepNext w:val="0"/>
              <w:keepLines w:val="0"/>
            </w:pPr>
            <w:r w:rsidRPr="009476C7">
              <w:lastRenderedPageBreak/>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A26C533" w14:textId="77777777" w:rsidR="001D7290" w:rsidRDefault="001D7290" w:rsidP="001D7290">
            <w:pPr>
              <w:pStyle w:val="TAL"/>
            </w:pPr>
            <w:r w:rsidRPr="009476C7">
              <w:t>1 DMRS symbol (front loaded), or 2 DMRS symbols at (2,11) symbol index</w:t>
            </w:r>
          </w:p>
          <w:p w14:paraId="7C67FBBB" w14:textId="77777777" w:rsidR="001D7290" w:rsidRDefault="001D7290" w:rsidP="001D7290">
            <w:pPr>
              <w:pStyle w:val="TAL"/>
            </w:pPr>
          </w:p>
          <w:p w14:paraId="3C313CB4" w14:textId="77777777" w:rsidR="001D7290" w:rsidRDefault="001D7290" w:rsidP="001D7290">
            <w:pPr>
              <w:pStyle w:val="TAL"/>
            </w:pPr>
            <w:r>
              <w:t>Companies are asked to report details of DMRS enhancement if evaluated</w:t>
            </w:r>
          </w:p>
          <w:p w14:paraId="47F2A453" w14:textId="77777777" w:rsidR="001D7290" w:rsidRPr="009476C7" w:rsidRDefault="001D7290" w:rsidP="001D7290">
            <w:pPr>
              <w:pStyle w:val="TAL"/>
            </w:pPr>
          </w:p>
          <w:p w14:paraId="4296E350" w14:textId="77777777" w:rsidR="001D7290" w:rsidRPr="009476C7" w:rsidRDefault="001D7290" w:rsidP="001D7290">
            <w:pPr>
              <w:pStyle w:val="TAL"/>
            </w:pPr>
            <w:r w:rsidRPr="009476C7">
              <w:t>Note: no data multiplexing is assumed in DMRS symbols</w:t>
            </w:r>
          </w:p>
        </w:tc>
      </w:tr>
      <w:tr w:rsidR="001D7290" w:rsidRPr="009476C7" w14:paraId="3A2D7A25"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C36BD8B" w14:textId="77777777" w:rsidR="001D7290" w:rsidRPr="009476C7" w:rsidRDefault="001D7290" w:rsidP="001D7290">
            <w:pPr>
              <w:pStyle w:val="TAC"/>
              <w:keepNext w:val="0"/>
              <w:keepLines w:val="0"/>
            </w:pPr>
            <w:r w:rsidRPr="009476C7">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B123FF5" w14:textId="77777777" w:rsidR="001D7290" w:rsidRPr="009476C7" w:rsidRDefault="001D7290" w:rsidP="001D7290">
            <w:pPr>
              <w:pStyle w:val="TAL"/>
            </w:pPr>
            <w:r w:rsidRPr="009476C7">
              <w:t>For CP-OFDM:</w:t>
            </w:r>
          </w:p>
          <w:p w14:paraId="162C7844" w14:textId="77777777" w:rsidR="001D7290" w:rsidRPr="009476C7" w:rsidRDefault="001D7290" w:rsidP="001D7290">
            <w:pPr>
              <w:pStyle w:val="TAL"/>
            </w:pPr>
            <w:r w:rsidRPr="002120AA">
              <w:rPr>
                <w:color w:val="FF0000"/>
              </w:rPr>
              <w:t xml:space="preserve">For PTRS as in Rel-15: </w:t>
            </w:r>
            <w:r w:rsidRPr="009476C7">
              <w:t>(K = 4, L = 1) or (K = 2, L = 1)</w:t>
            </w:r>
          </w:p>
          <w:p w14:paraId="430E8F83" w14:textId="77777777" w:rsidR="001D7290" w:rsidRPr="009476C7" w:rsidRDefault="001D7290" w:rsidP="001D7290">
            <w:pPr>
              <w:pStyle w:val="TAL"/>
            </w:pPr>
            <w:r w:rsidRPr="009476C7">
              <w:t>Note: PTRS per K number of PRBs, and PTRS every L number of OFDM symbols</w:t>
            </w:r>
          </w:p>
          <w:p w14:paraId="20A46105" w14:textId="77777777" w:rsidR="001D7290" w:rsidRDefault="001D7290" w:rsidP="001D7290">
            <w:pPr>
              <w:pStyle w:val="TAL"/>
            </w:pPr>
          </w:p>
          <w:p w14:paraId="5D2ABAC8" w14:textId="77777777" w:rsidR="001D7290" w:rsidRPr="00FB5143" w:rsidRDefault="001D7290" w:rsidP="001D7290">
            <w:pPr>
              <w:pStyle w:val="TAL"/>
              <w:ind w:left="1"/>
              <w:rPr>
                <w:color w:val="FF0000"/>
              </w:rPr>
            </w:pPr>
            <w:r>
              <w:t xml:space="preserve">Companies are asked to report details of PN compensation method(s) with corresponding receiver complexity and </w:t>
            </w:r>
            <w:r w:rsidRPr="00FB5143">
              <w:rPr>
                <w:color w:val="FF0000"/>
              </w:rPr>
              <w:t xml:space="preserve">details of </w:t>
            </w:r>
            <w:r>
              <w:t xml:space="preserve">PTRS enhancement for CP-OFDM if evaluated. </w:t>
            </w:r>
            <w:r w:rsidRPr="00FB5143">
              <w:rPr>
                <w:color w:val="FF0000"/>
              </w:rPr>
              <w:t>For example, for block-based PTRS enhancement</w:t>
            </w:r>
            <w:r>
              <w:rPr>
                <w:color w:val="FF0000"/>
              </w:rPr>
              <w:t xml:space="preserve">, </w:t>
            </w:r>
            <w:r w:rsidRPr="00FB5143">
              <w:rPr>
                <w:color w:val="FF0000"/>
              </w:rPr>
              <w:t xml:space="preserve">the number of PTRS blocks per OFDM symbol, the number of PTRS REs per block, and the placement of PTRS blocks in each OFDM </w:t>
            </w:r>
            <w:r>
              <w:rPr>
                <w:color w:val="FF0000"/>
              </w:rPr>
              <w:t>symbol are required to be provided if evaluated</w:t>
            </w:r>
            <w:r w:rsidRPr="00FB5143">
              <w:rPr>
                <w:color w:val="FF0000"/>
              </w:rPr>
              <w:t>.</w:t>
            </w:r>
          </w:p>
          <w:p w14:paraId="4B4C6CD0" w14:textId="77777777" w:rsidR="001D7290" w:rsidRDefault="001D7290" w:rsidP="001D7290">
            <w:pPr>
              <w:pStyle w:val="TAL"/>
              <w:ind w:leftChars="3" w:left="6"/>
              <w:jc w:val="both"/>
            </w:pPr>
          </w:p>
          <w:p w14:paraId="4DF73F74" w14:textId="77777777" w:rsidR="001D7290" w:rsidRDefault="001D7290" w:rsidP="001D7290">
            <w:pPr>
              <w:pStyle w:val="TAL"/>
            </w:pPr>
          </w:p>
          <w:p w14:paraId="214A2174" w14:textId="77777777" w:rsidR="001D7290" w:rsidRPr="009476C7" w:rsidRDefault="001D7290" w:rsidP="001D7290">
            <w:pPr>
              <w:pStyle w:val="TAL"/>
            </w:pPr>
          </w:p>
          <w:p w14:paraId="33F23097" w14:textId="77777777" w:rsidR="001D7290" w:rsidRPr="009476C7" w:rsidRDefault="001D7290" w:rsidP="001D7290">
            <w:pPr>
              <w:pStyle w:val="TAL"/>
            </w:pPr>
            <w:r w:rsidRPr="009476C7">
              <w:t>For DFT-s-OFDM:</w:t>
            </w:r>
          </w:p>
          <w:p w14:paraId="6D3ED556" w14:textId="77777777" w:rsidR="001D7290" w:rsidRPr="009476C7" w:rsidRDefault="001D7290" w:rsidP="001D7290">
            <w:pPr>
              <w:pStyle w:val="TAL"/>
            </w:pPr>
            <w:r w:rsidRPr="009476C7">
              <w:t>(Ng = 2, Ns = 2, L = 1)</w:t>
            </w:r>
          </w:p>
          <w:p w14:paraId="1E8B4532" w14:textId="77777777" w:rsidR="001D7290" w:rsidRPr="009476C7" w:rsidRDefault="001D7290" w:rsidP="001D7290">
            <w:pPr>
              <w:pStyle w:val="TAL"/>
            </w:pPr>
            <w:r w:rsidRPr="009476C7">
              <w:t>(Ng = 2, Ns = 4, L = 1)</w:t>
            </w:r>
          </w:p>
          <w:p w14:paraId="5FEA59DE" w14:textId="77777777" w:rsidR="001D7290" w:rsidRPr="009476C7" w:rsidRDefault="001D7290" w:rsidP="001D7290">
            <w:pPr>
              <w:pStyle w:val="TAL"/>
            </w:pPr>
            <w:r w:rsidRPr="009476C7">
              <w:t>(Ng = 4, Ns = 2, L = 1)</w:t>
            </w:r>
          </w:p>
          <w:p w14:paraId="3C867729" w14:textId="77777777" w:rsidR="001D7290" w:rsidRPr="009476C7" w:rsidRDefault="001D7290" w:rsidP="001D7290">
            <w:pPr>
              <w:pStyle w:val="TAL"/>
            </w:pPr>
            <w:r w:rsidRPr="009476C7">
              <w:t>(Ng = 4, Ns = 4, L = 1)</w:t>
            </w:r>
          </w:p>
          <w:p w14:paraId="0D962DC0" w14:textId="77777777" w:rsidR="001D7290" w:rsidRPr="009476C7" w:rsidRDefault="001D7290" w:rsidP="001D7290">
            <w:pPr>
              <w:pStyle w:val="TAL"/>
            </w:pPr>
            <w:r w:rsidRPr="009476C7">
              <w:t>(Ng = 8, Ns = 4, L = 1)</w:t>
            </w:r>
          </w:p>
          <w:p w14:paraId="5565C7A9" w14:textId="77777777" w:rsidR="001D7290" w:rsidRPr="009476C7" w:rsidRDefault="001D7290" w:rsidP="001D7290">
            <w:pPr>
              <w:pStyle w:val="TAL"/>
            </w:pPr>
            <w:r w:rsidRPr="009476C7">
              <w:t>Note: Ng number of PT-RS groups, Ns number of samples per PT-RS group, and PTRS every L number of DFT-s-OFDM symbols</w:t>
            </w:r>
          </w:p>
          <w:p w14:paraId="3CA97EFA" w14:textId="77777777" w:rsidR="001D7290" w:rsidRDefault="001D7290" w:rsidP="001D7290">
            <w:pPr>
              <w:pStyle w:val="TAL"/>
            </w:pPr>
          </w:p>
          <w:p w14:paraId="4D791BD4" w14:textId="77777777" w:rsidR="001D7290" w:rsidRPr="009476C7" w:rsidRDefault="001D7290" w:rsidP="001D7290">
            <w:pPr>
              <w:pStyle w:val="TAL"/>
            </w:pPr>
            <w:r>
              <w:t>C</w:t>
            </w:r>
            <w:r w:rsidRPr="009476C7">
              <w:t>ompan</w:t>
            </w:r>
            <w:r>
              <w:t>ies are asked to provide the PT</w:t>
            </w:r>
            <w:r w:rsidRPr="009476C7">
              <w:t>RS configuration used for DFT-s-OFDM simulation</w:t>
            </w:r>
            <w:r>
              <w:t xml:space="preserve"> and details of PTRS enhancement for DFT-s-OFDM if evaluated</w:t>
            </w:r>
          </w:p>
        </w:tc>
      </w:tr>
      <w:tr w:rsidR="001D7290" w:rsidRPr="009476C7" w14:paraId="6347DA34"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DB3A704" w14:textId="77777777" w:rsidR="001D7290" w:rsidRPr="009476C7" w:rsidRDefault="001D7290" w:rsidP="001D7290">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701B52E4" w14:textId="77777777" w:rsidR="001D7290" w:rsidRPr="009476C7" w:rsidRDefault="001D7290" w:rsidP="001D7290">
            <w:pPr>
              <w:pStyle w:val="TAL"/>
            </w:pPr>
            <w:r w:rsidRPr="009476C7">
              <w:t>CSI-RS/TRS is assumed to be off (for RS overhead)</w:t>
            </w:r>
          </w:p>
        </w:tc>
      </w:tr>
      <w:tr w:rsidR="001D7290" w:rsidRPr="009476C7" w14:paraId="2D331E0E"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68AF3F3" w14:textId="77777777" w:rsidR="001D7290" w:rsidRPr="009476C7" w:rsidRDefault="001D7290" w:rsidP="001D7290">
            <w:pPr>
              <w:pStyle w:val="TAC"/>
              <w:keepNext w:val="0"/>
              <w:keepLines w:val="0"/>
            </w:pPr>
            <w:r w:rsidRPr="009476C7">
              <w:t>MCS/TBS</w:t>
            </w:r>
          </w:p>
        </w:tc>
        <w:tc>
          <w:tcPr>
            <w:tcW w:w="6591" w:type="dxa"/>
            <w:tcBorders>
              <w:top w:val="single" w:sz="4" w:space="0" w:color="auto"/>
              <w:left w:val="single" w:sz="4" w:space="0" w:color="auto"/>
              <w:bottom w:val="single" w:sz="4" w:space="0" w:color="auto"/>
              <w:right w:val="single" w:sz="4" w:space="0" w:color="auto"/>
            </w:tcBorders>
            <w:vAlign w:val="center"/>
          </w:tcPr>
          <w:p w14:paraId="2BBDA32B" w14:textId="77777777" w:rsidR="001D7290" w:rsidRPr="009476C7" w:rsidRDefault="001D7290" w:rsidP="001D7290">
            <w:pPr>
              <w:pStyle w:val="TAL"/>
            </w:pPr>
            <w:r w:rsidRPr="009476C7">
              <w:t>From MCS Table 1 (TS38.214):</w:t>
            </w:r>
          </w:p>
          <w:p w14:paraId="2529860F" w14:textId="77777777" w:rsidR="001D7290" w:rsidRPr="009476C7" w:rsidRDefault="001D7290" w:rsidP="001D7290">
            <w:pPr>
              <w:pStyle w:val="TAL"/>
            </w:pPr>
            <w:r w:rsidRPr="009476C7">
              <w:t>- MCS 7 (QPSK),</w:t>
            </w:r>
          </w:p>
          <w:p w14:paraId="4508B455" w14:textId="77777777" w:rsidR="001D7290" w:rsidRPr="009476C7" w:rsidRDefault="001D7290" w:rsidP="001D7290">
            <w:pPr>
              <w:pStyle w:val="TAL"/>
            </w:pPr>
            <w:r w:rsidRPr="009476C7">
              <w:t>- MCS 16 (16QAM),</w:t>
            </w:r>
          </w:p>
          <w:p w14:paraId="79FAF445" w14:textId="77777777" w:rsidR="001D7290" w:rsidRPr="009476C7" w:rsidRDefault="001D7290" w:rsidP="001D7290">
            <w:pPr>
              <w:pStyle w:val="TAL"/>
            </w:pPr>
            <w:r w:rsidRPr="009476C7">
              <w:t>- MCS 22 (64QAM),</w:t>
            </w:r>
          </w:p>
          <w:p w14:paraId="2B7A01A4" w14:textId="77777777" w:rsidR="001D7290" w:rsidRPr="009476C7" w:rsidRDefault="001D7290" w:rsidP="001D7290">
            <w:pPr>
              <w:pStyle w:val="TAL"/>
            </w:pPr>
          </w:p>
          <w:p w14:paraId="029DACC0" w14:textId="77777777" w:rsidR="001D7290" w:rsidRDefault="001D7290" w:rsidP="001D7290">
            <w:pPr>
              <w:pStyle w:val="TAL"/>
            </w:pPr>
            <w:r>
              <w:t>Optional:</w:t>
            </w:r>
          </w:p>
          <w:p w14:paraId="75F8EFC1" w14:textId="77777777" w:rsidR="001D7290" w:rsidRPr="009476C7" w:rsidRDefault="001D7290" w:rsidP="001D7290">
            <w:pPr>
              <w:pStyle w:val="TAL"/>
            </w:pPr>
            <w:r w:rsidRPr="009476C7">
              <w:t>- MCS 2</w:t>
            </w:r>
            <w:r>
              <w:t>6</w:t>
            </w:r>
            <w:r w:rsidRPr="009476C7">
              <w:t xml:space="preserve"> (64QAM)</w:t>
            </w:r>
            <w:r>
              <w:t xml:space="preserve"> f</w:t>
            </w:r>
            <w:r w:rsidRPr="009476C7">
              <w:t>rom MCS Table 1 (TS38.214)</w:t>
            </w:r>
            <w:r>
              <w:t>,</w:t>
            </w:r>
          </w:p>
          <w:p w14:paraId="6A12AD2F" w14:textId="77777777" w:rsidR="001D7290" w:rsidRPr="009476C7" w:rsidRDefault="001D7290" w:rsidP="001D7290">
            <w:pPr>
              <w:pStyle w:val="TAL"/>
            </w:pPr>
            <w:r w:rsidRPr="009476C7">
              <w:t xml:space="preserve">- MCS 27 (256QAM) </w:t>
            </w:r>
            <w:r>
              <w:t>from MCS Table 2 (TS38.214),</w:t>
            </w:r>
          </w:p>
          <w:p w14:paraId="698ACE65" w14:textId="77777777" w:rsidR="001D7290" w:rsidRPr="009476C7" w:rsidRDefault="001D7290" w:rsidP="001D7290">
            <w:pPr>
              <w:pStyle w:val="TAL"/>
            </w:pPr>
          </w:p>
          <w:p w14:paraId="0D1CEF3B" w14:textId="77777777" w:rsidR="001D7290" w:rsidRPr="009476C7" w:rsidRDefault="001D7290" w:rsidP="001D7290">
            <w:pPr>
              <w:pStyle w:val="TAL"/>
            </w:pPr>
          </w:p>
          <w:p w14:paraId="2A126B8C" w14:textId="658C7807" w:rsidR="001D7290" w:rsidRPr="009476C7" w:rsidRDefault="001D7290" w:rsidP="001D7290">
            <w:pPr>
              <w:pStyle w:val="TAL"/>
            </w:pPr>
            <w:r w:rsidRPr="009476C7">
              <w:t xml:space="preserve">Assume </w:t>
            </w:r>
            <w:proofErr w:type="spellStart"/>
            <w:r w:rsidRPr="009476C7">
              <w:t>N</w:t>
            </w:r>
            <w:r w:rsidRPr="009476C7">
              <w:rPr>
                <w:vertAlign w:val="subscript"/>
              </w:rPr>
              <w:t>oh</w:t>
            </w:r>
            <w:r w:rsidRPr="009476C7">
              <w:rPr>
                <w:vertAlign w:val="superscript"/>
              </w:rPr>
              <w:t>PRB</w:t>
            </w:r>
            <w:proofErr w:type="spellEnd"/>
            <w:r w:rsidRPr="009476C7">
              <w:t xml:space="preserve"> = 0 for MCS calculations.</w:t>
            </w:r>
            <w:r w:rsidR="00774766">
              <w:t xml:space="preserve"> </w:t>
            </w:r>
            <w:r w:rsidR="00774766" w:rsidRPr="00774766">
              <w:rPr>
                <w:color w:val="FF0000"/>
              </w:rPr>
              <w:t xml:space="preserve">Optional: </w:t>
            </w:r>
            <w:proofErr w:type="spellStart"/>
            <w:r w:rsidR="00774766" w:rsidRPr="00774766">
              <w:rPr>
                <w:color w:val="FF0000"/>
              </w:rPr>
              <w:t>N</w:t>
            </w:r>
            <w:r w:rsidR="00774766" w:rsidRPr="00774766">
              <w:rPr>
                <w:color w:val="FF0000"/>
                <w:vertAlign w:val="subscript"/>
              </w:rPr>
              <w:t>oh</w:t>
            </w:r>
            <w:r w:rsidR="00774766" w:rsidRPr="00774766">
              <w:rPr>
                <w:color w:val="FF0000"/>
                <w:vertAlign w:val="superscript"/>
              </w:rPr>
              <w:t>PRB</w:t>
            </w:r>
            <w:proofErr w:type="spellEnd"/>
            <w:r w:rsidR="00774766" w:rsidRPr="00774766">
              <w:rPr>
                <w:color w:val="FF0000"/>
              </w:rPr>
              <w:t xml:space="preserve"> = 6, 8, 12. Companies are asked to report value of </w:t>
            </w:r>
            <w:proofErr w:type="spellStart"/>
            <w:r w:rsidR="00774766" w:rsidRPr="00774766">
              <w:rPr>
                <w:color w:val="FF0000"/>
              </w:rPr>
              <w:t>N</w:t>
            </w:r>
            <w:r w:rsidR="00774766" w:rsidRPr="00774766">
              <w:rPr>
                <w:color w:val="FF0000"/>
                <w:vertAlign w:val="subscript"/>
              </w:rPr>
              <w:t>oh</w:t>
            </w:r>
            <w:r w:rsidR="00774766" w:rsidRPr="00774766">
              <w:rPr>
                <w:color w:val="FF0000"/>
                <w:vertAlign w:val="superscript"/>
              </w:rPr>
              <w:t>PRB</w:t>
            </w:r>
            <w:proofErr w:type="spellEnd"/>
            <w:r w:rsidR="00774766" w:rsidRPr="00774766">
              <w:rPr>
                <w:color w:val="FF0000"/>
                <w:vertAlign w:val="superscript"/>
              </w:rPr>
              <w:t xml:space="preserve"> </w:t>
            </w:r>
            <w:r w:rsidR="00774766" w:rsidRPr="00774766">
              <w:rPr>
                <w:color w:val="FF0000"/>
              </w:rPr>
              <w:t xml:space="preserve">used in </w:t>
            </w:r>
            <w:r w:rsidR="00DF512F">
              <w:rPr>
                <w:color w:val="FF0000"/>
              </w:rPr>
              <w:t xml:space="preserve">the </w:t>
            </w:r>
            <w:r w:rsidR="00774766" w:rsidRPr="00774766">
              <w:rPr>
                <w:color w:val="FF0000"/>
              </w:rPr>
              <w:t>evaluation</w:t>
            </w:r>
            <w:r w:rsidR="00DF512F">
              <w:rPr>
                <w:color w:val="FF0000"/>
              </w:rPr>
              <w:t>s.</w:t>
            </w:r>
          </w:p>
          <w:p w14:paraId="1FB4ADC8" w14:textId="77777777" w:rsidR="001D7290" w:rsidRPr="009476C7" w:rsidRDefault="001D7290" w:rsidP="001D7290">
            <w:pPr>
              <w:pStyle w:val="TAL"/>
            </w:pPr>
          </w:p>
          <w:p w14:paraId="717B95EA" w14:textId="77777777" w:rsidR="001D7290" w:rsidRPr="009476C7" w:rsidRDefault="001D7290" w:rsidP="001D7290">
            <w:pPr>
              <w:pStyle w:val="TAL"/>
            </w:pPr>
            <w:r w:rsidRPr="009476C7">
              <w:t xml:space="preserve">Note: Companies to provide </w:t>
            </w:r>
            <w:r w:rsidRPr="00FB5143">
              <w:rPr>
                <w:color w:val="FF0000"/>
              </w:rPr>
              <w:t xml:space="preserve">effective </w:t>
            </w:r>
            <w:r w:rsidRPr="009476C7">
              <w:t>code rate used in the evaluations.</w:t>
            </w:r>
          </w:p>
        </w:tc>
      </w:tr>
      <w:tr w:rsidR="001D7290" w:rsidRPr="009476C7" w14:paraId="3352C1D5" w14:textId="77777777" w:rsidTr="001D7290">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D14D63B" w14:textId="77777777" w:rsidR="001D7290" w:rsidRPr="009476C7" w:rsidRDefault="001D7290" w:rsidP="001D7290">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36B526D" w14:textId="77777777" w:rsidR="001D7290" w:rsidRDefault="001D7290" w:rsidP="001D7290">
            <w:pPr>
              <w:pStyle w:val="TAL"/>
            </w:pPr>
            <w:r>
              <w:t xml:space="preserve">Report value of </w:t>
            </w:r>
            <w:r w:rsidRPr="009476C7">
              <w:t xml:space="preserve">SNR in dB achieving </w:t>
            </w:r>
            <w:r>
              <w:t>PDSCH/</w:t>
            </w:r>
            <w:r w:rsidRPr="009476C7">
              <w:t>PUSCH BLER of 10%</w:t>
            </w:r>
          </w:p>
          <w:p w14:paraId="0745F3E5" w14:textId="77777777" w:rsidR="001D7290" w:rsidRDefault="001D7290" w:rsidP="001D7290">
            <w:pPr>
              <w:pStyle w:val="TAL"/>
            </w:pPr>
          </w:p>
          <w:p w14:paraId="21AA58EE" w14:textId="77777777" w:rsidR="001D7290" w:rsidRDefault="001D7290" w:rsidP="001D7290">
            <w:pPr>
              <w:pStyle w:val="TAL"/>
            </w:pPr>
            <w:r>
              <w:t xml:space="preserve">Optional: </w:t>
            </w:r>
          </w:p>
          <w:p w14:paraId="1F2279E8" w14:textId="77777777" w:rsidR="001D7290" w:rsidRPr="00E622F1" w:rsidRDefault="001D7290" w:rsidP="001D7290">
            <w:pPr>
              <w:pStyle w:val="TAL"/>
              <w:rPr>
                <w:color w:val="FF0000"/>
              </w:rPr>
            </w:pPr>
            <w:r w:rsidRPr="00E622F1">
              <w:rPr>
                <w:color w:val="FF0000"/>
              </w:rPr>
              <w:t>- Report value of SNR in dB achieving PDSCH/PUSCH BLER of 1%</w:t>
            </w:r>
          </w:p>
          <w:p w14:paraId="08AB6BC9" w14:textId="77777777" w:rsidR="001D7290" w:rsidRPr="009476C7" w:rsidRDefault="001D7290" w:rsidP="001D7290">
            <w:pPr>
              <w:pStyle w:val="TAL"/>
            </w:pPr>
            <w:r w:rsidRPr="00E622F1">
              <w:t>-</w:t>
            </w:r>
            <w:r>
              <w:t xml:space="preserve"> companies can report spectrum efficiency in addition to required SNR</w:t>
            </w:r>
          </w:p>
        </w:tc>
      </w:tr>
    </w:tbl>
    <w:p w14:paraId="08E2CA9F" w14:textId="77777777" w:rsidR="001D7290" w:rsidRPr="009476C7" w:rsidRDefault="001D7290" w:rsidP="001D7290"/>
    <w:p w14:paraId="7F83D8C0" w14:textId="77777777" w:rsidR="001D7290" w:rsidRDefault="001D7290" w:rsidP="001D7290">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D7290" w14:paraId="25B044ED" w14:textId="77777777" w:rsidTr="001D7290">
        <w:trPr>
          <w:trHeight w:val="224"/>
        </w:trPr>
        <w:tc>
          <w:tcPr>
            <w:tcW w:w="1871" w:type="dxa"/>
            <w:shd w:val="clear" w:color="auto" w:fill="FFE599" w:themeFill="accent4" w:themeFillTint="66"/>
          </w:tcPr>
          <w:p w14:paraId="001F374A" w14:textId="77777777" w:rsidR="001D7290" w:rsidRDefault="001D7290" w:rsidP="001D7290">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898B6F9" w14:textId="77777777" w:rsidR="001D7290" w:rsidRDefault="001D7290" w:rsidP="001D7290">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D7290" w14:paraId="122356F8" w14:textId="77777777" w:rsidTr="001D7290">
        <w:trPr>
          <w:trHeight w:val="339"/>
        </w:trPr>
        <w:tc>
          <w:tcPr>
            <w:tcW w:w="1871" w:type="dxa"/>
          </w:tcPr>
          <w:p w14:paraId="7651117C" w14:textId="77777777" w:rsidR="001D7290" w:rsidRPr="00D852E4" w:rsidRDefault="001D7290" w:rsidP="001D7290">
            <w:pPr>
              <w:pStyle w:val="BodyText"/>
              <w:spacing w:before="0" w:after="0" w:line="240" w:lineRule="auto"/>
              <w:rPr>
                <w:rFonts w:ascii="Times New Roman" w:eastAsia="MS PMincho" w:hAnsi="Times New Roman"/>
                <w:color w:val="000000" w:themeColor="text1"/>
                <w:szCs w:val="20"/>
                <w:lang w:eastAsia="ja-JP"/>
              </w:rPr>
            </w:pPr>
          </w:p>
        </w:tc>
        <w:tc>
          <w:tcPr>
            <w:tcW w:w="8021" w:type="dxa"/>
          </w:tcPr>
          <w:p w14:paraId="1F18B6A3" w14:textId="77777777" w:rsidR="001D7290" w:rsidRPr="00D852E4" w:rsidRDefault="001D7290" w:rsidP="001D7290">
            <w:pPr>
              <w:pStyle w:val="BodyText"/>
              <w:spacing w:before="0" w:after="0" w:line="240" w:lineRule="auto"/>
              <w:rPr>
                <w:rFonts w:ascii="Times New Roman" w:eastAsia="MS PMincho" w:hAnsi="Times New Roman"/>
                <w:color w:val="000000" w:themeColor="text1"/>
                <w:szCs w:val="20"/>
                <w:lang w:eastAsia="ja-JP"/>
              </w:rPr>
            </w:pPr>
          </w:p>
        </w:tc>
      </w:tr>
      <w:tr w:rsidR="001D7290" w14:paraId="5E503ED4" w14:textId="77777777" w:rsidTr="001D7290">
        <w:trPr>
          <w:trHeight w:val="339"/>
        </w:trPr>
        <w:tc>
          <w:tcPr>
            <w:tcW w:w="1871" w:type="dxa"/>
          </w:tcPr>
          <w:p w14:paraId="70CC3412" w14:textId="77777777" w:rsidR="001D7290" w:rsidRDefault="001D7290" w:rsidP="001D7290">
            <w:pPr>
              <w:pStyle w:val="BodyText"/>
              <w:spacing w:before="0" w:after="0" w:line="240" w:lineRule="auto"/>
              <w:rPr>
                <w:rFonts w:ascii="Times New Roman" w:hAnsi="Times New Roman"/>
                <w:szCs w:val="20"/>
                <w:lang w:eastAsia="zh-CN"/>
              </w:rPr>
            </w:pPr>
          </w:p>
        </w:tc>
        <w:tc>
          <w:tcPr>
            <w:tcW w:w="8021" w:type="dxa"/>
          </w:tcPr>
          <w:p w14:paraId="64F6776B" w14:textId="77777777" w:rsidR="001D7290" w:rsidRDefault="001D7290" w:rsidP="001D7290">
            <w:pPr>
              <w:pStyle w:val="BodyText"/>
              <w:spacing w:before="0" w:after="0" w:line="240" w:lineRule="auto"/>
              <w:rPr>
                <w:rFonts w:ascii="Times New Roman" w:hAnsi="Times New Roman"/>
                <w:szCs w:val="20"/>
                <w:lang w:eastAsia="zh-CN"/>
              </w:rPr>
            </w:pPr>
          </w:p>
        </w:tc>
      </w:tr>
      <w:tr w:rsidR="001D7290" w14:paraId="7BB879C6" w14:textId="77777777" w:rsidTr="001D7290">
        <w:trPr>
          <w:trHeight w:val="339"/>
        </w:trPr>
        <w:tc>
          <w:tcPr>
            <w:tcW w:w="1871" w:type="dxa"/>
          </w:tcPr>
          <w:p w14:paraId="478727A0" w14:textId="77777777" w:rsidR="001D7290" w:rsidRDefault="001D7290" w:rsidP="001D7290">
            <w:pPr>
              <w:pStyle w:val="BodyText"/>
              <w:spacing w:before="0" w:after="0" w:line="240" w:lineRule="auto"/>
              <w:rPr>
                <w:rFonts w:ascii="Times New Roman" w:hAnsi="Times New Roman"/>
                <w:szCs w:val="20"/>
                <w:lang w:eastAsia="zh-CN"/>
              </w:rPr>
            </w:pPr>
          </w:p>
        </w:tc>
        <w:tc>
          <w:tcPr>
            <w:tcW w:w="8021" w:type="dxa"/>
          </w:tcPr>
          <w:p w14:paraId="27081272" w14:textId="77777777" w:rsidR="001D7290" w:rsidRDefault="001D7290" w:rsidP="001D7290">
            <w:pPr>
              <w:pStyle w:val="BodyText"/>
              <w:spacing w:before="0" w:after="0" w:line="240" w:lineRule="auto"/>
              <w:rPr>
                <w:rFonts w:ascii="Times New Roman" w:hAnsi="Times New Roman"/>
                <w:szCs w:val="20"/>
                <w:lang w:eastAsia="zh-CN"/>
              </w:rPr>
            </w:pPr>
          </w:p>
        </w:tc>
      </w:tr>
    </w:tbl>
    <w:p w14:paraId="6F24A361" w14:textId="77777777" w:rsidR="001D7290" w:rsidRPr="00DA3677" w:rsidRDefault="001D7290" w:rsidP="001D7290">
      <w:pPr>
        <w:rPr>
          <w:lang w:eastAsia="zh-CN"/>
        </w:rPr>
      </w:pPr>
    </w:p>
    <w:p w14:paraId="65DC7719" w14:textId="77777777" w:rsidR="00B52995" w:rsidRPr="00DA3677" w:rsidRDefault="00B52995" w:rsidP="00B52995">
      <w:pPr>
        <w:rPr>
          <w:lang w:eastAsia="zh-CN"/>
        </w:rPr>
      </w:pPr>
    </w:p>
    <w:p w14:paraId="0C2B8927" w14:textId="77777777" w:rsidR="00A3481F" w:rsidRDefault="00F03097">
      <w:pPr>
        <w:pStyle w:val="Heading1"/>
        <w:numPr>
          <w:ilvl w:val="0"/>
          <w:numId w:val="5"/>
        </w:numPr>
        <w:ind w:left="360"/>
        <w:rPr>
          <w:rFonts w:cs="Arial"/>
          <w:sz w:val="32"/>
          <w:szCs w:val="32"/>
        </w:rPr>
      </w:pPr>
      <w:r>
        <w:rPr>
          <w:rFonts w:cs="Arial"/>
          <w:sz w:val="32"/>
          <w:szCs w:val="32"/>
        </w:rPr>
        <w:t>Conclusion</w:t>
      </w:r>
    </w:p>
    <w:p w14:paraId="7D39658C" w14:textId="77777777" w:rsidR="00A3481F" w:rsidRDefault="00F03097">
      <w:pPr>
        <w:rPr>
          <w:lang w:val="en-GB"/>
        </w:rPr>
      </w:pPr>
      <w:r>
        <w:rPr>
          <w:highlight w:val="yellow"/>
          <w:lang w:val="en-GB"/>
        </w:rPr>
        <w:t>TBD</w:t>
      </w:r>
    </w:p>
    <w:p w14:paraId="1DF99789"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371700"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79FF44" w14:textId="77777777" w:rsidR="00A3481F" w:rsidRDefault="00A3481F">
      <w:pPr>
        <w:pStyle w:val="ListParagraph"/>
        <w:keepNext/>
        <w:keepLines/>
        <w:numPr>
          <w:ilvl w:val="1"/>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242AA3E" w14:textId="77777777" w:rsidR="00A3481F" w:rsidRDefault="00F03097">
      <w:pPr>
        <w:pStyle w:val="Heading1"/>
        <w:textAlignment w:val="auto"/>
        <w:rPr>
          <w:rFonts w:cs="Arial"/>
          <w:sz w:val="32"/>
          <w:szCs w:val="32"/>
          <w:lang w:val="en-US"/>
        </w:rPr>
      </w:pPr>
      <w:r>
        <w:rPr>
          <w:rFonts w:cs="Arial"/>
          <w:sz w:val="32"/>
          <w:szCs w:val="32"/>
          <w:lang w:val="en-US"/>
        </w:rPr>
        <w:t>Reference</w:t>
      </w:r>
    </w:p>
    <w:p w14:paraId="028A04DD"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16" w:history="1">
        <w:r w:rsidR="00F03097">
          <w:rPr>
            <w:rStyle w:val="Hyperlink"/>
            <w:rFonts w:asciiTheme="minorHAnsi" w:hAnsiTheme="minorHAnsi" w:cstheme="minorHAnsi"/>
            <w:sz w:val="20"/>
            <w:szCs w:val="20"/>
            <w:lang w:eastAsia="zh-CN"/>
          </w:rPr>
          <w:t>R1-2100050</w:t>
        </w:r>
      </w:hyperlink>
      <w:r w:rsidR="00F03097">
        <w:rPr>
          <w:rFonts w:asciiTheme="minorHAnsi" w:hAnsiTheme="minorHAnsi" w:cstheme="minorHAnsi"/>
          <w:sz w:val="20"/>
          <w:szCs w:val="20"/>
          <w:lang w:eastAsia="zh-CN"/>
        </w:rPr>
        <w:tab/>
        <w:t>Considerations for higher SCS in Beyond 52.6 GHz</w:t>
      </w:r>
      <w:r w:rsidR="00F03097">
        <w:rPr>
          <w:rFonts w:asciiTheme="minorHAnsi" w:hAnsiTheme="minorHAnsi" w:cstheme="minorHAnsi"/>
          <w:sz w:val="20"/>
          <w:szCs w:val="20"/>
          <w:lang w:eastAsia="zh-CN"/>
        </w:rPr>
        <w:tab/>
        <w:t>FUTUREWEI</w:t>
      </w:r>
    </w:p>
    <w:p w14:paraId="03E93AFA"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17" w:history="1">
        <w:r w:rsidR="00F03097">
          <w:rPr>
            <w:rStyle w:val="Hyperlink"/>
            <w:rFonts w:asciiTheme="minorHAnsi" w:hAnsiTheme="minorHAnsi" w:cstheme="minorHAnsi"/>
            <w:sz w:val="20"/>
            <w:szCs w:val="20"/>
            <w:lang w:eastAsia="zh-CN"/>
          </w:rPr>
          <w:t>R1-2100061</w:t>
        </w:r>
      </w:hyperlink>
      <w:r w:rsidR="00F03097">
        <w:rPr>
          <w:rFonts w:asciiTheme="minorHAnsi" w:hAnsiTheme="minorHAnsi" w:cstheme="minorHAnsi"/>
          <w:sz w:val="20"/>
          <w:szCs w:val="20"/>
          <w:lang w:eastAsia="zh-CN"/>
        </w:rPr>
        <w:tab/>
        <w:t>PDSCH/PUSCH scheduling enhancements for NR from 52.6 GHz to 71GHz</w:t>
      </w:r>
      <w:r w:rsidR="00F03097">
        <w:rPr>
          <w:rFonts w:asciiTheme="minorHAnsi" w:hAnsiTheme="minorHAnsi" w:cstheme="minorHAnsi"/>
          <w:sz w:val="20"/>
          <w:szCs w:val="20"/>
          <w:lang w:eastAsia="zh-CN"/>
        </w:rPr>
        <w:tab/>
        <w:t>Lenovo, Motorola Mobility</w:t>
      </w:r>
    </w:p>
    <w:p w14:paraId="25882E24" w14:textId="77777777" w:rsidR="00A3481F" w:rsidRDefault="001D7290">
      <w:pPr>
        <w:pStyle w:val="ListParagraph"/>
        <w:numPr>
          <w:ilvl w:val="0"/>
          <w:numId w:val="32"/>
        </w:numPr>
        <w:ind w:left="540" w:hanging="540"/>
        <w:rPr>
          <w:rStyle w:val="Hyperlink"/>
          <w:rFonts w:asciiTheme="minorHAnsi" w:hAnsiTheme="minorHAnsi" w:cstheme="minorHAnsi"/>
          <w:color w:val="auto"/>
          <w:sz w:val="20"/>
          <w:szCs w:val="20"/>
          <w:u w:val="none"/>
          <w:lang w:eastAsia="zh-CN"/>
        </w:rPr>
      </w:pPr>
      <w:hyperlink r:id="rId18" w:history="1">
        <w:r w:rsidR="00F03097">
          <w:rPr>
            <w:rStyle w:val="Hyperlink"/>
            <w:rFonts w:asciiTheme="minorHAnsi" w:hAnsiTheme="minorHAnsi" w:cstheme="minorHAnsi"/>
            <w:sz w:val="20"/>
            <w:szCs w:val="20"/>
          </w:rPr>
          <w:t>R1-2101819</w:t>
        </w:r>
      </w:hyperlink>
      <w:r w:rsidR="00F03097">
        <w:rPr>
          <w:rFonts w:asciiTheme="minorHAnsi" w:hAnsiTheme="minorHAnsi" w:cstheme="minorHAnsi"/>
          <w:sz w:val="20"/>
          <w:szCs w:val="20"/>
          <w:lang w:eastAsia="zh-CN"/>
        </w:rPr>
        <w:tab/>
        <w:t>Discussion on the data channel enhancements for 52.6 to 71GHz</w:t>
      </w:r>
      <w:r w:rsidR="00F03097">
        <w:rPr>
          <w:rFonts w:asciiTheme="minorHAnsi" w:hAnsiTheme="minorHAnsi" w:cstheme="minorHAnsi"/>
          <w:sz w:val="20"/>
          <w:szCs w:val="20"/>
          <w:lang w:eastAsia="zh-CN"/>
        </w:rPr>
        <w:tab/>
        <w:t xml:space="preserve">ZTE, </w:t>
      </w:r>
      <w:proofErr w:type="spellStart"/>
      <w:r w:rsidR="00F03097">
        <w:rPr>
          <w:rFonts w:asciiTheme="minorHAnsi" w:hAnsiTheme="minorHAnsi" w:cstheme="minorHAnsi"/>
          <w:sz w:val="20"/>
          <w:szCs w:val="20"/>
          <w:lang w:eastAsia="zh-CN"/>
        </w:rPr>
        <w:t>Sanechips</w:t>
      </w:r>
      <w:proofErr w:type="spellEnd"/>
      <w:r w:rsidR="00F03097">
        <w:rPr>
          <w:rFonts w:asciiTheme="minorHAnsi" w:hAnsiTheme="minorHAnsi" w:cstheme="minorHAnsi"/>
          <w:sz w:val="20"/>
          <w:szCs w:val="20"/>
          <w:lang w:eastAsia="zh-CN"/>
        </w:rPr>
        <w:t xml:space="preserve"> Revision of </w:t>
      </w:r>
      <w:hyperlink r:id="rId19" w:history="1">
        <w:r w:rsidR="00F03097">
          <w:rPr>
            <w:rStyle w:val="Hyperlink"/>
            <w:rFonts w:asciiTheme="minorHAnsi" w:hAnsiTheme="minorHAnsi" w:cstheme="minorHAnsi"/>
            <w:sz w:val="20"/>
            <w:szCs w:val="20"/>
            <w:lang w:eastAsia="zh-CN"/>
          </w:rPr>
          <w:t>R1-2100077</w:t>
        </w:r>
      </w:hyperlink>
    </w:p>
    <w:p w14:paraId="745ED0B7"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20" w:history="1">
        <w:r w:rsidR="00F03097">
          <w:rPr>
            <w:rStyle w:val="Hyperlink"/>
            <w:rFonts w:asciiTheme="minorHAnsi" w:hAnsiTheme="minorHAnsi" w:cstheme="minorHAnsi"/>
            <w:sz w:val="20"/>
            <w:szCs w:val="20"/>
            <w:lang w:eastAsia="zh-CN"/>
          </w:rPr>
          <w:t>R1-2100153</w:t>
        </w:r>
      </w:hyperlink>
      <w:r w:rsidR="00F03097">
        <w:rPr>
          <w:rFonts w:asciiTheme="minorHAnsi" w:hAnsiTheme="minorHAnsi" w:cstheme="minorHAnsi"/>
          <w:sz w:val="20"/>
          <w:szCs w:val="20"/>
          <w:lang w:eastAsia="zh-CN"/>
        </w:rPr>
        <w:tab/>
        <w:t>Discussion on PDSCH/PUSCH enhancements</w:t>
      </w:r>
      <w:r w:rsidR="00F03097">
        <w:rPr>
          <w:rFonts w:asciiTheme="minorHAnsi" w:hAnsiTheme="minorHAnsi" w:cstheme="minorHAnsi"/>
          <w:sz w:val="20"/>
          <w:szCs w:val="20"/>
          <w:lang w:eastAsia="zh-CN"/>
        </w:rPr>
        <w:tab/>
        <w:t>OPPO</w:t>
      </w:r>
    </w:p>
    <w:p w14:paraId="7479EF88" w14:textId="77777777" w:rsidR="00A3481F" w:rsidRDefault="001D7290">
      <w:pPr>
        <w:pStyle w:val="ListParagraph"/>
        <w:numPr>
          <w:ilvl w:val="0"/>
          <w:numId w:val="32"/>
        </w:numPr>
        <w:ind w:left="540" w:hanging="540"/>
        <w:rPr>
          <w:rFonts w:asciiTheme="minorHAnsi" w:hAnsiTheme="minorHAnsi" w:cstheme="minorHAnsi"/>
          <w:sz w:val="20"/>
          <w:szCs w:val="20"/>
          <w:lang w:val="de-DE" w:eastAsia="zh-CN"/>
        </w:rPr>
      </w:pPr>
      <w:hyperlink r:id="rId21" w:history="1">
        <w:r w:rsidR="00F03097">
          <w:rPr>
            <w:rStyle w:val="Hyperlink"/>
            <w:rFonts w:asciiTheme="minorHAnsi" w:hAnsiTheme="minorHAnsi" w:cstheme="minorHAnsi"/>
            <w:sz w:val="20"/>
            <w:szCs w:val="20"/>
            <w:lang w:val="de-DE" w:eastAsia="zh-CN"/>
          </w:rPr>
          <w:t>R1-2100201</w:t>
        </w:r>
      </w:hyperlink>
      <w:r w:rsidR="00F03097">
        <w:rPr>
          <w:rFonts w:asciiTheme="minorHAnsi" w:hAnsiTheme="minorHAnsi" w:cstheme="minorHAnsi"/>
          <w:sz w:val="20"/>
          <w:szCs w:val="20"/>
          <w:lang w:val="de-DE" w:eastAsia="zh-CN"/>
        </w:rPr>
        <w:tab/>
        <w:t>PDSCH/PUSCH enhancments for 52-71GHz band</w:t>
      </w:r>
      <w:r w:rsidR="00F03097">
        <w:rPr>
          <w:rFonts w:asciiTheme="minorHAnsi" w:hAnsiTheme="minorHAnsi" w:cstheme="minorHAnsi"/>
          <w:sz w:val="20"/>
          <w:szCs w:val="20"/>
          <w:lang w:val="de-DE" w:eastAsia="zh-CN"/>
        </w:rPr>
        <w:tab/>
        <w:t>Huawei, HiSilicon</w:t>
      </w:r>
    </w:p>
    <w:p w14:paraId="04E71DFC"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22" w:history="1">
        <w:r w:rsidR="00F03097">
          <w:rPr>
            <w:rStyle w:val="Hyperlink"/>
            <w:rFonts w:asciiTheme="minorHAnsi" w:hAnsiTheme="minorHAnsi" w:cstheme="minorHAnsi"/>
            <w:sz w:val="20"/>
            <w:szCs w:val="20"/>
            <w:lang w:eastAsia="zh-CN"/>
          </w:rPr>
          <w:t>R1-2100261</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Nokia, Nokia Shanghai Bell</w:t>
      </w:r>
    </w:p>
    <w:p w14:paraId="3175FD7A"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23" w:history="1">
        <w:r w:rsidR="00F03097">
          <w:rPr>
            <w:rStyle w:val="Hyperlink"/>
            <w:rFonts w:asciiTheme="minorHAnsi" w:hAnsiTheme="minorHAnsi" w:cstheme="minorHAnsi"/>
            <w:sz w:val="20"/>
            <w:szCs w:val="20"/>
            <w:lang w:eastAsia="zh-CN"/>
          </w:rPr>
          <w:t>R1-2100300</w:t>
        </w:r>
      </w:hyperlink>
      <w:r w:rsidR="00F03097">
        <w:rPr>
          <w:rFonts w:asciiTheme="minorHAnsi" w:hAnsiTheme="minorHAnsi" w:cstheme="minorHAnsi"/>
          <w:sz w:val="20"/>
          <w:szCs w:val="20"/>
          <w:lang w:eastAsia="zh-CN"/>
        </w:rPr>
        <w:tab/>
        <w:t>Discussions on PDSCH and PUSCH enhancements for 52.6-71GHz</w:t>
      </w:r>
      <w:r w:rsidR="00F03097">
        <w:rPr>
          <w:rFonts w:asciiTheme="minorHAnsi" w:hAnsiTheme="minorHAnsi" w:cstheme="minorHAnsi"/>
          <w:sz w:val="20"/>
          <w:szCs w:val="20"/>
          <w:lang w:eastAsia="zh-CN"/>
        </w:rPr>
        <w:tab/>
        <w:t>CAICT</w:t>
      </w:r>
    </w:p>
    <w:p w14:paraId="1689FC40"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24" w:history="1">
        <w:r w:rsidR="00F03097">
          <w:rPr>
            <w:rStyle w:val="Hyperlink"/>
            <w:rFonts w:asciiTheme="minorHAnsi" w:hAnsiTheme="minorHAnsi" w:cstheme="minorHAnsi"/>
            <w:sz w:val="20"/>
            <w:szCs w:val="20"/>
            <w:lang w:eastAsia="zh-CN"/>
          </w:rPr>
          <w:t>R1-2100374</w:t>
        </w:r>
      </w:hyperlink>
      <w:r w:rsidR="00F03097">
        <w:rPr>
          <w:rFonts w:asciiTheme="minorHAnsi" w:hAnsiTheme="minorHAnsi" w:cstheme="minorHAnsi"/>
          <w:sz w:val="20"/>
          <w:szCs w:val="20"/>
          <w:lang w:eastAsia="zh-CN"/>
        </w:rPr>
        <w:tab/>
        <w:t>PDSCH/PUSCH enhancements for up to 71GHz operation</w:t>
      </w:r>
      <w:r w:rsidR="00F03097">
        <w:rPr>
          <w:rFonts w:asciiTheme="minorHAnsi" w:hAnsiTheme="minorHAnsi" w:cstheme="minorHAnsi"/>
          <w:sz w:val="20"/>
          <w:szCs w:val="20"/>
          <w:lang w:eastAsia="zh-CN"/>
        </w:rPr>
        <w:tab/>
        <w:t>CATT</w:t>
      </w:r>
    </w:p>
    <w:p w14:paraId="469EEF4D"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25" w:history="1">
        <w:r w:rsidR="00F03097">
          <w:rPr>
            <w:rStyle w:val="Hyperlink"/>
            <w:rFonts w:asciiTheme="minorHAnsi" w:hAnsiTheme="minorHAnsi" w:cstheme="minorHAnsi"/>
            <w:sz w:val="20"/>
            <w:szCs w:val="20"/>
            <w:lang w:eastAsia="zh-CN"/>
          </w:rPr>
          <w:t>R1-2100433</w:t>
        </w:r>
      </w:hyperlink>
      <w:r w:rsidR="00F03097">
        <w:rPr>
          <w:rFonts w:asciiTheme="minorHAnsi" w:hAnsiTheme="minorHAnsi" w:cstheme="minorHAnsi"/>
          <w:sz w:val="20"/>
          <w:szCs w:val="20"/>
          <w:lang w:eastAsia="zh-CN"/>
        </w:rPr>
        <w:tab/>
        <w:t>Discussions on PDSCH/PUSCH enhancements for NR operation from 52.6GHz to 71GHz</w:t>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t>vivo</w:t>
      </w:r>
    </w:p>
    <w:p w14:paraId="5A4F44D2"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26" w:history="1">
        <w:r w:rsidR="00F03097">
          <w:rPr>
            <w:rStyle w:val="Hyperlink"/>
            <w:rFonts w:asciiTheme="minorHAnsi" w:hAnsiTheme="minorHAnsi" w:cstheme="minorHAnsi"/>
            <w:sz w:val="20"/>
            <w:szCs w:val="20"/>
            <w:lang w:eastAsia="zh-CN"/>
          </w:rPr>
          <w:t>R1-2100553</w:t>
        </w:r>
      </w:hyperlink>
      <w:r w:rsidR="00F03097">
        <w:rPr>
          <w:rFonts w:asciiTheme="minorHAnsi" w:hAnsiTheme="minorHAnsi" w:cstheme="minorHAnsi"/>
          <w:sz w:val="20"/>
          <w:szCs w:val="20"/>
          <w:lang w:eastAsia="zh-CN"/>
        </w:rPr>
        <w:tab/>
        <w:t>PT-RS enhancements for NR from 52.6GHz to 71GHz</w:t>
      </w:r>
      <w:r w:rsidR="00F03097">
        <w:rPr>
          <w:rFonts w:asciiTheme="minorHAnsi" w:hAnsiTheme="minorHAnsi" w:cstheme="minorHAnsi"/>
          <w:sz w:val="20"/>
          <w:szCs w:val="20"/>
          <w:lang w:eastAsia="zh-CN"/>
        </w:rPr>
        <w:tab/>
        <w:t>Mitsubishi Electric RCE</w:t>
      </w:r>
    </w:p>
    <w:p w14:paraId="2E10230D"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27" w:history="1">
        <w:r w:rsidR="00F03097">
          <w:rPr>
            <w:rStyle w:val="Hyperlink"/>
            <w:rFonts w:asciiTheme="minorHAnsi" w:hAnsiTheme="minorHAnsi" w:cstheme="minorHAnsi"/>
            <w:sz w:val="20"/>
            <w:szCs w:val="20"/>
            <w:lang w:eastAsia="zh-CN"/>
          </w:rPr>
          <w:t>R1-2100605</w:t>
        </w:r>
      </w:hyperlink>
      <w:r w:rsidR="00F03097">
        <w:rPr>
          <w:rFonts w:asciiTheme="minorHAnsi" w:hAnsiTheme="minorHAnsi" w:cstheme="minorHAnsi"/>
          <w:sz w:val="20"/>
          <w:szCs w:val="20"/>
          <w:lang w:eastAsia="zh-CN"/>
        </w:rPr>
        <w:tab/>
        <w:t>On Enhancements of PDSCH Reference Signals</w:t>
      </w:r>
      <w:r w:rsidR="00F03097">
        <w:rPr>
          <w:rFonts w:asciiTheme="minorHAnsi" w:hAnsiTheme="minorHAnsi" w:cstheme="minorHAnsi"/>
          <w:sz w:val="20"/>
          <w:szCs w:val="20"/>
          <w:lang w:eastAsia="zh-CN"/>
        </w:rPr>
        <w:tab/>
        <w:t>MediaTek Inc.</w:t>
      </w:r>
    </w:p>
    <w:p w14:paraId="3C1D7FBE"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28" w:history="1">
        <w:r w:rsidR="00F03097">
          <w:rPr>
            <w:rStyle w:val="Hyperlink"/>
            <w:rFonts w:asciiTheme="minorHAnsi" w:hAnsiTheme="minorHAnsi" w:cstheme="minorHAnsi"/>
            <w:sz w:val="20"/>
            <w:szCs w:val="20"/>
            <w:lang w:eastAsia="zh-CN"/>
          </w:rPr>
          <w:t>R1-2100647</w:t>
        </w:r>
      </w:hyperlink>
      <w:r w:rsidR="00F03097">
        <w:rPr>
          <w:rFonts w:asciiTheme="minorHAnsi" w:hAnsiTheme="minorHAnsi" w:cstheme="minorHAnsi"/>
          <w:sz w:val="20"/>
          <w:szCs w:val="20"/>
          <w:lang w:eastAsia="zh-CN"/>
        </w:rPr>
        <w:tab/>
        <w:t>Discussion on PDSCH/PUSCH enhancements for extending NR up to 71 GHz</w:t>
      </w:r>
      <w:r w:rsidR="00F03097">
        <w:rPr>
          <w:rFonts w:asciiTheme="minorHAnsi" w:hAnsiTheme="minorHAnsi" w:cstheme="minorHAnsi"/>
          <w:sz w:val="20"/>
          <w:szCs w:val="20"/>
          <w:lang w:eastAsia="zh-CN"/>
        </w:rPr>
        <w:tab/>
        <w:t>Intel Corporation</w:t>
      </w:r>
    </w:p>
    <w:p w14:paraId="52BA6394"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29" w:history="1">
        <w:r w:rsidR="00F03097">
          <w:rPr>
            <w:rStyle w:val="Hyperlink"/>
            <w:rFonts w:asciiTheme="minorHAnsi" w:hAnsiTheme="minorHAnsi" w:cstheme="minorHAnsi"/>
            <w:sz w:val="20"/>
            <w:szCs w:val="20"/>
            <w:lang w:eastAsia="zh-CN"/>
          </w:rPr>
          <w:t>R1-2100741</w:t>
        </w:r>
      </w:hyperlink>
      <w:r w:rsidR="00F03097">
        <w:rPr>
          <w:rFonts w:asciiTheme="minorHAnsi" w:hAnsiTheme="minorHAnsi" w:cstheme="minorHAnsi"/>
          <w:sz w:val="20"/>
          <w:szCs w:val="20"/>
          <w:lang w:eastAsia="zh-CN"/>
        </w:rPr>
        <w:tab/>
        <w:t>Considerations on multi-PDSCH/PUSCH with a single DCI and HARQ for NR from 52.6GHz to 71 GHz</w:t>
      </w:r>
      <w:r w:rsidR="00F03097">
        <w:rPr>
          <w:rFonts w:asciiTheme="minorHAnsi" w:hAnsiTheme="minorHAnsi" w:cstheme="minorHAnsi"/>
          <w:sz w:val="20"/>
          <w:szCs w:val="20"/>
          <w:lang w:eastAsia="zh-CN"/>
        </w:rPr>
        <w:tab/>
        <w:t>Fujitsu</w:t>
      </w:r>
    </w:p>
    <w:p w14:paraId="538B1083"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30" w:history="1">
        <w:r w:rsidR="00F03097">
          <w:rPr>
            <w:rStyle w:val="Hyperlink"/>
            <w:rFonts w:asciiTheme="minorHAnsi" w:hAnsiTheme="minorHAnsi" w:cstheme="minorHAnsi"/>
            <w:sz w:val="20"/>
            <w:szCs w:val="20"/>
            <w:lang w:eastAsia="zh-CN"/>
          </w:rPr>
          <w:t>R1-2100820</w:t>
        </w:r>
      </w:hyperlink>
      <w:r w:rsidR="00F03097">
        <w:rPr>
          <w:rFonts w:asciiTheme="minorHAnsi" w:hAnsiTheme="minorHAnsi" w:cstheme="minorHAnsi"/>
          <w:sz w:val="20"/>
          <w:szCs w:val="20"/>
          <w:lang w:eastAsia="zh-CN"/>
        </w:rPr>
        <w:tab/>
        <w:t>Discussion on PDSCH and PUSCH enhancements for above 52.6GHz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Spreadtrum</w:t>
      </w:r>
      <w:proofErr w:type="spellEnd"/>
      <w:r w:rsidR="00F03097">
        <w:rPr>
          <w:rFonts w:asciiTheme="minorHAnsi" w:hAnsiTheme="minorHAnsi" w:cstheme="minorHAnsi"/>
          <w:sz w:val="20"/>
          <w:szCs w:val="20"/>
          <w:lang w:eastAsia="zh-CN"/>
        </w:rPr>
        <w:t xml:space="preserve"> Communications</w:t>
      </w:r>
    </w:p>
    <w:p w14:paraId="19055313"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31" w:history="1">
        <w:r w:rsidR="00F03097">
          <w:rPr>
            <w:rStyle w:val="Hyperlink"/>
            <w:rFonts w:asciiTheme="minorHAnsi" w:hAnsiTheme="minorHAnsi" w:cstheme="minorHAnsi"/>
            <w:sz w:val="20"/>
            <w:szCs w:val="20"/>
            <w:lang w:eastAsia="zh-CN"/>
          </w:rPr>
          <w:t>R1-2101780</w:t>
        </w:r>
      </w:hyperlink>
      <w:r w:rsidR="00F03097">
        <w:rPr>
          <w:rFonts w:asciiTheme="minorHAnsi" w:hAnsiTheme="minorHAnsi" w:cstheme="minorHAnsi"/>
          <w:sz w:val="20"/>
          <w:szCs w:val="20"/>
          <w:lang w:eastAsia="zh-CN"/>
        </w:rPr>
        <w:tab/>
        <w:t>Discussions on PDSCH/PUSCH enhancements</w:t>
      </w:r>
      <w:r w:rsidR="00F03097">
        <w:rPr>
          <w:rFonts w:asciiTheme="minorHAnsi" w:hAnsiTheme="minorHAnsi" w:cstheme="minorHAnsi"/>
          <w:sz w:val="20"/>
          <w:szCs w:val="20"/>
          <w:lang w:eastAsia="zh-CN"/>
        </w:rPr>
        <w:tab/>
        <w:t xml:space="preserve">InterDigital, Inc. Revision of </w:t>
      </w:r>
      <w:hyperlink r:id="rId32" w:history="1">
        <w:r w:rsidR="00F03097">
          <w:rPr>
            <w:rStyle w:val="Hyperlink"/>
            <w:rFonts w:asciiTheme="minorHAnsi" w:hAnsiTheme="minorHAnsi" w:cstheme="minorHAnsi"/>
            <w:sz w:val="20"/>
            <w:szCs w:val="20"/>
            <w:lang w:eastAsia="zh-CN"/>
          </w:rPr>
          <w:t>R1-2100840</w:t>
        </w:r>
      </w:hyperlink>
      <w:r w:rsidR="00F03097">
        <w:rPr>
          <w:rFonts w:asciiTheme="minorHAnsi" w:hAnsiTheme="minorHAnsi" w:cstheme="minorHAnsi"/>
          <w:sz w:val="20"/>
          <w:szCs w:val="20"/>
          <w:lang w:eastAsia="zh-CN"/>
        </w:rPr>
        <w:t xml:space="preserve"> </w:t>
      </w:r>
    </w:p>
    <w:p w14:paraId="7C50BF70"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33" w:history="1">
        <w:r w:rsidR="00F03097">
          <w:rPr>
            <w:rStyle w:val="Hyperlink"/>
            <w:rFonts w:asciiTheme="minorHAnsi" w:hAnsiTheme="minorHAnsi" w:cstheme="minorHAnsi"/>
            <w:sz w:val="20"/>
            <w:szCs w:val="20"/>
            <w:lang w:eastAsia="zh-CN"/>
          </w:rPr>
          <w:t>R1-2100853</w:t>
        </w:r>
      </w:hyperlink>
      <w:r w:rsidR="00F03097">
        <w:rPr>
          <w:rFonts w:asciiTheme="minorHAnsi" w:hAnsiTheme="minorHAnsi" w:cstheme="minorHAnsi"/>
          <w:sz w:val="20"/>
          <w:szCs w:val="20"/>
          <w:lang w:eastAsia="zh-CN"/>
        </w:rPr>
        <w:tab/>
        <w:t>PDSCH/PUSCH enhancements for NR from 52.6GHz to 71GHz</w:t>
      </w:r>
      <w:r w:rsidR="00F03097">
        <w:rPr>
          <w:rFonts w:asciiTheme="minorHAnsi" w:hAnsiTheme="minorHAnsi" w:cstheme="minorHAnsi"/>
          <w:sz w:val="20"/>
          <w:szCs w:val="20"/>
          <w:lang w:eastAsia="zh-CN"/>
        </w:rPr>
        <w:tab/>
        <w:t>Sony</w:t>
      </w:r>
    </w:p>
    <w:p w14:paraId="40CD2D17"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34" w:history="1">
        <w:r w:rsidR="00F03097">
          <w:rPr>
            <w:rStyle w:val="Hyperlink"/>
            <w:rFonts w:asciiTheme="minorHAnsi" w:hAnsiTheme="minorHAnsi" w:cstheme="minorHAnsi"/>
            <w:sz w:val="20"/>
            <w:szCs w:val="20"/>
            <w:lang w:eastAsia="zh-CN"/>
          </w:rPr>
          <w:t>R1-2100896</w:t>
        </w:r>
      </w:hyperlink>
      <w:r w:rsidR="00F03097">
        <w:rPr>
          <w:rFonts w:asciiTheme="minorHAnsi" w:hAnsiTheme="minorHAnsi" w:cstheme="minorHAnsi"/>
          <w:sz w:val="20"/>
          <w:szCs w:val="20"/>
          <w:lang w:eastAsia="zh-CN"/>
        </w:rPr>
        <w:tab/>
        <w:t>PDSCH/PUSCH enhancements to support NR above 52.6 GHz</w:t>
      </w:r>
      <w:r w:rsidR="00F03097">
        <w:rPr>
          <w:rFonts w:asciiTheme="minorHAnsi" w:hAnsiTheme="minorHAnsi" w:cstheme="minorHAnsi"/>
          <w:sz w:val="20"/>
          <w:szCs w:val="20"/>
          <w:lang w:eastAsia="zh-CN"/>
        </w:rPr>
        <w:tab/>
        <w:t>LG Electronics</w:t>
      </w:r>
    </w:p>
    <w:p w14:paraId="1A479982"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35" w:history="1">
        <w:r w:rsidR="00F03097">
          <w:rPr>
            <w:rStyle w:val="Hyperlink"/>
            <w:rFonts w:asciiTheme="minorHAnsi" w:hAnsiTheme="minorHAnsi" w:cstheme="minorHAnsi"/>
            <w:sz w:val="20"/>
            <w:szCs w:val="20"/>
            <w:lang w:eastAsia="zh-CN"/>
          </w:rPr>
          <w:t>R1-2100940</w:t>
        </w:r>
      </w:hyperlink>
      <w:r w:rsidR="00F03097">
        <w:rPr>
          <w:rFonts w:asciiTheme="minorHAnsi" w:hAnsiTheme="minorHAnsi" w:cstheme="minorHAnsi"/>
          <w:sz w:val="20"/>
          <w:szCs w:val="20"/>
          <w:lang w:eastAsia="zh-CN"/>
        </w:rPr>
        <w:tab/>
        <w:t>PDSCH enhancements on supporting NR from 52.6GHz to 71 GHz</w:t>
      </w:r>
      <w:r w:rsidR="00F03097">
        <w:rPr>
          <w:rFonts w:asciiTheme="minorHAnsi" w:hAnsiTheme="minorHAnsi" w:cstheme="minorHAnsi"/>
          <w:sz w:val="20"/>
          <w:szCs w:val="20"/>
          <w:lang w:eastAsia="zh-CN"/>
        </w:rPr>
        <w:tab/>
        <w:t>NEC</w:t>
      </w:r>
    </w:p>
    <w:p w14:paraId="47D8D503"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36" w:history="1">
        <w:r w:rsidR="00F03097">
          <w:rPr>
            <w:rStyle w:val="Hyperlink"/>
            <w:rFonts w:asciiTheme="minorHAnsi" w:hAnsiTheme="minorHAnsi" w:cstheme="minorHAnsi"/>
            <w:sz w:val="20"/>
            <w:szCs w:val="20"/>
            <w:lang w:eastAsia="zh-CN"/>
          </w:rPr>
          <w:t>R1-2101112</w:t>
        </w:r>
      </w:hyperlink>
      <w:r w:rsidR="00F03097">
        <w:rPr>
          <w:rFonts w:asciiTheme="minorHAnsi" w:hAnsiTheme="minorHAnsi" w:cstheme="minorHAnsi"/>
          <w:sz w:val="20"/>
          <w:szCs w:val="20"/>
          <w:lang w:eastAsia="zh-CN"/>
        </w:rPr>
        <w:tab/>
        <w:t>PDSCH and PUSCH enhancements for NR 52.6-71GHz</w:t>
      </w:r>
      <w:r w:rsidR="00F03097">
        <w:rPr>
          <w:rFonts w:asciiTheme="minorHAnsi" w:hAnsiTheme="minorHAnsi" w:cstheme="minorHAnsi"/>
          <w:sz w:val="20"/>
          <w:szCs w:val="20"/>
          <w:lang w:eastAsia="zh-CN"/>
        </w:rPr>
        <w:tab/>
        <w:t>Xiaomi</w:t>
      </w:r>
    </w:p>
    <w:p w14:paraId="6470A430"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37" w:history="1">
        <w:r w:rsidR="00F03097">
          <w:rPr>
            <w:rStyle w:val="Hyperlink"/>
            <w:rFonts w:asciiTheme="minorHAnsi" w:hAnsiTheme="minorHAnsi" w:cstheme="minorHAnsi"/>
            <w:sz w:val="20"/>
            <w:szCs w:val="20"/>
            <w:lang w:eastAsia="zh-CN"/>
          </w:rPr>
          <w:t>R1-2101198</w:t>
        </w:r>
      </w:hyperlink>
      <w:r w:rsidR="00F03097">
        <w:rPr>
          <w:rFonts w:asciiTheme="minorHAnsi" w:hAnsiTheme="minorHAnsi" w:cstheme="minorHAnsi"/>
          <w:sz w:val="20"/>
          <w:szCs w:val="20"/>
          <w:lang w:eastAsia="zh-CN"/>
        </w:rPr>
        <w:tab/>
        <w:t>PDSCH/PUSCH enhancements  for NR from 52.6 GHz to 71 GHz</w:t>
      </w:r>
      <w:r w:rsidR="00F03097">
        <w:rPr>
          <w:rFonts w:asciiTheme="minorHAnsi" w:hAnsiTheme="minorHAnsi" w:cstheme="minorHAnsi"/>
          <w:sz w:val="20"/>
          <w:szCs w:val="20"/>
          <w:lang w:eastAsia="zh-CN"/>
        </w:rPr>
        <w:tab/>
        <w:t>Samsung</w:t>
      </w:r>
    </w:p>
    <w:p w14:paraId="5057A5F2"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38" w:history="1">
        <w:r w:rsidR="00F03097">
          <w:rPr>
            <w:rStyle w:val="Hyperlink"/>
            <w:rFonts w:asciiTheme="minorHAnsi" w:hAnsiTheme="minorHAnsi" w:cstheme="minorHAnsi"/>
            <w:sz w:val="20"/>
            <w:szCs w:val="20"/>
            <w:lang w:eastAsia="zh-CN"/>
          </w:rPr>
          <w:t>R1-2101310</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Ericsson</w:t>
      </w:r>
    </w:p>
    <w:p w14:paraId="4D860CF4"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39" w:history="1">
        <w:r w:rsidR="00F03097">
          <w:rPr>
            <w:rStyle w:val="Hyperlink"/>
            <w:rFonts w:asciiTheme="minorHAnsi" w:hAnsiTheme="minorHAnsi" w:cstheme="minorHAnsi"/>
            <w:sz w:val="20"/>
            <w:szCs w:val="20"/>
            <w:lang w:eastAsia="zh-CN"/>
          </w:rPr>
          <w:t>R1-2101320</w:t>
        </w:r>
      </w:hyperlink>
      <w:r w:rsidR="00F03097">
        <w:rPr>
          <w:rFonts w:asciiTheme="minorHAnsi" w:hAnsiTheme="minorHAnsi" w:cstheme="minorHAnsi"/>
          <w:sz w:val="20"/>
          <w:szCs w:val="20"/>
          <w:lang w:eastAsia="zh-CN"/>
        </w:rPr>
        <w:tab/>
        <w:t>Enhancements on Reference Signals for PDSCH/PUSCH for NR beyond 52.6 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CEWiT</w:t>
      </w:r>
      <w:proofErr w:type="spellEnd"/>
    </w:p>
    <w:p w14:paraId="2AABD6E4"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40" w:history="1">
        <w:r w:rsidR="00F03097">
          <w:rPr>
            <w:rStyle w:val="Hyperlink"/>
            <w:rFonts w:asciiTheme="minorHAnsi" w:hAnsiTheme="minorHAnsi" w:cstheme="minorHAnsi"/>
            <w:sz w:val="20"/>
            <w:szCs w:val="20"/>
            <w:lang w:eastAsia="zh-CN"/>
          </w:rPr>
          <w:t>R1-2101330</w:t>
        </w:r>
      </w:hyperlink>
      <w:r w:rsidR="00F03097">
        <w:rPr>
          <w:rFonts w:asciiTheme="minorHAnsi" w:hAnsiTheme="minorHAnsi" w:cstheme="minorHAnsi"/>
          <w:sz w:val="20"/>
          <w:szCs w:val="20"/>
          <w:lang w:eastAsia="zh-CN"/>
        </w:rPr>
        <w:tab/>
        <w:t>PDSCH-PUSCH Enhancement Aspects for NR beyond 52.6 GHz</w:t>
      </w:r>
      <w:r w:rsidR="00F03097">
        <w:rPr>
          <w:rFonts w:asciiTheme="minorHAnsi" w:hAnsiTheme="minorHAnsi" w:cstheme="minorHAnsi"/>
          <w:sz w:val="20"/>
          <w:szCs w:val="20"/>
          <w:lang w:eastAsia="zh-CN"/>
        </w:rPr>
        <w:tab/>
        <w:t>Charter Communications</w:t>
      </w:r>
    </w:p>
    <w:p w14:paraId="1D5FB209"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41" w:history="1">
        <w:r w:rsidR="00F03097">
          <w:rPr>
            <w:rStyle w:val="Hyperlink"/>
            <w:rFonts w:asciiTheme="minorHAnsi" w:hAnsiTheme="minorHAnsi" w:cstheme="minorHAnsi"/>
            <w:sz w:val="20"/>
            <w:szCs w:val="20"/>
            <w:lang w:eastAsia="zh-CN"/>
          </w:rPr>
          <w:t>R1-2101376</w:t>
        </w:r>
      </w:hyperlink>
      <w:r w:rsidR="00F03097">
        <w:rPr>
          <w:rFonts w:asciiTheme="minorHAnsi" w:hAnsiTheme="minorHAnsi" w:cstheme="minorHAnsi"/>
          <w:sz w:val="20"/>
          <w:szCs w:val="20"/>
          <w:lang w:eastAsia="zh-CN"/>
        </w:rPr>
        <w:tab/>
        <w:t>PDSCH/PUSCH enhancements for NR between 52.6GHz and 71 GHz</w:t>
      </w:r>
      <w:r w:rsidR="00F03097">
        <w:rPr>
          <w:rFonts w:asciiTheme="minorHAnsi" w:hAnsiTheme="minorHAnsi" w:cstheme="minorHAnsi"/>
          <w:sz w:val="20"/>
          <w:szCs w:val="20"/>
          <w:lang w:eastAsia="zh-CN"/>
        </w:rPr>
        <w:tab/>
        <w:t>Apple</w:t>
      </w:r>
    </w:p>
    <w:p w14:paraId="7B3DC880"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42" w:history="1">
        <w:r w:rsidR="00F03097">
          <w:rPr>
            <w:rStyle w:val="Hyperlink"/>
            <w:rFonts w:asciiTheme="minorHAnsi" w:hAnsiTheme="minorHAnsi" w:cstheme="minorHAnsi"/>
            <w:sz w:val="20"/>
            <w:szCs w:val="20"/>
            <w:lang w:eastAsia="zh-CN"/>
          </w:rPr>
          <w:t>R1-2101457</w:t>
        </w:r>
      </w:hyperlink>
      <w:r w:rsidR="00F03097">
        <w:rPr>
          <w:rFonts w:asciiTheme="minorHAnsi" w:hAnsiTheme="minorHAnsi" w:cstheme="minorHAnsi"/>
          <w:sz w:val="20"/>
          <w:szCs w:val="20"/>
          <w:lang w:eastAsia="zh-CN"/>
        </w:rPr>
        <w:tab/>
        <w:t>PDSCH/PUSCH enhancements for NR in 52.6 to 71GHz band</w:t>
      </w:r>
      <w:r w:rsidR="00F03097">
        <w:rPr>
          <w:rFonts w:asciiTheme="minorHAnsi" w:hAnsiTheme="minorHAnsi" w:cstheme="minorHAnsi"/>
          <w:sz w:val="20"/>
          <w:szCs w:val="20"/>
          <w:lang w:eastAsia="zh-CN"/>
        </w:rPr>
        <w:tab/>
        <w:t>Qualcomm Incorporated</w:t>
      </w:r>
    </w:p>
    <w:p w14:paraId="0C41D069" w14:textId="77777777" w:rsidR="00A3481F" w:rsidRDefault="001D7290">
      <w:pPr>
        <w:pStyle w:val="ListParagraph"/>
        <w:numPr>
          <w:ilvl w:val="0"/>
          <w:numId w:val="32"/>
        </w:numPr>
        <w:ind w:left="540" w:hanging="540"/>
        <w:rPr>
          <w:rFonts w:asciiTheme="minorHAnsi" w:hAnsiTheme="minorHAnsi" w:cstheme="minorHAnsi"/>
          <w:sz w:val="20"/>
          <w:szCs w:val="20"/>
          <w:lang w:eastAsia="zh-CN"/>
        </w:rPr>
      </w:pPr>
      <w:hyperlink r:id="rId43" w:history="1">
        <w:r w:rsidR="00F03097">
          <w:rPr>
            <w:rStyle w:val="Hyperlink"/>
            <w:rFonts w:asciiTheme="minorHAnsi" w:hAnsiTheme="minorHAnsi" w:cstheme="minorHAnsi"/>
            <w:sz w:val="20"/>
            <w:szCs w:val="20"/>
            <w:lang w:eastAsia="zh-CN"/>
          </w:rPr>
          <w:t>R1-2101609</w:t>
        </w:r>
      </w:hyperlink>
      <w:r w:rsidR="00F03097">
        <w:rPr>
          <w:rFonts w:asciiTheme="minorHAnsi" w:hAnsiTheme="minorHAnsi" w:cstheme="minorHAnsi"/>
          <w:sz w:val="20"/>
          <w:szCs w:val="20"/>
          <w:lang w:eastAsia="zh-CN"/>
        </w:rPr>
        <w:tab/>
        <w:t>PDSCH/PUSCH enhancements for NR from 52.6 to 71 GHz</w:t>
      </w:r>
      <w:r w:rsidR="00F03097">
        <w:rPr>
          <w:rFonts w:asciiTheme="minorHAnsi" w:hAnsiTheme="minorHAnsi" w:cstheme="minorHAnsi"/>
          <w:sz w:val="20"/>
          <w:szCs w:val="20"/>
          <w:lang w:eastAsia="zh-CN"/>
        </w:rPr>
        <w:tab/>
        <w:t>NTT DOCOMO, INC.</w:t>
      </w:r>
    </w:p>
    <w:p w14:paraId="53E51400" w14:textId="77777777" w:rsidR="00A3481F" w:rsidRDefault="00F03097">
      <w:pPr>
        <w:pStyle w:val="ListParagraph"/>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63D2543" w14:textId="77777777" w:rsidR="00A3481F" w:rsidRDefault="00A3481F">
      <w:pPr>
        <w:jc w:val="right"/>
        <w:rPr>
          <w:lang w:eastAsia="zh-CN"/>
        </w:rPr>
      </w:pPr>
    </w:p>
    <w:sectPr w:rsidR="00A3481F">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A210A" w14:textId="77777777" w:rsidR="003D23DB" w:rsidRDefault="003D23DB">
      <w:pPr>
        <w:spacing w:after="0" w:line="240" w:lineRule="auto"/>
      </w:pPr>
      <w:r>
        <w:separator/>
      </w:r>
    </w:p>
  </w:endnote>
  <w:endnote w:type="continuationSeparator" w:id="0">
    <w:p w14:paraId="61DA040C" w14:textId="77777777" w:rsidR="003D23DB" w:rsidRDefault="003D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Arial Unicode MS"/>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9101" w14:textId="77777777" w:rsidR="001D7290" w:rsidRDefault="001D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0B8BE" w14:textId="77777777" w:rsidR="001D7290" w:rsidRDefault="001D729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81BB" w14:textId="37634CF4" w:rsidR="001D7290" w:rsidRDefault="001D7290">
    <w:pPr>
      <w:pStyle w:val="Footer"/>
      <w:ind w:right="360"/>
    </w:pPr>
    <w:r>
      <w:rPr>
        <w:rStyle w:val="PageNumber"/>
      </w:rPr>
      <w:fldChar w:fldCharType="begin"/>
    </w:r>
    <w:r>
      <w:rPr>
        <w:rStyle w:val="PageNumber"/>
      </w:rPr>
      <w:instrText xml:space="preserve"> PAGE </w:instrText>
    </w:r>
    <w:r>
      <w:rPr>
        <w:rStyle w:val="PageNumber"/>
      </w:rPr>
      <w:fldChar w:fldCharType="separate"/>
    </w:r>
    <w:r w:rsidR="007A5082">
      <w:rPr>
        <w:rStyle w:val="PageNumber"/>
        <w:noProof/>
      </w:rPr>
      <w:t>88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5082">
      <w:rPr>
        <w:rStyle w:val="PageNumber"/>
        <w:noProof/>
      </w:rPr>
      <w:t>89</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8AEF" w14:textId="77777777" w:rsidR="001D7290" w:rsidRDefault="001D72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0FC4B" w14:textId="77777777" w:rsidR="003D23DB" w:rsidRDefault="003D23DB">
      <w:pPr>
        <w:spacing w:after="0" w:line="240" w:lineRule="auto"/>
      </w:pPr>
      <w:r>
        <w:separator/>
      </w:r>
    </w:p>
  </w:footnote>
  <w:footnote w:type="continuationSeparator" w:id="0">
    <w:p w14:paraId="71EF7B00" w14:textId="77777777" w:rsidR="003D23DB" w:rsidRDefault="003D2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1F4F" w14:textId="77777777" w:rsidR="001D7290" w:rsidRDefault="001D729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E4D7" w14:textId="77777777" w:rsidR="001D7290" w:rsidRDefault="001D72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2FC4" w14:textId="77777777" w:rsidR="001D7290" w:rsidRDefault="001D72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8B0E51"/>
    <w:multiLevelType w:val="hybridMultilevel"/>
    <w:tmpl w:val="FA40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BD16F8"/>
    <w:multiLevelType w:val="hybridMultilevel"/>
    <w:tmpl w:val="D1D2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35177C94"/>
    <w:multiLevelType w:val="hybridMultilevel"/>
    <w:tmpl w:val="245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42A7535B"/>
    <w:multiLevelType w:val="hybridMultilevel"/>
    <w:tmpl w:val="6E08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4B704483"/>
    <w:multiLevelType w:val="hybridMultilevel"/>
    <w:tmpl w:val="3DDCB33A"/>
    <w:lvl w:ilvl="0" w:tplc="38EC24C0">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7C2021"/>
    <w:multiLevelType w:val="hybridMultilevel"/>
    <w:tmpl w:val="98B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A15CE"/>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59C400A"/>
    <w:multiLevelType w:val="hybridMultilevel"/>
    <w:tmpl w:val="DFC6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1235A"/>
    <w:multiLevelType w:val="hybridMultilevel"/>
    <w:tmpl w:val="C29C7B1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2"/>
  </w:num>
  <w:num w:numId="6">
    <w:abstractNumId w:val="31"/>
  </w:num>
  <w:num w:numId="7">
    <w:abstractNumId w:val="16"/>
  </w:num>
  <w:num w:numId="8">
    <w:abstractNumId w:val="24"/>
  </w:num>
  <w:num w:numId="9">
    <w:abstractNumId w:val="0"/>
  </w:num>
  <w:num w:numId="10">
    <w:abstractNumId w:val="35"/>
  </w:num>
  <w:num w:numId="11">
    <w:abstractNumId w:val="18"/>
  </w:num>
  <w:num w:numId="12">
    <w:abstractNumId w:val="30"/>
  </w:num>
  <w:num w:numId="13">
    <w:abstractNumId w:val="19"/>
  </w:num>
  <w:num w:numId="14">
    <w:abstractNumId w:val="1"/>
  </w:num>
  <w:num w:numId="15">
    <w:abstractNumId w:val="11"/>
  </w:num>
  <w:num w:numId="16">
    <w:abstractNumId w:val="12"/>
  </w:num>
  <w:num w:numId="17">
    <w:abstractNumId w:val="34"/>
  </w:num>
  <w:num w:numId="18">
    <w:abstractNumId w:val="4"/>
  </w:num>
  <w:num w:numId="19">
    <w:abstractNumId w:val="25"/>
  </w:num>
  <w:num w:numId="20">
    <w:abstractNumId w:val="7"/>
  </w:num>
  <w:num w:numId="21">
    <w:abstractNumId w:val="28"/>
  </w:num>
  <w:num w:numId="22">
    <w:abstractNumId w:val="21"/>
  </w:num>
  <w:num w:numId="23">
    <w:abstractNumId w:val="33"/>
  </w:num>
  <w:num w:numId="24">
    <w:abstractNumId w:val="8"/>
  </w:num>
  <w:num w:numId="25">
    <w:abstractNumId w:val="10"/>
  </w:num>
  <w:num w:numId="26">
    <w:abstractNumId w:val="3"/>
  </w:num>
  <w:num w:numId="27">
    <w:abstractNumId w:val="23"/>
  </w:num>
  <w:num w:numId="28">
    <w:abstractNumId w:val="6"/>
  </w:num>
  <w:num w:numId="29">
    <w:abstractNumId w:val="37"/>
  </w:num>
  <w:num w:numId="30">
    <w:abstractNumId w:val="29"/>
  </w:num>
  <w:num w:numId="31">
    <w:abstractNumId w:val="9"/>
  </w:num>
  <w:num w:numId="32">
    <w:abstractNumId w:val="5"/>
  </w:num>
  <w:num w:numId="33">
    <w:abstractNumId w:val="40"/>
  </w:num>
  <w:num w:numId="34">
    <w:abstractNumId w:val="38"/>
  </w:num>
  <w:num w:numId="35">
    <w:abstractNumId w:val="36"/>
  </w:num>
  <w:num w:numId="36">
    <w:abstractNumId w:val="17"/>
  </w:num>
  <w:num w:numId="37">
    <w:abstractNumId w:val="15"/>
  </w:num>
  <w:num w:numId="38">
    <w:abstractNumId w:val="22"/>
  </w:num>
  <w:num w:numId="39">
    <w:abstractNumId w:val="13"/>
  </w:num>
  <w:num w:numId="40">
    <w:abstractNumId w:val="39"/>
  </w:num>
  <w:num w:numId="41">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5BD"/>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674"/>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D56C7"/>
  <w15:docId w15:val="{93F8B5F0-E63B-45A9-A24D-13A507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69"/>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sid w:val="00B35B28"/>
    <w:rPr>
      <w:color w:val="2B579A"/>
      <w:shd w:val="clear" w:color="auto" w:fill="E1DFDD"/>
    </w:rPr>
  </w:style>
  <w:style w:type="character" w:customStyle="1" w:styleId="Mention">
    <w:name w:val="Mention"/>
    <w:basedOn w:val="DefaultParagraphFont"/>
    <w:uiPriority w:val="99"/>
    <w:unhideWhenUsed/>
    <w:rsid w:val="00BC1D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3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56B5A" w:rsidRDefault="00C56B5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Arial Unicode MS"/>
    <w:panose1 w:val="020B0600000101010101"/>
    <w:charset w:val="81"/>
    <w:family w:val="swiss"/>
    <w:pitch w:val="variable"/>
    <w:sig w:usb0="00000000"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30BC"/>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6DB6"/>
    <w:rsid w:val="002A43B7"/>
    <w:rsid w:val="002A7F29"/>
    <w:rsid w:val="002B05C2"/>
    <w:rsid w:val="002C1D0B"/>
    <w:rsid w:val="002C4BC4"/>
    <w:rsid w:val="002D71DF"/>
    <w:rsid w:val="002E2970"/>
    <w:rsid w:val="002E7BF7"/>
    <w:rsid w:val="00311980"/>
    <w:rsid w:val="0033341A"/>
    <w:rsid w:val="003376DD"/>
    <w:rsid w:val="003C28C5"/>
    <w:rsid w:val="003D43E2"/>
    <w:rsid w:val="003D54D0"/>
    <w:rsid w:val="003E0BD9"/>
    <w:rsid w:val="003E3CEB"/>
    <w:rsid w:val="004128E2"/>
    <w:rsid w:val="00413087"/>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90443B"/>
    <w:rsid w:val="0093396E"/>
    <w:rsid w:val="00936ABB"/>
    <w:rsid w:val="00945C9D"/>
    <w:rsid w:val="009566AF"/>
    <w:rsid w:val="00956D8C"/>
    <w:rsid w:val="009602C5"/>
    <w:rsid w:val="009701FC"/>
    <w:rsid w:val="009D467E"/>
    <w:rsid w:val="009F3E69"/>
    <w:rsid w:val="009F5D04"/>
    <w:rsid w:val="00A033A7"/>
    <w:rsid w:val="00A3768C"/>
    <w:rsid w:val="00A41425"/>
    <w:rsid w:val="00A656AD"/>
    <w:rsid w:val="00A7611C"/>
    <w:rsid w:val="00A90AE3"/>
    <w:rsid w:val="00A96F33"/>
    <w:rsid w:val="00AA27DE"/>
    <w:rsid w:val="00AA311C"/>
    <w:rsid w:val="00AC1D4C"/>
    <w:rsid w:val="00B007C5"/>
    <w:rsid w:val="00B312BF"/>
    <w:rsid w:val="00B322F8"/>
    <w:rsid w:val="00B54239"/>
    <w:rsid w:val="00B552C4"/>
    <w:rsid w:val="00B74A67"/>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F2B5F"/>
    <w:rsid w:val="00D17FE7"/>
    <w:rsid w:val="00D444BE"/>
    <w:rsid w:val="00D57D5D"/>
    <w:rsid w:val="00D72618"/>
    <w:rsid w:val="00D81E96"/>
    <w:rsid w:val="00DA68A9"/>
    <w:rsid w:val="00DA7A67"/>
    <w:rsid w:val="00DB4FB0"/>
    <w:rsid w:val="00DB5EBB"/>
    <w:rsid w:val="00DB6856"/>
    <w:rsid w:val="00DD2DD9"/>
    <w:rsid w:val="00DE2B1B"/>
    <w:rsid w:val="00DE2F91"/>
    <w:rsid w:val="00DE49B8"/>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46F63FBE-9319-4940-BF82-C2E892163140}">
  <ds:schemaRefs>
    <ds:schemaRef ds:uri="http://schemas.openxmlformats.org/officeDocument/2006/bibliography"/>
  </ds:schemaRefs>
</ds:datastoreItem>
</file>

<file path=customXml/itemProps6.xml><?xml version="1.0" encoding="utf-8"?>
<ds:datastoreItem xmlns:ds="http://schemas.openxmlformats.org/officeDocument/2006/customXml" ds:itemID="{9836F221-329E-4F57-9C02-875FBC75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10</TotalTime>
  <Pages>89</Pages>
  <Words>30750</Words>
  <Characters>175278</Characters>
  <Application>Microsoft Office Word</Application>
  <DocSecurity>0</DocSecurity>
  <Lines>1460</Lines>
  <Paragraphs>411</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제목</vt:lpstr>
      </vt:variant>
      <vt:variant>
        <vt:i4>1</vt:i4>
      </vt:variant>
    </vt:vector>
  </HeadingPairs>
  <TitlesOfParts>
    <vt:vector size="4" baseType="lpstr">
      <vt:lpstr>Discussion summary #1 of [104-e-NR-52-71GHz-05]</vt:lpstr>
      <vt:lpstr>Discussion summary #1 of [104-e-NR-52-71GHz-05]</vt:lpstr>
      <vt:lpstr>Discussion summary #1 of [104-e-NR-52-71GHz-05]</vt:lpstr>
      <vt:lpstr>Discussion summary #1 of [104-e-NR-52-71GHz-05]</vt:lpstr>
    </vt:vector>
  </TitlesOfParts>
  <Company>Intel</Company>
  <LinksUpToDate>false</LinksUpToDate>
  <CharactersWithSpaces>205617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vivo</cp:lastModifiedBy>
  <cp:revision>5</cp:revision>
  <cp:lastPrinted>2011-11-09T07:49:00Z</cp:lastPrinted>
  <dcterms:created xsi:type="dcterms:W3CDTF">2021-02-01T23:19:00Z</dcterms:created>
  <dcterms:modified xsi:type="dcterms:W3CDTF">2021-02-01T23:29:00Z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