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w:t>
      </w:r>
      <w:proofErr w:type="gramStart"/>
      <w:r>
        <w:rPr>
          <w:rFonts w:ascii="Arial" w:hAnsi="Arial" w:cs="Arial"/>
          <w:b/>
          <w:sz w:val="24"/>
          <w:szCs w:val="24"/>
        </w:rPr>
        <w:t>210yyyy</w:t>
      </w:r>
      <w:proofErr w:type="gramEnd"/>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Heading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33665A1B" w14:textId="77777777" w:rsidR="00A3481F" w:rsidRDefault="00F0309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789B8AC2" w14:textId="77777777" w:rsidR="00A3481F" w:rsidRDefault="00F0309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Heading2"/>
        <w:rPr>
          <w:lang w:eastAsia="zh-CN"/>
        </w:rPr>
      </w:pPr>
      <w:r>
        <w:rPr>
          <w:lang w:eastAsia="zh-CN"/>
        </w:rPr>
        <w:lastRenderedPageBreak/>
        <w:t>2.1. Maximum and minimum channel bandwidth(s)</w:t>
      </w:r>
    </w:p>
    <w:p w14:paraId="7F247548" w14:textId="77777777" w:rsidR="00A3481F" w:rsidRDefault="00F03097">
      <w:pPr>
        <w:pStyle w:val="Heading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Option 1: Align the channelization of Rel-17 NR with Wi-Fi design at least in unlicensed band (</w:t>
            </w:r>
            <w:proofErr w:type="gramStart"/>
            <w:r>
              <w:rPr>
                <w:bCs/>
                <w:lang w:eastAsia="zh-CN"/>
              </w:rPr>
              <w:t>e.g.</w:t>
            </w:r>
            <w:proofErr w:type="gramEnd"/>
            <w:r>
              <w:rPr>
                <w:bCs/>
                <w:lang w:eastAsia="zh-CN"/>
              </w:rPr>
              <w:t xml:space="preserve">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w:t>
            </w:r>
            <w:proofErr w:type="gramStart"/>
            <w:r>
              <w:rPr>
                <w:bCs/>
                <w:lang w:eastAsia="zh-CN"/>
              </w:rPr>
              <w:t>bandwidth</w:t>
            </w:r>
            <w:proofErr w:type="gramEnd"/>
            <w:r>
              <w:rPr>
                <w:bCs/>
                <w:lang w:eastAsia="zh-CN"/>
              </w:rPr>
              <w:t xml:space="preserve">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In other licensed frequency band (</w:t>
            </w:r>
            <w:proofErr w:type="gramStart"/>
            <w:r>
              <w:rPr>
                <w:bCs/>
                <w:lang w:eastAsia="zh-CN"/>
              </w:rPr>
              <w:t>e.g.</w:t>
            </w:r>
            <w:proofErr w:type="gramEnd"/>
            <w:r>
              <w:rPr>
                <w:bCs/>
                <w:lang w:eastAsia="zh-CN"/>
              </w:rPr>
              <w:t xml:space="preserve">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Option 2: No need to align the channelization of Rel-17 NR with Wi-Fi design even in unlicensed band. Support the same bandwidth(s) (</w:t>
            </w:r>
            <w:proofErr w:type="gramStart"/>
            <w:r>
              <w:rPr>
                <w:bCs/>
                <w:lang w:eastAsia="zh-CN"/>
              </w:rPr>
              <w:t>e.g.</w:t>
            </w:r>
            <w:proofErr w:type="gramEnd"/>
            <w:r>
              <w:rPr>
                <w:bCs/>
                <w:lang w:eastAsia="zh-CN"/>
              </w:rPr>
              <w:t xml:space="preserve">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w:t>
            </w:r>
            <w:proofErr w:type="gramStart"/>
            <w:r>
              <w:rPr>
                <w:bCs/>
                <w:lang w:eastAsia="zh-CN"/>
              </w:rPr>
              <w:t>e.g.</w:t>
            </w:r>
            <w:proofErr w:type="gramEnd"/>
            <w:r>
              <w:rPr>
                <w:bCs/>
                <w:lang w:eastAsia="zh-CN"/>
              </w:rPr>
              <w:t xml:space="preserve">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w:t>
            </w:r>
            <w:proofErr w:type="gramStart"/>
            <w:r>
              <w:rPr>
                <w:bCs/>
                <w:lang w:eastAsia="zh-CN"/>
              </w:rPr>
              <w:t>GHz</w:t>
            </w:r>
            <w:proofErr w:type="gramEnd"/>
            <w:r>
              <w:rPr>
                <w:bCs/>
                <w:lang w:eastAsia="zh-CN"/>
              </w:rPr>
              <w:t xml:space="preserve">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 xml:space="preserve">FFS for 960 kHz SCS, </w:t>
            </w:r>
            <w:proofErr w:type="gramStart"/>
            <w:r>
              <w:t>e.g.</w:t>
            </w:r>
            <w:proofErr w:type="gramEnd"/>
            <w:r>
              <w:t xml:space="preserve"> 3200, 2400 or 2000 MHz (ask RAN4)</w:t>
            </w:r>
          </w:p>
        </w:tc>
      </w:tr>
      <w:tr w:rsidR="00A3481F" w14:paraId="30DE37EB" w14:textId="77777777">
        <w:tc>
          <w:tcPr>
            <w:tcW w:w="2088" w:type="dxa"/>
          </w:tcPr>
          <w:p w14:paraId="7AD51C99"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With 960 kHz SCS, the maximum bandwidth is limited by the sampling rate. Increased sampling rate allows to increase the peak data rate and spectrum efficiency by up-to 6% with 2.16 GHz </w:t>
            </w:r>
            <w:proofErr w:type="gramStart"/>
            <w:r>
              <w:rPr>
                <w:rFonts w:ascii="Times New Roman" w:hAnsi="Times New Roman"/>
                <w:szCs w:val="20"/>
                <w:lang w:eastAsia="zh-CN"/>
              </w:rPr>
              <w:t>CBW</w:t>
            </w:r>
            <w:proofErr w:type="gramEnd"/>
          </w:p>
          <w:p w14:paraId="17545E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3: There are two options available for 960 kHz </w:t>
            </w:r>
            <w:proofErr w:type="gramStart"/>
            <w:r>
              <w:rPr>
                <w:rFonts w:ascii="Times New Roman" w:hAnsi="Times New Roman"/>
                <w:szCs w:val="20"/>
                <w:lang w:eastAsia="zh-CN"/>
              </w:rPr>
              <w:t>SCS</w:t>
            </w:r>
            <w:proofErr w:type="gramEnd"/>
          </w:p>
          <w:p w14:paraId="1AC1609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Option 1: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support higher sampling rate. Maximum number of PRBs with 960 kHz SCS is 170.</w:t>
            </w:r>
          </w:p>
          <w:p w14:paraId="07A3C58C" w14:textId="77777777" w:rsidR="00A3481F" w:rsidRDefault="00F0309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Heading6"/>
              <w:outlineLvl w:val="5"/>
              <w:rPr>
                <w:rFonts w:ascii="Times New Roman" w:hAnsi="Times New Roman"/>
                <w:lang w:eastAsia="zh-CN"/>
              </w:rPr>
            </w:pPr>
          </w:p>
        </w:tc>
        <w:tc>
          <w:tcPr>
            <w:tcW w:w="8100" w:type="dxa"/>
          </w:tcPr>
          <w:p w14:paraId="4A1E7B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BW of 400 MHz for SCS of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BW of 1.6 GHz for SCS of 480 </w:t>
            </w:r>
            <w:proofErr w:type="spellStart"/>
            <w:r>
              <w:rPr>
                <w:rFonts w:ascii="Times New Roman" w:hAnsi="Times New Roman"/>
                <w:szCs w:val="20"/>
                <w:lang w:eastAsia="zh-CN"/>
              </w:rPr>
              <w:t>KHz</w:t>
            </w:r>
            <w:proofErr w:type="spellEnd"/>
            <w:r>
              <w:rPr>
                <w:rFonts w:ascii="Times New Roman" w:hAnsi="Times New Roman"/>
                <w:szCs w:val="20"/>
                <w:lang w:eastAsia="zh-CN"/>
              </w:rPr>
              <w:t>, and BW of 2GHz for SCS of 960 KHz.</w:t>
            </w:r>
          </w:p>
          <w:p w14:paraId="0E74CA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Heading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Heading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6E8EB9FA"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03153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w:t>
            </w:r>
            <w:proofErr w:type="gramStart"/>
            <w:r>
              <w:rPr>
                <w:rFonts w:eastAsia="MS Mincho" w:hint="eastAsia"/>
                <w:color w:val="000000"/>
                <w:lang w:eastAsia="ja-JP"/>
              </w:rPr>
              <w:t>similar to</w:t>
            </w:r>
            <w:proofErr w:type="gramEnd"/>
            <w:r>
              <w:rPr>
                <w:rFonts w:eastAsia="MS Mincho" w:hint="eastAsia"/>
                <w:color w:val="000000"/>
                <w:lang w:eastAsia="ja-JP"/>
              </w:rPr>
              <w:t xml:space="preserve">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 xml:space="preserve">Proposal 1: Multiple carrier bandwidths should be specified with carrier bandwidths that are multiples of about 400 </w:t>
            </w:r>
            <w:proofErr w:type="gramStart"/>
            <w:r>
              <w:rPr>
                <w:rFonts w:eastAsia="MS Mincho"/>
                <w:color w:val="000000"/>
                <w:lang w:eastAsia="ja-JP"/>
              </w:rPr>
              <w:t>MHz</w:t>
            </w:r>
            <w:proofErr w:type="gramEnd"/>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1.6 GHz should be supported with 480 kHz </w:t>
            </w:r>
            <w:proofErr w:type="gramStart"/>
            <w:r>
              <w:rPr>
                <w:rFonts w:asciiTheme="minorHAnsi" w:hAnsiTheme="minorHAnsi" w:cstheme="minorHAnsi"/>
                <w:sz w:val="20"/>
                <w:szCs w:val="20"/>
              </w:rPr>
              <w:t>SCS</w:t>
            </w:r>
            <w:proofErr w:type="gramEnd"/>
          </w:p>
          <w:p w14:paraId="22570D4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At least about 2 GHz should be supported with 960 kHz </w:t>
            </w:r>
            <w:proofErr w:type="gramStart"/>
            <w:r>
              <w:rPr>
                <w:rFonts w:asciiTheme="minorHAnsi" w:hAnsiTheme="minorHAnsi" w:cstheme="minorHAnsi"/>
                <w:sz w:val="20"/>
                <w:szCs w:val="20"/>
              </w:rPr>
              <w:t>SCS</w:t>
            </w:r>
            <w:proofErr w:type="gramEnd"/>
          </w:p>
          <w:p w14:paraId="00A46476" w14:textId="77777777" w:rsidR="00A3481F" w:rsidRDefault="00F0309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BodyText"/>
        <w:spacing w:after="0"/>
        <w:rPr>
          <w:rFonts w:ascii="Times New Roman" w:hAnsi="Times New Roman"/>
          <w:sz w:val="22"/>
          <w:szCs w:val="22"/>
          <w:lang w:eastAsia="zh-CN"/>
        </w:rPr>
      </w:pPr>
    </w:p>
    <w:p w14:paraId="56D11523" w14:textId="77777777" w:rsidR="00A3481F" w:rsidRDefault="00A3481F">
      <w:pPr>
        <w:pStyle w:val="BodyText"/>
        <w:spacing w:after="0"/>
        <w:rPr>
          <w:rFonts w:ascii="Times New Roman" w:hAnsi="Times New Roman"/>
          <w:sz w:val="22"/>
          <w:szCs w:val="22"/>
          <w:lang w:eastAsia="zh-CN"/>
        </w:rPr>
      </w:pPr>
    </w:p>
    <w:p w14:paraId="2E24B1B0" w14:textId="77777777" w:rsidR="00A3481F" w:rsidRDefault="00F03097">
      <w:pPr>
        <w:pStyle w:val="Heading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Heading4"/>
        <w:numPr>
          <w:ilvl w:val="3"/>
          <w:numId w:val="7"/>
        </w:numPr>
        <w:rPr>
          <w:lang w:eastAsia="zh-CN"/>
        </w:rPr>
      </w:pPr>
      <w:r>
        <w:rPr>
          <w:lang w:eastAsia="zh-CN"/>
        </w:rPr>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 xml:space="preserve">2000MHz, [26, NTT </w:t>
            </w:r>
            <w:proofErr w:type="spellStart"/>
            <w:r>
              <w:rPr>
                <w:rFonts w:asciiTheme="minorHAnsi" w:eastAsiaTheme="minorEastAsia" w:hAnsiTheme="minorHAnsi" w:cstheme="minorHAnsi"/>
                <w:lang w:val="de-DE"/>
              </w:rPr>
              <w:t>DoCoMo</w:t>
            </w:r>
            <w:proofErr w:type="spellEnd"/>
            <w:r>
              <w:rPr>
                <w:rFonts w:asciiTheme="minorHAnsi" w:eastAsiaTheme="minorEastAsia" w:hAnsiTheme="minorHAnsi" w:cstheme="minorHAnsi"/>
                <w:lang w:val="de-DE"/>
              </w:rPr>
              <w:t>])</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BodyText"/>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BodyText"/>
        <w:spacing w:after="0"/>
        <w:rPr>
          <w:rFonts w:ascii="Times New Roman" w:hAnsi="Times New Roman"/>
          <w:szCs w:val="20"/>
          <w:lang w:eastAsia="zh-CN"/>
        </w:rPr>
      </w:pPr>
    </w:p>
    <w:p w14:paraId="674B3E67" w14:textId="77777777" w:rsidR="00A3481F" w:rsidRDefault="00F03097">
      <w:pPr>
        <w:pStyle w:val="Heading5"/>
      </w:pPr>
      <w:r>
        <w:rPr>
          <w:highlight w:val="cyan"/>
        </w:rPr>
        <w:t>Proposal 1-1 for discussion:</w:t>
      </w:r>
      <w:r>
        <w:t xml:space="preserve"> </w:t>
      </w:r>
    </w:p>
    <w:p w14:paraId="4CA5D1BB"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Choose one of the following options for </w:t>
      </w:r>
      <w:proofErr w:type="gramStart"/>
      <w:r>
        <w:rPr>
          <w:rFonts w:asciiTheme="minorHAnsi" w:hAnsiTheme="minorHAnsi" w:cstheme="minorHAnsi"/>
          <w:sz w:val="20"/>
          <w:szCs w:val="20"/>
        </w:rPr>
        <w:t>Tc</w:t>
      </w:r>
      <w:proofErr w:type="gramEnd"/>
    </w:p>
    <w:p w14:paraId="0360AAD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BodyText"/>
        <w:spacing w:after="0"/>
        <w:rPr>
          <w:rFonts w:asciiTheme="minorHAnsi" w:hAnsiTheme="minorHAnsi" w:cstheme="minorHAnsi"/>
          <w:szCs w:val="20"/>
          <w:lang w:eastAsia="zh-CN"/>
        </w:rPr>
      </w:pPr>
    </w:p>
    <w:p w14:paraId="3C1B63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6B5FD6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w:t>
            </w:r>
            <w:proofErr w:type="gramStart"/>
            <w:r>
              <w:rPr>
                <w:rFonts w:ascii="Times New Roman" w:hAnsi="Times New Roman" w:hint="eastAsia"/>
                <w:szCs w:val="20"/>
                <w:lang w:eastAsia="zh-CN"/>
              </w:rPr>
              <w:t>i.e.</w:t>
            </w:r>
            <w:proofErr w:type="gramEnd"/>
            <w:r>
              <w:rPr>
                <w:rFonts w:ascii="Times New Roman" w:hAnsi="Times New Roman" w:hint="eastAsia"/>
                <w:szCs w:val="20"/>
                <w:lang w:eastAsia="zh-CN"/>
              </w:rPr>
              <w:t xml:space="preserve"> 2000MHz.</w:t>
            </w:r>
          </w:p>
          <w:p w14:paraId="7A3EB4F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BodyText"/>
              <w:spacing w:before="0" w:after="0" w:line="240" w:lineRule="auto"/>
              <w:rPr>
                <w:rFonts w:ascii="Times New Roman" w:hAnsi="Times New Roman"/>
                <w:szCs w:val="20"/>
                <w:lang w:eastAsia="zh-CN"/>
              </w:rPr>
            </w:pPr>
          </w:p>
          <w:p w14:paraId="79CBDCC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BodyText"/>
              <w:spacing w:before="0" w:after="0" w:line="240" w:lineRule="auto"/>
              <w:rPr>
                <w:rFonts w:ascii="Times New Roman" w:hAnsi="Times New Roman"/>
                <w:szCs w:val="20"/>
                <w:lang w:eastAsia="zh-CN"/>
              </w:rPr>
            </w:pPr>
          </w:p>
          <w:p w14:paraId="1EEDB68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t>
            </w:r>
            <w:proofErr w:type="gramStart"/>
            <w:r>
              <w:rPr>
                <w:rFonts w:ascii="Times New Roman" w:eastAsia="MS PMincho" w:hAnsi="Times New Roman"/>
                <w:szCs w:val="20"/>
                <w:lang w:eastAsia="ja-JP"/>
              </w:rPr>
              <w:t>either options</w:t>
            </w:r>
            <w:proofErr w:type="gramEnd"/>
            <w:r>
              <w:rPr>
                <w:rFonts w:ascii="Times New Roman" w:eastAsia="MS PMincho" w:hAnsi="Times New Roman"/>
                <w:szCs w:val="20"/>
                <w:lang w:eastAsia="ja-JP"/>
              </w:rPr>
              <w:t xml:space="preserve"> are fine, while we slightly prefer option 2. </w:t>
            </w:r>
          </w:p>
          <w:p w14:paraId="05800872"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6186488A"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7799B943" w14:textId="77777777" w:rsidR="00A3481F" w:rsidRDefault="00F0309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For Tc, prefer option a, provided that maximum CBW is ~2 GHz. It would mean that the maximum number of RBs for 960 kHz SCS (from RAN1 point of view) would be 170. However, if CBW&gt;2.16 GHz is considered, </w:t>
            </w:r>
            <w:proofErr w:type="gramStart"/>
            <w:r>
              <w:rPr>
                <w:rFonts w:ascii="Times New Roman" w:hAnsi="Times New Roman"/>
                <w:lang w:eastAsia="zh-CN"/>
              </w:rPr>
              <w:t>e.g.</w:t>
            </w:r>
            <w:proofErr w:type="gramEnd"/>
            <w:r>
              <w:rPr>
                <w:rFonts w:ascii="Times New Roman" w:hAnsi="Times New Roman"/>
                <w:lang w:eastAsia="zh-CN"/>
              </w:rPr>
              <w:t xml:space="preserve">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A3481F" w14:paraId="7DC75B08" w14:textId="77777777">
        <w:trPr>
          <w:trHeight w:val="339"/>
        </w:trPr>
        <w:tc>
          <w:tcPr>
            <w:tcW w:w="1871" w:type="dxa"/>
          </w:tcPr>
          <w:p w14:paraId="2CC3C7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DC2AA6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the specification and utilize the determine the best means to implement the required changes. For the RAN1 agreements, we believe it should be sufficient to agree on aspects that require smaller time units (if needed), and if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bullet 3, either option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and we slightly prefer Option 2.</w:t>
            </w:r>
          </w:p>
          <w:p w14:paraId="34E65269"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O</w:t>
            </w:r>
            <w:r>
              <w:t xml:space="preserve">FDM signal generation in Section 5.3 of TS </w:t>
            </w:r>
            <w:proofErr w:type="gramStart"/>
            <w:r>
              <w:t>38.211;</w:t>
            </w:r>
            <w:proofErr w:type="gramEnd"/>
          </w:p>
          <w:p w14:paraId="70C5FE3D"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 xml:space="preserve">iming advanced time calculation in Section 4.2 of TS </w:t>
            </w:r>
            <w:proofErr w:type="gramStart"/>
            <w:r>
              <w:t>38.214;</w:t>
            </w:r>
            <w:proofErr w:type="gramEnd"/>
          </w:p>
          <w:p w14:paraId="76B759E1"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first two bullets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400MHz for 120kHz SCS and 1600MHz for 480kHz.</w:t>
            </w:r>
          </w:p>
          <w:p w14:paraId="0C0F3A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maximum BW for 120 kHz and 480 kHz </w:t>
            </w:r>
            <w:proofErr w:type="gramStart"/>
            <w:r>
              <w:rPr>
                <w:rFonts w:ascii="Times New Roman" w:hAnsi="Times New Roman"/>
                <w:szCs w:val="20"/>
                <w:lang w:eastAsia="zh-CN"/>
              </w:rPr>
              <w:t>SCS</w:t>
            </w:r>
            <w:proofErr w:type="gramEnd"/>
          </w:p>
          <w:p w14:paraId="061591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w:t>
            </w:r>
            <w:proofErr w:type="gramStart"/>
            <w:r>
              <w:rPr>
                <w:rFonts w:ascii="Times New Roman" w:hAnsi="Times New Roman"/>
                <w:szCs w:val="20"/>
                <w:lang w:eastAsia="zh-CN"/>
              </w:rPr>
              <w:t>change</w:t>
            </w:r>
            <w:proofErr w:type="gramEnd"/>
          </w:p>
          <w:p w14:paraId="048D30E2" w14:textId="77777777" w:rsidR="00A3481F" w:rsidRDefault="00A3481F">
            <w:pPr>
              <w:pStyle w:val="BodyText"/>
              <w:spacing w:after="0" w:line="240" w:lineRule="auto"/>
              <w:rPr>
                <w:rFonts w:ascii="Times New Roman" w:hAnsi="Times New Roman"/>
                <w:szCs w:val="20"/>
                <w:lang w:eastAsia="zh-CN"/>
              </w:rPr>
            </w:pPr>
          </w:p>
          <w:p w14:paraId="37990F8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see strong motivation in changing the value.  </w:t>
            </w:r>
          </w:p>
        </w:tc>
      </w:tr>
      <w:tr w:rsidR="00A3481F" w14:paraId="413D9F29" w14:textId="77777777">
        <w:trPr>
          <w:trHeight w:val="339"/>
        </w:trPr>
        <w:tc>
          <w:tcPr>
            <w:tcW w:w="1871" w:type="dxa"/>
          </w:tcPr>
          <w:p w14:paraId="23B5FDBE" w14:textId="77777777" w:rsidR="00A3481F" w:rsidRDefault="00A3481F">
            <w:pPr>
              <w:pStyle w:val="BodyText"/>
              <w:spacing w:after="0" w:line="240" w:lineRule="auto"/>
              <w:rPr>
                <w:rFonts w:ascii="Times New Roman" w:hAnsi="Times New Roman"/>
                <w:lang w:eastAsia="zh-CN"/>
              </w:rPr>
            </w:pPr>
          </w:p>
        </w:tc>
        <w:tc>
          <w:tcPr>
            <w:tcW w:w="8021" w:type="dxa"/>
          </w:tcPr>
          <w:p w14:paraId="17D42935" w14:textId="77777777" w:rsidR="00A3481F" w:rsidRDefault="00A3481F">
            <w:pPr>
              <w:pStyle w:val="BodyText"/>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15F67E3" w14:textId="77777777" w:rsidR="00A3481F" w:rsidRDefault="00F03097">
      <w:pPr>
        <w:pStyle w:val="Heading5"/>
      </w:pPr>
      <w:r>
        <w:rPr>
          <w:highlight w:val="cyan"/>
        </w:rPr>
        <w:lastRenderedPageBreak/>
        <w:t>Proposal 1-1a for discussion:</w:t>
      </w:r>
    </w:p>
    <w:p w14:paraId="6421361F"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120 kHz SCS is 400 </w:t>
      </w:r>
      <w:proofErr w:type="gramStart"/>
      <w:r>
        <w:rPr>
          <w:rFonts w:asciiTheme="minorHAnsi" w:hAnsiTheme="minorHAnsi" w:cstheme="minorHAnsi"/>
          <w:sz w:val="20"/>
          <w:szCs w:val="20"/>
        </w:rPr>
        <w:t>MHz</w:t>
      </w:r>
      <w:proofErr w:type="gramEnd"/>
    </w:p>
    <w:p w14:paraId="77DDCD1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480 kHz SCS is 1600 </w:t>
      </w:r>
      <w:proofErr w:type="gramStart"/>
      <w:r>
        <w:rPr>
          <w:rFonts w:asciiTheme="minorHAnsi" w:hAnsiTheme="minorHAnsi" w:cstheme="minorHAnsi"/>
          <w:sz w:val="20"/>
          <w:szCs w:val="20"/>
        </w:rPr>
        <w:t>MHz</w:t>
      </w:r>
      <w:proofErr w:type="gramEnd"/>
    </w:p>
    <w:p w14:paraId="1312663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960 kHz SCS is approximate 2000 to 2160 </w:t>
      </w:r>
      <w:proofErr w:type="gramStart"/>
      <w:r>
        <w:rPr>
          <w:rFonts w:asciiTheme="minorHAnsi" w:hAnsiTheme="minorHAnsi" w:cstheme="minorHAnsi"/>
          <w:sz w:val="20"/>
          <w:szCs w:val="20"/>
        </w:rPr>
        <w:t>MHz</w:t>
      </w:r>
      <w:proofErr w:type="gramEnd"/>
    </w:p>
    <w:p w14:paraId="43E82AEA"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on maximum </w:t>
      </w:r>
      <w:proofErr w:type="gramStart"/>
      <w:r>
        <w:rPr>
          <w:rFonts w:asciiTheme="minorHAnsi" w:hAnsiTheme="minorHAnsi" w:cstheme="minorHAnsi"/>
          <w:sz w:val="20"/>
          <w:szCs w:val="20"/>
        </w:rPr>
        <w:t>bandwidth</w:t>
      </w:r>
      <w:proofErr w:type="gramEnd"/>
    </w:p>
    <w:p w14:paraId="3CC3322B" w14:textId="77777777" w:rsidR="00A3481F" w:rsidRDefault="00A3481F">
      <w:pPr>
        <w:pStyle w:val="BodyText"/>
        <w:spacing w:after="0"/>
        <w:jc w:val="left"/>
        <w:rPr>
          <w:rFonts w:ascii="Times New Roman" w:hAnsi="Times New Roman"/>
          <w:szCs w:val="20"/>
          <w:lang w:eastAsia="zh-CN"/>
        </w:rPr>
      </w:pPr>
    </w:p>
    <w:p w14:paraId="27686953"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A3481F" w14:paraId="103B9CF4" w14:textId="77777777">
        <w:trPr>
          <w:trHeight w:val="339"/>
        </w:trPr>
        <w:tc>
          <w:tcPr>
            <w:tcW w:w="1871" w:type="dxa"/>
          </w:tcPr>
          <w:p w14:paraId="560377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Generally, we agree with the proposal </w:t>
            </w:r>
            <w:proofErr w:type="gramStart"/>
            <w:r>
              <w:rPr>
                <w:rFonts w:ascii="Times New Roman" w:eastAsia="MS PMincho" w:hAnsi="Times New Roman"/>
                <w:color w:val="000000" w:themeColor="text1"/>
                <w:szCs w:val="22"/>
                <w:lang w:eastAsia="ja-JP"/>
              </w:rPr>
              <w:t>and also</w:t>
            </w:r>
            <w:proofErr w:type="gramEnd"/>
            <w:r>
              <w:rPr>
                <w:rFonts w:ascii="Times New Roman" w:eastAsia="MS PMincho" w:hAnsi="Times New Roman"/>
                <w:color w:val="000000" w:themeColor="text1"/>
                <w:szCs w:val="22"/>
                <w:lang w:eastAsia="ja-JP"/>
              </w:rPr>
              <w:t xml:space="preserve">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F48DBD4" w14:textId="55D598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BodyText"/>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555A5531" w14:textId="04B2736D" w:rsidR="001F42A3" w:rsidRDefault="009A7F59"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3145C3B" w14:textId="72873EBE"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w:t>
            </w:r>
            <w:proofErr w:type="gramStart"/>
            <w:r>
              <w:rPr>
                <w:rFonts w:ascii="Times New Roman" w:hAnsi="Times New Roman"/>
                <w:szCs w:val="22"/>
                <w:lang w:eastAsia="zh-CN"/>
              </w:rPr>
              <w:t>don’t</w:t>
            </w:r>
            <w:proofErr w:type="gramEnd"/>
            <w:r>
              <w:rPr>
                <w:rFonts w:ascii="Times New Roman" w:hAnsi="Times New Roman"/>
                <w:szCs w:val="22"/>
                <w:lang w:eastAsia="zh-CN"/>
              </w:rPr>
              <w:t xml:space="preserve">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t>
            </w:r>
            <w:proofErr w:type="gramStart"/>
            <w:r>
              <w:rPr>
                <w:rFonts w:ascii="Times New Roman" w:hAnsi="Times New Roman"/>
                <w:szCs w:val="22"/>
                <w:lang w:eastAsia="zh-CN"/>
              </w:rPr>
              <w:t>that’s</w:t>
            </w:r>
            <w:proofErr w:type="gramEnd"/>
            <w:r>
              <w:rPr>
                <w:rFonts w:ascii="Times New Roman" w:hAnsi="Times New Roman"/>
                <w:szCs w:val="22"/>
                <w:lang w:eastAsia="zh-CN"/>
              </w:rPr>
              <w:t xml:space="preserve"> not the reason why we stopped at 2160 MHz during the study. During the study </w:t>
            </w:r>
            <w:proofErr w:type="gramStart"/>
            <w:r>
              <w:rPr>
                <w:rFonts w:ascii="Times New Roman" w:hAnsi="Times New Roman"/>
                <w:szCs w:val="22"/>
                <w:lang w:eastAsia="zh-CN"/>
              </w:rPr>
              <w:t>is</w:t>
            </w:r>
            <w:proofErr w:type="gramEnd"/>
            <w:r>
              <w:rPr>
                <w:rFonts w:ascii="Times New Roman" w:hAnsi="Times New Roman"/>
                <w:szCs w:val="22"/>
                <w:lang w:eastAsia="zh-CN"/>
              </w:rPr>
              <w:t xml:space="preserve">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w:t>
            </w:r>
            <w:proofErr w:type="gramStart"/>
            <w:r>
              <w:rPr>
                <w:rFonts w:ascii="Times New Roman" w:hAnsi="Times New Roman"/>
                <w:szCs w:val="22"/>
                <w:lang w:eastAsia="zh-CN"/>
              </w:rPr>
              <w:t>assuming that</w:t>
            </w:r>
            <w:proofErr w:type="gramEnd"/>
            <w:r>
              <w:rPr>
                <w:rFonts w:ascii="Times New Roman" w:hAnsi="Times New Roman"/>
                <w:szCs w:val="22"/>
                <w:lang w:eastAsia="zh-CN"/>
              </w:rPr>
              <w:t xml:space="preserve">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w:t>
            </w:r>
            <w:proofErr w:type="gramStart"/>
            <w:r>
              <w:rPr>
                <w:rFonts w:ascii="Times New Roman" w:hAnsi="Times New Roman"/>
                <w:szCs w:val="22"/>
                <w:lang w:eastAsia="zh-CN"/>
              </w:rPr>
              <w:t>perspective, but</w:t>
            </w:r>
            <w:proofErr w:type="gramEnd"/>
            <w:r>
              <w:rPr>
                <w:rFonts w:ascii="Times New Roman" w:hAnsi="Times New Roman"/>
                <w:szCs w:val="22"/>
                <w:lang w:eastAsia="zh-CN"/>
              </w:rPr>
              <w:t xml:space="preserve">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BodyText"/>
              <w:spacing w:after="0" w:line="240" w:lineRule="auto"/>
              <w:rPr>
                <w:rFonts w:ascii="Times New Roman" w:hAnsi="Times New Roman"/>
                <w:szCs w:val="22"/>
                <w:lang w:eastAsia="zh-CN"/>
              </w:rPr>
            </w:pPr>
            <w:proofErr w:type="gramStart"/>
            <w:r>
              <w:rPr>
                <w:rFonts w:ascii="Times New Roman" w:hAnsi="Times New Roman" w:hint="eastAsia"/>
                <w:szCs w:val="22"/>
                <w:lang w:eastAsia="zh-CN"/>
              </w:rPr>
              <w:lastRenderedPageBreak/>
              <w:t>So</w:t>
            </w:r>
            <w:proofErr w:type="gramEnd"/>
            <w:r>
              <w:rPr>
                <w:rFonts w:ascii="Times New Roman" w:hAnsi="Times New Roman" w:hint="eastAsia"/>
                <w:szCs w:val="22"/>
                <w:lang w:eastAsia="zh-CN"/>
              </w:rPr>
              <w:t xml:space="preserve">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BodyText"/>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w:t>
            </w:r>
            <w:proofErr w:type="gramStart"/>
            <w:r>
              <w:rPr>
                <w:rFonts w:ascii="Times New Roman" w:hAnsi="Times New Roman"/>
                <w:szCs w:val="22"/>
                <w:lang w:eastAsia="zh-CN"/>
              </w:rPr>
              <w:t>to follow</w:t>
            </w:r>
            <w:proofErr w:type="gramEnd"/>
            <w:r>
              <w:rPr>
                <w:rFonts w:ascii="Times New Roman" w:hAnsi="Times New Roman"/>
                <w:szCs w:val="22"/>
                <w:lang w:eastAsia="zh-CN"/>
              </w:rPr>
              <w:t xml:space="preserve"> the agreement made in SI on the possible range of maximum channel bandwidth.  </w:t>
            </w:r>
          </w:p>
          <w:p w14:paraId="62C8A969" w14:textId="77777777" w:rsidR="001423F2"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w:t>
            </w:r>
            <w:proofErr w:type="gramStart"/>
            <w:r>
              <w:rPr>
                <w:rFonts w:ascii="Times New Roman" w:hAnsi="Times New Roman"/>
                <w:szCs w:val="22"/>
                <w:lang w:eastAsia="zh-CN"/>
              </w:rPr>
              <w:t>don’t</w:t>
            </w:r>
            <w:proofErr w:type="gramEnd"/>
            <w:r>
              <w:rPr>
                <w:rFonts w:ascii="Times New Roman" w:hAnsi="Times New Roman"/>
                <w:szCs w:val="22"/>
                <w:lang w:eastAsia="zh-CN"/>
              </w:rPr>
              <w:t xml:space="preserve">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w:t>
            </w:r>
            <w:proofErr w:type="gramStart"/>
            <w:r>
              <w:rPr>
                <w:rFonts w:ascii="Times New Roman" w:hAnsi="Times New Roman"/>
                <w:szCs w:val="22"/>
                <w:lang w:eastAsia="zh-CN"/>
              </w:rPr>
              <w:t>it’s</w:t>
            </w:r>
            <w:proofErr w:type="gramEnd"/>
            <w:r>
              <w:rPr>
                <w:rFonts w:ascii="Times New Roman" w:hAnsi="Times New Roman"/>
                <w:szCs w:val="22"/>
                <w:lang w:eastAsia="zh-CN"/>
              </w:rPr>
              <w:t xml:space="preserve"> 2000 or 2160 or something else) is up to RAN4 to decide.</w:t>
            </w:r>
          </w:p>
          <w:p w14:paraId="7958257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BodyText"/>
        <w:spacing w:after="0"/>
        <w:ind w:left="720"/>
        <w:jc w:val="left"/>
        <w:rPr>
          <w:rFonts w:ascii="Times New Roman" w:hAnsi="Times New Roman"/>
          <w:szCs w:val="20"/>
          <w:lang w:val="en-GB" w:eastAsia="zh-CN"/>
        </w:rPr>
      </w:pPr>
    </w:p>
    <w:p w14:paraId="7D9783C2" w14:textId="77777777" w:rsidR="00945D79" w:rsidRDefault="00945D79" w:rsidP="00945D79">
      <w:pPr>
        <w:pStyle w:val="BodyText"/>
        <w:spacing w:after="0"/>
        <w:ind w:left="720"/>
        <w:jc w:val="left"/>
        <w:rPr>
          <w:rFonts w:ascii="Times New Roman" w:hAnsi="Times New Roman"/>
          <w:szCs w:val="20"/>
          <w:lang w:val="en-GB" w:eastAsia="zh-CN"/>
        </w:rPr>
      </w:pPr>
    </w:p>
    <w:p w14:paraId="38A69DD7" w14:textId="77777777" w:rsidR="00945D79" w:rsidRDefault="00945D79" w:rsidP="00945D79">
      <w:pPr>
        <w:pStyle w:val="Heading5"/>
      </w:pPr>
      <w:r>
        <w:rPr>
          <w:highlight w:val="cyan"/>
        </w:rPr>
        <w:t>Proposal 1-1b for discussion:</w:t>
      </w:r>
    </w:p>
    <w:p w14:paraId="6B021E64" w14:textId="77777777"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120 kHz SCS is 400 </w:t>
      </w:r>
      <w:proofErr w:type="gramStart"/>
      <w:r>
        <w:rPr>
          <w:rFonts w:asciiTheme="minorHAnsi" w:hAnsiTheme="minorHAnsi" w:cstheme="minorHAnsi"/>
          <w:sz w:val="20"/>
          <w:szCs w:val="20"/>
        </w:rPr>
        <w:t>MHz</w:t>
      </w:r>
      <w:proofErr w:type="gramEnd"/>
    </w:p>
    <w:p w14:paraId="0D9565DB"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480 kHz SCS is 1600 </w:t>
      </w:r>
      <w:proofErr w:type="gramStart"/>
      <w:r>
        <w:rPr>
          <w:rFonts w:asciiTheme="minorHAnsi" w:hAnsiTheme="minorHAnsi" w:cstheme="minorHAnsi"/>
          <w:sz w:val="20"/>
          <w:szCs w:val="20"/>
        </w:rPr>
        <w:t>MHz</w:t>
      </w:r>
      <w:proofErr w:type="gramEnd"/>
    </w:p>
    <w:p w14:paraId="37713BA8" w14:textId="07D20C49"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960 kHz SCS is either 2000 or 2160 </w:t>
      </w:r>
      <w:proofErr w:type="gramStart"/>
      <w:r>
        <w:rPr>
          <w:rFonts w:asciiTheme="minorHAnsi" w:hAnsiTheme="minorHAnsi" w:cstheme="minorHAnsi"/>
          <w:sz w:val="20"/>
          <w:szCs w:val="20"/>
        </w:rPr>
        <w:t>MHz</w:t>
      </w:r>
      <w:proofErr w:type="gramEnd"/>
    </w:p>
    <w:p w14:paraId="0E0A5F3F" w14:textId="7C2380F6"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w:t>
      </w:r>
      <w:proofErr w:type="gramStart"/>
      <w:r w:rsidRPr="00945D79">
        <w:rPr>
          <w:rFonts w:asciiTheme="minorHAnsi" w:hAnsiTheme="minorHAnsi" w:cstheme="minorHAnsi"/>
          <w:sz w:val="20"/>
          <w:szCs w:val="20"/>
        </w:rPr>
        <w:t>SCS</w:t>
      </w:r>
      <w:proofErr w:type="gramEnd"/>
    </w:p>
    <w:p w14:paraId="3EF4A4BE" w14:textId="77777777" w:rsidR="00945D79" w:rsidRDefault="00945D79" w:rsidP="00945D79">
      <w:pPr>
        <w:pStyle w:val="BodyText"/>
        <w:spacing w:after="0"/>
        <w:jc w:val="left"/>
        <w:rPr>
          <w:rFonts w:ascii="Times New Roman" w:hAnsi="Times New Roman"/>
          <w:szCs w:val="20"/>
          <w:lang w:eastAsia="zh-CN"/>
        </w:rPr>
      </w:pPr>
    </w:p>
    <w:p w14:paraId="4A60D0FC"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0500309A"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437414D0" w14:textId="239E3CFE" w:rsidR="00945D79" w:rsidRPr="0029466A" w:rsidRDefault="0029466A" w:rsidP="00945D79">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45D79" w14:paraId="6320CBEB" w14:textId="77777777" w:rsidTr="00945D79">
        <w:trPr>
          <w:trHeight w:val="339"/>
        </w:trPr>
        <w:tc>
          <w:tcPr>
            <w:tcW w:w="1871" w:type="dxa"/>
          </w:tcPr>
          <w:p w14:paraId="1760EA5C" w14:textId="1BE6481E"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0B935A" w14:textId="6B0836D5"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DD28C5" w14:paraId="6551883F" w14:textId="77777777" w:rsidTr="00945D79">
        <w:trPr>
          <w:trHeight w:val="339"/>
        </w:trPr>
        <w:tc>
          <w:tcPr>
            <w:tcW w:w="1871" w:type="dxa"/>
          </w:tcPr>
          <w:p w14:paraId="7C3BE9AF" w14:textId="30A37EE0" w:rsidR="00DD28C5" w:rsidRDefault="00DD28C5" w:rsidP="00DD28C5">
            <w:pPr>
              <w:pStyle w:val="BodyText"/>
              <w:spacing w:after="0" w:line="240" w:lineRule="auto"/>
              <w:rPr>
                <w:rFonts w:ascii="Times New Roman" w:hAnsi="Times New Roman"/>
                <w:szCs w:val="22"/>
                <w:lang w:eastAsia="zh-CN"/>
              </w:rPr>
            </w:pPr>
            <w:r w:rsidRPr="00EB6465">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2180CD52" w14:textId="0B4728FA" w:rsid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B52995" w14:paraId="730F2828" w14:textId="77777777" w:rsidTr="00E315BC">
        <w:trPr>
          <w:trHeight w:val="339"/>
        </w:trPr>
        <w:tc>
          <w:tcPr>
            <w:tcW w:w="1871" w:type="dxa"/>
          </w:tcPr>
          <w:p w14:paraId="51527304"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63133618" w14:textId="77777777" w:rsidR="00B52995" w:rsidRDefault="00B52995" w:rsidP="00E315BC">
            <w:pPr>
              <w:pStyle w:val="BodyText"/>
              <w:spacing w:after="0" w:line="240" w:lineRule="auto"/>
              <w:rPr>
                <w:rFonts w:ascii="Times New Roman" w:hAnsi="Times New Roman"/>
                <w:szCs w:val="22"/>
                <w:lang w:eastAsia="zh-CN"/>
              </w:rPr>
            </w:pPr>
          </w:p>
        </w:tc>
      </w:tr>
      <w:tr w:rsidR="00B52995" w14:paraId="432ED623" w14:textId="77777777" w:rsidTr="00E315BC">
        <w:trPr>
          <w:trHeight w:val="339"/>
        </w:trPr>
        <w:tc>
          <w:tcPr>
            <w:tcW w:w="1871" w:type="dxa"/>
          </w:tcPr>
          <w:p w14:paraId="278486E3"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76BCA"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D9C791" w14:textId="77777777" w:rsidR="00B52995" w:rsidRDefault="00B52995" w:rsidP="00B52995">
      <w:pPr>
        <w:pStyle w:val="BodyText"/>
        <w:spacing w:after="0"/>
        <w:ind w:left="720"/>
        <w:jc w:val="left"/>
        <w:rPr>
          <w:rFonts w:ascii="Times New Roman" w:hAnsi="Times New Roman"/>
          <w:szCs w:val="20"/>
          <w:lang w:val="en-GB" w:eastAsia="zh-CN"/>
        </w:rPr>
      </w:pPr>
    </w:p>
    <w:p w14:paraId="1BC9F120" w14:textId="77777777" w:rsidR="00B52995" w:rsidRDefault="00B52995" w:rsidP="00B52995">
      <w:pPr>
        <w:pStyle w:val="BodyText"/>
        <w:spacing w:after="0"/>
        <w:ind w:left="720"/>
        <w:jc w:val="left"/>
        <w:rPr>
          <w:rFonts w:ascii="Times New Roman" w:hAnsi="Times New Roman"/>
          <w:szCs w:val="20"/>
          <w:lang w:val="en-GB" w:eastAsia="zh-CN"/>
        </w:rPr>
      </w:pPr>
    </w:p>
    <w:p w14:paraId="2D341E62" w14:textId="77777777" w:rsidR="00B52995" w:rsidRDefault="00B52995" w:rsidP="00B52995">
      <w:pPr>
        <w:pStyle w:val="Heading5"/>
      </w:pPr>
      <w:r>
        <w:rPr>
          <w:highlight w:val="cyan"/>
        </w:rPr>
        <w:t>Proposal 1-1c for discussion:</w:t>
      </w:r>
    </w:p>
    <w:p w14:paraId="437E7390" w14:textId="77777777" w:rsidR="00B52995" w:rsidRDefault="00B52995" w:rsidP="00B5299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5242C9C"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120 kHz SCS is 400 </w:t>
      </w:r>
      <w:proofErr w:type="gramStart"/>
      <w:r>
        <w:rPr>
          <w:rFonts w:asciiTheme="minorHAnsi" w:hAnsiTheme="minorHAnsi" w:cstheme="minorHAnsi"/>
          <w:sz w:val="20"/>
          <w:szCs w:val="20"/>
        </w:rPr>
        <w:t>MHz</w:t>
      </w:r>
      <w:proofErr w:type="gramEnd"/>
    </w:p>
    <w:p w14:paraId="37D03995"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480 kHz SCS is 1600 </w:t>
      </w:r>
      <w:proofErr w:type="gramStart"/>
      <w:r>
        <w:rPr>
          <w:rFonts w:asciiTheme="minorHAnsi" w:hAnsiTheme="minorHAnsi" w:cstheme="minorHAnsi"/>
          <w:sz w:val="20"/>
          <w:szCs w:val="20"/>
        </w:rPr>
        <w:t>MHz</w:t>
      </w:r>
      <w:proofErr w:type="gramEnd"/>
    </w:p>
    <w:p w14:paraId="4A3DEBF6"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960 kHz SCS is either 2000 or 2160 </w:t>
      </w:r>
      <w:proofErr w:type="gramStart"/>
      <w:r>
        <w:rPr>
          <w:rFonts w:asciiTheme="minorHAnsi" w:hAnsiTheme="minorHAnsi" w:cstheme="minorHAnsi"/>
          <w:sz w:val="20"/>
          <w:szCs w:val="20"/>
        </w:rPr>
        <w:t>MHz</w:t>
      </w:r>
      <w:proofErr w:type="gramEnd"/>
    </w:p>
    <w:p w14:paraId="4492063F" w14:textId="77777777" w:rsidR="00B52995" w:rsidRDefault="00B52995" w:rsidP="00B5299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SCS</w:t>
      </w:r>
      <w:r>
        <w:rPr>
          <w:rFonts w:asciiTheme="minorHAnsi" w:hAnsiTheme="minorHAnsi" w:cstheme="minorHAnsi"/>
          <w:sz w:val="20"/>
          <w:szCs w:val="20"/>
        </w:rPr>
        <w:t xml:space="preserve"> supported in 52.6 GHz to 71 GHz. </w:t>
      </w:r>
    </w:p>
    <w:p w14:paraId="31067C79" w14:textId="77777777" w:rsidR="00B52995" w:rsidRDefault="00B52995" w:rsidP="00B52995">
      <w:pPr>
        <w:pStyle w:val="BodyText"/>
        <w:spacing w:after="0"/>
        <w:jc w:val="left"/>
        <w:rPr>
          <w:rFonts w:ascii="Times New Roman" w:hAnsi="Times New Roman"/>
          <w:szCs w:val="20"/>
          <w:lang w:eastAsia="zh-CN"/>
        </w:rPr>
      </w:pPr>
    </w:p>
    <w:p w14:paraId="60E202C6"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70D9C4FF" w14:textId="77777777" w:rsidTr="00E315BC">
        <w:trPr>
          <w:trHeight w:val="224"/>
        </w:trPr>
        <w:tc>
          <w:tcPr>
            <w:tcW w:w="1871" w:type="dxa"/>
            <w:shd w:val="clear" w:color="auto" w:fill="FFE599" w:themeFill="accent4" w:themeFillTint="66"/>
          </w:tcPr>
          <w:p w14:paraId="59915772"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D4915F"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14:paraId="2EC940E5" w14:textId="77777777" w:rsidTr="00E315BC">
        <w:trPr>
          <w:trHeight w:val="339"/>
        </w:trPr>
        <w:tc>
          <w:tcPr>
            <w:tcW w:w="1871" w:type="dxa"/>
          </w:tcPr>
          <w:p w14:paraId="6D676285" w14:textId="2360046C"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t>DOCOMO</w:t>
            </w:r>
          </w:p>
        </w:tc>
        <w:tc>
          <w:tcPr>
            <w:tcW w:w="8021" w:type="dxa"/>
          </w:tcPr>
          <w:p w14:paraId="323B7A22" w14:textId="4616AFEC" w:rsidR="009A2CD4" w:rsidRPr="00D852E4" w:rsidRDefault="009A2CD4" w:rsidP="009A2CD4">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1-1c. </w:t>
            </w:r>
          </w:p>
        </w:tc>
      </w:tr>
      <w:tr w:rsidR="00E55017" w14:paraId="513C872F" w14:textId="77777777" w:rsidTr="00B35B28">
        <w:trPr>
          <w:trHeight w:val="339"/>
        </w:trPr>
        <w:tc>
          <w:tcPr>
            <w:tcW w:w="1871" w:type="dxa"/>
          </w:tcPr>
          <w:p w14:paraId="75C12E5C" w14:textId="77777777" w:rsidR="00E55017" w:rsidRPr="0029466A" w:rsidRDefault="00E55017" w:rsidP="00B35B28">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0F1C718A" w14:textId="77777777" w:rsidR="00E55017" w:rsidRPr="0029466A"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Our earlier comment is still </w:t>
            </w:r>
            <w:proofErr w:type="gramStart"/>
            <w:r>
              <w:rPr>
                <w:rFonts w:ascii="Times New Roman" w:hAnsi="Times New Roman" w:hint="eastAsia"/>
                <w:color w:val="000000" w:themeColor="text1"/>
                <w:szCs w:val="22"/>
                <w:lang w:eastAsia="zh-CN"/>
              </w:rPr>
              <w:t>valid</w:t>
            </w:r>
            <w:proofErr w:type="gramEnd"/>
            <w:r>
              <w:rPr>
                <w:rFonts w:ascii="Times New Roman" w:hAnsi="Times New Roman" w:hint="eastAsia"/>
                <w:color w:val="000000" w:themeColor="text1"/>
                <w:szCs w:val="22"/>
                <w:lang w:eastAsia="zh-CN"/>
              </w:rPr>
              <w:t xml:space="preserve">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B35B28" w14:paraId="6CA70FB5" w14:textId="77777777" w:rsidTr="00E315BC">
        <w:trPr>
          <w:trHeight w:val="339"/>
        </w:trPr>
        <w:tc>
          <w:tcPr>
            <w:tcW w:w="1871" w:type="dxa"/>
          </w:tcPr>
          <w:p w14:paraId="79CB6329" w14:textId="3248DE94" w:rsidR="00B35B28" w:rsidRDefault="00B35B28" w:rsidP="00B35B28">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0AA81129" w14:textId="193C1188" w:rsidR="00B35B28" w:rsidRDefault="00B35B28" w:rsidP="00B35B28">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8E20CF" w14:paraId="1A12CA71" w14:textId="77777777" w:rsidTr="00E315BC">
        <w:trPr>
          <w:trHeight w:val="339"/>
        </w:trPr>
        <w:tc>
          <w:tcPr>
            <w:tcW w:w="1871" w:type="dxa"/>
          </w:tcPr>
          <w:p w14:paraId="60128D56" w14:textId="10BA1E30" w:rsidR="008E20CF" w:rsidRDefault="008E20CF" w:rsidP="008E20CF">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42C4FC60" w14:textId="17A694A1" w:rsidR="008E20CF" w:rsidRDefault="008E20CF" w:rsidP="008E20C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F76AE2" w14:paraId="26282BE6" w14:textId="77777777" w:rsidTr="00E315BC">
        <w:trPr>
          <w:trHeight w:val="339"/>
        </w:trPr>
        <w:tc>
          <w:tcPr>
            <w:tcW w:w="1871" w:type="dxa"/>
          </w:tcPr>
          <w:p w14:paraId="45831EE1" w14:textId="6BE40ABC"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2446D76" w14:textId="351EA670"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2424E9" w14:paraId="2BCA890A" w14:textId="77777777" w:rsidTr="00E315BC">
        <w:trPr>
          <w:trHeight w:val="339"/>
        </w:trPr>
        <w:tc>
          <w:tcPr>
            <w:tcW w:w="1871" w:type="dxa"/>
          </w:tcPr>
          <w:p w14:paraId="33465BBD" w14:textId="2D16027A"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D3A2C84" w14:textId="4069D9E9"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014FBE" w14:paraId="549664ED" w14:textId="77777777" w:rsidTr="00E315BC">
        <w:trPr>
          <w:trHeight w:val="339"/>
        </w:trPr>
        <w:tc>
          <w:tcPr>
            <w:tcW w:w="1871" w:type="dxa"/>
          </w:tcPr>
          <w:p w14:paraId="140DA2AB" w14:textId="2D0429CB"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A262640" w14:textId="402809FB" w:rsidR="00014FBE" w:rsidRDefault="00014FBE"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D94967" w:rsidRPr="00D94967" w14:paraId="047BDB15" w14:textId="77777777" w:rsidTr="00E315BC">
        <w:trPr>
          <w:trHeight w:val="339"/>
        </w:trPr>
        <w:tc>
          <w:tcPr>
            <w:tcW w:w="1871" w:type="dxa"/>
          </w:tcPr>
          <w:p w14:paraId="15C8A0CD" w14:textId="0BC562D3"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E6CF86B" w14:textId="77777777" w:rsid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t>
            </w:r>
            <w:proofErr w:type="gramStart"/>
            <w:r>
              <w:rPr>
                <w:rFonts w:ascii="Times New Roman" w:hAnsi="Times New Roman"/>
                <w:color w:val="000000" w:themeColor="text1"/>
                <w:szCs w:val="22"/>
                <w:lang w:eastAsia="zh-CN"/>
              </w:rPr>
              <w:t>wouldn't</w:t>
            </w:r>
            <w:proofErr w:type="gramEnd"/>
            <w:r>
              <w:rPr>
                <w:rFonts w:ascii="Times New Roman" w:hAnsi="Times New Roman"/>
                <w:color w:val="000000" w:themeColor="text1"/>
                <w:szCs w:val="22"/>
                <w:lang w:eastAsia="zh-CN"/>
              </w:rPr>
              <w:t xml:space="preserve"> it be more accurate to say that 2000 and 2160 are two feasible options from RAN1 perspective and RAN4 will decide which one. </w:t>
            </w:r>
            <w:proofErr w:type="gramStart"/>
            <w:r>
              <w:rPr>
                <w:rFonts w:ascii="Times New Roman" w:hAnsi="Times New Roman"/>
                <w:color w:val="000000" w:themeColor="text1"/>
                <w:szCs w:val="22"/>
                <w:lang w:eastAsia="zh-CN"/>
              </w:rPr>
              <w:t>Otherwise</w:t>
            </w:r>
            <w:proofErr w:type="gramEnd"/>
            <w:r>
              <w:rPr>
                <w:rFonts w:ascii="Times New Roman" w:hAnsi="Times New Roman"/>
                <w:color w:val="000000" w:themeColor="text1"/>
                <w:szCs w:val="22"/>
                <w:lang w:eastAsia="zh-CN"/>
              </w:rPr>
              <w:t xml:space="preserve"> it looks like RAN1 is agreeing to support both 2000 and 2160 </w:t>
            </w:r>
            <w:proofErr w:type="spellStart"/>
            <w:r>
              <w:rPr>
                <w:rFonts w:ascii="Times New Roman" w:hAnsi="Times New Roman"/>
                <w:color w:val="000000" w:themeColor="text1"/>
                <w:szCs w:val="22"/>
                <w:lang w:eastAsia="zh-CN"/>
              </w:rPr>
              <w:t>MHz.</w:t>
            </w:r>
            <w:proofErr w:type="spellEnd"/>
          </w:p>
          <w:p w14:paraId="4CCD8BDF" w14:textId="2582EA74"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Also, from a RAN1 perspective, all that we need to know from RAN4 is (1) what are the agreed maximum bandwidths, and (2) what is the maximum number of usable PRBs for each of those bandwidths. We </w:t>
            </w:r>
            <w:proofErr w:type="gramStart"/>
            <w:r>
              <w:rPr>
                <w:rFonts w:ascii="Times New Roman" w:hAnsi="Times New Roman"/>
                <w:color w:val="000000" w:themeColor="text1"/>
                <w:szCs w:val="22"/>
                <w:lang w:eastAsia="zh-CN"/>
              </w:rPr>
              <w:t>don't</w:t>
            </w:r>
            <w:proofErr w:type="gramEnd"/>
            <w:r>
              <w:rPr>
                <w:rFonts w:ascii="Times New Roman" w:hAnsi="Times New Roman"/>
                <w:color w:val="000000" w:themeColor="text1"/>
                <w:szCs w:val="22"/>
                <w:lang w:eastAsia="zh-CN"/>
              </w:rPr>
              <w:t xml:space="preserve"> need to ask about precise spectral utilization. That can be derived knowing (1) and (2).</w:t>
            </w:r>
          </w:p>
        </w:tc>
      </w:tr>
    </w:tbl>
    <w:p w14:paraId="5DED032D" w14:textId="77777777" w:rsidR="00B52995" w:rsidRPr="00E30559" w:rsidRDefault="00B52995" w:rsidP="00B52995">
      <w:pPr>
        <w:pStyle w:val="BodyText"/>
        <w:spacing w:after="0"/>
        <w:jc w:val="left"/>
        <w:rPr>
          <w:rFonts w:ascii="Times New Roman" w:hAnsi="Times New Roman"/>
          <w:szCs w:val="20"/>
          <w:lang w:eastAsia="zh-CN"/>
        </w:rPr>
      </w:pPr>
    </w:p>
    <w:p w14:paraId="0761D7BB" w14:textId="77777777" w:rsidR="00A3481F" w:rsidRPr="00E30559" w:rsidRDefault="00A3481F" w:rsidP="00E30559">
      <w:pPr>
        <w:pStyle w:val="BodyText"/>
        <w:spacing w:after="0"/>
        <w:jc w:val="left"/>
        <w:rPr>
          <w:rFonts w:ascii="Times New Roman" w:hAnsi="Times New Roman"/>
          <w:szCs w:val="20"/>
          <w:lang w:eastAsia="zh-CN"/>
        </w:rPr>
      </w:pPr>
    </w:p>
    <w:p w14:paraId="5A14A92F" w14:textId="77777777" w:rsidR="00E30559" w:rsidRPr="00E30559" w:rsidRDefault="00E30559" w:rsidP="00E30559">
      <w:pPr>
        <w:pStyle w:val="BodyText"/>
        <w:spacing w:after="0"/>
        <w:jc w:val="left"/>
        <w:rPr>
          <w:rFonts w:ascii="Times New Roman" w:hAnsi="Times New Roman"/>
          <w:szCs w:val="20"/>
          <w:lang w:eastAsia="zh-CN"/>
        </w:rPr>
      </w:pPr>
    </w:p>
    <w:p w14:paraId="4F9DCE1D" w14:textId="77777777" w:rsidR="00A3481F" w:rsidRDefault="00F03097">
      <w:pPr>
        <w:pStyle w:val="Heading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w:t>
      </w:r>
      <w:proofErr w:type="gramStart"/>
      <w:r>
        <w:t>utilized, and</w:t>
      </w:r>
      <w:proofErr w:type="gramEnd"/>
      <w:r>
        <w:t xml:space="preserve">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w:t>
      </w:r>
      <w:proofErr w:type="gramStart"/>
      <w:r>
        <w:rPr>
          <w:lang w:eastAsia="zh-CN"/>
        </w:rPr>
        <w:t>raster</w:t>
      </w:r>
      <w:proofErr w:type="gramEnd"/>
      <w:r>
        <w:rPr>
          <w:lang w:eastAsia="zh-CN"/>
        </w:rPr>
        <w:t xml:space="preserve">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rsidRPr="00CC3538"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rsidRPr="00CC3538"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w:t>
            </w:r>
            <w:proofErr w:type="gramStart"/>
            <w:r>
              <w:rPr>
                <w:rFonts w:eastAsiaTheme="minorEastAsia"/>
              </w:rPr>
              <w:t>],  [</w:t>
            </w:r>
            <w:proofErr w:type="gramEnd"/>
            <w:r>
              <w:rPr>
                <w:rFonts w:eastAsiaTheme="minorEastAsia"/>
              </w:rPr>
              <w:t>12, Intel],</w:t>
            </w:r>
          </w:p>
        </w:tc>
      </w:tr>
    </w:tbl>
    <w:p w14:paraId="6B4C06C9" w14:textId="77777777" w:rsidR="00A3481F" w:rsidRDefault="00A3481F">
      <w:pPr>
        <w:rPr>
          <w:lang w:eastAsia="zh-CN"/>
        </w:rPr>
      </w:pPr>
    </w:p>
    <w:p w14:paraId="5EAD2A7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344291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BodyText"/>
        <w:spacing w:after="0"/>
        <w:rPr>
          <w:rFonts w:ascii="Times New Roman" w:hAnsi="Times New Roman"/>
          <w:szCs w:val="20"/>
          <w:lang w:eastAsia="zh-CN"/>
        </w:rPr>
      </w:pPr>
    </w:p>
    <w:p w14:paraId="59D45185" w14:textId="77777777" w:rsidR="00A3481F" w:rsidRDefault="00F03097">
      <w:pPr>
        <w:pStyle w:val="Heading5"/>
      </w:pPr>
      <w:r>
        <w:rPr>
          <w:highlight w:val="cyan"/>
        </w:rPr>
        <w:t>Proposal 1-2 for discussion:</w:t>
      </w:r>
      <w:r>
        <w:t xml:space="preserve"> </w:t>
      </w:r>
    </w:p>
    <w:p w14:paraId="41483E4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BodyText"/>
        <w:spacing w:after="0"/>
        <w:rPr>
          <w:rFonts w:ascii="Times New Roman" w:hAnsi="Times New Roman"/>
          <w:szCs w:val="20"/>
          <w:lang w:eastAsia="zh-CN"/>
        </w:rPr>
      </w:pPr>
    </w:p>
    <w:p w14:paraId="587B75E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9420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We </w:t>
            </w:r>
            <w:proofErr w:type="gramStart"/>
            <w:r>
              <w:rPr>
                <w:rFonts w:ascii="Times New Roman" w:eastAsiaTheme="minorEastAsia" w:hAnsi="Times New Roman" w:hint="eastAsia"/>
                <w:szCs w:val="20"/>
                <w:lang w:eastAsia="ko-KR"/>
              </w:rPr>
              <w:t>don</w:t>
            </w:r>
            <w:r>
              <w:rPr>
                <w:rFonts w:ascii="Times New Roman" w:eastAsiaTheme="minorEastAsia" w:hAnsi="Times New Roman"/>
                <w:szCs w:val="20"/>
                <w:lang w:eastAsia="ko-KR"/>
              </w:rPr>
              <w:t>’t</w:t>
            </w:r>
            <w:proofErr w:type="gramEnd"/>
            <w:r>
              <w:rPr>
                <w:rFonts w:ascii="Times New Roman" w:eastAsiaTheme="minorEastAsia" w:hAnsi="Times New Roman"/>
                <w:szCs w:val="20"/>
                <w:lang w:eastAsia="ko-KR"/>
              </w:rPr>
              <w:t xml:space="preserve">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The minimum channel bandwidth should be decided in RAN4. We </w:t>
            </w:r>
            <w:proofErr w:type="gramStart"/>
            <w:r>
              <w:rPr>
                <w:rFonts w:ascii="Times New Roman" w:hAnsi="Times New Roman" w:hint="eastAsia"/>
                <w:szCs w:val="20"/>
                <w:lang w:eastAsia="zh-CN"/>
              </w:rPr>
              <w:t>don</w:t>
            </w:r>
            <w:r>
              <w:rPr>
                <w:rFonts w:ascii="Times New Roman" w:hAnsi="Times New Roman"/>
                <w:szCs w:val="20"/>
                <w:lang w:eastAsia="zh-CN"/>
              </w:rPr>
              <w:t>’</w:t>
            </w:r>
            <w:r>
              <w:rPr>
                <w:rFonts w:ascii="Times New Roman" w:hAnsi="Times New Roman" w:hint="eastAsia"/>
                <w:szCs w:val="20"/>
                <w:lang w:eastAsia="zh-CN"/>
              </w:rPr>
              <w:t>t</w:t>
            </w:r>
            <w:proofErr w:type="gramEnd"/>
            <w:r>
              <w:rPr>
                <w:rFonts w:ascii="Times New Roman" w:hAnsi="Times New Roman" w:hint="eastAsia"/>
                <w:szCs w:val="20"/>
                <w:lang w:eastAsia="zh-CN"/>
              </w:rPr>
              <w:t xml:space="preserve"> have strong preference.</w:t>
            </w:r>
          </w:p>
        </w:tc>
      </w:tr>
      <w:tr w:rsidR="00A3481F" w14:paraId="0C8ACEE2" w14:textId="77777777">
        <w:trPr>
          <w:trHeight w:val="339"/>
        </w:trPr>
        <w:tc>
          <w:tcPr>
            <w:tcW w:w="1871" w:type="dxa"/>
          </w:tcPr>
          <w:p w14:paraId="43D076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BodyText"/>
              <w:spacing w:before="0" w:after="0" w:line="240" w:lineRule="auto"/>
              <w:rPr>
                <w:rFonts w:ascii="Times New Roman" w:hAnsi="Times New Roman"/>
                <w:szCs w:val="20"/>
                <w:lang w:eastAsia="zh-CN"/>
              </w:rPr>
            </w:pPr>
          </w:p>
          <w:p w14:paraId="088E0E83" w14:textId="77777777" w:rsidR="00A3481F" w:rsidRDefault="00F03097">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That being said, our</w:t>
            </w:r>
            <w:proofErr w:type="gramEnd"/>
            <w:r>
              <w:rPr>
                <w:rFonts w:ascii="Times New Roman" w:hAnsi="Times New Roman"/>
                <w:szCs w:val="20"/>
                <w:lang w:eastAsia="zh-CN"/>
              </w:rPr>
              <w:t xml:space="preserve"> preferences are as follows:</w:t>
            </w:r>
          </w:p>
          <w:p w14:paraId="4CCF6C44"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BodyText"/>
              <w:spacing w:before="0" w:after="0" w:line="240" w:lineRule="auto"/>
              <w:rPr>
                <w:rFonts w:ascii="Times New Roman" w:hAnsi="Times New Roman"/>
                <w:szCs w:val="20"/>
                <w:lang w:eastAsia="zh-CN"/>
              </w:rPr>
            </w:pPr>
          </w:p>
          <w:p w14:paraId="10334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BodyText"/>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w:t>
            </w:r>
            <w:proofErr w:type="gramStart"/>
            <w:r>
              <w:rPr>
                <w:rFonts w:ascii="Times New Roman" w:hAnsi="Times New Roman"/>
                <w:szCs w:val="20"/>
                <w:lang w:eastAsia="zh-CN"/>
              </w:rPr>
              <w:t>band</w:t>
            </w:r>
            <w:proofErr w:type="gramEnd"/>
            <w:r>
              <w:rPr>
                <w:rFonts w:ascii="Times New Roman" w:hAnsi="Times New Roman"/>
                <w:szCs w:val="20"/>
                <w:lang w:eastAsia="zh-CN"/>
              </w:rPr>
              <w:t xml:space="preserve"> </w:t>
            </w:r>
          </w:p>
          <w:p w14:paraId="0D6194E3"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BodyText"/>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72A8EAD"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BodyText"/>
              <w:spacing w:before="0" w:after="0" w:line="240" w:lineRule="auto"/>
              <w:rPr>
                <w:rFonts w:ascii="Times New Roman" w:hAnsi="Times New Roman"/>
                <w:lang w:eastAsia="zh-CN"/>
              </w:rPr>
            </w:pPr>
            <w:proofErr w:type="gramStart"/>
            <w:r>
              <w:rPr>
                <w:rFonts w:ascii="Times New Roman" w:hAnsi="Times New Roman"/>
                <w:lang w:eastAsia="zh-CN"/>
              </w:rPr>
              <w:t>It’s</w:t>
            </w:r>
            <w:proofErr w:type="gramEnd"/>
            <w:r>
              <w:rPr>
                <w:rFonts w:ascii="Times New Roman" w:hAnsi="Times New Roman"/>
                <w:lang w:eastAsia="zh-CN"/>
              </w:rPr>
              <w:t xml:space="preserve"> too early to decide minimum CBW yet. We need to see the outcome from AI 8.2.1 first.</w:t>
            </w:r>
          </w:p>
          <w:p w14:paraId="31BF3A9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F9CD2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BodyText"/>
              <w:spacing w:before="0" w:after="0" w:line="240" w:lineRule="auto"/>
              <w:rPr>
                <w:rFonts w:ascii="Times New Roman" w:hAnsi="Times New Roman"/>
                <w:szCs w:val="20"/>
                <w:lang w:eastAsia="zh-CN"/>
              </w:rPr>
            </w:pPr>
          </w:p>
          <w:p w14:paraId="02766A7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w:t>
            </w:r>
            <w:proofErr w:type="gramStart"/>
            <w:r>
              <w:rPr>
                <w:rFonts w:ascii="Times New Roman" w:hAnsi="Times New Roman"/>
                <w:szCs w:val="20"/>
                <w:lang w:eastAsia="zh-CN"/>
              </w:rPr>
              <w:t>isn’t</w:t>
            </w:r>
            <w:proofErr w:type="gramEnd"/>
            <w:r>
              <w:rPr>
                <w:rFonts w:ascii="Times New Roman" w:hAnsi="Times New Roman"/>
                <w:szCs w:val="20"/>
                <w:lang w:eastAsia="zh-CN"/>
              </w:rPr>
              <w:t xml:space="preserve">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1C6AC496" w14:textId="77777777" w:rsidR="00A3481F" w:rsidRDefault="00F03097">
            <w:pPr>
              <w:pStyle w:val="BodyText"/>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min-max channel bandwidth should really be a join decision between RAN1 and RAN4, where RAN1 should first provide some input for RAN4 to check feasibility and confirm.</w:t>
            </w:r>
          </w:p>
          <w:p w14:paraId="4704643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Within the ranges of the supported min-max channel bandwidth,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8264B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BodyText"/>
              <w:spacing w:after="0" w:line="240" w:lineRule="auto"/>
              <w:rPr>
                <w:rFonts w:ascii="Times New Roman" w:hAnsi="Times New Roman"/>
                <w:lang w:eastAsia="zh-CN"/>
              </w:rPr>
            </w:pPr>
          </w:p>
        </w:tc>
        <w:tc>
          <w:tcPr>
            <w:tcW w:w="8021" w:type="dxa"/>
          </w:tcPr>
          <w:p w14:paraId="00FAA889" w14:textId="77777777" w:rsidR="00A3481F" w:rsidRDefault="00A3481F">
            <w:pPr>
              <w:pStyle w:val="BodyText"/>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B8FBB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BodyText"/>
        <w:spacing w:after="0"/>
        <w:jc w:val="left"/>
        <w:rPr>
          <w:rFonts w:ascii="Times New Roman" w:hAnsi="Times New Roman"/>
          <w:szCs w:val="20"/>
          <w:lang w:eastAsia="zh-CN"/>
        </w:rPr>
      </w:pPr>
    </w:p>
    <w:p w14:paraId="34A4A7EE" w14:textId="77777777" w:rsidR="00A3481F" w:rsidRDefault="00F03097">
      <w:pPr>
        <w:pStyle w:val="Heading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lastRenderedPageBreak/>
        <w:t>for 480 kHz SCS</w:t>
      </w:r>
    </w:p>
    <w:p w14:paraId="69C6874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w:t>
            </w:r>
            <w:proofErr w:type="gramStart"/>
            <w:r>
              <w:rPr>
                <w:rFonts w:ascii="Times New Roman" w:hAnsi="Times New Roman"/>
                <w:szCs w:val="22"/>
                <w:lang w:eastAsia="zh-CN"/>
              </w:rPr>
              <w:t>all of</w:t>
            </w:r>
            <w:proofErr w:type="gramEnd"/>
            <w:r>
              <w:rPr>
                <w:rFonts w:ascii="Times New Roman" w:hAnsi="Times New Roman"/>
                <w:szCs w:val="22"/>
                <w:lang w:eastAsia="zh-CN"/>
              </w:rPr>
              <w:t xml:space="preserve">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 xml:space="preserve">with Ericsson, the minimum channel bandwidth is a RAN4 issue. It is better to investigate the RAN1 impact after RAN4 </w:t>
            </w:r>
            <w:proofErr w:type="gramStart"/>
            <w:r>
              <w:rPr>
                <w:rFonts w:ascii="Times New Roman" w:hAnsi="Times New Roman"/>
                <w:szCs w:val="22"/>
                <w:lang w:eastAsia="zh-CN"/>
              </w:rPr>
              <w:t>makes a decision</w:t>
            </w:r>
            <w:proofErr w:type="gramEnd"/>
            <w:r>
              <w:rPr>
                <w:rFonts w:ascii="Times New Roman" w:hAnsi="Times New Roman"/>
                <w:szCs w:val="22"/>
                <w:lang w:eastAsia="zh-CN"/>
              </w:rPr>
              <w:t>.</w:t>
            </w:r>
          </w:p>
        </w:tc>
      </w:tr>
      <w:tr w:rsidR="00A3481F" w14:paraId="1DA09C35" w14:textId="77777777">
        <w:trPr>
          <w:trHeight w:val="339"/>
        </w:trPr>
        <w:tc>
          <w:tcPr>
            <w:tcW w:w="1871" w:type="dxa"/>
          </w:tcPr>
          <w:p w14:paraId="037F1CC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w:t>
            </w:r>
            <w:proofErr w:type="gramStart"/>
            <w:r>
              <w:rPr>
                <w:rFonts w:ascii="Times New Roman" w:hAnsi="Times New Roman"/>
                <w:szCs w:val="22"/>
                <w:lang w:eastAsia="zh-CN"/>
              </w:rPr>
              <w:t>don’t</w:t>
            </w:r>
            <w:proofErr w:type="gramEnd"/>
            <w:r>
              <w:rPr>
                <w:rFonts w:ascii="Times New Roman" w:hAnsi="Times New Roman"/>
                <w:szCs w:val="22"/>
                <w:lang w:eastAsia="zh-CN"/>
              </w:rPr>
              <w:t xml:space="preserve">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w:t>
            </w:r>
            <w:proofErr w:type="gramStart"/>
            <w:r>
              <w:rPr>
                <w:rFonts w:ascii="Times New Roman" w:eastAsia="MS PMincho" w:hAnsi="Times New Roman"/>
                <w:color w:val="000000" w:themeColor="text1"/>
                <w:szCs w:val="22"/>
                <w:lang w:eastAsia="ja-JP"/>
              </w:rPr>
              <w:t>don’t</w:t>
            </w:r>
            <w:proofErr w:type="gramEnd"/>
            <w:r>
              <w:rPr>
                <w:rFonts w:ascii="Times New Roman" w:eastAsia="MS PMincho" w:hAnsi="Times New Roman"/>
                <w:color w:val="000000" w:themeColor="text1"/>
                <w:szCs w:val="22"/>
                <w:lang w:eastAsia="ja-JP"/>
              </w:rPr>
              <w:t xml:space="preserve"> see the motivation to change it.  </w:t>
            </w:r>
          </w:p>
        </w:tc>
      </w:tr>
      <w:tr w:rsidR="00A3481F" w14:paraId="29BDB559" w14:textId="77777777">
        <w:trPr>
          <w:trHeight w:val="339"/>
        </w:trPr>
        <w:tc>
          <w:tcPr>
            <w:tcW w:w="1871" w:type="dxa"/>
          </w:tcPr>
          <w:p w14:paraId="0791B27B"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okay with the proposal, although we </w:t>
            </w:r>
            <w:proofErr w:type="gramStart"/>
            <w:r>
              <w:rPr>
                <w:rFonts w:ascii="Times New Roman" w:eastAsia="MS PMincho" w:hAnsi="Times New Roman"/>
                <w:color w:val="000000" w:themeColor="text1"/>
                <w:szCs w:val="22"/>
                <w:lang w:eastAsia="ja-JP"/>
              </w:rPr>
              <w:t>don’t</w:t>
            </w:r>
            <w:proofErr w:type="gramEnd"/>
            <w:r>
              <w:rPr>
                <w:rFonts w:ascii="Times New Roman" w:eastAsia="MS PMincho" w:hAnsi="Times New Roman"/>
                <w:color w:val="000000" w:themeColor="text1"/>
                <w:szCs w:val="22"/>
                <w:lang w:eastAsia="ja-JP"/>
              </w:rPr>
              <w:t xml:space="preserve"> support option 3-2 for 960kHz SCS. And agree with LG’s comment to align this proposal with proposal 1-1a and update option 3-2 as possibly:</w:t>
            </w:r>
          </w:p>
          <w:p w14:paraId="63E6D67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We also think that </w:t>
            </w:r>
            <w:proofErr w:type="gramStart"/>
            <w:r>
              <w:rPr>
                <w:rFonts w:ascii="Times New Roman" w:hAnsi="Times New Roman" w:hint="eastAsia"/>
                <w:szCs w:val="22"/>
                <w:lang w:eastAsia="zh-CN"/>
              </w:rPr>
              <w:t>it</w:t>
            </w:r>
            <w:r>
              <w:rPr>
                <w:rFonts w:ascii="Times New Roman" w:hAnsi="Times New Roman"/>
                <w:szCs w:val="22"/>
                <w:lang w:eastAsia="zh-CN"/>
              </w:rPr>
              <w:t>’</w:t>
            </w:r>
            <w:r>
              <w:rPr>
                <w:rFonts w:ascii="Times New Roman" w:hAnsi="Times New Roman" w:hint="eastAsia"/>
                <w:szCs w:val="22"/>
                <w:lang w:eastAsia="zh-CN"/>
              </w:rPr>
              <w:t>s</w:t>
            </w:r>
            <w:proofErr w:type="gramEnd"/>
            <w:r>
              <w:rPr>
                <w:rFonts w:ascii="Times New Roman" w:hAnsi="Times New Roman" w:hint="eastAsia"/>
                <w:szCs w:val="22"/>
                <w:lang w:eastAsia="zh-CN"/>
              </w:rPr>
              <w:t xml:space="preserve">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We are supportive of having 400 MHz as minimum channel BW for at least 120 and 480 kHz. We are also ok with 400 MHz minimum channel BW for 960 kHz, but also ok to consider something bit larger, </w:t>
            </w:r>
            <w:proofErr w:type="gramStart"/>
            <w:r w:rsidRPr="0037443C">
              <w:rPr>
                <w:rFonts w:ascii="Times New Roman" w:hAnsi="Times New Roman"/>
                <w:szCs w:val="22"/>
                <w:lang w:eastAsia="zh-CN"/>
              </w:rPr>
              <w:t>e.g.</w:t>
            </w:r>
            <w:proofErr w:type="gramEnd"/>
            <w:r w:rsidRPr="0037443C">
              <w:rPr>
                <w:rFonts w:ascii="Times New Roman" w:hAnsi="Times New Roman"/>
                <w:szCs w:val="22"/>
                <w:lang w:eastAsia="zh-CN"/>
              </w:rPr>
              <w:t xml:space="preserve"> 800 MHz, if needed.</w:t>
            </w:r>
          </w:p>
          <w:p w14:paraId="3D65B873"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w:t>
            </w:r>
            <w:proofErr w:type="gramStart"/>
            <w:r w:rsidRPr="0037443C">
              <w:rPr>
                <w:rFonts w:ascii="Times New Roman" w:hAnsi="Times New Roman"/>
                <w:szCs w:val="22"/>
                <w:lang w:eastAsia="zh-CN"/>
              </w:rPr>
              <w:t>and also</w:t>
            </w:r>
            <w:proofErr w:type="gramEnd"/>
            <w:r w:rsidRPr="0037443C">
              <w:rPr>
                <w:rFonts w:ascii="Times New Roman" w:hAnsi="Times New Roman"/>
                <w:szCs w:val="22"/>
                <w:lang w:eastAsia="zh-CN"/>
              </w:rPr>
              <w:t xml:space="preserve"> have a clear distinction compared to FR1 and FR2. Supporting smaller minimum channel BW such as 100MHz can be clearly done in FR1 and FR2, and 200 MHz should be something that could be easily considered for </w:t>
            </w:r>
            <w:proofErr w:type="gramStart"/>
            <w:r w:rsidRPr="0037443C">
              <w:rPr>
                <w:rFonts w:ascii="Times New Roman" w:hAnsi="Times New Roman"/>
                <w:szCs w:val="22"/>
                <w:lang w:eastAsia="zh-CN"/>
              </w:rPr>
              <w:t>FR2, and</w:t>
            </w:r>
            <w:proofErr w:type="gramEnd"/>
            <w:r w:rsidRPr="0037443C">
              <w:rPr>
                <w:rFonts w:ascii="Times New Roman" w:hAnsi="Times New Roman"/>
                <w:szCs w:val="22"/>
                <w:lang w:eastAsia="zh-CN"/>
              </w:rPr>
              <w:t xml:space="preserve"> be met with 2 or 3 CC carrier aggregation in FR1 unlicensed band.</w:t>
            </w:r>
          </w:p>
          <w:p w14:paraId="0261ED05"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In terms of power efficiency, range, clearly spectrum in 52 ~ 71 GHz is at disadvantage compared to FR1 and FR2 operation. Therefore, </w:t>
            </w:r>
            <w:proofErr w:type="gramStart"/>
            <w:r w:rsidRPr="0037443C">
              <w:rPr>
                <w:rFonts w:ascii="Times New Roman" w:hAnsi="Times New Roman"/>
                <w:szCs w:val="22"/>
                <w:lang w:eastAsia="zh-CN"/>
              </w:rPr>
              <w:t>in order to</w:t>
            </w:r>
            <w:proofErr w:type="gramEnd"/>
            <w:r w:rsidRPr="0037443C">
              <w:rPr>
                <w:rFonts w:ascii="Times New Roman" w:hAnsi="Times New Roman"/>
                <w:szCs w:val="22"/>
                <w:lang w:eastAsia="zh-CN"/>
              </w:rPr>
              <w:t xml:space="preserve"> provide a clear market segmentation that will be difficult to reproduce using FR1 and FR2, the minimum bandwidth should be much higher.</w:t>
            </w:r>
          </w:p>
          <w:p w14:paraId="745BCE40" w14:textId="01CE991C"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lastRenderedPageBreak/>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75B12153" w14:textId="36E04A29"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BodyText"/>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7E62ADFA" w14:textId="1FE67AEF" w:rsidR="001F42A3" w:rsidRDefault="001F42A3"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69271214" w14:textId="46593770" w:rsidR="00CF4C1D"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F9B83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coverage. </w:t>
            </w:r>
            <w:proofErr w:type="gramStart"/>
            <w:r>
              <w:rPr>
                <w:rFonts w:ascii="Times New Roman" w:hAnsi="Times New Roman"/>
                <w:szCs w:val="22"/>
                <w:lang w:eastAsia="zh-CN"/>
              </w:rPr>
              <w:t>This is why</w:t>
            </w:r>
            <w:proofErr w:type="gramEnd"/>
            <w:r>
              <w:rPr>
                <w:rFonts w:ascii="Times New Roman" w:hAnsi="Times New Roman"/>
                <w:szCs w:val="22"/>
                <w:lang w:eastAsia="zh-CN"/>
              </w:rPr>
              <w:t xml:space="preserve">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BodyText"/>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Heading5"/>
      </w:pPr>
      <w:r>
        <w:rPr>
          <w:highlight w:val="cyan"/>
        </w:rPr>
        <w:t>Proposal 1-2b for discussion:</w:t>
      </w:r>
      <w:r>
        <w:t xml:space="preserve"> </w:t>
      </w:r>
    </w:p>
    <w:p w14:paraId="22C857C9"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27FAD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67347BF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identified options of minimum channel bandwidth and ask RAN4 to decide and feedback the minimum channel </w:t>
      </w:r>
      <w:proofErr w:type="gramStart"/>
      <w:r>
        <w:rPr>
          <w:rFonts w:asciiTheme="minorHAnsi" w:hAnsiTheme="minorHAnsi" w:cstheme="minorHAnsi"/>
          <w:sz w:val="20"/>
          <w:szCs w:val="20"/>
        </w:rPr>
        <w:t>bandwidth</w:t>
      </w:r>
      <w:proofErr w:type="gramEnd"/>
    </w:p>
    <w:p w14:paraId="63D5D3BE" w14:textId="77777777" w:rsidR="00945D79" w:rsidRPr="00FA23F5" w:rsidRDefault="00945D79" w:rsidP="00945D79">
      <w:pPr>
        <w:pStyle w:val="ListParagraph"/>
        <w:rPr>
          <w:rFonts w:asciiTheme="minorHAnsi" w:hAnsiTheme="minorHAnsi" w:cstheme="minorHAnsi"/>
          <w:sz w:val="20"/>
          <w:szCs w:val="20"/>
        </w:rPr>
      </w:pPr>
    </w:p>
    <w:p w14:paraId="1D29167D"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39ED2E27"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lastRenderedPageBreak/>
              <w:t>Samsung</w:t>
            </w:r>
          </w:p>
        </w:tc>
        <w:tc>
          <w:tcPr>
            <w:tcW w:w="8021" w:type="dxa"/>
          </w:tcPr>
          <w:p w14:paraId="6D9768DC" w14:textId="204C6B5C" w:rsidR="00945D79" w:rsidRPr="0029466A" w:rsidRDefault="0029466A" w:rsidP="00D343C1">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w:t>
            </w:r>
            <w:proofErr w:type="gramStart"/>
            <w:r w:rsidRPr="0029466A">
              <w:rPr>
                <w:rFonts w:ascii="Times New Roman" w:hAnsi="Times New Roman"/>
                <w:color w:val="000000" w:themeColor="text1"/>
                <w:szCs w:val="22"/>
                <w:lang w:eastAsia="zh-CN"/>
              </w:rPr>
              <w:t>don’t</w:t>
            </w:r>
            <w:proofErr w:type="gramEnd"/>
            <w:r w:rsidRPr="0029466A">
              <w:rPr>
                <w:rFonts w:ascii="Times New Roman" w:hAnsi="Times New Roman"/>
                <w:color w:val="000000" w:themeColor="text1"/>
                <w:szCs w:val="22"/>
                <w:lang w:eastAsia="zh-CN"/>
              </w:rPr>
              <w:t xml:space="preserve">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w:t>
            </w:r>
            <w:r w:rsidR="00D343C1">
              <w:rPr>
                <w:rFonts w:ascii="Times New Roman" w:hAnsi="Times New Roman"/>
                <w:color w:val="000000" w:themeColor="text1"/>
                <w:szCs w:val="22"/>
                <w:lang w:eastAsia="zh-CN"/>
              </w:rPr>
              <w:t>the focus of this discussion in</w:t>
            </w:r>
            <w:r w:rsidRPr="0029466A">
              <w:rPr>
                <w:rFonts w:ascii="Times New Roman" w:hAnsi="Times New Roman"/>
                <w:color w:val="000000" w:themeColor="text1"/>
                <w:szCs w:val="22"/>
                <w:lang w:eastAsia="zh-CN"/>
              </w:rPr>
              <w:t xml:space="preserve"> RAN1’s. Adding 50 MHz as one option, then basically we didn’t have any progress at all. </w:t>
            </w:r>
          </w:p>
        </w:tc>
      </w:tr>
      <w:tr w:rsidR="00945D79" w14:paraId="06FC1516" w14:textId="77777777" w:rsidTr="00945D79">
        <w:trPr>
          <w:trHeight w:val="339"/>
        </w:trPr>
        <w:tc>
          <w:tcPr>
            <w:tcW w:w="1871" w:type="dxa"/>
          </w:tcPr>
          <w:p w14:paraId="384BE83C" w14:textId="63BD6BB6"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319270E" w14:textId="1C61D97E"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also </w:t>
            </w:r>
            <w:proofErr w:type="gramStart"/>
            <w:r>
              <w:rPr>
                <w:rFonts w:ascii="Times New Roman" w:hAnsi="Times New Roman"/>
                <w:color w:val="000000" w:themeColor="text1"/>
                <w:szCs w:val="22"/>
                <w:lang w:eastAsia="zh-CN"/>
              </w:rPr>
              <w:t>don’t</w:t>
            </w:r>
            <w:proofErr w:type="gramEnd"/>
            <w:r>
              <w:rPr>
                <w:rFonts w:ascii="Times New Roman" w:hAnsi="Times New Roman"/>
                <w:color w:val="000000" w:themeColor="text1"/>
                <w:szCs w:val="22"/>
                <w:lang w:eastAsia="zh-CN"/>
              </w:rPr>
              <w:t xml:space="preserve"> support option 1-0: 50MHz for 120 kHz SCS and agree with Samsung. For other options, we are fine.</w:t>
            </w:r>
          </w:p>
        </w:tc>
      </w:tr>
      <w:tr w:rsidR="00945D79" w14:paraId="31A5014E" w14:textId="77777777" w:rsidTr="00945D79">
        <w:trPr>
          <w:trHeight w:val="339"/>
        </w:trPr>
        <w:tc>
          <w:tcPr>
            <w:tcW w:w="1871" w:type="dxa"/>
          </w:tcPr>
          <w:p w14:paraId="0FC1AE09" w14:textId="374F2B0F"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462C592" w14:textId="77777777"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w:t>
            </w:r>
            <w:proofErr w:type="gramStart"/>
            <w:r>
              <w:rPr>
                <w:rFonts w:ascii="Times New Roman" w:hAnsi="Times New Roman"/>
                <w:szCs w:val="22"/>
                <w:lang w:eastAsia="zh-CN"/>
              </w:rPr>
              <w:t>needed</w:t>
            </w:r>
            <w:proofErr w:type="gramEnd"/>
            <w:r>
              <w:rPr>
                <w:rFonts w:ascii="Times New Roman" w:hAnsi="Times New Roman"/>
                <w:szCs w:val="22"/>
                <w:lang w:eastAsia="zh-CN"/>
              </w:rPr>
              <w:t xml:space="preserve"> </w:t>
            </w:r>
          </w:p>
          <w:p w14:paraId="143E35DC" w14:textId="04C35364" w:rsidR="00785351" w:rsidRDefault="00785351" w:rsidP="00945D79">
            <w:pPr>
              <w:pStyle w:val="BodyText"/>
              <w:spacing w:after="0" w:line="240" w:lineRule="auto"/>
              <w:rPr>
                <w:rFonts w:ascii="Times New Roman" w:hAnsi="Times New Roman"/>
                <w:szCs w:val="22"/>
                <w:lang w:eastAsia="zh-CN"/>
              </w:rPr>
            </w:pPr>
          </w:p>
        </w:tc>
      </w:tr>
      <w:tr w:rsidR="00DD28C5" w:rsidRPr="00EB6465" w14:paraId="68BAE260" w14:textId="77777777" w:rsidTr="00E37D9F">
        <w:trPr>
          <w:trHeight w:val="339"/>
        </w:trPr>
        <w:tc>
          <w:tcPr>
            <w:tcW w:w="1871" w:type="dxa"/>
          </w:tcPr>
          <w:p w14:paraId="64DA2936" w14:textId="77777777" w:rsidR="00DD28C5" w:rsidRPr="00EB6465" w:rsidRDefault="00DD28C5" w:rsidP="00E37D9F">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06BF5A1" w14:textId="0CD9D33A" w:rsidR="00DD28C5" w:rsidRPr="00EB6465" w:rsidRDefault="00D74388" w:rsidP="00E37D9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w:t>
            </w:r>
            <w:proofErr w:type="gramStart"/>
            <w:r>
              <w:rPr>
                <w:rFonts w:ascii="Times New Roman" w:eastAsiaTheme="minorEastAsia" w:hAnsi="Times New Roman"/>
                <w:szCs w:val="22"/>
                <w:lang w:eastAsia="ko-KR"/>
              </w:rPr>
              <w:t>don’t</w:t>
            </w:r>
            <w:proofErr w:type="gramEnd"/>
            <w:r>
              <w:rPr>
                <w:rFonts w:ascii="Times New Roman" w:eastAsiaTheme="minorEastAsia" w:hAnsi="Times New Roman"/>
                <w:szCs w:val="22"/>
                <w:lang w:eastAsia="ko-KR"/>
              </w:rPr>
              <w:t xml:space="preserve"> support Option 1-0.</w:t>
            </w:r>
          </w:p>
        </w:tc>
      </w:tr>
      <w:tr w:rsidR="00B52995" w14:paraId="16C21669" w14:textId="77777777" w:rsidTr="00E315BC">
        <w:trPr>
          <w:trHeight w:val="339"/>
        </w:trPr>
        <w:tc>
          <w:tcPr>
            <w:tcW w:w="1871" w:type="dxa"/>
          </w:tcPr>
          <w:p w14:paraId="7D7B8739"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06FF99F6" w14:textId="77777777" w:rsidR="00B52995" w:rsidRDefault="00B52995" w:rsidP="00E315BC">
            <w:pPr>
              <w:pStyle w:val="BodyText"/>
              <w:spacing w:after="0" w:line="240" w:lineRule="auto"/>
              <w:rPr>
                <w:rFonts w:ascii="Times New Roman" w:hAnsi="Times New Roman"/>
                <w:szCs w:val="22"/>
                <w:lang w:eastAsia="zh-CN"/>
              </w:rPr>
            </w:pPr>
          </w:p>
        </w:tc>
      </w:tr>
      <w:tr w:rsidR="00B52995" w14:paraId="1F282F0D" w14:textId="77777777" w:rsidTr="00E315BC">
        <w:trPr>
          <w:trHeight w:val="339"/>
        </w:trPr>
        <w:tc>
          <w:tcPr>
            <w:tcW w:w="1871" w:type="dxa"/>
          </w:tcPr>
          <w:p w14:paraId="2EE27BC8"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1B385F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3A1CE07" w14:textId="77777777" w:rsidR="00B52995" w:rsidRDefault="00B52995" w:rsidP="00B52995">
      <w:pPr>
        <w:rPr>
          <w:lang w:eastAsia="zh-CN"/>
        </w:rPr>
      </w:pPr>
    </w:p>
    <w:p w14:paraId="5169C73F" w14:textId="77777777" w:rsidR="00B52995" w:rsidRDefault="00B52995" w:rsidP="00B52995">
      <w:pPr>
        <w:pStyle w:val="Heading5"/>
      </w:pPr>
      <w:r>
        <w:rPr>
          <w:highlight w:val="cyan"/>
        </w:rPr>
        <w:t>Proposal 1-2c for discussion:</w:t>
      </w:r>
      <w:r>
        <w:t xml:space="preserve"> </w:t>
      </w:r>
    </w:p>
    <w:p w14:paraId="620D9A85" w14:textId="77777777" w:rsidR="00B52995" w:rsidRPr="00FA23F5" w:rsidRDefault="00B52995" w:rsidP="00B52995">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3EEDC9F7"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4369E6EA"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50CC8536"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11F392A"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35E0E437"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0F9FD14C"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012D16BF"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39CE5176"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3B17FEED"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229B8DFC"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44A2C5C0"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33894259" w14:textId="77777777" w:rsidR="00B52995" w:rsidRPr="00FA23F5" w:rsidRDefault="00B52995" w:rsidP="00B52995">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33C323E1" w14:textId="77777777" w:rsidR="00B52995" w:rsidRDefault="00B52995" w:rsidP="00B5299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identified options of minimum channel bandwidth and ask RAN4 to decide and feedback the minimum channel </w:t>
      </w:r>
      <w:proofErr w:type="gramStart"/>
      <w:r>
        <w:rPr>
          <w:rFonts w:asciiTheme="minorHAnsi" w:hAnsiTheme="minorHAnsi" w:cstheme="minorHAnsi"/>
          <w:sz w:val="20"/>
          <w:szCs w:val="20"/>
        </w:rPr>
        <w:t>bandwidth</w:t>
      </w:r>
      <w:proofErr w:type="gramEnd"/>
    </w:p>
    <w:p w14:paraId="60443685" w14:textId="77777777" w:rsidR="00B52995" w:rsidRPr="00FA23F5" w:rsidRDefault="00B52995" w:rsidP="00B52995">
      <w:pPr>
        <w:pStyle w:val="ListParagraph"/>
        <w:rPr>
          <w:rFonts w:asciiTheme="minorHAnsi" w:hAnsiTheme="minorHAnsi" w:cstheme="minorHAnsi"/>
          <w:sz w:val="20"/>
          <w:szCs w:val="20"/>
        </w:rPr>
      </w:pPr>
    </w:p>
    <w:p w14:paraId="33EC669B"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305C5B99" w14:textId="77777777" w:rsidTr="00E315BC">
        <w:trPr>
          <w:trHeight w:val="224"/>
        </w:trPr>
        <w:tc>
          <w:tcPr>
            <w:tcW w:w="1871" w:type="dxa"/>
            <w:shd w:val="clear" w:color="auto" w:fill="FFE599" w:themeFill="accent4" w:themeFillTint="66"/>
          </w:tcPr>
          <w:p w14:paraId="0F291D6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5AC5A0"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14:paraId="262E0315" w14:textId="77777777" w:rsidTr="00E315BC">
        <w:trPr>
          <w:trHeight w:val="339"/>
        </w:trPr>
        <w:tc>
          <w:tcPr>
            <w:tcW w:w="1871" w:type="dxa"/>
          </w:tcPr>
          <w:p w14:paraId="6232D991" w14:textId="116E4D89"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t>DOCOMO</w:t>
            </w:r>
          </w:p>
        </w:tc>
        <w:tc>
          <w:tcPr>
            <w:tcW w:w="8021" w:type="dxa"/>
          </w:tcPr>
          <w:p w14:paraId="53D17979" w14:textId="07D8013D" w:rsidR="009A2CD4" w:rsidRPr="00D852E4" w:rsidRDefault="009A2CD4" w:rsidP="00D51B4F">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are fine with continuing the discussion on the options </w:t>
            </w:r>
            <w:r w:rsidRPr="00D852E4">
              <w:rPr>
                <w:rFonts w:ascii="Times New Roman" w:eastAsia="MS PMincho" w:hAnsi="Times New Roman"/>
                <w:color w:val="000000" w:themeColor="text1"/>
                <w:szCs w:val="22"/>
                <w:lang w:eastAsia="ja-JP"/>
              </w:rPr>
              <w:t>in the 1</w:t>
            </w:r>
            <w:r w:rsidRPr="00D852E4">
              <w:rPr>
                <w:rFonts w:ascii="Times New Roman" w:eastAsia="MS PMincho" w:hAnsi="Times New Roman"/>
                <w:color w:val="000000" w:themeColor="text1"/>
                <w:szCs w:val="22"/>
                <w:vertAlign w:val="superscript"/>
                <w:lang w:eastAsia="ja-JP"/>
              </w:rPr>
              <w:t>st</w:t>
            </w:r>
            <w:r w:rsidRPr="00D852E4">
              <w:rPr>
                <w:rFonts w:ascii="Times New Roman" w:eastAsia="MS PMincho" w:hAnsi="Times New Roman"/>
                <w:color w:val="000000" w:themeColor="text1"/>
                <w:szCs w:val="22"/>
                <w:lang w:eastAsia="ja-JP"/>
              </w:rPr>
              <w:t xml:space="preserve"> bullet </w:t>
            </w:r>
            <w:r w:rsidRPr="00D852E4">
              <w:rPr>
                <w:rFonts w:ascii="Times New Roman" w:eastAsia="MS PMincho" w:hAnsi="Times New Roman" w:hint="eastAsia"/>
                <w:color w:val="000000" w:themeColor="text1"/>
                <w:szCs w:val="22"/>
                <w:lang w:eastAsia="ja-JP"/>
              </w:rPr>
              <w:t xml:space="preserve">above. </w:t>
            </w:r>
            <w:r w:rsidRPr="00D852E4">
              <w:rPr>
                <w:rFonts w:ascii="Times New Roman" w:eastAsia="MS PMincho" w:hAnsi="Times New Roman"/>
                <w:color w:val="000000" w:themeColor="text1"/>
                <w:szCs w:val="22"/>
                <w:lang w:eastAsia="ja-JP"/>
              </w:rPr>
              <w:t>If we down-select now, our view is to support Option 1-</w:t>
            </w:r>
            <w:r w:rsidR="00D51B4F" w:rsidRPr="00D852E4">
              <w:rPr>
                <w:rFonts w:ascii="Times New Roman" w:eastAsia="MS PMincho" w:hAnsi="Times New Roman"/>
                <w:color w:val="000000" w:themeColor="text1"/>
                <w:szCs w:val="22"/>
                <w:lang w:eastAsia="ja-JP"/>
              </w:rPr>
              <w:t>3</w:t>
            </w:r>
            <w:r w:rsidRPr="00D852E4">
              <w:rPr>
                <w:rFonts w:ascii="Times New Roman" w:eastAsia="MS PMincho" w:hAnsi="Times New Roman"/>
                <w:color w:val="000000" w:themeColor="text1"/>
                <w:szCs w:val="22"/>
                <w:lang w:eastAsia="ja-JP"/>
              </w:rPr>
              <w:t>, 2-2 and 3-2</w:t>
            </w:r>
            <w:r w:rsidR="00D51B4F" w:rsidRPr="00D852E4">
              <w:rPr>
                <w:rFonts w:ascii="Times New Roman" w:eastAsia="MS PMincho" w:hAnsi="Times New Roman"/>
                <w:color w:val="000000" w:themeColor="text1"/>
                <w:szCs w:val="22"/>
                <w:lang w:eastAsia="ja-JP"/>
              </w:rPr>
              <w:t xml:space="preserve">. For 120 kHz SCS, we do not see the motivation to support smaller bandwidth like 100 </w:t>
            </w:r>
            <w:proofErr w:type="spellStart"/>
            <w:r w:rsidR="00D51B4F" w:rsidRPr="00D852E4">
              <w:rPr>
                <w:rFonts w:ascii="Times New Roman" w:eastAsia="MS PMincho" w:hAnsi="Times New Roman"/>
                <w:color w:val="000000" w:themeColor="text1"/>
                <w:szCs w:val="22"/>
                <w:lang w:eastAsia="ja-JP"/>
              </w:rPr>
              <w:t>MHz.</w:t>
            </w:r>
            <w:proofErr w:type="spellEnd"/>
            <w:r w:rsidR="00D51B4F" w:rsidRPr="00D852E4">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E55017" w14:paraId="2E3AC825" w14:textId="77777777" w:rsidTr="00B35B28">
        <w:trPr>
          <w:trHeight w:val="339"/>
        </w:trPr>
        <w:tc>
          <w:tcPr>
            <w:tcW w:w="1871" w:type="dxa"/>
          </w:tcPr>
          <w:p w14:paraId="02BF5118" w14:textId="77777777" w:rsidR="00E55017" w:rsidRPr="0029466A" w:rsidRDefault="00E55017" w:rsidP="00B35B28">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0096A4BE" w14:textId="77777777" w:rsidR="00E55017" w:rsidRPr="0029466A"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B35B28" w14:paraId="2612C110" w14:textId="77777777" w:rsidTr="00E315BC">
        <w:trPr>
          <w:trHeight w:val="339"/>
        </w:trPr>
        <w:tc>
          <w:tcPr>
            <w:tcW w:w="1871" w:type="dxa"/>
          </w:tcPr>
          <w:p w14:paraId="4E38F43A" w14:textId="5D4F188E" w:rsidR="00B35B28" w:rsidRPr="00E55017" w:rsidRDefault="00B35B28" w:rsidP="00B35B28">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1375BD93" w14:textId="7777777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6F67976" w14:textId="77777777" w:rsidR="00B35B28" w:rsidRDefault="00B35B28" w:rsidP="00B35B28">
            <w:pPr>
              <w:pStyle w:val="BodyText"/>
              <w:numPr>
                <w:ilvl w:val="0"/>
                <w:numId w:val="37"/>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589E5B2A" w14:textId="77777777" w:rsidR="00B35B28" w:rsidRDefault="00B35B28" w:rsidP="00B35B28">
            <w:pPr>
              <w:pStyle w:val="BodyText"/>
              <w:numPr>
                <w:ilvl w:val="0"/>
                <w:numId w:val="37"/>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79FE265D" w14:textId="77777777" w:rsidR="00B35B28" w:rsidRDefault="00B35B28" w:rsidP="00B35B28">
            <w:pPr>
              <w:pStyle w:val="BodyText"/>
              <w:spacing w:after="0"/>
              <w:rPr>
                <w:rFonts w:ascii="Times New Roman" w:hAnsi="Times New Roman"/>
                <w:color w:val="000000" w:themeColor="text1"/>
                <w:szCs w:val="22"/>
                <w:lang w:eastAsia="zh-CN"/>
              </w:rPr>
            </w:pPr>
          </w:p>
        </w:tc>
      </w:tr>
      <w:tr w:rsidR="008E20CF" w14:paraId="33B871DB" w14:textId="77777777" w:rsidTr="00E315BC">
        <w:trPr>
          <w:trHeight w:val="339"/>
        </w:trPr>
        <w:tc>
          <w:tcPr>
            <w:tcW w:w="1871" w:type="dxa"/>
          </w:tcPr>
          <w:p w14:paraId="38853F48" w14:textId="07FB3CFC" w:rsidR="008E20CF" w:rsidRDefault="008E20CF" w:rsidP="008E20CF">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6AD97709" w14:textId="53D15479" w:rsidR="008E20CF" w:rsidRDefault="008E20CF"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F76AE2" w14:paraId="14735256" w14:textId="77777777" w:rsidTr="00E315BC">
        <w:trPr>
          <w:trHeight w:val="339"/>
        </w:trPr>
        <w:tc>
          <w:tcPr>
            <w:tcW w:w="1871" w:type="dxa"/>
          </w:tcPr>
          <w:p w14:paraId="5A2DD0F1" w14:textId="1DBEEF32"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AB59DCC" w14:textId="14579733"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2424E9" w14:paraId="459C0E1C" w14:textId="77777777" w:rsidTr="00E315BC">
        <w:trPr>
          <w:trHeight w:val="339"/>
        </w:trPr>
        <w:tc>
          <w:tcPr>
            <w:tcW w:w="1871" w:type="dxa"/>
          </w:tcPr>
          <w:p w14:paraId="384D60DE" w14:textId="7D83582B"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0B89EED5" w14:textId="32DA5239"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w:t>
            </w:r>
            <w:proofErr w:type="gramStart"/>
            <w:r>
              <w:rPr>
                <w:rFonts w:ascii="Times New Roman" w:hAnsi="Times New Roman"/>
                <w:szCs w:val="22"/>
                <w:lang w:eastAsia="zh-CN"/>
              </w:rPr>
              <w:t>it’s</w:t>
            </w:r>
            <w:proofErr w:type="gramEnd"/>
            <w:r>
              <w:rPr>
                <w:rFonts w:ascii="Times New Roman" w:hAnsi="Times New Roman"/>
                <w:szCs w:val="22"/>
                <w:lang w:eastAsia="zh-CN"/>
              </w:rPr>
              <w:t xml:space="preserve"> suggested to ask the response from RAN4 at their earliest convenience, since this topic has huge impact to RAN1 discussion and should be prioritized at their side. </w:t>
            </w:r>
          </w:p>
        </w:tc>
      </w:tr>
      <w:tr w:rsidR="00014FBE" w14:paraId="0AC23253" w14:textId="77777777" w:rsidTr="00E315BC">
        <w:trPr>
          <w:trHeight w:val="339"/>
        </w:trPr>
        <w:tc>
          <w:tcPr>
            <w:tcW w:w="1871" w:type="dxa"/>
          </w:tcPr>
          <w:p w14:paraId="4E16C35D" w14:textId="7877BCEA"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51AF62" w14:textId="0C625769"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94967" w:rsidRPr="00D94967" w14:paraId="4EE06F27" w14:textId="77777777" w:rsidTr="00E315BC">
        <w:trPr>
          <w:trHeight w:val="339"/>
        </w:trPr>
        <w:tc>
          <w:tcPr>
            <w:tcW w:w="1871" w:type="dxa"/>
          </w:tcPr>
          <w:p w14:paraId="157B36C2" w14:textId="10B3BD6E"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A76E15A" w14:textId="77777777" w:rsid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32F07C61" w14:textId="1DB022F9"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bl>
    <w:p w14:paraId="3161A37D" w14:textId="77777777" w:rsidR="00A3481F" w:rsidRPr="00E30559" w:rsidRDefault="00A3481F">
      <w:pPr>
        <w:rPr>
          <w:lang w:eastAsia="zh-CN"/>
        </w:rPr>
      </w:pPr>
    </w:p>
    <w:p w14:paraId="09C9B9F8" w14:textId="77777777" w:rsidR="00A3481F" w:rsidRDefault="00F03097">
      <w:pPr>
        <w:pStyle w:val="Heading4"/>
        <w:numPr>
          <w:ilvl w:val="3"/>
          <w:numId w:val="7"/>
        </w:numPr>
        <w:rPr>
          <w:lang w:eastAsia="zh-CN"/>
        </w:rPr>
      </w:pPr>
      <w:r>
        <w:rPr>
          <w:lang w:eastAsia="zh-CN"/>
        </w:rPr>
        <w:t>Channelization</w:t>
      </w:r>
    </w:p>
    <w:p w14:paraId="1AF0247B" w14:textId="77777777" w:rsidR="00A3481F" w:rsidRDefault="00F03097">
      <w:pPr>
        <w:pStyle w:val="BodyText"/>
        <w:spacing w:after="0"/>
        <w:rPr>
          <w:rFonts w:ascii="Times New Roman" w:hAnsi="Times New Roman"/>
          <w:szCs w:val="20"/>
          <w:lang w:val="en-GB" w:eastAsia="zh-CN"/>
        </w:rPr>
      </w:pPr>
      <w:proofErr w:type="gramStart"/>
      <w:r>
        <w:rPr>
          <w:rFonts w:ascii="Times New Roman" w:hAnsi="Times New Roman"/>
          <w:szCs w:val="20"/>
          <w:lang w:val="en-GB" w:eastAsia="zh-CN"/>
        </w:rPr>
        <w:t>There’re</w:t>
      </w:r>
      <w:proofErr w:type="gramEnd"/>
      <w:r>
        <w:rPr>
          <w:rFonts w:ascii="Times New Roman" w:hAnsi="Times New Roman"/>
          <w:szCs w:val="20"/>
          <w:lang w:val="en-GB" w:eastAsia="zh-CN"/>
        </w:rPr>
        <w:t xml:space="preserve"> several issues discussed in terms of channelization. </w:t>
      </w:r>
    </w:p>
    <w:p w14:paraId="09B43DCE" w14:textId="77777777" w:rsidR="00A3481F" w:rsidRDefault="00A3481F">
      <w:pPr>
        <w:pStyle w:val="BodyText"/>
        <w:spacing w:after="0"/>
        <w:rPr>
          <w:rFonts w:ascii="Times New Roman" w:hAnsi="Times New Roman"/>
          <w:szCs w:val="20"/>
          <w:lang w:val="en-GB" w:eastAsia="zh-CN"/>
        </w:rPr>
      </w:pPr>
    </w:p>
    <w:p w14:paraId="62B3C760"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25F488EA" w14:textId="77777777" w:rsidR="00A3481F" w:rsidRDefault="00A3481F">
      <w:pPr>
        <w:pStyle w:val="BodyText"/>
        <w:spacing w:after="0"/>
        <w:rPr>
          <w:rFonts w:ascii="Times New Roman" w:hAnsi="Times New Roman"/>
          <w:szCs w:val="20"/>
          <w:lang w:val="en-GB" w:eastAsia="zh-CN"/>
        </w:rPr>
      </w:pPr>
    </w:p>
    <w:p w14:paraId="313547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w:t>
      </w:r>
      <w:proofErr w:type="gramStart"/>
      <w:r>
        <w:rPr>
          <w:rFonts w:ascii="Times New Roman" w:hAnsi="Times New Roman"/>
          <w:szCs w:val="20"/>
          <w:lang w:val="en-GB" w:eastAsia="zh-CN"/>
        </w:rPr>
        <w:t>it’s</w:t>
      </w:r>
      <w:proofErr w:type="gramEnd"/>
      <w:r>
        <w:rPr>
          <w:rFonts w:ascii="Times New Roman" w:hAnsi="Times New Roman"/>
          <w:szCs w:val="20"/>
          <w:lang w:val="en-GB" w:eastAsia="zh-CN"/>
        </w:rPr>
        <w:t xml:space="preserve">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502E2BED" w14:textId="77777777" w:rsidR="00A3481F" w:rsidRDefault="00A3481F">
      <w:pPr>
        <w:pStyle w:val="BodyText"/>
        <w:spacing w:after="0"/>
        <w:rPr>
          <w:rFonts w:ascii="Times New Roman" w:hAnsi="Times New Roman"/>
          <w:szCs w:val="20"/>
          <w:lang w:eastAsia="zh-CN"/>
        </w:rPr>
      </w:pPr>
    </w:p>
    <w:p w14:paraId="1657FB97" w14:textId="77777777" w:rsidR="00A3481F" w:rsidRDefault="00F03097">
      <w:pPr>
        <w:pStyle w:val="Heading5"/>
      </w:pPr>
      <w:r>
        <w:rPr>
          <w:highlight w:val="cyan"/>
        </w:rPr>
        <w:t>Proposal 1-3 for discussion:</w:t>
      </w:r>
      <w:r>
        <w:t xml:space="preserve"> </w:t>
      </w:r>
    </w:p>
    <w:p w14:paraId="485B9730"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BodyText"/>
        <w:spacing w:after="0"/>
        <w:rPr>
          <w:rFonts w:ascii="Times New Roman" w:hAnsi="Times New Roman"/>
          <w:szCs w:val="20"/>
          <w:lang w:eastAsia="zh-CN"/>
        </w:rPr>
      </w:pPr>
    </w:p>
    <w:p w14:paraId="01F308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D65DA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Channelization design is RAN4 </w:t>
            </w:r>
            <w:proofErr w:type="gramStart"/>
            <w:r>
              <w:rPr>
                <w:rFonts w:ascii="Times New Roman" w:hAnsi="Times New Roman"/>
                <w:szCs w:val="20"/>
                <w:lang w:eastAsia="zh-CN"/>
              </w:rPr>
              <w:t>responsibility</w:t>
            </w:r>
            <w:proofErr w:type="gramEnd"/>
          </w:p>
          <w:p w14:paraId="160F6BE4"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lastRenderedPageBreak/>
              <w:t>Samsung</w:t>
            </w:r>
          </w:p>
        </w:tc>
        <w:tc>
          <w:tcPr>
            <w:tcW w:w="8021" w:type="dxa"/>
          </w:tcPr>
          <w:p w14:paraId="2BB2665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0C9115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 xml:space="preserve">But we agree that all supported channel bandwidths above 400 MHz should only be multiples of 400 (including the maximum channel bandwidth with 960 kHz SCS,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2000 MHz)</w:t>
            </w:r>
          </w:p>
        </w:tc>
      </w:tr>
      <w:tr w:rsidR="00A3481F" w14:paraId="63F55D67" w14:textId="77777777">
        <w:trPr>
          <w:trHeight w:val="339"/>
        </w:trPr>
        <w:tc>
          <w:tcPr>
            <w:tcW w:w="1871" w:type="dxa"/>
          </w:tcPr>
          <w:p w14:paraId="461380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While we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F0E9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BodyText"/>
              <w:spacing w:after="0" w:line="240" w:lineRule="auto"/>
              <w:rPr>
                <w:rFonts w:ascii="Times New Roman" w:hAnsi="Times New Roman"/>
                <w:lang w:eastAsia="zh-CN"/>
              </w:rPr>
            </w:pPr>
          </w:p>
        </w:tc>
        <w:tc>
          <w:tcPr>
            <w:tcW w:w="8021" w:type="dxa"/>
          </w:tcPr>
          <w:p w14:paraId="0C63A13E" w14:textId="77777777" w:rsidR="00A3481F" w:rsidRDefault="00A3481F">
            <w:pPr>
              <w:pStyle w:val="BodyText"/>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BodyText"/>
              <w:spacing w:after="0" w:line="240" w:lineRule="auto"/>
              <w:rPr>
                <w:rFonts w:ascii="Times New Roman" w:hAnsi="Times New Roman"/>
                <w:lang w:eastAsia="zh-CN"/>
              </w:rPr>
            </w:pPr>
          </w:p>
        </w:tc>
        <w:tc>
          <w:tcPr>
            <w:tcW w:w="8021" w:type="dxa"/>
          </w:tcPr>
          <w:p w14:paraId="6EA87FD6" w14:textId="77777777" w:rsidR="0037443C" w:rsidRDefault="0037443C">
            <w:pPr>
              <w:pStyle w:val="BodyText"/>
              <w:spacing w:after="0" w:line="240" w:lineRule="auto"/>
              <w:rPr>
                <w:rFonts w:ascii="Times New Roman" w:hAnsi="Times New Roman"/>
                <w:lang w:eastAsia="zh-CN"/>
              </w:rPr>
            </w:pPr>
          </w:p>
        </w:tc>
      </w:tr>
    </w:tbl>
    <w:p w14:paraId="0816EE8C" w14:textId="77777777" w:rsidR="00A3481F" w:rsidRDefault="00A3481F">
      <w:pPr>
        <w:pStyle w:val="BodyText"/>
        <w:spacing w:after="0"/>
        <w:jc w:val="left"/>
        <w:rPr>
          <w:rFonts w:ascii="Times New Roman" w:hAnsi="Times New Roman"/>
          <w:szCs w:val="20"/>
          <w:lang w:eastAsia="zh-CN"/>
        </w:rPr>
      </w:pPr>
    </w:p>
    <w:p w14:paraId="72CA2289" w14:textId="77777777" w:rsidR="00A3481F" w:rsidRDefault="00F03097">
      <w:pPr>
        <w:pStyle w:val="Heading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BodyText"/>
        <w:spacing w:after="0"/>
        <w:jc w:val="left"/>
        <w:rPr>
          <w:rFonts w:ascii="Times New Roman" w:hAnsi="Times New Roman"/>
          <w:szCs w:val="20"/>
          <w:lang w:eastAsia="zh-CN"/>
        </w:rPr>
      </w:pPr>
    </w:p>
    <w:p w14:paraId="5AA51B45"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lastRenderedPageBreak/>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w:t>
            </w:r>
            <w:proofErr w:type="gramStart"/>
            <w:r>
              <w:rPr>
                <w:rFonts w:asciiTheme="minorHAnsi" w:hAnsiTheme="minorHAnsi" w:cstheme="minorHAnsi"/>
              </w:rPr>
              <w:t>similar to</w:t>
            </w:r>
            <w:proofErr w:type="gramEnd"/>
            <w:r>
              <w:rPr>
                <w:rFonts w:asciiTheme="minorHAnsi" w:hAnsiTheme="minorHAnsi" w:cstheme="minorHAnsi"/>
              </w:rPr>
              <w:t xml:space="preserve">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t>
            </w:r>
            <w:proofErr w:type="gramStart"/>
            <w:r>
              <w:rPr>
                <w:rFonts w:asciiTheme="minorHAnsi" w:hAnsiTheme="minorHAnsi" w:cstheme="minorHAnsi"/>
                <w:sz w:val="20"/>
                <w:szCs w:val="20"/>
              </w:rPr>
              <w:t>whether or not</w:t>
            </w:r>
            <w:proofErr w:type="gramEnd"/>
            <w:r>
              <w:rPr>
                <w:rFonts w:asciiTheme="minorHAnsi" w:hAnsiTheme="minorHAnsi" w:cstheme="minorHAnsi"/>
                <w:sz w:val="20"/>
                <w:szCs w:val="20"/>
              </w:rPr>
              <w:t xml:space="preserve">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needed.</w:t>
            </w:r>
          </w:p>
          <w:p w14:paraId="7EBBF6B4" w14:textId="77777777" w:rsidR="00A3481F" w:rsidRDefault="00F0309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w:t>
            </w:r>
            <w:proofErr w:type="gramStart"/>
            <w:r>
              <w:t>supporting  both</w:t>
            </w:r>
            <w:proofErr w:type="gramEnd"/>
            <w:r>
              <w:t xml:space="preserve">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We think that this </w:t>
            </w:r>
            <w:proofErr w:type="gramStart"/>
            <w:r>
              <w:rPr>
                <w:rFonts w:ascii="Times New Roman" w:hAnsi="Times New Roman"/>
                <w:lang w:eastAsia="zh-CN"/>
              </w:rPr>
              <w:t>is should be</w:t>
            </w:r>
            <w:proofErr w:type="gramEnd"/>
            <w:r>
              <w:rPr>
                <w:rFonts w:ascii="Times New Roman" w:hAnsi="Times New Roman"/>
                <w:lang w:eastAsia="zh-CN"/>
              </w:rPr>
              <w:t xml:space="preserv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A808EAA" w14:textId="33C9E052"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BodyText"/>
              <w:spacing w:after="0" w:line="240" w:lineRule="auto"/>
              <w:rPr>
                <w:rFonts w:ascii="Times New Roman" w:hAnsi="Times New Roman"/>
                <w:lang w:eastAsia="zh-CN"/>
              </w:rPr>
            </w:pPr>
            <w:proofErr w:type="spellStart"/>
            <w:r>
              <w:rPr>
                <w:rFonts w:ascii="Times New Roman" w:hAnsi="Times New Roman"/>
                <w:lang w:eastAsia="zh-CN"/>
              </w:rPr>
              <w:lastRenderedPageBreak/>
              <w:t>Futurewei</w:t>
            </w:r>
            <w:proofErr w:type="spellEnd"/>
          </w:p>
        </w:tc>
        <w:tc>
          <w:tcPr>
            <w:tcW w:w="8021" w:type="dxa"/>
          </w:tcPr>
          <w:p w14:paraId="7768E1CB" w14:textId="7C284EC1"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33F6832"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BodyText"/>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BodyText"/>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03EE94"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Heading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6F4AAAB0" w:rsidR="00CD7F12" w:rsidRPr="0029466A" w:rsidRDefault="0029466A" w:rsidP="009E78EE">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3A86A586" w14:textId="54EDACE7" w:rsidR="00CD7F12" w:rsidRPr="0029466A" w:rsidRDefault="0029466A" w:rsidP="002D7DE6">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In general, we are ok with the proposal, and the details of t</w:t>
            </w:r>
            <w:r w:rsidR="002D7DE6">
              <w:rPr>
                <w:rFonts w:ascii="Times New Roman" w:hAnsi="Times New Roman"/>
                <w:color w:val="000000" w:themeColor="text1"/>
                <w:szCs w:val="22"/>
                <w:lang w:eastAsia="zh-CN"/>
              </w:rPr>
              <w:t>he LS could be discussed late. We</w:t>
            </w:r>
            <w:r w:rsidRPr="0029466A">
              <w:rPr>
                <w:rFonts w:ascii="Times New Roman" w:hAnsi="Times New Roman"/>
                <w:color w:val="000000" w:themeColor="text1"/>
                <w:szCs w:val="22"/>
                <w:lang w:eastAsia="zh-CN"/>
              </w:rPr>
              <w:t xml:space="preserve"> believe the key </w:t>
            </w:r>
            <w:r w:rsidR="002D7DE6">
              <w:rPr>
                <w:rFonts w:ascii="Times New Roman" w:hAnsi="Times New Roman"/>
                <w:color w:val="000000" w:themeColor="text1"/>
                <w:szCs w:val="22"/>
                <w:lang w:eastAsia="zh-CN"/>
              </w:rPr>
              <w:t>information in the LS</w:t>
            </w:r>
            <w:r w:rsidRPr="0029466A">
              <w:rPr>
                <w:rFonts w:ascii="Times New Roman" w:hAnsi="Times New Roman"/>
                <w:color w:val="000000" w:themeColor="text1"/>
                <w:szCs w:val="22"/>
                <w:lang w:eastAsia="zh-CN"/>
              </w:rPr>
              <w:t xml:space="preserve"> is to ask RAN4 tries to prioritize this work and provide feedback at their earliest convenience, since it impacts the progress of RAN1 work. Simply asking for decision on channelization </w:t>
            </w:r>
            <w:proofErr w:type="gramStart"/>
            <w:r w:rsidRPr="0029466A">
              <w:rPr>
                <w:rFonts w:ascii="Times New Roman" w:hAnsi="Times New Roman"/>
                <w:color w:val="000000" w:themeColor="text1"/>
                <w:szCs w:val="22"/>
                <w:lang w:eastAsia="zh-CN"/>
              </w:rPr>
              <w:t>doesn’t</w:t>
            </w:r>
            <w:proofErr w:type="gramEnd"/>
            <w:r w:rsidRPr="0029466A">
              <w:rPr>
                <w:rFonts w:ascii="Times New Roman" w:hAnsi="Times New Roman"/>
                <w:color w:val="000000" w:themeColor="text1"/>
                <w:szCs w:val="22"/>
                <w:lang w:eastAsia="zh-CN"/>
              </w:rPr>
              <w:t xml:space="preserve"> help much since anyway this is part of the work RAN4 has to do. </w:t>
            </w:r>
          </w:p>
        </w:tc>
      </w:tr>
      <w:tr w:rsidR="00CD7F12" w14:paraId="7F4D10A0" w14:textId="77777777" w:rsidTr="009E78EE">
        <w:trPr>
          <w:trHeight w:val="339"/>
        </w:trPr>
        <w:tc>
          <w:tcPr>
            <w:tcW w:w="1871" w:type="dxa"/>
          </w:tcPr>
          <w:p w14:paraId="51B14EF1" w14:textId="4AE86A97"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A2E5A5B" w14:textId="14778B3B"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Agree to send LS to RAN4 and we expect that we have a </w:t>
            </w:r>
            <w:proofErr w:type="gramStart"/>
            <w:r>
              <w:rPr>
                <w:rFonts w:ascii="Times New Roman" w:hAnsi="Times New Roman"/>
                <w:color w:val="000000" w:themeColor="text1"/>
                <w:szCs w:val="22"/>
                <w:lang w:eastAsia="zh-CN"/>
              </w:rPr>
              <w:t>consolidated details</w:t>
            </w:r>
            <w:proofErr w:type="gramEnd"/>
            <w:r>
              <w:rPr>
                <w:rFonts w:ascii="Times New Roman" w:hAnsi="Times New Roman"/>
                <w:color w:val="000000" w:themeColor="text1"/>
                <w:szCs w:val="22"/>
                <w:lang w:eastAsia="zh-CN"/>
              </w:rPr>
              <w:t xml:space="preserve"> under one LS to RAN4</w:t>
            </w:r>
          </w:p>
        </w:tc>
      </w:tr>
      <w:tr w:rsidR="00CD7F12" w14:paraId="5A7C03EA" w14:textId="77777777" w:rsidTr="009E78EE">
        <w:trPr>
          <w:trHeight w:val="339"/>
        </w:trPr>
        <w:tc>
          <w:tcPr>
            <w:tcW w:w="1871" w:type="dxa"/>
          </w:tcPr>
          <w:p w14:paraId="4A83B379" w14:textId="709819CA"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98911C8" w14:textId="76547A82"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D28C5" w:rsidRPr="00EB6465" w14:paraId="1F71C7E8" w14:textId="77777777" w:rsidTr="00E37D9F">
        <w:trPr>
          <w:trHeight w:val="339"/>
        </w:trPr>
        <w:tc>
          <w:tcPr>
            <w:tcW w:w="1871" w:type="dxa"/>
          </w:tcPr>
          <w:p w14:paraId="1D1B49EE" w14:textId="77777777" w:rsidR="00DD28C5" w:rsidRPr="00EB6465" w:rsidRDefault="00DD28C5" w:rsidP="00E37D9F">
            <w:pPr>
              <w:pStyle w:val="BodyText"/>
              <w:spacing w:after="0"/>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LG Electronics</w:t>
            </w:r>
          </w:p>
        </w:tc>
        <w:tc>
          <w:tcPr>
            <w:tcW w:w="8021" w:type="dxa"/>
          </w:tcPr>
          <w:p w14:paraId="3AEFE004" w14:textId="77777777" w:rsidR="00DD28C5" w:rsidRPr="00EB6465" w:rsidRDefault="00DD28C5" w:rsidP="00E37D9F">
            <w:pPr>
              <w:pStyle w:val="BodyText"/>
              <w:spacing w:after="0" w:line="240" w:lineRule="auto"/>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Support the proposal.</w:t>
            </w:r>
          </w:p>
        </w:tc>
      </w:tr>
      <w:tr w:rsidR="009A2CD4" w:rsidRPr="00EB6465" w14:paraId="66E7899C" w14:textId="77777777" w:rsidTr="00E37D9F">
        <w:trPr>
          <w:trHeight w:val="339"/>
        </w:trPr>
        <w:tc>
          <w:tcPr>
            <w:tcW w:w="1871" w:type="dxa"/>
          </w:tcPr>
          <w:p w14:paraId="5DD52DDB" w14:textId="7DDFD2FF" w:rsidR="009A2CD4" w:rsidRPr="00D852E4" w:rsidRDefault="009A2CD4" w:rsidP="009A2CD4">
            <w:pPr>
              <w:pStyle w:val="BodyText"/>
              <w:spacing w:after="0"/>
              <w:rPr>
                <w:rFonts w:ascii="Times New Roman" w:eastAsiaTheme="minorEastAsia" w:hAnsi="Times New Roman"/>
                <w:color w:val="000000" w:themeColor="text1"/>
                <w:szCs w:val="22"/>
                <w:lang w:eastAsia="ko-KR"/>
              </w:rPr>
            </w:pPr>
            <w:r w:rsidRPr="00D852E4">
              <w:rPr>
                <w:rFonts w:ascii="Times New Roman" w:eastAsia="MS PMincho" w:hAnsi="Times New Roman" w:hint="eastAsia"/>
                <w:color w:val="000000" w:themeColor="text1"/>
                <w:szCs w:val="22"/>
                <w:lang w:eastAsia="ja-JP"/>
              </w:rPr>
              <w:t>DOCOMO</w:t>
            </w:r>
          </w:p>
        </w:tc>
        <w:tc>
          <w:tcPr>
            <w:tcW w:w="8021" w:type="dxa"/>
          </w:tcPr>
          <w:p w14:paraId="564D19E7" w14:textId="0EAE80FE" w:rsidR="009A2CD4" w:rsidRPr="00D852E4" w:rsidRDefault="009A2CD4" w:rsidP="009A2CD4">
            <w:pPr>
              <w:pStyle w:val="BodyText"/>
              <w:spacing w:after="0" w:line="240" w:lineRule="auto"/>
              <w:rPr>
                <w:rFonts w:ascii="Times New Roman" w:eastAsiaTheme="minorEastAsia" w:hAnsi="Times New Roman"/>
                <w:color w:val="000000" w:themeColor="text1"/>
                <w:szCs w:val="22"/>
                <w:lang w:eastAsia="ko-KR"/>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1-3b. </w:t>
            </w:r>
          </w:p>
        </w:tc>
      </w:tr>
      <w:tr w:rsidR="00E55017" w:rsidRPr="00EB6465" w14:paraId="6C2A6102" w14:textId="77777777" w:rsidTr="00E55017">
        <w:trPr>
          <w:trHeight w:val="339"/>
        </w:trPr>
        <w:tc>
          <w:tcPr>
            <w:tcW w:w="1871" w:type="dxa"/>
          </w:tcPr>
          <w:p w14:paraId="4E3E7E00" w14:textId="77777777" w:rsidR="00E55017" w:rsidRPr="00EB6465" w:rsidRDefault="00E55017" w:rsidP="00B35B28">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4E74A6A8" w14:textId="77777777" w:rsidR="00E55017" w:rsidRPr="00EB646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ok discussing some text on channelization in the LS to RAN4 including the requests from RAN1 on minimum and maximum channel </w:t>
            </w:r>
            <w:proofErr w:type="gramStart"/>
            <w:r>
              <w:rPr>
                <w:rFonts w:ascii="Times New Roman" w:eastAsiaTheme="minorEastAsia" w:hAnsi="Times New Roman"/>
                <w:szCs w:val="22"/>
                <w:lang w:eastAsia="ko-KR"/>
              </w:rPr>
              <w:t>bandwidths, when</w:t>
            </w:r>
            <w:proofErr w:type="gramEnd"/>
            <w:r>
              <w:rPr>
                <w:rFonts w:ascii="Times New Roman" w:eastAsiaTheme="minorEastAsia" w:hAnsi="Times New Roman"/>
                <w:szCs w:val="22"/>
                <w:lang w:eastAsia="ko-KR"/>
              </w:rPr>
              <w:t xml:space="preserve"> the LS is being drafted. There seems to be no need to have a separate agreement as in proposal 1-3b, but rather see some text proposal for the part of the LS on channelization from the proponents.</w:t>
            </w:r>
          </w:p>
        </w:tc>
      </w:tr>
      <w:tr w:rsidR="00B35B28" w:rsidRPr="00EB6465" w14:paraId="0171DB55" w14:textId="77777777" w:rsidTr="00E55017">
        <w:trPr>
          <w:trHeight w:val="339"/>
        </w:trPr>
        <w:tc>
          <w:tcPr>
            <w:tcW w:w="1871" w:type="dxa"/>
          </w:tcPr>
          <w:p w14:paraId="35498F25" w14:textId="2676C1EB" w:rsidR="00B35B28" w:rsidRDefault="00B35B28" w:rsidP="00B35B28">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92F5761" w14:textId="77777777" w:rsidR="00B35B28" w:rsidRDefault="00B35B28" w:rsidP="00B35B28">
            <w:pPr>
              <w:pStyle w:val="BodyText"/>
              <w:spacing w:after="0" w:line="240" w:lineRule="auto"/>
              <w:rPr>
                <w:lang w:eastAsia="ja-JP"/>
              </w:rPr>
            </w:pPr>
            <w:r>
              <w:rPr>
                <w:lang w:eastAsia="ja-JP"/>
              </w:rPr>
              <w:t xml:space="preserve">Agree in principle. However, not sure how much this </w:t>
            </w:r>
            <w:proofErr w:type="gramStart"/>
            <w:r>
              <w:rPr>
                <w:lang w:eastAsia="ja-JP"/>
              </w:rPr>
              <w:t>add</w:t>
            </w:r>
            <w:proofErr w:type="gramEnd"/>
            <w:r>
              <w:rPr>
                <w:lang w:eastAsia="ja-JP"/>
              </w:rPr>
              <w:t xml:space="preserve"> value on top of the WID formulation:</w:t>
            </w:r>
          </w:p>
          <w:p w14:paraId="4837E87F" w14:textId="77777777" w:rsidR="00B35B28" w:rsidRDefault="00B35B28" w:rsidP="00B35B28">
            <w:pPr>
              <w:pStyle w:val="BodyText"/>
              <w:spacing w:after="0" w:line="240" w:lineRule="auto"/>
              <w:rPr>
                <w:lang w:eastAsia="ja-JP"/>
              </w:rPr>
            </w:pPr>
            <w:r>
              <w:rPr>
                <w:lang w:eastAsia="ja-JP"/>
              </w:rPr>
              <w:t>Specify new band(s) for the frequency range from 52.6GHz-71GHz [RAN4]:</w:t>
            </w:r>
          </w:p>
          <w:p w14:paraId="620553EF" w14:textId="23DF3C2F" w:rsidR="00B35B28" w:rsidRDefault="00B35B28" w:rsidP="00B35B28">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8E20CF" w:rsidRPr="00EB6465" w14:paraId="145FAFA8" w14:textId="77777777" w:rsidTr="00E55017">
        <w:trPr>
          <w:trHeight w:val="339"/>
        </w:trPr>
        <w:tc>
          <w:tcPr>
            <w:tcW w:w="1871" w:type="dxa"/>
          </w:tcPr>
          <w:p w14:paraId="4787870D" w14:textId="2256A29D" w:rsidR="008E20CF" w:rsidRDefault="008E20CF" w:rsidP="008E20CF">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3554E19A" w14:textId="70A93361" w:rsidR="008E20CF" w:rsidRDefault="008E20CF" w:rsidP="008E20CF">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rsidRPr="00EB6465" w14:paraId="0756FD7A" w14:textId="77777777" w:rsidTr="00E55017">
        <w:trPr>
          <w:trHeight w:val="339"/>
        </w:trPr>
        <w:tc>
          <w:tcPr>
            <w:tcW w:w="1871" w:type="dxa"/>
          </w:tcPr>
          <w:p w14:paraId="3CFDD6D3" w14:textId="1C7AC38F" w:rsidR="00F76AE2" w:rsidRDefault="00F76AE2" w:rsidP="008E20CF">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1272F85" w14:textId="3ACDCB02"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To clarify, RAN1 will not ask specific questions on any of the issues raised in the discussion or on what we need from them on </w:t>
            </w:r>
            <w:proofErr w:type="gramStart"/>
            <w:r>
              <w:rPr>
                <w:rFonts w:ascii="Times New Roman" w:hAnsi="Times New Roman"/>
                <w:color w:val="000000" w:themeColor="text1"/>
                <w:szCs w:val="22"/>
                <w:lang w:eastAsia="zh-CN"/>
              </w:rPr>
              <w:t>channelization ?</w:t>
            </w:r>
            <w:proofErr w:type="gramEnd"/>
          </w:p>
        </w:tc>
      </w:tr>
      <w:tr w:rsidR="00D94967" w:rsidRPr="00D94967" w14:paraId="007C0A45" w14:textId="77777777" w:rsidTr="00E55017">
        <w:trPr>
          <w:trHeight w:val="339"/>
        </w:trPr>
        <w:tc>
          <w:tcPr>
            <w:tcW w:w="1871" w:type="dxa"/>
          </w:tcPr>
          <w:p w14:paraId="3B8634E1" w14:textId="1CAAA644" w:rsidR="00D94967" w:rsidRP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021" w:type="dxa"/>
          </w:tcPr>
          <w:p w14:paraId="26A76FE2" w14:textId="59B93433"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4F3AEB" w:rsidRPr="00D94967" w14:paraId="57FFCC5C" w14:textId="77777777" w:rsidTr="00E55017">
        <w:trPr>
          <w:trHeight w:val="339"/>
        </w:trPr>
        <w:tc>
          <w:tcPr>
            <w:tcW w:w="1871" w:type="dxa"/>
          </w:tcPr>
          <w:p w14:paraId="4FB94812" w14:textId="7A06C962" w:rsidR="004F3AEB" w:rsidRDefault="004F3AEB" w:rsidP="00D94967">
            <w:pPr>
              <w:pStyle w:val="BodyText"/>
              <w:spacing w:after="0"/>
              <w:rPr>
                <w:rFonts w:ascii="Times New Roman" w:hAnsi="Times New Roman"/>
                <w:szCs w:val="22"/>
                <w:lang w:eastAsia="zh-CN"/>
              </w:rPr>
            </w:pPr>
            <w:r>
              <w:rPr>
                <w:rFonts w:ascii="Times New Roman" w:hAnsi="Times New Roman"/>
                <w:szCs w:val="22"/>
                <w:lang w:eastAsia="zh-CN"/>
              </w:rPr>
              <w:t>Convida Wireless</w:t>
            </w:r>
          </w:p>
        </w:tc>
        <w:tc>
          <w:tcPr>
            <w:tcW w:w="8021" w:type="dxa"/>
          </w:tcPr>
          <w:p w14:paraId="120EAC97" w14:textId="74F05079" w:rsidR="004F3AEB" w:rsidRDefault="004F3AEB" w:rsidP="00D94967">
            <w:pPr>
              <w:pStyle w:val="BodyText"/>
              <w:spacing w:after="0" w:line="240" w:lineRule="auto"/>
              <w:rPr>
                <w:rFonts w:ascii="Times New Roman" w:hAnsi="Times New Roman"/>
                <w:color w:val="000000" w:themeColor="text1"/>
                <w:szCs w:val="22"/>
                <w:lang w:eastAsia="zh-CN"/>
              </w:rPr>
            </w:pPr>
            <w:r w:rsidRPr="004F3AEB">
              <w:rPr>
                <w:rFonts w:ascii="Times New Roman" w:hAnsi="Times New Roman"/>
                <w:color w:val="000000" w:themeColor="text1"/>
                <w:szCs w:val="22"/>
                <w:lang w:eastAsia="zh-CN"/>
              </w:rPr>
              <w:t>We are fine with the proposal</w:t>
            </w:r>
            <w:r>
              <w:rPr>
                <w:rFonts w:ascii="Times New Roman" w:hAnsi="Times New Roman"/>
                <w:color w:val="000000" w:themeColor="text1"/>
                <w:szCs w:val="22"/>
                <w:lang w:eastAsia="zh-CN"/>
              </w:rPr>
              <w:t>.</w:t>
            </w:r>
          </w:p>
        </w:tc>
      </w:tr>
    </w:tbl>
    <w:p w14:paraId="2569C65A" w14:textId="77777777" w:rsidR="00A3481F" w:rsidRPr="00E55017" w:rsidRDefault="00A3481F">
      <w:pPr>
        <w:rPr>
          <w:lang w:eastAsia="zh-CN"/>
        </w:rPr>
      </w:pPr>
    </w:p>
    <w:p w14:paraId="65EB1EFE" w14:textId="77777777" w:rsidR="00A3481F" w:rsidRDefault="00F03097">
      <w:pPr>
        <w:pStyle w:val="Heading4"/>
        <w:numPr>
          <w:ilvl w:val="3"/>
          <w:numId w:val="7"/>
        </w:numPr>
        <w:rPr>
          <w:lang w:eastAsia="zh-CN"/>
        </w:rPr>
      </w:pPr>
      <w:r>
        <w:rPr>
          <w:lang w:eastAsia="zh-CN"/>
        </w:rPr>
        <w:t>Other issue(s)</w:t>
      </w:r>
    </w:p>
    <w:p w14:paraId="0810EE3D"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BodyText"/>
              <w:spacing w:after="0"/>
              <w:rPr>
                <w:rFonts w:ascii="Times New Roman" w:hAnsi="Times New Roman"/>
                <w:color w:val="FF0000"/>
                <w:szCs w:val="22"/>
                <w:lang w:eastAsia="zh-CN"/>
              </w:rPr>
            </w:pPr>
          </w:p>
        </w:tc>
        <w:tc>
          <w:tcPr>
            <w:tcW w:w="8021" w:type="dxa"/>
          </w:tcPr>
          <w:p w14:paraId="2F0CFC3E"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BodyText"/>
              <w:spacing w:after="0"/>
              <w:rPr>
                <w:rFonts w:ascii="Times New Roman" w:hAnsi="Times New Roman"/>
                <w:szCs w:val="22"/>
                <w:lang w:eastAsia="zh-CN"/>
              </w:rPr>
            </w:pPr>
          </w:p>
        </w:tc>
        <w:tc>
          <w:tcPr>
            <w:tcW w:w="8021" w:type="dxa"/>
          </w:tcPr>
          <w:p w14:paraId="4F2BF964" w14:textId="77777777" w:rsidR="00A3481F" w:rsidRDefault="00A3481F">
            <w:pPr>
              <w:pStyle w:val="BodyText"/>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BodyText"/>
              <w:spacing w:after="0" w:line="240" w:lineRule="auto"/>
              <w:rPr>
                <w:rFonts w:ascii="Times New Roman" w:hAnsi="Times New Roman"/>
                <w:szCs w:val="22"/>
                <w:lang w:eastAsia="zh-CN"/>
              </w:rPr>
            </w:pPr>
          </w:p>
        </w:tc>
        <w:tc>
          <w:tcPr>
            <w:tcW w:w="8021" w:type="dxa"/>
          </w:tcPr>
          <w:p w14:paraId="72717015" w14:textId="77777777" w:rsidR="00A3481F" w:rsidRDefault="00A3481F">
            <w:pPr>
              <w:pStyle w:val="BodyText"/>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Heading2"/>
        <w:rPr>
          <w:lang w:eastAsia="zh-CN"/>
        </w:rPr>
      </w:pPr>
      <w:r>
        <w:rPr>
          <w:lang w:eastAsia="zh-CN"/>
        </w:rPr>
        <w:t>2.2. Timeline</w:t>
      </w:r>
    </w:p>
    <w:p w14:paraId="5A3E06E4" w14:textId="77777777" w:rsidR="00A3481F" w:rsidRDefault="00A3481F">
      <w:pPr>
        <w:pStyle w:val="ListParagraph"/>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Heading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Heading6"/>
              <w:outlineLvl w:val="5"/>
              <w:rPr>
                <w:rFonts w:ascii="Times New Roman" w:hAnsi="Times New Roman"/>
                <w:lang w:eastAsia="zh-CN"/>
              </w:rPr>
            </w:pPr>
            <w:r>
              <w:rPr>
                <w:rFonts w:ascii="Times New Roman" w:hAnsi="Times New Roman"/>
                <w:lang w:eastAsia="zh-CN"/>
              </w:rPr>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59763EF9" w14:textId="77777777" w:rsidR="00A3481F" w:rsidRDefault="00A3481F">
            <w:pPr>
              <w:rPr>
                <w:lang w:val="en-GB" w:eastAsia="zh-CN"/>
              </w:rPr>
            </w:pPr>
          </w:p>
        </w:tc>
        <w:tc>
          <w:tcPr>
            <w:tcW w:w="8100" w:type="dxa"/>
          </w:tcPr>
          <w:p w14:paraId="285ABC49" w14:textId="77777777" w:rsidR="00A3481F" w:rsidRDefault="00F0309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Heading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BodyText"/>
              <w:spacing w:after="0"/>
              <w:rPr>
                <w:lang w:eastAsia="zh-CN"/>
              </w:rPr>
            </w:pPr>
            <w:r>
              <w:rPr>
                <w:rFonts w:ascii="Times New Roman" w:hAnsi="Times New Roman"/>
                <w:szCs w:val="20"/>
                <w:lang w:eastAsia="zh-CN"/>
              </w:rPr>
              <w:lastRenderedPageBreak/>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lastRenderedPageBreak/>
              <w:t>[5, Huawei]</w:t>
            </w:r>
          </w:p>
        </w:tc>
        <w:tc>
          <w:tcPr>
            <w:tcW w:w="8100" w:type="dxa"/>
          </w:tcPr>
          <w:p w14:paraId="5FCDE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BodyText"/>
              <w:spacing w:after="0"/>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82CCE0E" w14:textId="77777777" w:rsidR="00A3481F" w:rsidRDefault="00F0309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Heading6"/>
              <w:outlineLvl w:val="5"/>
              <w:rPr>
                <w:rFonts w:ascii="Times New Roman" w:hAnsi="Times New Roman"/>
                <w:lang w:eastAsia="zh-CN"/>
              </w:rPr>
            </w:pPr>
          </w:p>
        </w:tc>
        <w:tc>
          <w:tcPr>
            <w:tcW w:w="8100" w:type="dxa"/>
          </w:tcPr>
          <w:p w14:paraId="71552D5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w:t>
            </w:r>
            <w:proofErr w:type="spellStart"/>
            <w:r>
              <w:rPr>
                <w:rFonts w:asciiTheme="minorHAnsi" w:hAnsiTheme="minorHAnsi" w:cstheme="minorHAnsi"/>
                <w:lang w:eastAsia="zh-CN"/>
              </w:rPr>
              <w:t>KHz</w:t>
            </w:r>
            <w:proofErr w:type="spellEnd"/>
            <w:r>
              <w:rPr>
                <w:rFonts w:asciiTheme="minorHAnsi" w:hAnsiTheme="minorHAnsi" w:cstheme="minorHAnsi"/>
                <w:lang w:eastAsia="zh-CN"/>
              </w:rPr>
              <w:t xml:space="preserve"> with the consideration of reasonable UE complexity, potential </w:t>
            </w:r>
            <w:proofErr w:type="gramStart"/>
            <w:r>
              <w:rPr>
                <w:rFonts w:asciiTheme="minorHAnsi" w:hAnsiTheme="minorHAnsi" w:cstheme="minorHAnsi"/>
                <w:lang w:eastAsia="zh-CN"/>
              </w:rPr>
              <w:t>latency</w:t>
            </w:r>
            <w:proofErr w:type="gramEnd"/>
            <w:r>
              <w:rPr>
                <w:rFonts w:asciiTheme="minorHAnsi" w:hAnsiTheme="minorHAnsi" w:cstheme="minorHAnsi"/>
                <w:lang w:eastAsia="zh-CN"/>
              </w:rPr>
              <w:t xml:space="preserve"> and impact of signal/channel/physical layer procedures.</w:t>
            </w:r>
          </w:p>
          <w:p w14:paraId="0CA3209F"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w:t>
            </w:r>
            <w:proofErr w:type="gramStart"/>
            <w:r>
              <w:rPr>
                <w:rFonts w:asciiTheme="minorHAnsi" w:hAnsiTheme="minorHAnsi" w:cstheme="minorHAnsi"/>
                <w:lang w:eastAsia="zh-CN"/>
              </w:rPr>
              <w:t>take into account</w:t>
            </w:r>
            <w:proofErr w:type="gramEnd"/>
            <w:r>
              <w:rPr>
                <w:rFonts w:asciiTheme="minorHAnsi" w:hAnsiTheme="minorHAnsi" w:cstheme="minorHAnsi"/>
                <w:lang w:eastAsia="zh-CN"/>
              </w:rPr>
              <w:t xml:space="preserve">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69272F7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 xml:space="preserve">RAN1 should strive to narrow down the range of UE processing latencies early in the WI phase, particularly those related PDSCH/PUSCH processing (N1, N2, N3), to </w:t>
            </w:r>
            <w:proofErr w:type="gramStart"/>
            <w:r>
              <w:rPr>
                <w:rFonts w:asciiTheme="minorHAnsi" w:hAnsiTheme="minorHAnsi" w:cstheme="minorHAnsi"/>
                <w:lang w:eastAsia="zh-CN"/>
              </w:rPr>
              <w:t>enable  multi</w:t>
            </w:r>
            <w:proofErr w:type="gramEnd"/>
            <w:r>
              <w:rPr>
                <w:rFonts w:asciiTheme="minorHAnsi" w:hAnsiTheme="minorHAnsi" w:cstheme="minorHAnsi"/>
                <w:lang w:eastAsia="zh-CN"/>
              </w:rPr>
              <w:t>-PDSCH/PUSCH design to proceed.</w:t>
            </w:r>
          </w:p>
        </w:tc>
      </w:tr>
      <w:tr w:rsidR="00A3481F" w14:paraId="042E5EBD" w14:textId="77777777">
        <w:tc>
          <w:tcPr>
            <w:tcW w:w="2088" w:type="dxa"/>
          </w:tcPr>
          <w:p w14:paraId="2222FE32"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ListParagraph"/>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Whether to define new timeline values for new SCSs for UE capability #1 and/or UE capability #2, or to introduce new UE capability for new </w:t>
            </w:r>
            <w:proofErr w:type="gramStart"/>
            <w:r>
              <w:rPr>
                <w:rFonts w:asciiTheme="minorHAnsi" w:eastAsia="SimSun" w:hAnsiTheme="minorHAnsi" w:cstheme="minorHAnsi"/>
                <w:bCs/>
                <w:sz w:val="20"/>
                <w:szCs w:val="20"/>
                <w:lang w:eastAsia="zh-CN"/>
              </w:rPr>
              <w:t>SCSs</w:t>
            </w:r>
            <w:proofErr w:type="gramEnd"/>
          </w:p>
          <w:p w14:paraId="4322D71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proofErr w:type="gramStart"/>
            <w:r>
              <w:rPr>
                <w:rFonts w:asciiTheme="minorHAnsi" w:eastAsia="SimSun" w:hAnsiTheme="minorHAnsi" w:cstheme="minorHAnsi"/>
                <w:bCs/>
                <w:sz w:val="20"/>
                <w:szCs w:val="20"/>
                <w:lang w:eastAsia="zh-CN"/>
              </w:rPr>
              <w:t>gNB</w:t>
            </w:r>
            <w:proofErr w:type="spellEnd"/>
            <w:proofErr w:type="gramEnd"/>
          </w:p>
          <w:p w14:paraId="5C167033"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BodyText"/>
        <w:spacing w:after="0"/>
        <w:rPr>
          <w:rFonts w:ascii="Times New Roman" w:hAnsi="Times New Roman"/>
          <w:sz w:val="22"/>
          <w:szCs w:val="22"/>
          <w:lang w:eastAsia="zh-CN"/>
        </w:rPr>
      </w:pPr>
    </w:p>
    <w:p w14:paraId="63324F61" w14:textId="77777777" w:rsidR="00A3481F" w:rsidRDefault="00A3481F">
      <w:pPr>
        <w:pStyle w:val="BodyText"/>
        <w:spacing w:after="0"/>
        <w:rPr>
          <w:rFonts w:ascii="Times New Roman" w:hAnsi="Times New Roman"/>
          <w:szCs w:val="20"/>
          <w:lang w:eastAsia="zh-CN"/>
        </w:rPr>
      </w:pPr>
    </w:p>
    <w:p w14:paraId="1C1C2810" w14:textId="77777777" w:rsidR="00A3481F" w:rsidRDefault="00A3481F">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Heading3"/>
        <w:numPr>
          <w:ilvl w:val="2"/>
          <w:numId w:val="19"/>
        </w:numPr>
        <w:rPr>
          <w:lang w:eastAsia="zh-CN"/>
        </w:rPr>
      </w:pPr>
      <w:r>
        <w:rPr>
          <w:lang w:eastAsia="zh-CN"/>
        </w:rPr>
        <w:t xml:space="preserve">Summary on timeline </w:t>
      </w:r>
    </w:p>
    <w:p w14:paraId="675038F4"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0BA5E57A" w14:textId="77777777" w:rsidR="00A3481F" w:rsidRDefault="00A3481F">
      <w:pPr>
        <w:pStyle w:val="BodyText"/>
        <w:spacing w:after="0"/>
        <w:rPr>
          <w:rFonts w:ascii="Times New Roman" w:hAnsi="Times New Roman"/>
          <w:szCs w:val="20"/>
          <w:lang w:val="en-GB" w:eastAsia="zh-CN"/>
        </w:rPr>
      </w:pPr>
    </w:p>
    <w:p w14:paraId="76611DF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BodyText"/>
        <w:spacing w:after="0"/>
        <w:rPr>
          <w:rFonts w:ascii="Times New Roman" w:hAnsi="Times New Roman"/>
          <w:sz w:val="22"/>
          <w:szCs w:val="22"/>
          <w:lang w:eastAsia="zh-CN"/>
        </w:rPr>
      </w:pPr>
    </w:p>
    <w:p w14:paraId="14BBE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w:t>
      </w:r>
      <w:proofErr w:type="gramStart"/>
      <w:r>
        <w:rPr>
          <w:rFonts w:ascii="Times New Roman" w:hAnsi="Times New Roman"/>
          <w:szCs w:val="20"/>
          <w:lang w:eastAsia="zh-CN"/>
        </w:rPr>
        <w:t>particular parameter</w:t>
      </w:r>
      <w:proofErr w:type="gramEnd"/>
      <w:r>
        <w:rPr>
          <w:rFonts w:ascii="Times New Roman" w:hAnsi="Times New Roman"/>
          <w:szCs w:val="20"/>
          <w:lang w:eastAsia="zh-CN"/>
        </w:rPr>
        <w:t xml:space="preserve">).  </w:t>
      </w:r>
    </w:p>
    <w:p w14:paraId="088F8C38" w14:textId="77777777" w:rsidR="00A3481F" w:rsidRDefault="00F03097">
      <w:pPr>
        <w:pStyle w:val="Heading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BodyText"/>
        <w:spacing w:after="0"/>
        <w:rPr>
          <w:rFonts w:ascii="Times New Roman" w:hAnsi="Times New Roman"/>
          <w:szCs w:val="20"/>
          <w:lang w:eastAsia="zh-CN"/>
        </w:rPr>
      </w:pPr>
    </w:p>
    <w:p w14:paraId="00D0BFB8" w14:textId="77777777" w:rsidR="00A3481F" w:rsidRDefault="00F03097">
      <w:pPr>
        <w:pStyle w:val="Heading5"/>
      </w:pPr>
      <w:r>
        <w:rPr>
          <w:highlight w:val="cyan"/>
        </w:rPr>
        <w:t>Proposal 2-1 for discussion:</w:t>
      </w:r>
      <w:r>
        <w:t xml:space="preserve"> </w:t>
      </w:r>
    </w:p>
    <w:p w14:paraId="6357972F"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BodyText"/>
        <w:spacing w:after="0"/>
        <w:rPr>
          <w:rFonts w:ascii="Times New Roman" w:hAnsi="Times New Roman"/>
          <w:szCs w:val="20"/>
          <w:lang w:eastAsia="zh-CN"/>
        </w:rPr>
      </w:pPr>
    </w:p>
    <w:p w14:paraId="0D55955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210D8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wondering why this should be a new UE capability for processing </w:t>
            </w:r>
            <w:proofErr w:type="gramStart"/>
            <w:r>
              <w:rPr>
                <w:rFonts w:ascii="Times New Roman" w:hAnsi="Times New Roman"/>
                <w:szCs w:val="20"/>
                <w:lang w:eastAsia="zh-CN"/>
              </w:rPr>
              <w:t>timeline?</w:t>
            </w:r>
            <w:proofErr w:type="gramEnd"/>
            <w:r>
              <w:rPr>
                <w:rFonts w:ascii="Times New Roman" w:hAnsi="Times New Roman"/>
                <w:szCs w:val="20"/>
                <w:lang w:eastAsia="zh-CN"/>
              </w:rPr>
              <w:t xml:space="preserve">  If this capability is intended for addressed the impacts of multiple slot scheduling, shouldn’t we just </w:t>
            </w:r>
            <w:proofErr w:type="gramStart"/>
            <w:r>
              <w:rPr>
                <w:rFonts w:ascii="Times New Roman" w:hAnsi="Times New Roman"/>
                <w:szCs w:val="20"/>
                <w:lang w:eastAsia="zh-CN"/>
              </w:rPr>
              <w:t>modified</w:t>
            </w:r>
            <w:proofErr w:type="gramEnd"/>
            <w:r>
              <w:rPr>
                <w:rFonts w:ascii="Times New Roman" w:hAnsi="Times New Roman"/>
                <w:szCs w:val="20"/>
                <w:lang w:eastAsia="zh-CN"/>
              </w:rPr>
              <w:t xml:space="preserve">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proposal </w:t>
            </w:r>
            <w:proofErr w:type="gramStart"/>
            <w:r>
              <w:rPr>
                <w:rFonts w:ascii="Times New Roman" w:hAnsi="Times New Roman"/>
                <w:szCs w:val="20"/>
                <w:lang w:eastAsia="zh-CN"/>
              </w:rPr>
              <w:t>but  think</w:t>
            </w:r>
            <w:proofErr w:type="gramEnd"/>
            <w:r>
              <w:rPr>
                <w:rFonts w:ascii="Times New Roman" w:hAnsi="Times New Roman"/>
                <w:szCs w:val="20"/>
                <w:lang w:eastAsia="zh-CN"/>
              </w:rPr>
              <w:t xml:space="preserve">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8980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w:t>
            </w:r>
            <w:proofErr w:type="gramStart"/>
            <w:r>
              <w:rPr>
                <w:rFonts w:ascii="Times New Roman" w:hAnsi="Times New Roman"/>
                <w:szCs w:val="20"/>
                <w:lang w:eastAsia="zh-CN"/>
              </w:rPr>
              <w:t>ok</w:t>
            </w:r>
            <w:proofErr w:type="gramEnd"/>
            <w:r>
              <w:rPr>
                <w:rFonts w:ascii="Times New Roman" w:hAnsi="Times New Roman"/>
                <w:szCs w:val="20"/>
                <w:lang w:eastAsia="zh-CN"/>
              </w:rPr>
              <w:t xml:space="preserve">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92A8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A3481F" w14:paraId="11607365" w14:textId="77777777">
        <w:trPr>
          <w:trHeight w:val="339"/>
        </w:trPr>
        <w:tc>
          <w:tcPr>
            <w:tcW w:w="1871" w:type="dxa"/>
          </w:tcPr>
          <w:p w14:paraId="05977A7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F40BB5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w:t>
            </w:r>
            <w:proofErr w:type="gramStart"/>
            <w:r>
              <w:rPr>
                <w:rFonts w:ascii="Times New Roman" w:eastAsia="MS PMincho" w:hAnsi="Times New Roman"/>
                <w:szCs w:val="20"/>
                <w:lang w:eastAsia="ja-JP"/>
              </w:rPr>
              <w:t>don’t</w:t>
            </w:r>
            <w:proofErr w:type="gramEnd"/>
            <w:r>
              <w:rPr>
                <w:rFonts w:ascii="Times New Roman" w:eastAsia="MS PMincho" w:hAnsi="Times New Roman"/>
                <w:szCs w:val="20"/>
                <w:lang w:eastAsia="ja-JP"/>
              </w:rPr>
              <w:t xml:space="preserve">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BodyText"/>
              <w:spacing w:after="0" w:line="240" w:lineRule="auto"/>
              <w:rPr>
                <w:rFonts w:ascii="Times New Roman" w:hAnsi="Times New Roman"/>
                <w:lang w:eastAsia="zh-CN"/>
              </w:rPr>
            </w:pPr>
          </w:p>
        </w:tc>
        <w:tc>
          <w:tcPr>
            <w:tcW w:w="8021" w:type="dxa"/>
          </w:tcPr>
          <w:p w14:paraId="5669704A" w14:textId="77777777" w:rsidR="00A3481F" w:rsidRDefault="00A3481F">
            <w:pPr>
              <w:pStyle w:val="BodyText"/>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BodyText"/>
        <w:spacing w:after="0"/>
        <w:jc w:val="left"/>
        <w:rPr>
          <w:rFonts w:ascii="Times New Roman" w:hAnsi="Times New Roman"/>
          <w:szCs w:val="20"/>
          <w:lang w:eastAsia="zh-CN"/>
        </w:rPr>
      </w:pPr>
    </w:p>
    <w:p w14:paraId="4D5AE881" w14:textId="77777777" w:rsidR="00A3481F" w:rsidRDefault="00F03097">
      <w:pPr>
        <w:pStyle w:val="Heading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Time unit and applicability to selected </w:t>
      </w:r>
      <w:proofErr w:type="gramStart"/>
      <w:r>
        <w:rPr>
          <w:rFonts w:ascii="Times New Roman" w:hAnsi="Times New Roman"/>
          <w:sz w:val="20"/>
          <w:szCs w:val="20"/>
        </w:rPr>
        <w:t>timelines</w:t>
      </w:r>
      <w:proofErr w:type="gramEnd"/>
    </w:p>
    <w:p w14:paraId="1E28AFC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BodyText"/>
        <w:spacing w:after="0"/>
        <w:jc w:val="left"/>
        <w:rPr>
          <w:rFonts w:ascii="Times New Roman" w:hAnsi="Times New Roman"/>
          <w:szCs w:val="20"/>
          <w:lang w:eastAsia="zh-CN"/>
        </w:rPr>
      </w:pPr>
    </w:p>
    <w:p w14:paraId="3AABD500"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7692911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by means of symbols or slots) can be discussed/decided when the numerical values have been agreed. The same holds for the UE capabilities.</w:t>
            </w:r>
          </w:p>
          <w:p w14:paraId="6FD50FF8" w14:textId="77777777" w:rsidR="00A3481F" w:rsidRDefault="00A3481F">
            <w:pPr>
              <w:pStyle w:val="BodyText"/>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w:t>
            </w:r>
            <w:proofErr w:type="gramStart"/>
            <w:r>
              <w:rPr>
                <w:rFonts w:ascii="Times New Roman" w:hAnsi="Times New Roman"/>
                <w:szCs w:val="22"/>
                <w:lang w:eastAsia="zh-CN"/>
              </w:rPr>
              <w:t>don’t</w:t>
            </w:r>
            <w:proofErr w:type="gramEnd"/>
            <w:r>
              <w:rPr>
                <w:rFonts w:ascii="Times New Roman" w:hAnsi="Times New Roman"/>
                <w:szCs w:val="22"/>
                <w:lang w:eastAsia="zh-CN"/>
              </w:rPr>
              <w:t xml:space="preserve"> support the proposal of multi-slot scheduling. </w:t>
            </w:r>
          </w:p>
        </w:tc>
      </w:tr>
      <w:tr w:rsidR="00A3481F" w14:paraId="2EADD215" w14:textId="77777777">
        <w:trPr>
          <w:trHeight w:val="339"/>
        </w:trPr>
        <w:tc>
          <w:tcPr>
            <w:tcW w:w="1871" w:type="dxa"/>
          </w:tcPr>
          <w:p w14:paraId="61DFFB7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6ECFAE0A" w14:textId="709A7C7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3E4D650F" w14:textId="77777777"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proposal. For </w:t>
            </w:r>
            <w:proofErr w:type="gramStart"/>
            <w:r>
              <w:rPr>
                <w:rFonts w:ascii="Times New Roman" w:hAnsi="Times New Roman"/>
                <w:szCs w:val="22"/>
                <w:lang w:eastAsia="zh-CN"/>
              </w:rPr>
              <w:t>completion</w:t>
            </w:r>
            <w:proofErr w:type="gramEnd"/>
            <w:r>
              <w:rPr>
                <w:rFonts w:ascii="Times New Roman" w:hAnsi="Times New Roman"/>
                <w:szCs w:val="22"/>
                <w:lang w:eastAsia="zh-CN"/>
              </w:rPr>
              <w:t xml:space="preserve"> a first bullet should be added:</w:t>
            </w:r>
          </w:p>
          <w:p w14:paraId="003D483B" w14:textId="2A8C0A58" w:rsidR="00B245F2" w:rsidRDefault="00B245F2" w:rsidP="007721B5">
            <w:pPr>
              <w:pStyle w:val="BodyText"/>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0C2194DD" w14:textId="040BDBCD"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CE89F3B"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BodyText"/>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BodyText"/>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BodyText"/>
        <w:spacing w:after="0"/>
        <w:jc w:val="left"/>
        <w:rPr>
          <w:rFonts w:ascii="Times New Roman" w:hAnsi="Times New Roman"/>
          <w:szCs w:val="20"/>
          <w:lang w:eastAsia="zh-CN"/>
        </w:rPr>
      </w:pPr>
    </w:p>
    <w:p w14:paraId="1C4F817A" w14:textId="77777777" w:rsidR="00CD7F12" w:rsidRDefault="00CD7F12" w:rsidP="00CD7F12">
      <w:pPr>
        <w:pStyle w:val="Heading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 xml:space="preserve">Time unit and applicability to selected </w:t>
      </w:r>
      <w:proofErr w:type="gramStart"/>
      <w:r>
        <w:rPr>
          <w:rFonts w:ascii="Times New Roman" w:hAnsi="Times New Roman"/>
          <w:sz w:val="20"/>
          <w:szCs w:val="20"/>
        </w:rPr>
        <w:t>timelines</w:t>
      </w:r>
      <w:proofErr w:type="gramEnd"/>
    </w:p>
    <w:p w14:paraId="0023A7ED"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405EA283" w14:textId="77777777" w:rsidTr="009E78EE">
        <w:trPr>
          <w:trHeight w:val="339"/>
        </w:trPr>
        <w:tc>
          <w:tcPr>
            <w:tcW w:w="1871" w:type="dxa"/>
          </w:tcPr>
          <w:p w14:paraId="6C44F7E7" w14:textId="63F15D62" w:rsidR="002D7DE6" w:rsidRPr="00BF7B88" w:rsidRDefault="00BF7B88" w:rsidP="00BF7B88">
            <w:pPr>
              <w:pStyle w:val="BodyText"/>
              <w:spacing w:after="0"/>
              <w:jc w:val="left"/>
              <w:rPr>
                <w:rFonts w:ascii="Times New Roman" w:hAnsi="Times New Roman"/>
                <w:szCs w:val="22"/>
                <w:lang w:eastAsia="zh-CN"/>
              </w:rPr>
            </w:pPr>
            <w:r w:rsidRPr="00BF7B88">
              <w:rPr>
                <w:rFonts w:ascii="Times New Roman" w:hAnsi="Times New Roman"/>
                <w:szCs w:val="22"/>
                <w:lang w:eastAsia="zh-CN"/>
              </w:rPr>
              <w:t>Lenovo, Motorola Mobility</w:t>
            </w:r>
          </w:p>
        </w:tc>
        <w:tc>
          <w:tcPr>
            <w:tcW w:w="8021" w:type="dxa"/>
          </w:tcPr>
          <w:p w14:paraId="2CE74C16" w14:textId="47794E4E" w:rsidR="002D7DE6" w:rsidRPr="00BF7B88" w:rsidRDefault="00BF7B88" w:rsidP="002D7DE6">
            <w:pPr>
              <w:pStyle w:val="BodyText"/>
              <w:spacing w:after="0" w:line="240" w:lineRule="auto"/>
              <w:rPr>
                <w:rFonts w:ascii="Times New Roman" w:hAnsi="Times New Roman"/>
                <w:szCs w:val="22"/>
                <w:lang w:eastAsia="zh-CN"/>
              </w:rPr>
            </w:pPr>
            <w:r w:rsidRPr="00BF7B88">
              <w:rPr>
                <w:rFonts w:ascii="Times New Roman" w:hAnsi="Times New Roman"/>
                <w:szCs w:val="22"/>
                <w:lang w:eastAsia="zh-CN"/>
              </w:rPr>
              <w:t>We support the proposal</w:t>
            </w:r>
          </w:p>
        </w:tc>
      </w:tr>
      <w:tr w:rsidR="00CD7F12" w14:paraId="7B697800" w14:textId="77777777" w:rsidTr="009E78EE">
        <w:trPr>
          <w:trHeight w:val="339"/>
        </w:trPr>
        <w:tc>
          <w:tcPr>
            <w:tcW w:w="1871" w:type="dxa"/>
          </w:tcPr>
          <w:p w14:paraId="098D501D" w14:textId="4CB0C60B"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D4717D1" w14:textId="3DB9432C"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6A5B255A" w14:textId="77777777" w:rsidTr="009E78EE">
        <w:trPr>
          <w:trHeight w:val="339"/>
        </w:trPr>
        <w:tc>
          <w:tcPr>
            <w:tcW w:w="1871" w:type="dxa"/>
          </w:tcPr>
          <w:p w14:paraId="182D985B" w14:textId="0E336031" w:rsidR="00DD28C5" w:rsidRP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283A9461" w14:textId="2B0263FA" w:rsidR="00DD28C5" w:rsidRP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E25A91" w14:paraId="6DC689D4" w14:textId="77777777" w:rsidTr="009E78EE">
        <w:trPr>
          <w:trHeight w:val="339"/>
        </w:trPr>
        <w:tc>
          <w:tcPr>
            <w:tcW w:w="1871" w:type="dxa"/>
          </w:tcPr>
          <w:p w14:paraId="0F033834" w14:textId="5764712D" w:rsidR="00E25A91" w:rsidRPr="00D852E4" w:rsidRDefault="00F35165" w:rsidP="00DD28C5">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098FD40C" w14:textId="5737F14D" w:rsidR="00E25A91" w:rsidRPr="00D852E4" w:rsidRDefault="00F35165" w:rsidP="00DD28C5">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E55017" w14:paraId="2C73EED4" w14:textId="77777777" w:rsidTr="00E55017">
        <w:trPr>
          <w:trHeight w:val="339"/>
        </w:trPr>
        <w:tc>
          <w:tcPr>
            <w:tcW w:w="1871" w:type="dxa"/>
          </w:tcPr>
          <w:p w14:paraId="1C319BB0"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362E620A"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B35B28" w14:paraId="5AF43185" w14:textId="77777777" w:rsidTr="00E55017">
        <w:trPr>
          <w:trHeight w:val="339"/>
        </w:trPr>
        <w:tc>
          <w:tcPr>
            <w:tcW w:w="1871" w:type="dxa"/>
          </w:tcPr>
          <w:p w14:paraId="40370C9C" w14:textId="5704AA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AEB965D" w14:textId="23042938"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8E20CF" w14:paraId="4AC578E7" w14:textId="77777777" w:rsidTr="00E55017">
        <w:trPr>
          <w:trHeight w:val="339"/>
        </w:trPr>
        <w:tc>
          <w:tcPr>
            <w:tcW w:w="1871" w:type="dxa"/>
          </w:tcPr>
          <w:p w14:paraId="461CA733" w14:textId="65C635A4"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44734E8" w14:textId="0004B05F" w:rsidR="008E20CF" w:rsidRDefault="008E20CF" w:rsidP="008E20CF">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1E8B731D" w14:textId="77777777" w:rsidTr="00E55017">
        <w:trPr>
          <w:trHeight w:val="339"/>
        </w:trPr>
        <w:tc>
          <w:tcPr>
            <w:tcW w:w="1871" w:type="dxa"/>
          </w:tcPr>
          <w:p w14:paraId="71F4C295" w14:textId="63387027"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5D9C5F0" w14:textId="6758D7EE"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2424E9" w14:paraId="6C217827" w14:textId="77777777" w:rsidTr="00E55017">
        <w:trPr>
          <w:trHeight w:val="339"/>
        </w:trPr>
        <w:tc>
          <w:tcPr>
            <w:tcW w:w="1871" w:type="dxa"/>
          </w:tcPr>
          <w:p w14:paraId="434AE0C1" w14:textId="00F67B77"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A9D35B0" w14:textId="0AEB4652"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94967" w:rsidRPr="00D94967" w14:paraId="0C65F8E2" w14:textId="77777777" w:rsidTr="00E55017">
        <w:trPr>
          <w:trHeight w:val="339"/>
        </w:trPr>
        <w:tc>
          <w:tcPr>
            <w:tcW w:w="1871" w:type="dxa"/>
          </w:tcPr>
          <w:p w14:paraId="3F910A4E" w14:textId="07DBDF60"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A453744" w14:textId="1915129C"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Seonwook's</w:t>
            </w:r>
            <w:proofErr w:type="spellEnd"/>
            <w:r>
              <w:rPr>
                <w:rFonts w:ascii="Times New Roman" w:hAnsi="Times New Roman"/>
                <w:color w:val="000000" w:themeColor="text1"/>
                <w:szCs w:val="22"/>
                <w:lang w:eastAsia="zh-CN"/>
              </w:rPr>
              <w:t xml:space="preserve"> sub-agenda item, it should say "…both single </w:t>
            </w:r>
            <w:r w:rsidRPr="00A4154E">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sidRPr="00A4154E">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bl>
    <w:p w14:paraId="6632E3A9" w14:textId="77777777" w:rsidR="00A3481F" w:rsidRPr="00E30559" w:rsidRDefault="00A3481F">
      <w:pPr>
        <w:pStyle w:val="BodyText"/>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Heading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t xml:space="preserve">[5, Huawei] and [24, Apple] also </w:t>
      </w:r>
      <w:proofErr w:type="gramStart"/>
      <w:r>
        <w:rPr>
          <w:lang w:val="en-GB"/>
        </w:rPr>
        <w:t>looked into</w:t>
      </w:r>
      <w:proofErr w:type="gramEnd"/>
      <w:r>
        <w:rPr>
          <w:lang w:val="en-GB"/>
        </w:rPr>
        <w:t xml:space="preserve">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w:t>
      </w:r>
      <w:proofErr w:type="gramStart"/>
      <w:r>
        <w:rPr>
          <w:lang w:val="en-GB"/>
        </w:rPr>
        <w:t>all of</w:t>
      </w:r>
      <w:proofErr w:type="gramEnd"/>
      <w:r>
        <w:rPr>
          <w:lang w:val="en-GB"/>
        </w:rPr>
        <w:t xml:space="preserve">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BodyText"/>
        <w:spacing w:after="0"/>
        <w:rPr>
          <w:rFonts w:ascii="Times New Roman" w:hAnsi="Times New Roman"/>
          <w:szCs w:val="20"/>
          <w:lang w:eastAsia="zh-CN"/>
        </w:rPr>
      </w:pPr>
    </w:p>
    <w:p w14:paraId="7FEA60B5" w14:textId="77777777" w:rsidR="00A3481F" w:rsidRDefault="00F03097">
      <w:pPr>
        <w:pStyle w:val="Heading5"/>
      </w:pPr>
      <w:r>
        <w:rPr>
          <w:highlight w:val="cyan"/>
        </w:rPr>
        <w:t>Proposal 2-2 for discussion:</w:t>
      </w:r>
      <w:r>
        <w:t xml:space="preserve"> </w:t>
      </w:r>
    </w:p>
    <w:p w14:paraId="5D8D0E7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Consider using exponential models for selected timelines as baseline for the </w:t>
      </w:r>
      <w:proofErr w:type="gramStart"/>
      <w:r>
        <w:rPr>
          <w:rFonts w:ascii="Times New Roman" w:hAnsi="Times New Roman"/>
          <w:sz w:val="20"/>
          <w:szCs w:val="20"/>
        </w:rPr>
        <w:t>discussions</w:t>
      </w:r>
      <w:proofErr w:type="gramEnd"/>
    </w:p>
    <w:p w14:paraId="34AB83E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 xml:space="preserve">FFS for other </w:t>
      </w:r>
      <w:proofErr w:type="gramStart"/>
      <w:r>
        <w:rPr>
          <w:rFonts w:ascii="Times New Roman" w:hAnsi="Times New Roman"/>
          <w:sz w:val="20"/>
          <w:szCs w:val="20"/>
        </w:rPr>
        <w:t>timelines</w:t>
      </w:r>
      <w:proofErr w:type="gramEnd"/>
    </w:p>
    <w:p w14:paraId="35BC5E8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 xml:space="preserve">FFS model parameters for each selected </w:t>
      </w:r>
      <w:proofErr w:type="gramStart"/>
      <w:r>
        <w:rPr>
          <w:rFonts w:ascii="Times New Roman" w:hAnsi="Times New Roman"/>
          <w:sz w:val="20"/>
          <w:szCs w:val="20"/>
        </w:rPr>
        <w:t>timeline</w:t>
      </w:r>
      <w:proofErr w:type="gramEnd"/>
    </w:p>
    <w:p w14:paraId="1682620B" w14:textId="77777777" w:rsidR="00A3481F" w:rsidRDefault="00A3481F">
      <w:pPr>
        <w:pStyle w:val="BodyText"/>
        <w:spacing w:after="0"/>
        <w:rPr>
          <w:rFonts w:ascii="Times New Roman" w:hAnsi="Times New Roman"/>
          <w:szCs w:val="20"/>
          <w:lang w:eastAsia="zh-CN"/>
        </w:rPr>
      </w:pPr>
    </w:p>
    <w:p w14:paraId="22F7F8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951295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48AB48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think a clear “model” can fit all the cases. A </w:t>
            </w:r>
            <w:proofErr w:type="gramStart"/>
            <w:r>
              <w:rPr>
                <w:rFonts w:ascii="Times New Roman" w:hAnsi="Times New Roman"/>
                <w:szCs w:val="20"/>
                <w:lang w:eastAsia="zh-CN"/>
              </w:rPr>
              <w:t>case by case</w:t>
            </w:r>
            <w:proofErr w:type="gramEnd"/>
            <w:r>
              <w:rPr>
                <w:rFonts w:ascii="Times New Roman" w:hAnsi="Times New Roman"/>
                <w:szCs w:val="20"/>
                <w:lang w:eastAsia="zh-CN"/>
              </w:rPr>
              <w:t xml:space="preserv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w:t>
            </w:r>
            <w:proofErr w:type="gramStart"/>
            <w:r>
              <w:rPr>
                <w:rFonts w:ascii="Times New Roman" w:hAnsi="Times New Roman"/>
                <w:lang w:eastAsia="zh-CN"/>
              </w:rPr>
              <w:t>in order to</w:t>
            </w:r>
            <w:proofErr w:type="gramEnd"/>
            <w:r>
              <w:rPr>
                <w:rFonts w:ascii="Times New Roman" w:hAnsi="Times New Roman"/>
                <w:lang w:eastAsia="zh-CN"/>
              </w:rPr>
              <w:t xml:space="preserve">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7FB9A9A6"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BodyText"/>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6BCD6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proofErr w:type="gramStart"/>
            <w:r>
              <w:rPr>
                <w:rFonts w:ascii="Times New Roman" w:hAnsi="Times New Roman" w:hint="eastAsia"/>
                <w:szCs w:val="20"/>
                <w:lang w:eastAsia="zh-CN"/>
              </w:rPr>
              <w:t>don</w:t>
            </w:r>
            <w:r>
              <w:rPr>
                <w:rFonts w:ascii="Times New Roman" w:hAnsi="Times New Roman"/>
                <w:szCs w:val="20"/>
                <w:lang w:eastAsia="zh-CN"/>
              </w:rPr>
              <w:t>’t</w:t>
            </w:r>
            <w:proofErr w:type="gramEnd"/>
            <w:r>
              <w:rPr>
                <w:rFonts w:ascii="Times New Roman" w:hAnsi="Times New Roman"/>
                <w:szCs w:val="20"/>
                <w:lang w:eastAsia="zh-CN"/>
              </w:rPr>
              <w:t xml:space="preserve">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w:t>
            </w:r>
            <w:proofErr w:type="gramStart"/>
            <w:r>
              <w:rPr>
                <w:rFonts w:ascii="Times New Roman" w:hAnsi="Times New Roman"/>
                <w:szCs w:val="20"/>
                <w:lang w:eastAsia="zh-CN"/>
              </w:rPr>
              <w:t>a number of</w:t>
            </w:r>
            <w:proofErr w:type="gramEnd"/>
            <w:r>
              <w:rPr>
                <w:rFonts w:ascii="Times New Roman" w:hAnsi="Times New Roman"/>
                <w:szCs w:val="20"/>
                <w:lang w:eastAsia="zh-CN"/>
              </w:rPr>
              <w:t xml:space="preserve">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6E45FA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2BA83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BodyText"/>
              <w:spacing w:after="0" w:line="240" w:lineRule="auto"/>
              <w:rPr>
                <w:rFonts w:ascii="Times New Roman" w:hAnsi="Times New Roman"/>
                <w:lang w:eastAsia="zh-CN"/>
              </w:rPr>
            </w:pPr>
          </w:p>
        </w:tc>
        <w:tc>
          <w:tcPr>
            <w:tcW w:w="8021" w:type="dxa"/>
          </w:tcPr>
          <w:p w14:paraId="263E4409" w14:textId="77777777" w:rsidR="00A3481F" w:rsidRDefault="00A3481F">
            <w:pPr>
              <w:pStyle w:val="BodyText"/>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Majority of companies support this proposal as it is. </w:t>
            </w:r>
            <w:proofErr w:type="gramStart"/>
            <w:r>
              <w:rPr>
                <w:rFonts w:ascii="Times New Roman" w:hAnsi="Times New Roman"/>
                <w:lang w:eastAsia="zh-CN"/>
              </w:rPr>
              <w:t>There’re</w:t>
            </w:r>
            <w:proofErr w:type="gramEnd"/>
            <w:r>
              <w:rPr>
                <w:rFonts w:ascii="Times New Roman" w:hAnsi="Times New Roman"/>
                <w:lang w:eastAsia="zh-CN"/>
              </w:rPr>
              <w:t xml:space="preserv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BodyText"/>
        <w:spacing w:after="0"/>
        <w:jc w:val="left"/>
        <w:rPr>
          <w:rFonts w:ascii="Times New Roman" w:hAnsi="Times New Roman"/>
          <w:szCs w:val="20"/>
          <w:lang w:eastAsia="zh-CN"/>
        </w:rPr>
      </w:pPr>
    </w:p>
    <w:p w14:paraId="0C93652E" w14:textId="77777777" w:rsidR="00A3481F" w:rsidRDefault="00F03097">
      <w:pPr>
        <w:pStyle w:val="Heading5"/>
      </w:pPr>
      <w:r>
        <w:rPr>
          <w:highlight w:val="cyan"/>
        </w:rPr>
        <w:t>Proposal 2-2a for discussion:</w:t>
      </w:r>
      <w:r>
        <w:t xml:space="preserve"> </w:t>
      </w:r>
    </w:p>
    <w:p w14:paraId="0D9D458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the starting point/upper bound for the discussion of UE processing timelines for 480 kHz and 960 kHz SCS for NR operation in 52.6 to 71 </w:t>
      </w:r>
      <w:proofErr w:type="gramStart"/>
      <w:r>
        <w:rPr>
          <w:rFonts w:ascii="Times New Roman" w:hAnsi="Times New Roman"/>
          <w:sz w:val="20"/>
          <w:szCs w:val="20"/>
        </w:rPr>
        <w:t>GHz</w:t>
      </w:r>
      <w:proofErr w:type="gramEnd"/>
    </w:p>
    <w:p w14:paraId="6580AE7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 xml:space="preserve">RAN1 strives to reduce the absolute time durations from the upper bound if </w:t>
      </w:r>
      <w:proofErr w:type="gramStart"/>
      <w:r>
        <w:rPr>
          <w:rFonts w:ascii="Times New Roman" w:hAnsi="Times New Roman"/>
          <w:sz w:val="20"/>
          <w:szCs w:val="20"/>
        </w:rPr>
        <w:t>feasible</w:t>
      </w:r>
      <w:proofErr w:type="gramEnd"/>
    </w:p>
    <w:p w14:paraId="14B12EE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FFS how to derive timeline </w:t>
      </w:r>
      <w:proofErr w:type="gramStart"/>
      <w:r>
        <w:rPr>
          <w:rFonts w:ascii="Times New Roman" w:hAnsi="Times New Roman"/>
          <w:sz w:val="20"/>
          <w:szCs w:val="20"/>
        </w:rPr>
        <w:t>values</w:t>
      </w:r>
      <w:proofErr w:type="gramEnd"/>
    </w:p>
    <w:p w14:paraId="6C61CF9A"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ListParagraph"/>
        <w:numPr>
          <w:ilvl w:val="1"/>
          <w:numId w:val="11"/>
        </w:numPr>
      </w:pPr>
      <w:r>
        <w:rPr>
          <w:rFonts w:ascii="Times New Roman" w:hAnsi="Times New Roman"/>
          <w:sz w:val="20"/>
          <w:szCs w:val="20"/>
        </w:rPr>
        <w:lastRenderedPageBreak/>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0CC5282E" w14:textId="77777777" w:rsidR="00A3481F" w:rsidRDefault="00A3481F">
      <w:pPr>
        <w:pStyle w:val="BodyText"/>
        <w:spacing w:after="0"/>
        <w:jc w:val="left"/>
        <w:rPr>
          <w:rFonts w:ascii="Times New Roman" w:hAnsi="Times New Roman"/>
          <w:szCs w:val="20"/>
          <w:lang w:eastAsia="zh-CN"/>
        </w:rPr>
      </w:pPr>
    </w:p>
    <w:p w14:paraId="02A3262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 xml:space="preserve">upper bound for the discussion of UE processing timelines for 480 kHz and 960 kHz SCS for NR operation in 52.6 to 71 </w:t>
            </w:r>
            <w:proofErr w:type="gramStart"/>
            <w:r>
              <w:rPr>
                <w:rFonts w:ascii="Times New Roman" w:hAnsi="Times New Roman"/>
                <w:sz w:val="20"/>
                <w:szCs w:val="20"/>
              </w:rPr>
              <w:t>GHz</w:t>
            </w:r>
            <w:proofErr w:type="gramEnd"/>
          </w:p>
          <w:p w14:paraId="1808F17A"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w:t>
            </w:r>
            <w:proofErr w:type="gramStart"/>
            <w:r>
              <w:rPr>
                <w:rFonts w:ascii="Times New Roman" w:eastAsiaTheme="minorEastAsia" w:hAnsi="Times New Roman"/>
                <w:szCs w:val="22"/>
                <w:lang w:eastAsia="ko-KR"/>
              </w:rPr>
              <w:t>don’t</w:t>
            </w:r>
            <w:proofErr w:type="gramEnd"/>
            <w:r>
              <w:rPr>
                <w:rFonts w:ascii="Times New Roman" w:eastAsiaTheme="minorEastAsia" w:hAnsi="Times New Roman"/>
                <w:szCs w:val="22"/>
                <w:lang w:eastAsia="ko-KR"/>
              </w:rPr>
              <w:t xml:space="preserve">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w:t>
            </w:r>
            <w:proofErr w:type="gramStart"/>
            <w:r>
              <w:rPr>
                <w:rFonts w:ascii="Times New Roman" w:hAnsi="Times New Roman"/>
                <w:szCs w:val="22"/>
                <w:lang w:eastAsia="zh-CN"/>
              </w:rPr>
              <w:t>don’t</w:t>
            </w:r>
            <w:proofErr w:type="gramEnd"/>
            <w:r>
              <w:rPr>
                <w:rFonts w:ascii="Times New Roman" w:hAnsi="Times New Roman"/>
                <w:szCs w:val="22"/>
                <w:lang w:eastAsia="zh-CN"/>
              </w:rPr>
              <w:t xml:space="preserve">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3B21B6E" w14:textId="3EDD9C99"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6A5309D" w14:textId="0F30602E"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39F5F6E9" w14:textId="33C3F270"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EE011F7" w14:textId="77777777" w:rsidR="00E30559" w:rsidRDefault="00E30559" w:rsidP="00945D79">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w:t>
            </w:r>
            <w:proofErr w:type="gramStart"/>
            <w:r>
              <w:rPr>
                <w:rFonts w:ascii="Times New Roman" w:hAnsi="Times New Roman" w:hint="eastAsia"/>
                <w:szCs w:val="22"/>
                <w:lang w:eastAsia="zh-CN"/>
              </w:rPr>
              <w:t>proposal, and</w:t>
            </w:r>
            <w:proofErr w:type="gramEnd"/>
            <w:r>
              <w:rPr>
                <w:rFonts w:ascii="Times New Roman" w:hAnsi="Times New Roman" w:hint="eastAsia"/>
                <w:szCs w:val="22"/>
                <w:lang w:eastAsia="zh-CN"/>
              </w:rPr>
              <w:t xml:space="preserve">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Ericsson’s broad statements on the performance of NR for </w:t>
            </w:r>
            <w:r w:rsidRPr="003D210A">
              <w:t>factory automation and industrial IoT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BodyText"/>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BodyText"/>
        <w:spacing w:after="0"/>
        <w:jc w:val="left"/>
        <w:rPr>
          <w:rFonts w:ascii="Times New Roman" w:hAnsi="Times New Roman"/>
          <w:szCs w:val="20"/>
          <w:lang w:eastAsia="zh-CN"/>
        </w:rPr>
      </w:pPr>
    </w:p>
    <w:p w14:paraId="0F5E4834" w14:textId="77777777" w:rsidR="00CD7F12" w:rsidRDefault="00CD7F12" w:rsidP="00CD7F12">
      <w:pPr>
        <w:pStyle w:val="Heading5"/>
      </w:pPr>
      <w:r>
        <w:rPr>
          <w:highlight w:val="cyan"/>
        </w:rPr>
        <w:t>Proposal 2-2b for discussion:</w:t>
      </w:r>
      <w:r>
        <w:t xml:space="preserve"> </w:t>
      </w:r>
    </w:p>
    <w:p w14:paraId="2F04ACE3"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the upper bound for the discussion of UE processing timelines for 480 kHz and 960 kHz SCS for NR operation in 52.6 to 71 </w:t>
      </w:r>
      <w:proofErr w:type="gramStart"/>
      <w:r>
        <w:rPr>
          <w:rFonts w:ascii="Times New Roman" w:hAnsi="Times New Roman"/>
          <w:sz w:val="20"/>
          <w:szCs w:val="20"/>
        </w:rPr>
        <w:t>GHz</w:t>
      </w:r>
      <w:proofErr w:type="gramEnd"/>
    </w:p>
    <w:p w14:paraId="61694A91"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 xml:space="preserve">RAN1 strives to reduce the absolute time durations from the upper bound if </w:t>
      </w:r>
      <w:proofErr w:type="gramStart"/>
      <w:r>
        <w:rPr>
          <w:rFonts w:ascii="Times New Roman" w:hAnsi="Times New Roman"/>
          <w:sz w:val="20"/>
          <w:szCs w:val="20"/>
        </w:rPr>
        <w:t>feasible</w:t>
      </w:r>
      <w:proofErr w:type="gramEnd"/>
    </w:p>
    <w:p w14:paraId="1F5E8F2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 xml:space="preserve">FFS how to derive timeline </w:t>
      </w:r>
      <w:proofErr w:type="gramStart"/>
      <w:r>
        <w:rPr>
          <w:rFonts w:ascii="Times New Roman" w:hAnsi="Times New Roman"/>
          <w:sz w:val="20"/>
          <w:szCs w:val="20"/>
        </w:rPr>
        <w:t>values</w:t>
      </w:r>
      <w:proofErr w:type="gramEnd"/>
    </w:p>
    <w:p w14:paraId="09A72D15"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5B7BBEE3" w14:textId="77777777" w:rsidR="00CD7F12" w:rsidRDefault="00CD7F12" w:rsidP="00CD7F12">
      <w:pPr>
        <w:pStyle w:val="BodyText"/>
        <w:spacing w:after="0"/>
        <w:jc w:val="left"/>
        <w:rPr>
          <w:rFonts w:ascii="Times New Roman" w:hAnsi="Times New Roman"/>
          <w:szCs w:val="20"/>
          <w:lang w:eastAsia="zh-CN"/>
        </w:rPr>
      </w:pPr>
    </w:p>
    <w:p w14:paraId="3556F4F0"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7B563605" w14:textId="77777777" w:rsidTr="009E78EE">
        <w:trPr>
          <w:trHeight w:val="339"/>
        </w:trPr>
        <w:tc>
          <w:tcPr>
            <w:tcW w:w="1871" w:type="dxa"/>
          </w:tcPr>
          <w:p w14:paraId="625AD84B" w14:textId="4398BAC3" w:rsidR="002D7DE6" w:rsidRPr="00D3144E" w:rsidRDefault="00204421" w:rsidP="002D7DE6">
            <w:pPr>
              <w:pStyle w:val="BodyText"/>
              <w:spacing w:after="0"/>
              <w:rPr>
                <w:rFonts w:ascii="Times New Roman" w:hAnsi="Times New Roman"/>
                <w:szCs w:val="22"/>
                <w:lang w:eastAsia="zh-CN"/>
              </w:rPr>
            </w:pPr>
            <w:r w:rsidRPr="00D3144E">
              <w:rPr>
                <w:rFonts w:ascii="Times New Roman" w:hAnsi="Times New Roman"/>
                <w:szCs w:val="22"/>
                <w:lang w:eastAsia="zh-CN"/>
              </w:rPr>
              <w:t>Lenovo, Motorola Mobility</w:t>
            </w:r>
          </w:p>
        </w:tc>
        <w:tc>
          <w:tcPr>
            <w:tcW w:w="8021" w:type="dxa"/>
          </w:tcPr>
          <w:p w14:paraId="52289E85" w14:textId="61A577B8" w:rsidR="002D7DE6" w:rsidRPr="00D3144E" w:rsidRDefault="00204421" w:rsidP="002D7DE6">
            <w:pPr>
              <w:pStyle w:val="BodyText"/>
              <w:spacing w:after="0" w:line="240" w:lineRule="auto"/>
              <w:rPr>
                <w:rFonts w:ascii="Times New Roman" w:hAnsi="Times New Roman"/>
                <w:szCs w:val="22"/>
                <w:lang w:eastAsia="zh-CN"/>
              </w:rPr>
            </w:pPr>
            <w:r w:rsidRPr="00D3144E">
              <w:rPr>
                <w:rFonts w:ascii="Times New Roman" w:hAnsi="Times New Roman"/>
                <w:szCs w:val="22"/>
                <w:lang w:eastAsia="zh-CN"/>
              </w:rPr>
              <w:t>We are fine with the proposal</w:t>
            </w:r>
          </w:p>
        </w:tc>
      </w:tr>
      <w:tr w:rsidR="00CD7F12" w14:paraId="5833278B" w14:textId="77777777" w:rsidTr="009E78EE">
        <w:trPr>
          <w:trHeight w:val="339"/>
        </w:trPr>
        <w:tc>
          <w:tcPr>
            <w:tcW w:w="1871" w:type="dxa"/>
          </w:tcPr>
          <w:p w14:paraId="356358A0" w14:textId="49D30F2F"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3F4BC0E0" w14:textId="102A0F62"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D28C5" w14:paraId="19A9B1BE" w14:textId="77777777" w:rsidTr="009E78EE">
        <w:trPr>
          <w:trHeight w:val="339"/>
        </w:trPr>
        <w:tc>
          <w:tcPr>
            <w:tcW w:w="1871" w:type="dxa"/>
          </w:tcPr>
          <w:p w14:paraId="3D80D4FD" w14:textId="7E46A592"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277D16B" w14:textId="086B6DB5" w:rsidR="00DD28C5" w:rsidRDefault="006A59F4" w:rsidP="00DD28C5">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253415" w14:paraId="2738B16F" w14:textId="77777777" w:rsidTr="009E78EE">
        <w:trPr>
          <w:trHeight w:val="339"/>
        </w:trPr>
        <w:tc>
          <w:tcPr>
            <w:tcW w:w="1871" w:type="dxa"/>
          </w:tcPr>
          <w:p w14:paraId="160F8FED" w14:textId="6348EBE2" w:rsidR="00253415" w:rsidRPr="00D852E4" w:rsidRDefault="00253415" w:rsidP="00DD28C5">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6E1142B3" w14:textId="6878473A" w:rsidR="00253415" w:rsidRDefault="00253415" w:rsidP="00DD28C5">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E55017" w14:paraId="571AE5C3" w14:textId="77777777" w:rsidTr="00E55017">
        <w:trPr>
          <w:trHeight w:val="339"/>
        </w:trPr>
        <w:tc>
          <w:tcPr>
            <w:tcW w:w="1871" w:type="dxa"/>
          </w:tcPr>
          <w:p w14:paraId="7AA27A79"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46416DB7"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B35B28" w14:paraId="6E5E225E" w14:textId="77777777" w:rsidTr="00E55017">
        <w:trPr>
          <w:trHeight w:val="339"/>
        </w:trPr>
        <w:tc>
          <w:tcPr>
            <w:tcW w:w="1871" w:type="dxa"/>
          </w:tcPr>
          <w:p w14:paraId="3777ED61" w14:textId="5C47EF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EDA78EF" w14:textId="4EC4B34C"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1416327A" w14:textId="77777777" w:rsidTr="00E55017">
        <w:trPr>
          <w:trHeight w:val="339"/>
        </w:trPr>
        <w:tc>
          <w:tcPr>
            <w:tcW w:w="1871" w:type="dxa"/>
          </w:tcPr>
          <w:p w14:paraId="7AD5EE65" w14:textId="47929F32"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7C278B41" w14:textId="5EF20EA3"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3ADE33AA" w14:textId="77777777" w:rsidTr="00E55017">
        <w:trPr>
          <w:trHeight w:val="339"/>
        </w:trPr>
        <w:tc>
          <w:tcPr>
            <w:tcW w:w="1871" w:type="dxa"/>
          </w:tcPr>
          <w:p w14:paraId="01C934A3" w14:textId="37462E95"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EF512C8" w14:textId="49AB529E"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42FD0E35" w14:textId="77777777" w:rsidTr="00E55017">
        <w:trPr>
          <w:trHeight w:val="339"/>
        </w:trPr>
        <w:tc>
          <w:tcPr>
            <w:tcW w:w="1871" w:type="dxa"/>
          </w:tcPr>
          <w:p w14:paraId="54F3929A" w14:textId="13C9F994"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F4C08DF" w14:textId="4678641A"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94967" w14:paraId="673EC17B" w14:textId="77777777" w:rsidTr="00E55017">
        <w:trPr>
          <w:trHeight w:val="339"/>
        </w:trPr>
        <w:tc>
          <w:tcPr>
            <w:tcW w:w="1871" w:type="dxa"/>
          </w:tcPr>
          <w:p w14:paraId="645FE9F9" w14:textId="1B60107A" w:rsid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F64E45F" w14:textId="77777777" w:rsid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4E9FE5C6" w14:textId="6C99F85C" w:rsid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4F3AEB" w14:paraId="18D77C37" w14:textId="77777777" w:rsidTr="00E55017">
        <w:trPr>
          <w:trHeight w:val="339"/>
        </w:trPr>
        <w:tc>
          <w:tcPr>
            <w:tcW w:w="1871" w:type="dxa"/>
          </w:tcPr>
          <w:p w14:paraId="5441E5A0" w14:textId="5FF49DA6" w:rsidR="004F3AEB" w:rsidRDefault="004F3AEB"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7F130C9A" w14:textId="5D8A017C" w:rsidR="004F3AEB" w:rsidRDefault="004F3AEB" w:rsidP="00D94967">
            <w:pPr>
              <w:pStyle w:val="BodyText"/>
              <w:spacing w:after="0" w:line="240" w:lineRule="auto"/>
              <w:rPr>
                <w:rFonts w:ascii="Times New Roman" w:hAnsi="Times New Roman"/>
                <w:color w:val="000000" w:themeColor="text1"/>
                <w:szCs w:val="22"/>
                <w:lang w:eastAsia="zh-CN"/>
              </w:rPr>
            </w:pPr>
            <w:r w:rsidRPr="004F3AEB">
              <w:rPr>
                <w:rFonts w:ascii="Times New Roman" w:hAnsi="Times New Roman"/>
                <w:color w:val="000000" w:themeColor="text1"/>
                <w:szCs w:val="22"/>
                <w:lang w:eastAsia="zh-CN"/>
              </w:rPr>
              <w:t>We are fine with the proposal</w:t>
            </w:r>
            <w:r>
              <w:rPr>
                <w:rFonts w:ascii="Times New Roman" w:hAnsi="Times New Roman"/>
                <w:color w:val="000000" w:themeColor="text1"/>
                <w:szCs w:val="22"/>
                <w:lang w:eastAsia="zh-CN"/>
              </w:rPr>
              <w:t>.</w:t>
            </w:r>
          </w:p>
        </w:tc>
      </w:tr>
    </w:tbl>
    <w:p w14:paraId="1E147E86" w14:textId="77777777" w:rsidR="00CD7F12" w:rsidRDefault="00CD7F12" w:rsidP="00CD7F12">
      <w:pPr>
        <w:pStyle w:val="BodyText"/>
        <w:spacing w:after="0"/>
        <w:jc w:val="left"/>
        <w:rPr>
          <w:rFonts w:ascii="Times New Roman" w:hAnsi="Times New Roman"/>
          <w:szCs w:val="20"/>
          <w:lang w:eastAsia="zh-CN"/>
        </w:rPr>
      </w:pPr>
    </w:p>
    <w:p w14:paraId="2B462050" w14:textId="77777777" w:rsidR="00A3481F" w:rsidRPr="00E30559" w:rsidRDefault="00A3481F">
      <w:pPr>
        <w:pStyle w:val="BodyText"/>
        <w:spacing w:after="0"/>
        <w:jc w:val="left"/>
        <w:rPr>
          <w:rFonts w:ascii="Times New Roman" w:hAnsi="Times New Roman"/>
          <w:szCs w:val="20"/>
          <w:lang w:eastAsia="zh-CN"/>
        </w:rPr>
      </w:pPr>
    </w:p>
    <w:p w14:paraId="3C526884" w14:textId="77777777" w:rsidR="00A3481F" w:rsidRDefault="00A3481F">
      <w:pPr>
        <w:pStyle w:val="BodyText"/>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Heading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lastRenderedPageBreak/>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BodyText"/>
        <w:spacing w:after="0"/>
        <w:rPr>
          <w:rFonts w:ascii="Times New Roman" w:hAnsi="Times New Roman"/>
          <w:szCs w:val="20"/>
          <w:lang w:eastAsia="zh-CN"/>
        </w:rPr>
      </w:pPr>
    </w:p>
    <w:p w14:paraId="2827A036" w14:textId="77777777" w:rsidR="00A3481F" w:rsidRDefault="00F03097">
      <w:pPr>
        <w:pStyle w:val="Heading5"/>
      </w:pPr>
      <w:r>
        <w:rPr>
          <w:highlight w:val="cyan"/>
        </w:rPr>
        <w:t>Proposal 2-3 for discussion:</w:t>
      </w:r>
      <w:r>
        <w:t xml:space="preserve"> </w:t>
      </w:r>
    </w:p>
    <w:p w14:paraId="133A0DA3"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The following UE processing timelines are prioritized for </w:t>
      </w:r>
      <w:proofErr w:type="gramStart"/>
      <w:r>
        <w:rPr>
          <w:rFonts w:ascii="Times New Roman" w:hAnsi="Times New Roman"/>
          <w:sz w:val="20"/>
          <w:szCs w:val="20"/>
        </w:rPr>
        <w:t>discussion</w:t>
      </w:r>
      <w:proofErr w:type="gramEnd"/>
    </w:p>
    <w:p w14:paraId="3529EDC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BodyText"/>
        <w:spacing w:after="0"/>
        <w:rPr>
          <w:rFonts w:ascii="Times New Roman" w:hAnsi="Times New Roman"/>
          <w:szCs w:val="20"/>
          <w:lang w:eastAsia="zh-CN"/>
        </w:rPr>
      </w:pPr>
    </w:p>
    <w:p w14:paraId="3ED7BA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860815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that N1, N2, and N3 are </w:t>
            </w:r>
            <w:proofErr w:type="gramStart"/>
            <w:r>
              <w:rPr>
                <w:rFonts w:ascii="Times New Roman" w:hAnsi="Times New Roman"/>
                <w:szCs w:val="20"/>
                <w:lang w:eastAsia="zh-CN"/>
              </w:rPr>
              <w:t>first priority</w:t>
            </w:r>
            <w:proofErr w:type="gramEnd"/>
            <w:r>
              <w:rPr>
                <w:rFonts w:ascii="Times New Roman" w:hAnsi="Times New Roman"/>
                <w:szCs w:val="20"/>
                <w:lang w:eastAsia="zh-CN"/>
              </w:rPr>
              <w:t xml:space="preserve">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75D4F1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372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4B81128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BodyText"/>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lastRenderedPageBreak/>
              <w:t>Moderator</w:t>
            </w:r>
          </w:p>
        </w:tc>
        <w:tc>
          <w:tcPr>
            <w:tcW w:w="8021" w:type="dxa"/>
          </w:tcPr>
          <w:p w14:paraId="6FB87256"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1207502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BodyText"/>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BodyText"/>
              <w:spacing w:after="0" w:line="240" w:lineRule="auto"/>
              <w:rPr>
                <w:rFonts w:ascii="Times New Roman" w:eastAsia="MS PMincho" w:hAnsi="Times New Roman"/>
                <w:szCs w:val="20"/>
                <w:lang w:eastAsia="ja-JP"/>
              </w:rPr>
            </w:pPr>
          </w:p>
        </w:tc>
      </w:tr>
    </w:tbl>
    <w:p w14:paraId="65B54950" w14:textId="77777777" w:rsidR="00A3481F" w:rsidRDefault="00A3481F">
      <w:pPr>
        <w:pStyle w:val="BodyText"/>
        <w:spacing w:after="0"/>
        <w:jc w:val="left"/>
        <w:rPr>
          <w:rFonts w:ascii="Times New Roman" w:hAnsi="Times New Roman"/>
          <w:szCs w:val="20"/>
          <w:lang w:eastAsia="zh-CN"/>
        </w:rPr>
      </w:pPr>
    </w:p>
    <w:p w14:paraId="76CA8004" w14:textId="77777777" w:rsidR="00A3481F" w:rsidRDefault="00F03097">
      <w:pPr>
        <w:pStyle w:val="Heading5"/>
      </w:pPr>
      <w:r>
        <w:rPr>
          <w:highlight w:val="cyan"/>
        </w:rPr>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 xml:space="preserve">The following UE processing timelines are prioritized for </w:t>
      </w:r>
      <w:proofErr w:type="gramStart"/>
      <w:r>
        <w:rPr>
          <w:rFonts w:asciiTheme="minorHAnsi" w:hAnsiTheme="minorHAnsi" w:cstheme="minorHAnsi"/>
        </w:rPr>
        <w:t>discussion</w:t>
      </w:r>
      <w:proofErr w:type="gramEnd"/>
    </w:p>
    <w:p w14:paraId="357C9F8C"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35A40C" w14:textId="472FD49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w:t>
            </w:r>
            <w:proofErr w:type="gramStart"/>
            <w:r>
              <w:rPr>
                <w:rFonts w:ascii="Times New Roman" w:hAnsi="Times New Roman"/>
                <w:szCs w:val="22"/>
                <w:lang w:eastAsia="zh-CN"/>
              </w:rPr>
              <w:t>important, but</w:t>
            </w:r>
            <w:proofErr w:type="gramEnd"/>
            <w:r>
              <w:rPr>
                <w:rFonts w:ascii="Times New Roman" w:hAnsi="Times New Roman"/>
                <w:szCs w:val="22"/>
                <w:lang w:eastAsia="zh-CN"/>
              </w:rPr>
              <w:t xml:space="preserve">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BodyText"/>
              <w:spacing w:after="0" w:line="240" w:lineRule="auto"/>
              <w:rPr>
                <w:rFonts w:ascii="Times New Roman" w:hAnsi="Times New Roman"/>
                <w:szCs w:val="22"/>
                <w:lang w:eastAsia="zh-CN"/>
              </w:rPr>
            </w:pPr>
            <w:proofErr w:type="spellStart"/>
            <w:r>
              <w:rPr>
                <w:rFonts w:ascii="Times New Roman" w:eastAsia="MS PMincho" w:hAnsi="Times New Roman"/>
                <w:szCs w:val="20"/>
                <w:lang w:eastAsia="ja-JP"/>
              </w:rPr>
              <w:t>Futurewei</w:t>
            </w:r>
            <w:proofErr w:type="spellEnd"/>
          </w:p>
        </w:tc>
        <w:tc>
          <w:tcPr>
            <w:tcW w:w="8021" w:type="dxa"/>
          </w:tcPr>
          <w:p w14:paraId="4EA8CD5D" w14:textId="4ACF49B0"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Convida Wireless</w:t>
            </w:r>
          </w:p>
        </w:tc>
        <w:tc>
          <w:tcPr>
            <w:tcW w:w="8021" w:type="dxa"/>
          </w:tcPr>
          <w:p w14:paraId="648EAA29" w14:textId="61E3CB79"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5EDAF4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BodyText"/>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Heading5"/>
      </w:pPr>
      <w:r>
        <w:rPr>
          <w:highlight w:val="cyan"/>
        </w:rPr>
        <w:t>Proposal 2-3b for discussion:</w:t>
      </w:r>
      <w:r>
        <w:t xml:space="preserve"> </w:t>
      </w:r>
    </w:p>
    <w:p w14:paraId="77C3CFD3" w14:textId="77777777" w:rsidR="00CD7F12" w:rsidRPr="00BA43AC" w:rsidRDefault="00CD7F12" w:rsidP="00CD7F1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 xml:space="preserve">The following UE processing timelines are prioritized for </w:t>
      </w:r>
      <w:proofErr w:type="gramStart"/>
      <w:r w:rsidRPr="00BA43AC">
        <w:rPr>
          <w:rFonts w:asciiTheme="minorHAnsi" w:hAnsiTheme="minorHAnsi" w:cstheme="minorHAnsi"/>
          <w:sz w:val="20"/>
          <w:szCs w:val="20"/>
        </w:rPr>
        <w:t>discussion</w:t>
      </w:r>
      <w:proofErr w:type="gramEnd"/>
    </w:p>
    <w:p w14:paraId="2E08CB7D"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lastRenderedPageBreak/>
        <w:t>PDSCH processing time (N1), PUSCH preparation time (N2), HARQ-ACK multiplexing timeline (N3)</w:t>
      </w:r>
    </w:p>
    <w:p w14:paraId="22733B60"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 xml:space="preserve">Companies are encouraged to provide preferred values/ranges of timelines for </w:t>
      </w:r>
      <w:proofErr w:type="gramStart"/>
      <w:r w:rsidRPr="00BA43AC">
        <w:rPr>
          <w:rFonts w:asciiTheme="minorHAnsi" w:hAnsiTheme="minorHAnsi" w:cstheme="minorHAnsi"/>
          <w:sz w:val="20"/>
          <w:szCs w:val="20"/>
        </w:rPr>
        <w:t>discussion</w:t>
      </w:r>
      <w:proofErr w:type="gramEnd"/>
    </w:p>
    <w:p w14:paraId="4607DD88" w14:textId="77777777" w:rsidR="00CD7F12" w:rsidRDefault="00CD7F12" w:rsidP="00CD7F12"/>
    <w:p w14:paraId="36CA8871"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66522B0C" w14:textId="77777777" w:rsidTr="009E78EE">
        <w:trPr>
          <w:trHeight w:val="339"/>
        </w:trPr>
        <w:tc>
          <w:tcPr>
            <w:tcW w:w="1871" w:type="dxa"/>
          </w:tcPr>
          <w:p w14:paraId="596EBBCB" w14:textId="665DE731" w:rsidR="002D7DE6" w:rsidRPr="00445A36" w:rsidRDefault="008F7F4E" w:rsidP="002D7DE6">
            <w:pPr>
              <w:pStyle w:val="BodyText"/>
              <w:spacing w:after="0"/>
              <w:rPr>
                <w:rFonts w:ascii="Times New Roman" w:hAnsi="Times New Roman"/>
                <w:szCs w:val="22"/>
                <w:lang w:eastAsia="zh-CN"/>
              </w:rPr>
            </w:pPr>
            <w:r w:rsidRPr="00445A36">
              <w:rPr>
                <w:rFonts w:ascii="Times New Roman" w:hAnsi="Times New Roman"/>
                <w:szCs w:val="22"/>
                <w:lang w:eastAsia="zh-CN"/>
              </w:rPr>
              <w:t>Lenovo, Motorola Mobility</w:t>
            </w:r>
          </w:p>
        </w:tc>
        <w:tc>
          <w:tcPr>
            <w:tcW w:w="8021" w:type="dxa"/>
          </w:tcPr>
          <w:p w14:paraId="08274A18" w14:textId="212C65AA" w:rsidR="002D7DE6" w:rsidRPr="00445A36" w:rsidRDefault="008F7F4E" w:rsidP="002D7DE6">
            <w:pPr>
              <w:pStyle w:val="BodyText"/>
              <w:spacing w:after="0" w:line="240" w:lineRule="auto"/>
              <w:rPr>
                <w:rFonts w:ascii="Times New Roman" w:hAnsi="Times New Roman"/>
                <w:szCs w:val="22"/>
                <w:lang w:eastAsia="zh-CN"/>
              </w:rPr>
            </w:pPr>
            <w:r w:rsidRPr="00445A36">
              <w:rPr>
                <w:rFonts w:ascii="Times New Roman" w:hAnsi="Times New Roman"/>
                <w:szCs w:val="22"/>
                <w:lang w:eastAsia="zh-CN"/>
              </w:rPr>
              <w:t>We support the proposal</w:t>
            </w:r>
          </w:p>
        </w:tc>
      </w:tr>
      <w:tr w:rsidR="00CD7F12" w14:paraId="6A900A22" w14:textId="77777777" w:rsidTr="009E78EE">
        <w:trPr>
          <w:trHeight w:val="339"/>
        </w:trPr>
        <w:tc>
          <w:tcPr>
            <w:tcW w:w="1871" w:type="dxa"/>
          </w:tcPr>
          <w:p w14:paraId="794A4B44" w14:textId="4AF76A6D"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2365CBA" w14:textId="0720C64A"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1940F4D9" w14:textId="77777777" w:rsidTr="009E78EE">
        <w:trPr>
          <w:trHeight w:val="339"/>
        </w:trPr>
        <w:tc>
          <w:tcPr>
            <w:tcW w:w="1871" w:type="dxa"/>
          </w:tcPr>
          <w:p w14:paraId="32E1ADE4" w14:textId="6CD984A9"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6D8E11E" w14:textId="6FC33EAE" w:rsid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7E19D9" w14:paraId="7DD0D335" w14:textId="77777777" w:rsidTr="009E78EE">
        <w:trPr>
          <w:trHeight w:val="339"/>
        </w:trPr>
        <w:tc>
          <w:tcPr>
            <w:tcW w:w="1871" w:type="dxa"/>
          </w:tcPr>
          <w:p w14:paraId="64A570C5" w14:textId="550624E9" w:rsidR="007E19D9" w:rsidRPr="00DD28C5" w:rsidRDefault="007E19D9" w:rsidP="007E19D9">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2487F7B" w14:textId="77777777" w:rsidR="007E19D9" w:rsidRDefault="007E19D9" w:rsidP="007E19D9">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w:t>
            </w:r>
            <w:r w:rsidR="00183AF3">
              <w:rPr>
                <w:rFonts w:ascii="Times New Roman" w:hAnsi="Times New Roman"/>
                <w:color w:val="000000" w:themeColor="text1"/>
                <w:szCs w:val="22"/>
                <w:lang w:eastAsia="zh-CN"/>
              </w:rPr>
              <w:t xml:space="preserve">generally </w:t>
            </w:r>
            <w:r>
              <w:rPr>
                <w:rFonts w:ascii="Times New Roman" w:hAnsi="Times New Roman"/>
                <w:color w:val="000000" w:themeColor="text1"/>
                <w:szCs w:val="22"/>
                <w:lang w:eastAsia="zh-CN"/>
              </w:rPr>
              <w:t>fine with the proposal.</w:t>
            </w:r>
          </w:p>
          <w:p w14:paraId="00F24C01" w14:textId="77777777" w:rsidR="00105C7D" w:rsidRDefault="00105C7D" w:rsidP="007E19D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w:t>
            </w:r>
            <w:proofErr w:type="gramStart"/>
            <w:r>
              <w:rPr>
                <w:rFonts w:ascii="Times New Roman" w:hAnsi="Times New Roman"/>
                <w:color w:val="000000" w:themeColor="text1"/>
                <w:szCs w:val="22"/>
                <w:lang w:eastAsia="zh-CN"/>
              </w:rPr>
              <w:t>K2”</w:t>
            </w:r>
            <w:r>
              <w:rPr>
                <w:rFonts w:ascii="Times New Roman" w:hAnsi="Times New Roman" w:hint="eastAsia"/>
                <w:color w:val="000000" w:themeColor="text1"/>
                <w:szCs w:val="22"/>
                <w:lang w:eastAsia="zh-CN"/>
              </w:rPr>
              <w:t>，</w:t>
            </w:r>
            <w:proofErr w:type="gramEnd"/>
            <w:r>
              <w:rPr>
                <w:rFonts w:ascii="Times New Roman" w:hAnsi="Times New Roman"/>
                <w:color w:val="000000" w:themeColor="text1"/>
                <w:szCs w:val="22"/>
                <w:lang w:eastAsia="zh-CN"/>
              </w:rPr>
              <w:t xml:space="preserve">we think not only </w:t>
            </w:r>
            <w:r w:rsidR="00B51E82">
              <w:rPr>
                <w:rFonts w:ascii="Times New Roman" w:hAnsi="Times New Roman"/>
                <w:color w:val="000000" w:themeColor="text1"/>
                <w:szCs w:val="22"/>
                <w:lang w:eastAsia="zh-CN"/>
              </w:rPr>
              <w:t xml:space="preserve">value </w:t>
            </w:r>
            <w:r w:rsidR="00B466A8">
              <w:rPr>
                <w:rFonts w:ascii="Times New Roman" w:hAnsi="Times New Roman"/>
                <w:color w:val="000000" w:themeColor="text1"/>
                <w:szCs w:val="22"/>
                <w:lang w:eastAsia="zh-CN"/>
              </w:rPr>
              <w:t xml:space="preserve">configurations need to be discussed, but also </w:t>
            </w:r>
            <w:r w:rsidR="00B642AC">
              <w:rPr>
                <w:rFonts w:ascii="Times New Roman" w:hAnsi="Times New Roman"/>
                <w:color w:val="000000" w:themeColor="text1"/>
                <w:szCs w:val="22"/>
                <w:lang w:eastAsia="zh-CN"/>
              </w:rPr>
              <w:t>default values for K0/K1/K2</w:t>
            </w:r>
            <w:r w:rsidR="00EE5501">
              <w:rPr>
                <w:rFonts w:ascii="Times New Roman" w:hAnsi="Times New Roman"/>
                <w:color w:val="000000" w:themeColor="text1"/>
                <w:szCs w:val="22"/>
                <w:lang w:eastAsia="zh-CN"/>
              </w:rPr>
              <w:t xml:space="preserve"> need to be discussed.</w:t>
            </w:r>
            <w:r w:rsidR="00B51E82">
              <w:rPr>
                <w:rFonts w:ascii="Times New Roman" w:hAnsi="Times New Roman"/>
                <w:color w:val="000000" w:themeColor="text1"/>
                <w:szCs w:val="22"/>
                <w:lang w:eastAsia="zh-CN"/>
              </w:rPr>
              <w:t xml:space="preserve"> We suggest the proposal to be modified as:</w:t>
            </w:r>
          </w:p>
          <w:p w14:paraId="464E5CD0" w14:textId="77777777" w:rsidR="00B51E82" w:rsidRPr="00BA43AC" w:rsidRDefault="00B51E82" w:rsidP="00B51E8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 xml:space="preserve">The following UE processing timelines are prioritized for </w:t>
            </w:r>
            <w:proofErr w:type="gramStart"/>
            <w:r w:rsidRPr="00BA43AC">
              <w:rPr>
                <w:rFonts w:asciiTheme="minorHAnsi" w:hAnsiTheme="minorHAnsi" w:cstheme="minorHAnsi"/>
                <w:sz w:val="20"/>
                <w:szCs w:val="20"/>
              </w:rPr>
              <w:t>discussion</w:t>
            </w:r>
            <w:proofErr w:type="gramEnd"/>
          </w:p>
          <w:p w14:paraId="474B70BA" w14:textId="77777777" w:rsidR="00B51E82" w:rsidRPr="00BA43AC"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34306F41" w14:textId="60200ECD" w:rsidR="00B51E82" w:rsidRPr="00BA43AC"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w:t>
            </w:r>
            <w:r w:rsidRPr="00D852E4">
              <w:rPr>
                <w:rFonts w:asciiTheme="minorHAnsi" w:hAnsiTheme="minorHAnsi" w:cstheme="minorHAnsi"/>
                <w:sz w:val="20"/>
                <w:szCs w:val="20"/>
                <w:highlight w:val="yellow"/>
                <w:lang w:eastAsia="zh-CN"/>
              </w:rPr>
              <w:t>/default values</w:t>
            </w:r>
            <w:r w:rsidRPr="00BA43AC">
              <w:rPr>
                <w:rFonts w:asciiTheme="minorHAnsi" w:hAnsiTheme="minorHAnsi" w:cstheme="minorHAnsi"/>
                <w:sz w:val="20"/>
                <w:szCs w:val="20"/>
                <w:lang w:eastAsia="zh-CN"/>
              </w:rPr>
              <w:t xml:space="preserve"> of k0 (PDSCH), k1 (HARQ), k2 (PUSCH)</w:t>
            </w:r>
          </w:p>
          <w:p w14:paraId="3B1BF5D1" w14:textId="77777777" w:rsidR="00B51E82"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3AB23143" w14:textId="77777777" w:rsidR="00B51E82" w:rsidRPr="00BA43AC" w:rsidRDefault="00B51E82" w:rsidP="00B51E82">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above sub-bullets represents the priority for discussion in </w:t>
            </w:r>
            <w:r w:rsidRPr="002D7C4A">
              <w:rPr>
                <w:rFonts w:asciiTheme="minorHAnsi" w:hAnsiTheme="minorHAnsi" w:cstheme="minorHAnsi"/>
                <w:sz w:val="20"/>
                <w:szCs w:val="20"/>
              </w:rPr>
              <w:t>descending order</w:t>
            </w:r>
          </w:p>
          <w:p w14:paraId="6118A51D" w14:textId="77777777" w:rsidR="00B51E82" w:rsidRPr="00BA43AC" w:rsidRDefault="00B51E82" w:rsidP="00B51E8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 xml:space="preserve">Companies are encouraged to provide preferred values/ranges of timelines for </w:t>
            </w:r>
            <w:proofErr w:type="gramStart"/>
            <w:r w:rsidRPr="00BA43AC">
              <w:rPr>
                <w:rFonts w:asciiTheme="minorHAnsi" w:hAnsiTheme="minorHAnsi" w:cstheme="minorHAnsi"/>
                <w:sz w:val="20"/>
                <w:szCs w:val="20"/>
              </w:rPr>
              <w:t>discussion</w:t>
            </w:r>
            <w:proofErr w:type="gramEnd"/>
          </w:p>
          <w:p w14:paraId="39E4139A" w14:textId="6774A532" w:rsidR="00B51E82" w:rsidRPr="00B51E82" w:rsidRDefault="00B51E82" w:rsidP="007E19D9">
            <w:pPr>
              <w:pStyle w:val="BodyText"/>
              <w:spacing w:after="0" w:line="240" w:lineRule="auto"/>
              <w:rPr>
                <w:rFonts w:ascii="Times New Roman" w:eastAsiaTheme="minorEastAsia" w:hAnsi="Times New Roman"/>
                <w:szCs w:val="22"/>
                <w:lang w:eastAsia="ko-KR"/>
              </w:rPr>
            </w:pPr>
          </w:p>
        </w:tc>
      </w:tr>
      <w:tr w:rsidR="00E55017" w14:paraId="3978048A" w14:textId="77777777" w:rsidTr="00E55017">
        <w:trPr>
          <w:trHeight w:val="339"/>
        </w:trPr>
        <w:tc>
          <w:tcPr>
            <w:tcW w:w="1871" w:type="dxa"/>
          </w:tcPr>
          <w:p w14:paraId="0A66F861"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B5365E0" w14:textId="7A939FFF"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B35B28" w14:paraId="001EB2A9" w14:textId="77777777" w:rsidTr="00E55017">
        <w:trPr>
          <w:trHeight w:val="339"/>
        </w:trPr>
        <w:tc>
          <w:tcPr>
            <w:tcW w:w="1871" w:type="dxa"/>
          </w:tcPr>
          <w:p w14:paraId="43F79AE3" w14:textId="57C96A19"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CFDCFEF" w14:textId="64F81C1E"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421BBEFE" w14:textId="77777777" w:rsidTr="00E55017">
        <w:trPr>
          <w:trHeight w:val="339"/>
        </w:trPr>
        <w:tc>
          <w:tcPr>
            <w:tcW w:w="1871" w:type="dxa"/>
          </w:tcPr>
          <w:p w14:paraId="50F4B03E" w14:textId="375577AE"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61A181C" w14:textId="64DD132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33E59ABF" w14:textId="77777777" w:rsidTr="00E55017">
        <w:trPr>
          <w:trHeight w:val="339"/>
        </w:trPr>
        <w:tc>
          <w:tcPr>
            <w:tcW w:w="1871" w:type="dxa"/>
          </w:tcPr>
          <w:p w14:paraId="3AA96AFB" w14:textId="59884F9B"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07A0384" w14:textId="7F3CE60C"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6F1B4BD4" w14:textId="77777777" w:rsidTr="00E55017">
        <w:trPr>
          <w:trHeight w:val="339"/>
        </w:trPr>
        <w:tc>
          <w:tcPr>
            <w:tcW w:w="1871" w:type="dxa"/>
          </w:tcPr>
          <w:p w14:paraId="49DCBB32" w14:textId="5148AACE"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0641E9" w14:textId="6BCD9100"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014FBE" w14:paraId="4DE8EB88" w14:textId="77777777" w:rsidTr="00E55017">
        <w:trPr>
          <w:trHeight w:val="339"/>
        </w:trPr>
        <w:tc>
          <w:tcPr>
            <w:tcW w:w="1871" w:type="dxa"/>
          </w:tcPr>
          <w:p w14:paraId="3201BEB9" w14:textId="1A421F6E"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7FE9D65" w14:textId="24240DA7" w:rsidR="00014FBE" w:rsidRDefault="00014FBE"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D94967" w:rsidRPr="00D94967" w14:paraId="5794E798" w14:textId="77777777" w:rsidTr="00E55017">
        <w:trPr>
          <w:trHeight w:val="339"/>
        </w:trPr>
        <w:tc>
          <w:tcPr>
            <w:tcW w:w="1871" w:type="dxa"/>
          </w:tcPr>
          <w:p w14:paraId="64022A5B" w14:textId="3F4DD5D2"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21FC352" w14:textId="2810AABD"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55C88072" w14:textId="147705FD" w:rsidR="00A3481F" w:rsidRDefault="00A3481F">
      <w:pPr>
        <w:rPr>
          <w:lang w:val="en-GB"/>
        </w:rPr>
      </w:pPr>
    </w:p>
    <w:p w14:paraId="07F48643" w14:textId="77777777" w:rsidR="00A3481F" w:rsidRDefault="00F03097">
      <w:pPr>
        <w:pStyle w:val="Heading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lastRenderedPageBreak/>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BodyText"/>
        <w:spacing w:after="0"/>
        <w:rPr>
          <w:rFonts w:ascii="Times New Roman" w:hAnsi="Times New Roman"/>
          <w:szCs w:val="20"/>
          <w:lang w:eastAsia="zh-CN"/>
        </w:rPr>
      </w:pPr>
    </w:p>
    <w:p w14:paraId="7BFFB48F" w14:textId="77777777" w:rsidR="00A3481F" w:rsidRDefault="00A3481F">
      <w:pPr>
        <w:pStyle w:val="BodyText"/>
        <w:spacing w:after="0"/>
        <w:rPr>
          <w:rFonts w:ascii="Times New Roman" w:hAnsi="Times New Roman"/>
          <w:szCs w:val="20"/>
          <w:lang w:eastAsia="zh-CN"/>
        </w:rPr>
      </w:pPr>
    </w:p>
    <w:p w14:paraId="1BBEDCD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D1AB0D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t>
            </w:r>
            <w:proofErr w:type="gramStart"/>
            <w:r>
              <w:rPr>
                <w:rFonts w:ascii="Times New Roman" w:hAnsi="Times New Roman"/>
                <w:szCs w:val="20"/>
                <w:lang w:eastAsia="zh-CN"/>
              </w:rPr>
              <w:t>what’s</w:t>
            </w:r>
            <w:proofErr w:type="gramEnd"/>
            <w:r>
              <w:rPr>
                <w:rFonts w:ascii="Times New Roman" w:hAnsi="Times New Roman"/>
                <w:szCs w:val="20"/>
                <w:lang w:eastAsia="zh-CN"/>
              </w:rPr>
              <w:t xml:space="preserve"> the motivation of defining </w:t>
            </w:r>
            <w:r>
              <w:t>d</w:t>
            </w:r>
            <w:proofErr w:type="spellStart"/>
            <w:r>
              <w:rPr>
                <w:lang w:val="en-GB"/>
              </w:rPr>
              <w:t>efault</w:t>
            </w:r>
            <w:proofErr w:type="spellEnd"/>
            <w:r>
              <w:rPr>
                <w:lang w:val="en-GB"/>
              </w:rPr>
              <w:t xml:space="preserve"> PUSCH time Domain resource allocation?</w:t>
            </w:r>
          </w:p>
        </w:tc>
      </w:tr>
      <w:tr w:rsidR="00A3481F" w14:paraId="4BA54E32" w14:textId="77777777">
        <w:trPr>
          <w:trHeight w:val="339"/>
        </w:trPr>
        <w:tc>
          <w:tcPr>
            <w:tcW w:w="1871" w:type="dxa"/>
          </w:tcPr>
          <w:p w14:paraId="1FDE5A8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5F806A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BodyText"/>
              <w:spacing w:before="0" w:after="0" w:line="240" w:lineRule="auto"/>
              <w:rPr>
                <w:lang w:val="en-GB"/>
              </w:rPr>
            </w:pPr>
            <w:r>
              <w:rPr>
                <w:noProof/>
                <w:lang w:eastAsia="zh-CN"/>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BodyText"/>
              <w:spacing w:before="0" w:after="0" w:line="240" w:lineRule="auto"/>
              <w:rPr>
                <w:lang w:val="en-GB"/>
              </w:rPr>
            </w:pPr>
          </w:p>
          <w:p w14:paraId="712D7F28" w14:textId="77777777" w:rsidR="00A3481F" w:rsidRDefault="00F03097">
            <w:pPr>
              <w:pStyle w:val="BodyText"/>
              <w:spacing w:before="0" w:after="0" w:line="240" w:lineRule="auto"/>
              <w:rPr>
                <w:lang w:val="en-GB"/>
              </w:rPr>
            </w:pPr>
            <w:r>
              <w:rPr>
                <w:noProof/>
                <w:lang w:eastAsia="zh-CN"/>
              </w:rPr>
              <w:lastRenderedPageBreak/>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BodyText"/>
              <w:spacing w:before="0" w:after="0" w:line="240" w:lineRule="auto"/>
              <w:rPr>
                <w:lang w:val="en-GB"/>
              </w:rPr>
            </w:pPr>
          </w:p>
          <w:p w14:paraId="74989990" w14:textId="77777777" w:rsidR="00A3481F" w:rsidRDefault="00F03097">
            <w:pPr>
              <w:pStyle w:val="BodyText"/>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BodyText"/>
              <w:spacing w:after="0" w:line="240" w:lineRule="auto"/>
              <w:rPr>
                <w:lang w:val="en-GB"/>
              </w:rPr>
            </w:pPr>
          </w:p>
          <w:p w14:paraId="71B01E41" w14:textId="77777777" w:rsidR="00A3481F" w:rsidRDefault="00F03097">
            <w:pPr>
              <w:pStyle w:val="BodyText"/>
              <w:spacing w:after="0" w:line="240" w:lineRule="auto"/>
              <w:rPr>
                <w:lang w:val="en-GB"/>
              </w:rPr>
            </w:pPr>
            <w:r>
              <w:rPr>
                <w:noProof/>
                <w:sz w:val="22"/>
                <w:szCs w:val="22"/>
                <w:lang w:eastAsia="zh-CN"/>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BodyText"/>
              <w:spacing w:after="0" w:line="240" w:lineRule="auto"/>
              <w:rPr>
                <w:lang w:val="en-GB"/>
              </w:rPr>
            </w:pPr>
          </w:p>
          <w:p w14:paraId="7A5B23BE" w14:textId="77777777" w:rsidR="00A3481F" w:rsidRDefault="00F03097">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w:t>
            </w:r>
            <w:proofErr w:type="gramStart"/>
            <w:r>
              <w:rPr>
                <w:lang w:val="en-GB"/>
              </w:rPr>
              <w:t>as  an</w:t>
            </w:r>
            <w:proofErr w:type="gramEnd"/>
            <w:r>
              <w:rPr>
                <w:lang w:val="en-GB"/>
              </w:rPr>
              <w:t xml:space="preserve"> update to the TR ?</w:t>
            </w:r>
          </w:p>
        </w:tc>
      </w:tr>
      <w:tr w:rsidR="00A3481F" w14:paraId="459DC2AC" w14:textId="77777777">
        <w:trPr>
          <w:trHeight w:val="339"/>
        </w:trPr>
        <w:tc>
          <w:tcPr>
            <w:tcW w:w="1871" w:type="dxa"/>
          </w:tcPr>
          <w:p w14:paraId="15153A57" w14:textId="77777777" w:rsidR="00A3481F" w:rsidRDefault="00F03097">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Convida Wireless</w:t>
            </w:r>
          </w:p>
        </w:tc>
        <w:tc>
          <w:tcPr>
            <w:tcW w:w="8021" w:type="dxa"/>
          </w:tcPr>
          <w:p w14:paraId="584C9A6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BodyText"/>
              <w:spacing w:after="0" w:line="240" w:lineRule="auto"/>
              <w:rPr>
                <w:rFonts w:ascii="Times New Roman" w:hAnsi="Times New Roman"/>
                <w:lang w:eastAsia="zh-CN"/>
              </w:rPr>
            </w:pPr>
          </w:p>
        </w:tc>
        <w:tc>
          <w:tcPr>
            <w:tcW w:w="8021" w:type="dxa"/>
          </w:tcPr>
          <w:p w14:paraId="02640DAD" w14:textId="77777777" w:rsidR="00A3481F" w:rsidRDefault="00A3481F">
            <w:pPr>
              <w:pStyle w:val="BodyText"/>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BodyText"/>
        <w:spacing w:after="0"/>
        <w:ind w:left="720"/>
        <w:jc w:val="left"/>
        <w:rPr>
          <w:rFonts w:ascii="Times New Roman" w:hAnsi="Times New Roman"/>
          <w:szCs w:val="20"/>
          <w:lang w:val="en-GB" w:eastAsia="zh-CN"/>
        </w:rPr>
      </w:pPr>
    </w:p>
    <w:p w14:paraId="5FF91C55" w14:textId="77777777" w:rsidR="00A3481F" w:rsidRDefault="00F03097">
      <w:pPr>
        <w:pStyle w:val="Heading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650B37B8"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 xml:space="preserve">Among the listed issues, we think cross carrier operation is something that should be </w:t>
            </w:r>
            <w:proofErr w:type="gramStart"/>
            <w:r w:rsidRPr="007721B5">
              <w:rPr>
                <w:rFonts w:ascii="Times New Roman" w:hAnsi="Times New Roman"/>
                <w:szCs w:val="22"/>
                <w:lang w:eastAsia="zh-CN"/>
              </w:rPr>
              <w:t>definitely supported</w:t>
            </w:r>
            <w:proofErr w:type="gramEnd"/>
            <w:r w:rsidRPr="007721B5">
              <w:rPr>
                <w:rFonts w:ascii="Times New Roman" w:hAnsi="Times New Roman"/>
                <w:szCs w:val="22"/>
                <w:lang w:eastAsia="zh-CN"/>
              </w:rPr>
              <w:t xml:space="preserve"> for Rel-17 NR 52 ~ 71GHz. </w:t>
            </w:r>
            <w:proofErr w:type="gramStart"/>
            <w:r w:rsidRPr="007721B5">
              <w:rPr>
                <w:rFonts w:ascii="Times New Roman" w:hAnsi="Times New Roman"/>
                <w:szCs w:val="22"/>
                <w:lang w:eastAsia="zh-CN"/>
              </w:rPr>
              <w:t>So</w:t>
            </w:r>
            <w:proofErr w:type="gramEnd"/>
            <w:r w:rsidRPr="007721B5">
              <w:rPr>
                <w:rFonts w:ascii="Times New Roman" w:hAnsi="Times New Roman"/>
                <w:szCs w:val="22"/>
                <w:lang w:eastAsia="zh-CN"/>
              </w:rPr>
              <w:t xml:space="preserve">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2DAC653" w14:textId="597E71DC"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3D61F072" w14:textId="751302F7"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24A7A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BodyText"/>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Heading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UE PDSCH reception preparation time with cross carrier scheduling with different subcarrier spacings for PDCCH and PDSCH</w:t>
      </w:r>
    </w:p>
    <w:p w14:paraId="0C6D7CF6" w14:textId="42850468"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 xml:space="preserve">timing aspects related to cross carrier </w:t>
      </w:r>
      <w:proofErr w:type="gramStart"/>
      <w:r w:rsidRPr="002A1575">
        <w:rPr>
          <w:rFonts w:asciiTheme="minorHAnsi" w:hAnsiTheme="minorHAnsi" w:cstheme="minorHAnsi"/>
          <w:sz w:val="20"/>
          <w:szCs w:val="20"/>
          <w:lang w:val="en-GB"/>
        </w:rPr>
        <w:t>operation</w:t>
      </w:r>
      <w:proofErr w:type="gramEnd"/>
    </w:p>
    <w:p w14:paraId="705FE5D3" w14:textId="77777777" w:rsidR="002A1575" w:rsidRDefault="002A1575" w:rsidP="002A1575">
      <w:pPr>
        <w:rPr>
          <w:lang w:val="en-GB"/>
        </w:rPr>
      </w:pPr>
    </w:p>
    <w:p w14:paraId="2A00B1E3"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5C69540D" w14:textId="77777777" w:rsidTr="009E78EE">
        <w:trPr>
          <w:trHeight w:val="339"/>
        </w:trPr>
        <w:tc>
          <w:tcPr>
            <w:tcW w:w="1871" w:type="dxa"/>
          </w:tcPr>
          <w:p w14:paraId="5780A9E9" w14:textId="46AE693C" w:rsidR="002D7DE6" w:rsidRPr="008F7F4E" w:rsidRDefault="00D3144E" w:rsidP="002D7DE6">
            <w:pPr>
              <w:pStyle w:val="BodyText"/>
              <w:spacing w:after="0"/>
              <w:rPr>
                <w:rFonts w:ascii="Times New Roman" w:hAnsi="Times New Roman"/>
                <w:szCs w:val="22"/>
                <w:lang w:eastAsia="zh-CN"/>
              </w:rPr>
            </w:pPr>
            <w:r w:rsidRPr="008F7F4E">
              <w:rPr>
                <w:rFonts w:ascii="Times New Roman" w:hAnsi="Times New Roman"/>
                <w:szCs w:val="22"/>
                <w:lang w:eastAsia="zh-CN"/>
              </w:rPr>
              <w:t>Lenovo, Motorola Mobility</w:t>
            </w:r>
          </w:p>
        </w:tc>
        <w:tc>
          <w:tcPr>
            <w:tcW w:w="8021" w:type="dxa"/>
          </w:tcPr>
          <w:p w14:paraId="7E033731" w14:textId="0437E80B" w:rsidR="002D7DE6" w:rsidRPr="008F7F4E" w:rsidRDefault="00D3144E" w:rsidP="002D7DE6">
            <w:pPr>
              <w:pStyle w:val="BodyText"/>
              <w:spacing w:after="0" w:line="240" w:lineRule="auto"/>
              <w:rPr>
                <w:rFonts w:ascii="Times New Roman" w:hAnsi="Times New Roman"/>
                <w:szCs w:val="22"/>
                <w:lang w:eastAsia="zh-CN"/>
              </w:rPr>
            </w:pPr>
            <w:r w:rsidRPr="008F7F4E">
              <w:rPr>
                <w:rFonts w:ascii="Times New Roman" w:hAnsi="Times New Roman"/>
                <w:szCs w:val="22"/>
                <w:lang w:eastAsia="zh-CN"/>
              </w:rPr>
              <w:t>We are fine with proposal</w:t>
            </w:r>
          </w:p>
        </w:tc>
      </w:tr>
      <w:tr w:rsidR="002A1575" w14:paraId="7F5A6F58" w14:textId="77777777" w:rsidTr="009E78EE">
        <w:trPr>
          <w:trHeight w:val="339"/>
        </w:trPr>
        <w:tc>
          <w:tcPr>
            <w:tcW w:w="1871" w:type="dxa"/>
          </w:tcPr>
          <w:p w14:paraId="4FCA5D4D" w14:textId="4BE24C7F"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16A2000" w14:textId="449F3399"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DD28C5" w14:paraId="34A07828" w14:textId="77777777" w:rsidTr="009E78EE">
        <w:trPr>
          <w:trHeight w:val="339"/>
        </w:trPr>
        <w:tc>
          <w:tcPr>
            <w:tcW w:w="1871" w:type="dxa"/>
          </w:tcPr>
          <w:p w14:paraId="4B6E90E2" w14:textId="2A31C2CF"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6BB90923" w14:textId="7E7EEED2" w:rsidR="00DD28C5" w:rsidRDefault="00DD28C5" w:rsidP="00DD28C5">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130A72" w14:paraId="09A22E5C" w14:textId="77777777" w:rsidTr="009E78EE">
        <w:trPr>
          <w:trHeight w:val="339"/>
        </w:trPr>
        <w:tc>
          <w:tcPr>
            <w:tcW w:w="1871" w:type="dxa"/>
          </w:tcPr>
          <w:p w14:paraId="49614F24" w14:textId="3F629173" w:rsidR="00130A72" w:rsidRPr="00DD28C5" w:rsidRDefault="00130A72" w:rsidP="00130A72">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3525E3D5" w14:textId="4372B02F" w:rsidR="00130A72" w:rsidRDefault="00130A72" w:rsidP="00130A72">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E55017" w14:paraId="09C3B6FA" w14:textId="77777777" w:rsidTr="00E55017">
        <w:trPr>
          <w:trHeight w:val="339"/>
        </w:trPr>
        <w:tc>
          <w:tcPr>
            <w:tcW w:w="1871" w:type="dxa"/>
          </w:tcPr>
          <w:p w14:paraId="2C6316D5"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706FBD72"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B35B28" w14:paraId="499E5FFE" w14:textId="77777777" w:rsidTr="00E55017">
        <w:trPr>
          <w:trHeight w:val="339"/>
        </w:trPr>
        <w:tc>
          <w:tcPr>
            <w:tcW w:w="1871" w:type="dxa"/>
          </w:tcPr>
          <w:p w14:paraId="19572575" w14:textId="6B49E9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3F44B346" w14:textId="0D98909D"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18FAABC8" w14:textId="77777777" w:rsidTr="00E55017">
        <w:trPr>
          <w:trHeight w:val="339"/>
        </w:trPr>
        <w:tc>
          <w:tcPr>
            <w:tcW w:w="1871" w:type="dxa"/>
          </w:tcPr>
          <w:p w14:paraId="04220E83" w14:textId="12CC77CB"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299374F5" w14:textId="491C592C"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1E90843E" w14:textId="77777777" w:rsidTr="00E55017">
        <w:trPr>
          <w:trHeight w:val="339"/>
        </w:trPr>
        <w:tc>
          <w:tcPr>
            <w:tcW w:w="1871" w:type="dxa"/>
          </w:tcPr>
          <w:p w14:paraId="47EEA7F5" w14:textId="068A8078"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29AE4B6E" w14:textId="50B302C0"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058CFD96" w14:textId="77777777" w:rsidTr="00E55017">
        <w:trPr>
          <w:trHeight w:val="339"/>
        </w:trPr>
        <w:tc>
          <w:tcPr>
            <w:tcW w:w="1871" w:type="dxa"/>
          </w:tcPr>
          <w:p w14:paraId="3DCA9756" w14:textId="014A990A"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01CA259" w14:textId="25DDD6B9"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09F818FD" w14:textId="77777777" w:rsidR="00A3481F" w:rsidRDefault="00A3481F">
      <w:pPr>
        <w:rPr>
          <w:lang w:val="en-GB"/>
        </w:rPr>
      </w:pPr>
    </w:p>
    <w:p w14:paraId="0DE367E6" w14:textId="77777777" w:rsidR="00A3481F" w:rsidRDefault="00F03097">
      <w:pPr>
        <w:pStyle w:val="Heading4"/>
        <w:numPr>
          <w:ilvl w:val="3"/>
          <w:numId w:val="19"/>
        </w:numPr>
      </w:pPr>
      <w:r>
        <w:t>Proposals on some specific timelines</w:t>
      </w:r>
    </w:p>
    <w:p w14:paraId="681588B1" w14:textId="77777777" w:rsidR="00A3481F" w:rsidRDefault="00F03097">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BodyText"/>
        <w:spacing w:beforeLines="50" w:before="120"/>
        <w:rPr>
          <w:lang w:val="en-GB"/>
        </w:rPr>
      </w:pPr>
      <w:r>
        <w:rPr>
          <w:lang w:val="en-GB"/>
        </w:rPr>
        <w:t>[5, Huawei] proposed the definitions of k0 and k1 for multi-PDSCH/PUSCH scheduling.</w:t>
      </w:r>
    </w:p>
    <w:p w14:paraId="7957A5A9" w14:textId="77777777" w:rsidR="00A3481F" w:rsidRDefault="00F03097">
      <w:pPr>
        <w:pStyle w:val="BodyText"/>
        <w:spacing w:beforeLines="50" w:before="120"/>
        <w:rPr>
          <w:lang w:val="en-GB"/>
        </w:rPr>
      </w:pPr>
      <w:r>
        <w:rPr>
          <w:lang w:val="en-GB"/>
        </w:rPr>
        <w:t xml:space="preserve">[6, Nokia] argued that in Rel-15, N_CPU is independent from numerology, and proposed that the existing specification can be reused for 480kHz and 960kHz </w:t>
      </w:r>
      <w:proofErr w:type="gramStart"/>
      <w:r>
        <w:rPr>
          <w:lang w:val="en-GB"/>
        </w:rPr>
        <w:t>SCS</w:t>
      </w:r>
      <w:proofErr w:type="gramEnd"/>
    </w:p>
    <w:p w14:paraId="327B438D" w14:textId="77777777" w:rsidR="00A3481F" w:rsidRDefault="00F0309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35F15030" w14:textId="77777777" w:rsidR="00A3481F" w:rsidRDefault="00A3481F">
      <w:pPr>
        <w:pStyle w:val="BodyText"/>
        <w:spacing w:after="0"/>
        <w:rPr>
          <w:rFonts w:ascii="Times New Roman" w:hAnsi="Times New Roman"/>
          <w:szCs w:val="20"/>
          <w:lang w:eastAsia="zh-CN"/>
        </w:rPr>
      </w:pPr>
    </w:p>
    <w:p w14:paraId="059E1C68" w14:textId="77777777" w:rsidR="00A3481F" w:rsidRDefault="00A3481F">
      <w:pPr>
        <w:pStyle w:val="BodyText"/>
        <w:spacing w:after="0"/>
        <w:rPr>
          <w:rFonts w:ascii="Times New Roman" w:hAnsi="Times New Roman"/>
          <w:szCs w:val="20"/>
          <w:lang w:eastAsia="zh-CN"/>
        </w:rPr>
      </w:pPr>
    </w:p>
    <w:p w14:paraId="1DB462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48D64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w:t>
            </w:r>
            <w:proofErr w:type="gramStart"/>
            <w:r>
              <w:rPr>
                <w:lang w:val="en-GB"/>
              </w:rPr>
              <w:t>beam based</w:t>
            </w:r>
            <w:proofErr w:type="gramEnd"/>
            <w:r>
              <w:rPr>
                <w:lang w:val="en-GB"/>
              </w:rPr>
              <w:t xml:space="preserve">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Regarding CPU availability, the availability is on symbol basis, where the symbol duration is based on the corresponding CSI numerology. Therefore, it is depending on numerology. Now with </w:t>
            </w:r>
            <w:r>
              <w:rPr>
                <w:rFonts w:ascii="Times New Roman" w:hAnsi="Times New Roman"/>
                <w:szCs w:val="20"/>
                <w:lang w:eastAsia="zh-CN"/>
              </w:rPr>
              <w:lastRenderedPageBreak/>
              <w:t>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Convida Wireless</w:t>
            </w:r>
          </w:p>
        </w:tc>
        <w:tc>
          <w:tcPr>
            <w:tcW w:w="8021" w:type="dxa"/>
          </w:tcPr>
          <w:p w14:paraId="16A61315"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BodyText"/>
              <w:spacing w:after="0" w:line="240" w:lineRule="auto"/>
              <w:rPr>
                <w:rFonts w:ascii="Times New Roman" w:hAnsi="Times New Roman"/>
                <w:szCs w:val="20"/>
                <w:lang w:eastAsia="zh-CN"/>
              </w:rPr>
            </w:pPr>
          </w:p>
        </w:tc>
        <w:tc>
          <w:tcPr>
            <w:tcW w:w="8021" w:type="dxa"/>
          </w:tcPr>
          <w:p w14:paraId="704638AB" w14:textId="77777777" w:rsidR="00A3481F" w:rsidRDefault="00A3481F">
            <w:pPr>
              <w:pStyle w:val="BodyText"/>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D4DDD22"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Heading5"/>
      </w:pPr>
      <w:r>
        <w:rPr>
          <w:highlight w:val="cyan"/>
        </w:rPr>
        <w:t>Proposal 2-5 for notes:</w:t>
      </w:r>
      <w:r>
        <w:t xml:space="preserve"> </w:t>
      </w:r>
    </w:p>
    <w:p w14:paraId="0577830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BodyText"/>
        <w:spacing w:after="0"/>
        <w:rPr>
          <w:rFonts w:ascii="Times New Roman" w:hAnsi="Times New Roman"/>
          <w:szCs w:val="20"/>
          <w:lang w:eastAsia="zh-CN"/>
        </w:rPr>
      </w:pPr>
    </w:p>
    <w:p w14:paraId="5FA2A3E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2A75C74" w14:textId="63874106"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w:t>
            </w:r>
            <w:proofErr w:type="gramStart"/>
            <w:r>
              <w:rPr>
                <w:rFonts w:ascii="Times New Roman" w:hAnsi="Times New Roman"/>
                <w:szCs w:val="22"/>
                <w:lang w:eastAsia="zh-CN"/>
              </w:rPr>
              <w:t>priority ?</w:t>
            </w:r>
            <w:proofErr w:type="gramEnd"/>
            <w:r>
              <w:rPr>
                <w:rFonts w:ascii="Times New Roman" w:hAnsi="Times New Roman"/>
                <w:szCs w:val="22"/>
                <w:lang w:eastAsia="zh-CN"/>
              </w:rPr>
              <w:t xml:space="preserve"> </w:t>
            </w:r>
          </w:p>
        </w:tc>
      </w:tr>
      <w:tr w:rsidR="009A7F59" w14:paraId="53C6DF0F" w14:textId="77777777">
        <w:trPr>
          <w:trHeight w:val="339"/>
        </w:trPr>
        <w:tc>
          <w:tcPr>
            <w:tcW w:w="1871" w:type="dxa"/>
          </w:tcPr>
          <w:p w14:paraId="757EB3E4" w14:textId="6EAFE5AC" w:rsidR="009A7F59" w:rsidRDefault="009A7F59"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8C835DB" w14:textId="55F6E893"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 the </w:t>
            </w:r>
            <w:proofErr w:type="gramStart"/>
            <w:r>
              <w:rPr>
                <w:rFonts w:ascii="Times New Roman" w:hAnsi="Times New Roman"/>
                <w:szCs w:val="22"/>
                <w:lang w:eastAsia="zh-CN"/>
              </w:rPr>
              <w:t>moderator’s  proposal</w:t>
            </w:r>
            <w:proofErr w:type="gramEnd"/>
            <w:r>
              <w:rPr>
                <w:rFonts w:ascii="Times New Roman" w:hAnsi="Times New Roman"/>
                <w:szCs w:val="22"/>
                <w:lang w:eastAsia="zh-CN"/>
              </w:rPr>
              <w:t>.</w:t>
            </w:r>
          </w:p>
        </w:tc>
      </w:tr>
      <w:tr w:rsidR="0083336F" w14:paraId="2E1CD36F" w14:textId="77777777">
        <w:trPr>
          <w:trHeight w:val="339"/>
        </w:trPr>
        <w:tc>
          <w:tcPr>
            <w:tcW w:w="1871" w:type="dxa"/>
          </w:tcPr>
          <w:p w14:paraId="1073FE24" w14:textId="5D28110E" w:rsidR="0083336F" w:rsidRDefault="0083336F"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4CE952DD" w14:textId="22E8196D"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445A36" w14:paraId="394526E6" w14:textId="77777777">
        <w:trPr>
          <w:trHeight w:val="339"/>
        </w:trPr>
        <w:tc>
          <w:tcPr>
            <w:tcW w:w="1871" w:type="dxa"/>
          </w:tcPr>
          <w:p w14:paraId="2335C6ED" w14:textId="4FDDA100"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11D39F4" w14:textId="523D2331"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52995" w14:paraId="334C61F9" w14:textId="77777777" w:rsidTr="00B52995">
        <w:trPr>
          <w:trHeight w:val="339"/>
        </w:trPr>
        <w:tc>
          <w:tcPr>
            <w:tcW w:w="1871" w:type="dxa"/>
          </w:tcPr>
          <w:p w14:paraId="0EEB9F56"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04C5CB8"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0C8DB459"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sidRPr="008B634F">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sidRPr="008B634F">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see any conflict with discussion priority proposal on k0/k1/k2.</w:t>
            </w:r>
          </w:p>
        </w:tc>
      </w:tr>
      <w:tr w:rsidR="00E55017" w14:paraId="5908B8D3" w14:textId="77777777" w:rsidTr="00E55017">
        <w:trPr>
          <w:trHeight w:val="339"/>
        </w:trPr>
        <w:tc>
          <w:tcPr>
            <w:tcW w:w="1871" w:type="dxa"/>
          </w:tcPr>
          <w:p w14:paraId="2CCB0042"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02D5A432"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B35B28" w14:paraId="2F626B0C" w14:textId="77777777" w:rsidTr="00E55017">
        <w:trPr>
          <w:trHeight w:val="339"/>
        </w:trPr>
        <w:tc>
          <w:tcPr>
            <w:tcW w:w="1871" w:type="dxa"/>
          </w:tcPr>
          <w:p w14:paraId="70746D64" w14:textId="6A695D32"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3D959ADA" w14:textId="67292F9D"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6CBD7157" w14:textId="77777777" w:rsidTr="00E55017">
        <w:trPr>
          <w:trHeight w:val="339"/>
        </w:trPr>
        <w:tc>
          <w:tcPr>
            <w:tcW w:w="1871" w:type="dxa"/>
          </w:tcPr>
          <w:p w14:paraId="342987BD" w14:textId="69517EEA"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38493D32" w14:textId="767EBBB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776FC2F2" w14:textId="77777777" w:rsidTr="00E55017">
        <w:trPr>
          <w:trHeight w:val="339"/>
        </w:trPr>
        <w:tc>
          <w:tcPr>
            <w:tcW w:w="1871" w:type="dxa"/>
          </w:tcPr>
          <w:p w14:paraId="246A9083" w14:textId="72DD5551"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C8F72AC" w14:textId="77777777"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To moderator: thank </w:t>
            </w:r>
            <w:proofErr w:type="gramStart"/>
            <w:r>
              <w:rPr>
                <w:rFonts w:ascii="Times New Roman" w:hAnsi="Times New Roman"/>
                <w:color w:val="000000" w:themeColor="text1"/>
                <w:szCs w:val="22"/>
                <w:lang w:eastAsia="zh-CN"/>
              </w:rPr>
              <w:t>you</w:t>
            </w:r>
            <w:proofErr w:type="gramEnd"/>
          </w:p>
          <w:p w14:paraId="2736ABF6" w14:textId="52958D21"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 xml:space="preserve">We </w:t>
            </w:r>
            <w:proofErr w:type="gramStart"/>
            <w:r w:rsidR="00206DE5">
              <w:rPr>
                <w:rFonts w:ascii="Times New Roman" w:hAnsi="Times New Roman"/>
                <w:color w:val="000000" w:themeColor="text1"/>
                <w:szCs w:val="22"/>
                <w:lang w:eastAsia="zh-CN"/>
              </w:rPr>
              <w:t xml:space="preserve">support </w:t>
            </w:r>
            <w:r>
              <w:rPr>
                <w:rFonts w:ascii="Times New Roman" w:hAnsi="Times New Roman"/>
                <w:color w:val="000000" w:themeColor="text1"/>
                <w:szCs w:val="22"/>
                <w:lang w:eastAsia="zh-CN"/>
              </w:rPr>
              <w:t xml:space="preserve"> the</w:t>
            </w:r>
            <w:proofErr w:type="gramEnd"/>
            <w:r>
              <w:rPr>
                <w:rFonts w:ascii="Times New Roman" w:hAnsi="Times New Roman"/>
                <w:color w:val="000000" w:themeColor="text1"/>
                <w:szCs w:val="22"/>
                <w:lang w:eastAsia="zh-CN"/>
              </w:rPr>
              <w:t xml:space="preserve"> proposal</w:t>
            </w:r>
          </w:p>
        </w:tc>
      </w:tr>
      <w:tr w:rsidR="00014FBE" w14:paraId="75591324" w14:textId="77777777" w:rsidTr="00E55017">
        <w:trPr>
          <w:trHeight w:val="339"/>
        </w:trPr>
        <w:tc>
          <w:tcPr>
            <w:tcW w:w="1871" w:type="dxa"/>
          </w:tcPr>
          <w:p w14:paraId="707C4B2F" w14:textId="20B6C6DB" w:rsidR="00014FBE" w:rsidRDefault="00014FBE"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Qualcomm </w:t>
            </w:r>
          </w:p>
        </w:tc>
        <w:tc>
          <w:tcPr>
            <w:tcW w:w="8021" w:type="dxa"/>
          </w:tcPr>
          <w:p w14:paraId="6B5D4CD2" w14:textId="2F435562" w:rsidR="00014FBE" w:rsidRDefault="00014FBE"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proofErr w:type="gramStart"/>
            <w:r>
              <w:rPr>
                <w:rFonts w:ascii="Times New Roman" w:hAnsi="Times New Roman"/>
                <w:color w:val="000000" w:themeColor="text1"/>
                <w:szCs w:val="22"/>
                <w:lang w:eastAsia="zh-CN"/>
              </w:rPr>
              <w:t>support  the</w:t>
            </w:r>
            <w:proofErr w:type="gramEnd"/>
            <w:r>
              <w:rPr>
                <w:rFonts w:ascii="Times New Roman" w:hAnsi="Times New Roman"/>
                <w:color w:val="000000" w:themeColor="text1"/>
                <w:szCs w:val="22"/>
                <w:lang w:eastAsia="zh-CN"/>
              </w:rPr>
              <w:t xml:space="preserve"> proposal</w:t>
            </w:r>
          </w:p>
        </w:tc>
      </w:tr>
      <w:tr w:rsidR="00D94967" w:rsidRPr="00D94967" w14:paraId="5CA2EE8B" w14:textId="77777777" w:rsidTr="00E55017">
        <w:trPr>
          <w:trHeight w:val="339"/>
        </w:trPr>
        <w:tc>
          <w:tcPr>
            <w:tcW w:w="1871" w:type="dxa"/>
          </w:tcPr>
          <w:p w14:paraId="4D3A66BA" w14:textId="7EA5B78C"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483BAD2" w14:textId="367F74F0"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34389F70" w14:textId="77777777" w:rsidR="00A3481F" w:rsidRPr="00B52995" w:rsidRDefault="00A3481F">
      <w:pPr>
        <w:pStyle w:val="BodyText"/>
        <w:spacing w:after="0"/>
        <w:ind w:left="720"/>
        <w:jc w:val="left"/>
        <w:rPr>
          <w:rFonts w:ascii="Times New Roman" w:hAnsi="Times New Roman"/>
          <w:szCs w:val="20"/>
          <w:lang w:eastAsia="zh-CN"/>
        </w:rPr>
      </w:pPr>
    </w:p>
    <w:p w14:paraId="7B494DC5" w14:textId="77777777" w:rsidR="00A3481F" w:rsidRDefault="00A3481F"/>
    <w:p w14:paraId="463986B6" w14:textId="77777777" w:rsidR="00A3481F" w:rsidRDefault="00F03097">
      <w:pPr>
        <w:pStyle w:val="Heading4"/>
        <w:numPr>
          <w:ilvl w:val="3"/>
          <w:numId w:val="19"/>
        </w:numPr>
        <w:rPr>
          <w:lang w:eastAsia="zh-CN"/>
        </w:rPr>
      </w:pPr>
      <w:r>
        <w:rPr>
          <w:lang w:eastAsia="zh-CN"/>
        </w:rPr>
        <w:t>Other issue(s)</w:t>
      </w:r>
    </w:p>
    <w:p w14:paraId="27F1CF9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BodyText"/>
              <w:spacing w:after="0"/>
              <w:rPr>
                <w:rFonts w:ascii="Times New Roman" w:hAnsi="Times New Roman"/>
                <w:color w:val="FF0000"/>
                <w:szCs w:val="22"/>
                <w:lang w:eastAsia="zh-CN"/>
              </w:rPr>
            </w:pPr>
          </w:p>
        </w:tc>
        <w:tc>
          <w:tcPr>
            <w:tcW w:w="8021" w:type="dxa"/>
          </w:tcPr>
          <w:p w14:paraId="5939C50F" w14:textId="77777777" w:rsidR="00A3481F" w:rsidRDefault="00A3481F">
            <w:pPr>
              <w:pStyle w:val="BodyText"/>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BodyText"/>
              <w:spacing w:after="0"/>
              <w:rPr>
                <w:rFonts w:ascii="Times New Roman" w:hAnsi="Times New Roman"/>
                <w:szCs w:val="22"/>
                <w:lang w:eastAsia="zh-CN"/>
              </w:rPr>
            </w:pPr>
          </w:p>
        </w:tc>
        <w:tc>
          <w:tcPr>
            <w:tcW w:w="8021" w:type="dxa"/>
          </w:tcPr>
          <w:p w14:paraId="62EF0957" w14:textId="77777777" w:rsidR="00A3481F" w:rsidRDefault="00A3481F">
            <w:pPr>
              <w:pStyle w:val="BodyText"/>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BodyText"/>
              <w:spacing w:after="0" w:line="240" w:lineRule="auto"/>
              <w:rPr>
                <w:rFonts w:ascii="Times New Roman" w:hAnsi="Times New Roman"/>
                <w:szCs w:val="22"/>
                <w:lang w:eastAsia="zh-CN"/>
              </w:rPr>
            </w:pPr>
          </w:p>
        </w:tc>
        <w:tc>
          <w:tcPr>
            <w:tcW w:w="8021" w:type="dxa"/>
          </w:tcPr>
          <w:p w14:paraId="6C085322" w14:textId="77777777" w:rsidR="00A3481F" w:rsidRDefault="00A3481F">
            <w:pPr>
              <w:pStyle w:val="BodyText"/>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Heading2"/>
        <w:rPr>
          <w:lang w:eastAsia="zh-CN"/>
        </w:rPr>
      </w:pPr>
      <w:r>
        <w:rPr>
          <w:lang w:eastAsia="zh-CN"/>
        </w:rPr>
        <w:t>2.3. PTRS</w:t>
      </w:r>
    </w:p>
    <w:p w14:paraId="51A7A2CB" w14:textId="77777777" w:rsidR="00A3481F" w:rsidRDefault="00A3481F">
      <w:pPr>
        <w:pStyle w:val="ListParagraph"/>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Heading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BodyText"/>
              <w:spacing w:after="0"/>
              <w:rPr>
                <w:lang w:eastAsia="zh-CN"/>
              </w:rPr>
            </w:pPr>
            <w:r>
              <w:rPr>
                <w:rFonts w:ascii="Times New Roman" w:hAnsi="Times New Roman"/>
                <w:szCs w:val="20"/>
                <w:lang w:eastAsia="zh-CN"/>
              </w:rPr>
              <w:lastRenderedPageBreak/>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[5, Huawei]</w:t>
            </w:r>
          </w:p>
        </w:tc>
        <w:tc>
          <w:tcPr>
            <w:tcW w:w="8100" w:type="dxa"/>
          </w:tcPr>
          <w:p w14:paraId="704794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10: Support block PTRS with ZC sequence for 120 kHz, 480 </w:t>
            </w:r>
            <w:proofErr w:type="gramStart"/>
            <w:r>
              <w:rPr>
                <w:rFonts w:ascii="Times New Roman" w:hAnsi="Times New Roman"/>
                <w:szCs w:val="20"/>
                <w:lang w:eastAsia="zh-CN"/>
              </w:rPr>
              <w:t>kHz</w:t>
            </w:r>
            <w:proofErr w:type="gramEnd"/>
            <w:r>
              <w:rPr>
                <w:rFonts w:ascii="Times New Roman" w:hAnsi="Times New Roman"/>
                <w:szCs w:val="20"/>
                <w:lang w:eastAsia="zh-CN"/>
              </w:rPr>
              <w:t xml:space="preserve"> and 960 kHz SCS with CP-OFDM.</w:t>
            </w:r>
          </w:p>
          <w:p w14:paraId="5B1846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D473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BodyText"/>
              <w:spacing w:after="0"/>
              <w:rPr>
                <w:lang w:eastAsia="zh-CN"/>
              </w:rPr>
            </w:pPr>
            <w:r>
              <w:rPr>
                <w:rFonts w:ascii="Times New Roman" w:hAnsi="Times New Roman"/>
                <w:szCs w:val="20"/>
                <w:lang w:eastAsia="zh-CN"/>
              </w:rPr>
              <w:t xml:space="preserve">Proposal 9. Consider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tc>
      </w:tr>
      <w:tr w:rsidR="00A3481F" w14:paraId="63C26944" w14:textId="77777777">
        <w:tc>
          <w:tcPr>
            <w:tcW w:w="2088" w:type="dxa"/>
          </w:tcPr>
          <w:p w14:paraId="085D44F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2: A PT-RS sequence for OFDM waveform composed of KP samples includes a cyclic prefix of </w:t>
            </w:r>
            <w:proofErr w:type="gramStart"/>
            <w:r>
              <w:rPr>
                <w:rFonts w:ascii="Times New Roman" w:hAnsi="Times New Roman"/>
                <w:szCs w:val="20"/>
                <w:lang w:eastAsia="zh-CN"/>
              </w:rPr>
              <w:t>floor(</w:t>
            </w:r>
            <w:proofErr w:type="gramEnd"/>
            <w:r>
              <w:rPr>
                <w:rFonts w:ascii="Times New Roman" w:hAnsi="Times New Roman"/>
                <w:szCs w:val="20"/>
                <w:lang w:eastAsia="zh-CN"/>
              </w:rPr>
              <w:t>KP/2) samples.</w:t>
            </w:r>
          </w:p>
          <w:p w14:paraId="1B9CF30F" w14:textId="77777777" w:rsidR="00A3481F" w:rsidRDefault="00F0309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0F522855" w14:textId="77777777" w:rsidR="00A3481F" w:rsidRDefault="00F03097">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A3481F" w14:paraId="7DAFEF9D" w14:textId="77777777">
        <w:tc>
          <w:tcPr>
            <w:tcW w:w="2088" w:type="dxa"/>
          </w:tcPr>
          <w:p w14:paraId="428B5B03"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772F66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A3481F" w14:paraId="6726BCF5" w14:textId="77777777">
        <w:tc>
          <w:tcPr>
            <w:tcW w:w="2088" w:type="dxa"/>
          </w:tcPr>
          <w:p w14:paraId="6B912B9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Heading3"/>
        <w:numPr>
          <w:ilvl w:val="2"/>
          <w:numId w:val="19"/>
        </w:numPr>
        <w:rPr>
          <w:lang w:eastAsia="zh-CN"/>
        </w:rPr>
      </w:pPr>
      <w:r>
        <w:rPr>
          <w:lang w:eastAsia="zh-CN"/>
        </w:rPr>
        <w:t xml:space="preserve">Summary on PTRS </w:t>
      </w:r>
    </w:p>
    <w:p w14:paraId="35E36FC1" w14:textId="77777777" w:rsidR="00A3481F" w:rsidRDefault="00F03097">
      <w:pPr>
        <w:pStyle w:val="Heading4"/>
        <w:numPr>
          <w:ilvl w:val="3"/>
          <w:numId w:val="19"/>
        </w:numPr>
        <w:rPr>
          <w:lang w:eastAsia="zh-CN"/>
        </w:rPr>
      </w:pPr>
      <w:r>
        <w:rPr>
          <w:lang w:eastAsia="zh-CN"/>
        </w:rPr>
        <w:t>For CP-OFDM</w:t>
      </w:r>
    </w:p>
    <w:p w14:paraId="7143093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w:t>
      </w:r>
      <w:proofErr w:type="gramStart"/>
      <w:r>
        <w:rPr>
          <w:rFonts w:ascii="Times New Roman" w:hAnsi="Times New Roman"/>
          <w:szCs w:val="20"/>
          <w:lang w:eastAsia="zh-CN"/>
        </w:rPr>
        <w:t>there’s</w:t>
      </w:r>
      <w:proofErr w:type="gramEnd"/>
      <w:r>
        <w:rPr>
          <w:rFonts w:ascii="Times New Roman" w:hAnsi="Times New Roman"/>
          <w:szCs w:val="20"/>
          <w:lang w:eastAsia="zh-CN"/>
        </w:rPr>
        <w:t xml:space="preserve">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BodyText"/>
        <w:spacing w:after="0"/>
        <w:rPr>
          <w:rFonts w:ascii="Times New Roman" w:hAnsi="Times New Roman"/>
          <w:szCs w:val="20"/>
          <w:lang w:eastAsia="zh-CN"/>
        </w:rPr>
      </w:pPr>
    </w:p>
    <w:p w14:paraId="39386B6A" w14:textId="77777777" w:rsidR="00A3481F" w:rsidRDefault="00F03097">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BodyText"/>
        <w:spacing w:after="0"/>
        <w:rPr>
          <w:rFonts w:ascii="Times New Roman" w:hAnsi="Times New Roman"/>
          <w:szCs w:val="20"/>
          <w:lang w:eastAsia="zh-CN"/>
        </w:rPr>
      </w:pPr>
    </w:p>
    <w:p w14:paraId="1FB52E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BodyText"/>
        <w:spacing w:after="0"/>
        <w:rPr>
          <w:rFonts w:ascii="Times New Roman" w:hAnsi="Times New Roman"/>
          <w:szCs w:val="20"/>
          <w:lang w:eastAsia="zh-CN"/>
        </w:rPr>
      </w:pPr>
    </w:p>
    <w:p w14:paraId="2F6517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BodyText"/>
        <w:spacing w:after="0"/>
        <w:rPr>
          <w:rFonts w:ascii="Times New Roman" w:hAnsi="Times New Roman"/>
          <w:szCs w:val="20"/>
          <w:lang w:eastAsia="zh-CN"/>
        </w:rPr>
      </w:pPr>
    </w:p>
    <w:p w14:paraId="02EAD45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BodyText"/>
        <w:spacing w:after="0"/>
        <w:rPr>
          <w:rFonts w:ascii="Times New Roman" w:hAnsi="Times New Roman"/>
          <w:szCs w:val="20"/>
          <w:lang w:eastAsia="zh-CN"/>
        </w:rPr>
      </w:pPr>
    </w:p>
    <w:p w14:paraId="16991F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BodyText"/>
        <w:spacing w:after="0"/>
        <w:rPr>
          <w:rFonts w:ascii="Times New Roman" w:hAnsi="Times New Roman"/>
          <w:szCs w:val="20"/>
          <w:lang w:eastAsia="zh-CN"/>
        </w:rPr>
      </w:pPr>
    </w:p>
    <w:p w14:paraId="5D4D91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BodyText"/>
        <w:spacing w:after="0"/>
        <w:rPr>
          <w:rFonts w:ascii="Times New Roman" w:hAnsi="Times New Roman"/>
          <w:szCs w:val="20"/>
          <w:lang w:eastAsia="zh-CN"/>
        </w:rPr>
      </w:pPr>
    </w:p>
    <w:p w14:paraId="6192053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39DEC501" w14:textId="77777777" w:rsidR="00A3481F" w:rsidRDefault="00A3481F">
      <w:pPr>
        <w:pStyle w:val="BodyText"/>
        <w:spacing w:after="0"/>
        <w:rPr>
          <w:rFonts w:ascii="Times New Roman" w:hAnsi="Times New Roman"/>
          <w:szCs w:val="20"/>
          <w:lang w:eastAsia="zh-CN"/>
        </w:rPr>
      </w:pPr>
    </w:p>
    <w:p w14:paraId="32388F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BodyText"/>
        <w:spacing w:after="0"/>
        <w:rPr>
          <w:rFonts w:ascii="Times New Roman" w:hAnsi="Times New Roman"/>
          <w:szCs w:val="20"/>
          <w:lang w:eastAsia="zh-CN"/>
        </w:rPr>
      </w:pPr>
    </w:p>
    <w:p w14:paraId="32041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BodyText"/>
        <w:spacing w:after="0"/>
        <w:rPr>
          <w:rFonts w:ascii="Times New Roman" w:hAnsi="Times New Roman"/>
          <w:szCs w:val="20"/>
          <w:lang w:eastAsia="zh-CN"/>
        </w:rPr>
      </w:pPr>
    </w:p>
    <w:p w14:paraId="057ECA2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BodyText"/>
        <w:spacing w:after="0"/>
        <w:rPr>
          <w:rFonts w:ascii="Times New Roman" w:hAnsi="Times New Roman"/>
          <w:szCs w:val="20"/>
          <w:lang w:eastAsia="zh-CN"/>
        </w:rPr>
      </w:pPr>
    </w:p>
    <w:p w14:paraId="46CD33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BodyText"/>
        <w:spacing w:after="0"/>
        <w:rPr>
          <w:rFonts w:ascii="Times New Roman" w:hAnsi="Times New Roman"/>
          <w:szCs w:val="20"/>
          <w:lang w:eastAsia="zh-CN"/>
        </w:rPr>
      </w:pPr>
    </w:p>
    <w:p w14:paraId="28543A7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BodyText"/>
        <w:spacing w:after="0"/>
        <w:rPr>
          <w:rFonts w:ascii="Times New Roman" w:hAnsi="Times New Roman"/>
          <w:szCs w:val="20"/>
          <w:lang w:eastAsia="zh-CN"/>
        </w:rPr>
      </w:pPr>
    </w:p>
    <w:p w14:paraId="116D61A7" w14:textId="77777777" w:rsidR="00A3481F" w:rsidRDefault="00F0309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BodyText"/>
        <w:spacing w:after="0"/>
      </w:pPr>
    </w:p>
    <w:p w14:paraId="5EE9E33C" w14:textId="77777777" w:rsidR="00A3481F" w:rsidRDefault="00F03097">
      <w:pPr>
        <w:pStyle w:val="BodyText"/>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BodyText"/>
        <w:spacing w:after="0"/>
        <w:rPr>
          <w:rFonts w:ascii="Times New Roman" w:hAnsi="Times New Roman"/>
          <w:szCs w:val="20"/>
          <w:lang w:eastAsia="zh-CN"/>
        </w:rPr>
      </w:pPr>
    </w:p>
    <w:p w14:paraId="709C9D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[3, ZTE], [6, Nokia], [9, vivo], [11, MediaTek], [15, InterDigital], [21, Ericsson], [25, Qualcomm]</w:t>
      </w:r>
    </w:p>
    <w:p w14:paraId="7957C70D" w14:textId="77777777" w:rsidR="00A3481F" w:rsidRDefault="00A3481F">
      <w:pPr>
        <w:pStyle w:val="BodyText"/>
        <w:spacing w:after="0"/>
        <w:rPr>
          <w:rFonts w:ascii="Times New Roman" w:hAnsi="Times New Roman"/>
          <w:szCs w:val="20"/>
          <w:lang w:eastAsia="zh-CN"/>
        </w:rPr>
      </w:pPr>
    </w:p>
    <w:p w14:paraId="377C38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w:t>
      </w:r>
      <w:proofErr w:type="gramStart"/>
      <w:r>
        <w:rPr>
          <w:rFonts w:ascii="Times New Roman" w:hAnsi="Times New Roman"/>
          <w:szCs w:val="20"/>
          <w:lang w:eastAsia="zh-CN"/>
        </w:rPr>
        <w:t>there’s</w:t>
      </w:r>
      <w:proofErr w:type="gramEnd"/>
      <w:r>
        <w:rPr>
          <w:rFonts w:ascii="Times New Roman" w:hAnsi="Times New Roman"/>
          <w:szCs w:val="20"/>
          <w:lang w:eastAsia="zh-CN"/>
        </w:rPr>
        <w:t xml:space="preserve"> no consensus with respect to the need of PTRS enhancement.  </w:t>
      </w:r>
    </w:p>
    <w:p w14:paraId="5D356D70" w14:textId="77777777" w:rsidR="00A3481F" w:rsidRDefault="00A3481F">
      <w:pPr>
        <w:pStyle w:val="BodyText"/>
        <w:spacing w:after="0"/>
        <w:rPr>
          <w:rFonts w:ascii="Times New Roman" w:hAnsi="Times New Roman"/>
          <w:szCs w:val="20"/>
          <w:lang w:eastAsia="zh-CN"/>
        </w:rPr>
      </w:pPr>
    </w:p>
    <w:p w14:paraId="65B44677" w14:textId="77777777" w:rsidR="00A3481F" w:rsidRDefault="00F03097">
      <w:pPr>
        <w:pStyle w:val="Heading5"/>
      </w:pPr>
      <w:r>
        <w:rPr>
          <w:highlight w:val="cyan"/>
        </w:rPr>
        <w:t>Proposal 3-1 for discussion:</w:t>
      </w:r>
      <w:r>
        <w:t xml:space="preserve"> </w:t>
      </w:r>
    </w:p>
    <w:p w14:paraId="500028D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BodyText"/>
        <w:spacing w:after="0"/>
        <w:rPr>
          <w:rFonts w:ascii="Times New Roman" w:hAnsi="Times New Roman"/>
          <w:szCs w:val="20"/>
          <w:lang w:eastAsia="zh-CN"/>
        </w:rPr>
      </w:pPr>
    </w:p>
    <w:p w14:paraId="66FE9AD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6882AC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w:t>
            </w:r>
            <w:proofErr w:type="gramStart"/>
            <w:r>
              <w:rPr>
                <w:rFonts w:ascii="Times New Roman" w:hAnsi="Times New Roman"/>
                <w:szCs w:val="20"/>
                <w:lang w:eastAsia="zh-CN"/>
              </w:rPr>
              <w:t>doesn’t</w:t>
            </w:r>
            <w:proofErr w:type="gramEnd"/>
            <w:r>
              <w:rPr>
                <w:rFonts w:ascii="Times New Roman" w:hAnsi="Times New Roman"/>
                <w:szCs w:val="20"/>
                <w:lang w:eastAsia="zh-CN"/>
              </w:rPr>
              <w:t xml:space="preserve">.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w:t>
            </w:r>
            <w:proofErr w:type="gramStart"/>
            <w:r>
              <w:rPr>
                <w:rFonts w:ascii="Times New Roman" w:hAnsi="Times New Roman" w:hint="eastAsia"/>
                <w:szCs w:val="20"/>
                <w:lang w:eastAsia="zh-CN"/>
              </w:rPr>
              <w:t>don</w:t>
            </w:r>
            <w:r>
              <w:rPr>
                <w:rFonts w:ascii="Times New Roman" w:hAnsi="Times New Roman"/>
                <w:szCs w:val="20"/>
                <w:lang w:eastAsia="zh-CN"/>
              </w:rPr>
              <w:t>’</w:t>
            </w:r>
            <w:r>
              <w:rPr>
                <w:rFonts w:ascii="Times New Roman" w:hAnsi="Times New Roman" w:hint="eastAsia"/>
                <w:szCs w:val="20"/>
                <w:lang w:eastAsia="zh-CN"/>
              </w:rPr>
              <w:t>t</w:t>
            </w:r>
            <w:proofErr w:type="gramEnd"/>
            <w:r>
              <w:rPr>
                <w:rFonts w:ascii="Times New Roman" w:hAnsi="Times New Roman" w:hint="eastAsia"/>
                <w:szCs w:val="20"/>
                <w:lang w:eastAsia="zh-CN"/>
              </w:rPr>
              <w:t xml:space="preserve">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BodyText"/>
              <w:spacing w:before="0" w:after="0" w:line="240" w:lineRule="auto"/>
              <w:rPr>
                <w:rFonts w:ascii="Times New Roman" w:hAnsi="Times New Roman"/>
                <w:szCs w:val="20"/>
                <w:lang w:eastAsia="zh-CN"/>
              </w:rPr>
            </w:pPr>
          </w:p>
          <w:p w14:paraId="2D4FC614" w14:textId="77777777" w:rsidR="00A3481F" w:rsidRDefault="00F0309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BodyText"/>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BodyText"/>
              <w:spacing w:after="0"/>
              <w:ind w:left="720"/>
              <w:rPr>
                <w:rFonts w:ascii="Times New Roman" w:hAnsi="Times New Roman"/>
                <w:szCs w:val="20"/>
                <w:lang w:eastAsia="zh-CN"/>
              </w:rPr>
            </w:pPr>
          </w:p>
          <w:p w14:paraId="6B50D4B4" w14:textId="77777777" w:rsidR="00A3481F" w:rsidRDefault="00A3481F">
            <w:pPr>
              <w:pStyle w:val="BodyText"/>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BodyText"/>
              <w:spacing w:before="0" w:after="0" w:line="240" w:lineRule="auto"/>
              <w:rPr>
                <w:rFonts w:ascii="Times New Roman" w:hAnsi="Times New Roman"/>
                <w:szCs w:val="20"/>
                <w:lang w:eastAsia="zh-CN"/>
              </w:rPr>
            </w:pPr>
          </w:p>
          <w:p w14:paraId="75177B7A"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861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BodyText"/>
              <w:spacing w:before="0" w:after="0" w:line="240" w:lineRule="auto"/>
              <w:rPr>
                <w:rFonts w:ascii="Times New Roman" w:hAnsi="Times New Roman"/>
                <w:szCs w:val="20"/>
                <w:lang w:eastAsia="zh-CN"/>
              </w:rPr>
            </w:pPr>
          </w:p>
          <w:p w14:paraId="016A05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5B5E1BC1" w14:textId="77777777" w:rsidR="00A3481F" w:rsidRDefault="00A3481F">
            <w:pPr>
              <w:pStyle w:val="BodyText"/>
              <w:spacing w:before="0" w:after="0" w:line="240" w:lineRule="auto"/>
              <w:rPr>
                <w:rFonts w:ascii="Times New Roman" w:hAnsi="Times New Roman"/>
                <w:szCs w:val="20"/>
                <w:lang w:eastAsia="zh-CN"/>
              </w:rPr>
            </w:pPr>
          </w:p>
          <w:p w14:paraId="445BA5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0AD835FA" w14:textId="77777777" w:rsidR="00A3481F" w:rsidRDefault="00A3481F">
            <w:pPr>
              <w:pStyle w:val="BodyText"/>
              <w:spacing w:before="0" w:after="0" w:line="240" w:lineRule="auto"/>
              <w:rPr>
                <w:rFonts w:ascii="Times New Roman" w:hAnsi="Times New Roman"/>
                <w:szCs w:val="20"/>
                <w:lang w:eastAsia="zh-CN"/>
              </w:rPr>
            </w:pPr>
          </w:p>
          <w:p w14:paraId="239B5F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BodyText"/>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BodyText"/>
              <w:spacing w:before="0" w:after="0" w:line="240" w:lineRule="auto"/>
              <w:ind w:left="360"/>
              <w:rPr>
                <w:rFonts w:ascii="Times New Roman" w:hAnsi="Times New Roman"/>
                <w:szCs w:val="20"/>
                <w:lang w:eastAsia="zh-CN"/>
              </w:rPr>
            </w:pPr>
          </w:p>
          <w:p w14:paraId="5D62F33C"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ListParagraph"/>
              <w:rPr>
                <w:rFonts w:ascii="Times New Roman" w:hAnsi="Times New Roman"/>
                <w:szCs w:val="20"/>
                <w:lang w:eastAsia="zh-CN"/>
              </w:rPr>
            </w:pPr>
          </w:p>
          <w:p w14:paraId="5FFBC385" w14:textId="77777777" w:rsidR="00A3481F" w:rsidRDefault="00A3481F">
            <w:pPr>
              <w:pStyle w:val="BodyText"/>
              <w:spacing w:before="0" w:after="0" w:line="240" w:lineRule="auto"/>
              <w:ind w:left="360"/>
              <w:rPr>
                <w:rFonts w:ascii="Times New Roman" w:hAnsi="Times New Roman"/>
                <w:szCs w:val="20"/>
                <w:lang w:eastAsia="zh-CN"/>
              </w:rPr>
            </w:pPr>
          </w:p>
          <w:p w14:paraId="5888A9A5"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BodyText"/>
              <w:spacing w:after="0"/>
              <w:rPr>
                <w:rFonts w:ascii="Times New Roman" w:hAnsi="Times New Roman"/>
                <w:szCs w:val="20"/>
                <w:lang w:eastAsia="zh-CN"/>
              </w:rPr>
            </w:pPr>
            <w:proofErr w:type="gramStart"/>
            <w:r>
              <w:rPr>
                <w:rFonts w:ascii="Times New Roman" w:hAnsi="Times New Roman"/>
                <w:szCs w:val="20"/>
                <w:lang w:eastAsia="zh-CN"/>
              </w:rPr>
              <w:lastRenderedPageBreak/>
              <w:t>So</w:t>
            </w:r>
            <w:proofErr w:type="gramEnd"/>
            <w:r>
              <w:rPr>
                <w:rFonts w:ascii="Times New Roman" w:hAnsi="Times New Roman"/>
                <w:szCs w:val="20"/>
                <w:lang w:eastAsia="zh-CN"/>
              </w:rPr>
              <w:t xml:space="preserve"> we would prefer this to be baseline for further study, and would not like to close the door down at this time. </w:t>
            </w:r>
          </w:p>
          <w:p w14:paraId="319C28C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3F9DC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0BD986DD"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BodyText"/>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BodyText"/>
              <w:tabs>
                <w:tab w:val="left" w:pos="3315"/>
              </w:tabs>
              <w:spacing w:after="0"/>
            </w:pPr>
            <w:r>
              <w:rPr>
                <w:rFonts w:ascii="Times New Roman" w:eastAsia="MS PMincho" w:hAnsi="Times New Roman"/>
                <w:szCs w:val="20"/>
                <w:lang w:eastAsia="zh-CN"/>
              </w:rPr>
              <w:t xml:space="preserve">We propose to further investigate block PTRS with both cyclic and non-cyclic sequences </w:t>
            </w:r>
            <w:proofErr w:type="gramStart"/>
            <w:r>
              <w:rPr>
                <w:rFonts w:ascii="Times New Roman" w:eastAsia="MS PMincho" w:hAnsi="Times New Roman"/>
                <w:szCs w:val="20"/>
                <w:lang w:eastAsia="zh-CN"/>
              </w:rPr>
              <w:t>before  drawing</w:t>
            </w:r>
            <w:proofErr w:type="gramEnd"/>
            <w:r>
              <w:rPr>
                <w:rFonts w:ascii="Times New Roman" w:eastAsia="MS PMincho" w:hAnsi="Times New Roman"/>
                <w:szCs w:val="20"/>
                <w:lang w:eastAsia="zh-CN"/>
              </w:rPr>
              <w:t xml:space="preserve">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BodyText"/>
              <w:spacing w:after="0" w:line="240" w:lineRule="auto"/>
              <w:rPr>
                <w:rFonts w:ascii="Times New Roman" w:hAnsi="Times New Roman"/>
                <w:szCs w:val="20"/>
                <w:lang w:eastAsia="zh-CN"/>
              </w:rPr>
            </w:pPr>
          </w:p>
        </w:tc>
        <w:tc>
          <w:tcPr>
            <w:tcW w:w="8021" w:type="dxa"/>
          </w:tcPr>
          <w:p w14:paraId="04413DA8" w14:textId="77777777" w:rsidR="00A3481F" w:rsidRDefault="00A3481F">
            <w:pPr>
              <w:pStyle w:val="BodyText"/>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Heading5"/>
      </w:pPr>
      <w:r>
        <w:rPr>
          <w:highlight w:val="cyan"/>
        </w:rPr>
        <w:t>Proposal 3-1a for discussion:</w:t>
      </w:r>
      <w:r>
        <w:t xml:space="preserve"> </w:t>
      </w:r>
    </w:p>
    <w:p w14:paraId="3FDA1E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BodyText"/>
        <w:spacing w:after="0"/>
        <w:rPr>
          <w:rFonts w:ascii="Times New Roman" w:hAnsi="Times New Roman"/>
          <w:szCs w:val="20"/>
          <w:lang w:eastAsia="zh-CN"/>
        </w:rPr>
      </w:pPr>
    </w:p>
    <w:p w14:paraId="347A3288"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PTRS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Regarding Ericsson’s comment, the point is valid, but we </w:t>
            </w:r>
            <w:proofErr w:type="gramStart"/>
            <w:r>
              <w:rPr>
                <w:rFonts w:ascii="Times New Roman" w:hAnsi="Times New Roman"/>
                <w:szCs w:val="22"/>
                <w:lang w:eastAsia="zh-CN"/>
              </w:rPr>
              <w:t>don’t</w:t>
            </w:r>
            <w:proofErr w:type="gramEnd"/>
            <w:r>
              <w:rPr>
                <w:rFonts w:ascii="Times New Roman" w:hAnsi="Times New Roman"/>
                <w:szCs w:val="22"/>
                <w:lang w:eastAsia="zh-CN"/>
              </w:rPr>
              <w:t xml:space="preserve">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w:t>
            </w:r>
            <w:proofErr w:type="gramStart"/>
            <w:r>
              <w:rPr>
                <w:rFonts w:ascii="Times New Roman" w:hAnsi="Times New Roman"/>
                <w:color w:val="FF0000"/>
                <w:szCs w:val="20"/>
                <w:lang w:eastAsia="zh-CN"/>
              </w:rPr>
              <w:t>e.g.</w:t>
            </w:r>
            <w:proofErr w:type="gramEnd"/>
            <w:r>
              <w:rPr>
                <w:rFonts w:ascii="Times New Roman" w:hAnsi="Times New Roman"/>
                <w:color w:val="FF0000"/>
                <w:szCs w:val="20"/>
                <w:lang w:eastAsia="zh-CN"/>
              </w:rPr>
              <w:t xml:space="preserve">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BodyText"/>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29ACB140"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w:t>
            </w:r>
            <w:proofErr w:type="gramStart"/>
            <w:r>
              <w:rPr>
                <w:rFonts w:ascii="Times New Roman" w:eastAsia="MS PMincho" w:hAnsi="Times New Roman"/>
                <w:color w:val="000000" w:themeColor="text1"/>
                <w:szCs w:val="22"/>
                <w:lang w:eastAsia="ja-JP"/>
              </w:rPr>
              <w:t>don’t</w:t>
            </w:r>
            <w:proofErr w:type="gramEnd"/>
            <w:r>
              <w:rPr>
                <w:rFonts w:ascii="Times New Roman" w:eastAsia="MS PMincho" w:hAnsi="Times New Roman"/>
                <w:color w:val="000000" w:themeColor="text1"/>
                <w:szCs w:val="22"/>
                <w:lang w:eastAsia="ja-JP"/>
              </w:rPr>
              <w:t xml:space="preserve">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 xml:space="preserve">d like to remind that the original intention for the PTRS enhancement is that, for lower </w:t>
            </w:r>
            <w:proofErr w:type="gramStart"/>
            <w:r>
              <w:rPr>
                <w:rFonts w:ascii="Times New Roman" w:hAnsi="Times New Roman" w:hint="eastAsia"/>
                <w:szCs w:val="22"/>
                <w:lang w:eastAsia="zh-CN"/>
              </w:rPr>
              <w:t>SCS(</w:t>
            </w:r>
            <w:proofErr w:type="gramEnd"/>
            <w:r>
              <w:rPr>
                <w:rFonts w:ascii="Times New Roman" w:hAnsi="Times New Roman" w:hint="eastAsia"/>
                <w:szCs w:val="22"/>
                <w:lang w:eastAsia="zh-CN"/>
              </w:rPr>
              <w:t xml:space="preserve">e.g.120kHz) and high MCS(e.g.64QAM), phase noise in 60GHz shows significant impact on the decoding accuracy. Therefore, we think the simulation purpose should be that, first evaluate whether legacy PTRS could handle the phase noise impact or not, if yes, we </w:t>
            </w:r>
            <w:proofErr w:type="gramStart"/>
            <w:r>
              <w:rPr>
                <w:rFonts w:ascii="Times New Roman" w:hAnsi="Times New Roman" w:hint="eastAsia"/>
                <w:szCs w:val="22"/>
                <w:lang w:eastAsia="zh-CN"/>
              </w:rPr>
              <w:t>don</w:t>
            </w:r>
            <w:r>
              <w:rPr>
                <w:rFonts w:ascii="Times New Roman" w:hAnsi="Times New Roman"/>
                <w:szCs w:val="22"/>
                <w:lang w:eastAsia="zh-CN"/>
              </w:rPr>
              <w:t>’</w:t>
            </w:r>
            <w:r>
              <w:rPr>
                <w:rFonts w:ascii="Times New Roman" w:hAnsi="Times New Roman" w:hint="eastAsia"/>
                <w:szCs w:val="22"/>
                <w:lang w:eastAsia="zh-CN"/>
              </w:rPr>
              <w:t>t</w:t>
            </w:r>
            <w:proofErr w:type="gramEnd"/>
            <w:r>
              <w:rPr>
                <w:rFonts w:ascii="Times New Roman" w:hAnsi="Times New Roman" w:hint="eastAsia"/>
                <w:szCs w:val="22"/>
                <w:lang w:eastAsia="zh-CN"/>
              </w:rPr>
              <w:t xml:space="preserve">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BodyText"/>
              <w:spacing w:after="0" w:line="240" w:lineRule="auto"/>
              <w:rPr>
                <w:rFonts w:ascii="Times New Roman" w:hAnsi="Times New Roman"/>
                <w:szCs w:val="22"/>
                <w:lang w:eastAsia="zh-CN"/>
              </w:rPr>
            </w:pPr>
            <w:proofErr w:type="gramStart"/>
            <w:r w:rsidRPr="007721B5">
              <w:rPr>
                <w:rFonts w:ascii="Times New Roman" w:hAnsi="Times New Roman"/>
                <w:szCs w:val="22"/>
                <w:lang w:eastAsia="zh-CN"/>
              </w:rPr>
              <w:t>Similar to</w:t>
            </w:r>
            <w:proofErr w:type="gramEnd"/>
            <w:r w:rsidRPr="007721B5">
              <w:rPr>
                <w:rFonts w:ascii="Times New Roman" w:hAnsi="Times New Roman"/>
                <w:szCs w:val="22"/>
                <w:lang w:eastAsia="zh-CN"/>
              </w:rPr>
              <w:t xml:space="preserve">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98279B7" w14:textId="649108A1"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w:t>
            </w:r>
            <w:proofErr w:type="gramStart"/>
            <w:r w:rsidR="00524915">
              <w:rPr>
                <w:rFonts w:ascii="Times New Roman" w:hAnsi="Times New Roman"/>
                <w:szCs w:val="22"/>
                <w:lang w:eastAsia="zh-CN"/>
              </w:rPr>
              <w:t xml:space="preserve">constant </w:t>
            </w:r>
            <w:r w:rsidR="00DC29DA">
              <w:rPr>
                <w:rFonts w:ascii="Times New Roman" w:hAnsi="Times New Roman"/>
                <w:szCs w:val="22"/>
                <w:lang w:eastAsia="zh-CN"/>
              </w:rPr>
              <w:t xml:space="preserve"> and</w:t>
            </w:r>
            <w:proofErr w:type="gramEnd"/>
            <w:r w:rsidR="00DC29DA">
              <w:rPr>
                <w:rFonts w:ascii="Times New Roman" w:hAnsi="Times New Roman"/>
                <w:szCs w:val="22"/>
                <w:lang w:eastAsia="zh-CN"/>
              </w:rPr>
              <w:t xml:space="preserve">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E2AB255" w14:textId="7E43AB26"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540FBB" w14:textId="77777777" w:rsidR="00E30559" w:rsidRPr="003B6D3B"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 xml:space="preserve">’s update of the proposal. We are ok to discuss how to ensure overhead and power boosting and properly </w:t>
            </w:r>
            <w:proofErr w:type="gramStart"/>
            <w:r>
              <w:rPr>
                <w:rFonts w:ascii="Times New Roman" w:hAnsi="Times New Roman"/>
                <w:szCs w:val="22"/>
                <w:lang w:eastAsia="zh-CN"/>
              </w:rPr>
              <w:t>taken into account</w:t>
            </w:r>
            <w:proofErr w:type="gramEnd"/>
            <w:r>
              <w:rPr>
                <w:rFonts w:ascii="Times New Roman" w:hAnsi="Times New Roman"/>
                <w:szCs w:val="22"/>
                <w:lang w:eastAsia="zh-CN"/>
              </w:rPr>
              <w:t xml:space="preserve"> in the evaluations, to align results for the next meeting. We also think that showing spectral efficiency provides solves those issues.</w:t>
            </w:r>
          </w:p>
          <w:p w14:paraId="7BEC5D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BodyText"/>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BodyText"/>
              <w:spacing w:after="0" w:line="240" w:lineRule="auto"/>
              <w:rPr>
                <w:rFonts w:ascii="Times New Roman" w:hAnsi="Times New Roman"/>
                <w:szCs w:val="22"/>
                <w:lang w:eastAsia="zh-CN"/>
              </w:rPr>
            </w:pPr>
            <w:proofErr w:type="gramStart"/>
            <w:r>
              <w:rPr>
                <w:rFonts w:ascii="Times New Roman" w:hAnsi="Times New Roman"/>
                <w:szCs w:val="22"/>
                <w:lang w:eastAsia="zh-CN"/>
              </w:rPr>
              <w:t>There’re</w:t>
            </w:r>
            <w:proofErr w:type="gramEnd"/>
            <w:r>
              <w:rPr>
                <w:rFonts w:ascii="Times New Roman" w:hAnsi="Times New Roman"/>
                <w:szCs w:val="22"/>
                <w:lang w:eastAsia="zh-CN"/>
              </w:rPr>
              <w:t xml:space="preserve"> several companies commented against further study. </w:t>
            </w:r>
          </w:p>
          <w:p w14:paraId="0C985830" w14:textId="3D96A198" w:rsidR="002A1575" w:rsidRDefault="002A1575"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BodyText"/>
        <w:spacing w:after="0"/>
        <w:ind w:left="720"/>
        <w:jc w:val="left"/>
        <w:rPr>
          <w:rFonts w:ascii="Times New Roman" w:hAnsi="Times New Roman"/>
          <w:szCs w:val="20"/>
          <w:lang w:val="en-GB" w:eastAsia="zh-CN"/>
        </w:rPr>
      </w:pPr>
    </w:p>
    <w:p w14:paraId="63354BF0" w14:textId="77777777" w:rsidR="002A1575" w:rsidRDefault="002A1575" w:rsidP="002A1575">
      <w:pPr>
        <w:pStyle w:val="Heading5"/>
      </w:pPr>
      <w:r>
        <w:rPr>
          <w:highlight w:val="cyan"/>
        </w:rPr>
        <w:t>Proposal 3-1b for discussion:</w:t>
      </w:r>
      <w:r>
        <w:t xml:space="preserve"> </w:t>
      </w:r>
    </w:p>
    <w:p w14:paraId="0EAF2370" w14:textId="77777777" w:rsidR="002A1575" w:rsidRDefault="002A1575" w:rsidP="002A157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pattern (</w:t>
      </w:r>
      <w:proofErr w:type="gramStart"/>
      <w:r w:rsidRPr="00560465">
        <w:rPr>
          <w:rFonts w:ascii="Times New Roman" w:hAnsi="Times New Roman"/>
          <w:szCs w:val="20"/>
          <w:lang w:eastAsia="zh-CN"/>
        </w:rPr>
        <w:t>e.g.</w:t>
      </w:r>
      <w:proofErr w:type="gramEnd"/>
      <w:r w:rsidRPr="00560465">
        <w:rPr>
          <w:rFonts w:ascii="Times New Roman" w:hAnsi="Times New Roman"/>
          <w:szCs w:val="20"/>
          <w:lang w:eastAsia="zh-CN"/>
        </w:rPr>
        <w:t xml:space="preserve"> distributed, block-based) </w:t>
      </w:r>
      <w:r>
        <w:rPr>
          <w:rFonts w:ascii="Times New Roman" w:hAnsi="Times New Roman"/>
          <w:szCs w:val="20"/>
          <w:lang w:eastAsia="zh-CN"/>
        </w:rPr>
        <w:t>and sequence (e.g. cyclic sequence)</w:t>
      </w:r>
    </w:p>
    <w:p w14:paraId="44182841"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BodyText"/>
        <w:spacing w:after="0"/>
        <w:rPr>
          <w:rFonts w:ascii="Times New Roman" w:hAnsi="Times New Roman"/>
          <w:szCs w:val="20"/>
          <w:lang w:eastAsia="zh-CN"/>
        </w:rPr>
      </w:pPr>
    </w:p>
    <w:p w14:paraId="46AFB6DF"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BodyText"/>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w:t>
            </w:r>
            <w:proofErr w:type="gramStart"/>
            <w:r w:rsidR="009E78EE">
              <w:rPr>
                <w:rFonts w:ascii="Times New Roman" w:hAnsi="Times New Roman"/>
                <w:szCs w:val="22"/>
                <w:lang w:eastAsia="zh-CN"/>
              </w:rPr>
              <w:t>don’t</w:t>
            </w:r>
            <w:proofErr w:type="gramEnd"/>
            <w:r w:rsidR="009E78EE">
              <w:rPr>
                <w:rFonts w:ascii="Times New Roman" w:hAnsi="Times New Roman"/>
                <w:szCs w:val="22"/>
                <w:lang w:eastAsia="zh-CN"/>
              </w:rPr>
              <w:t xml:space="preserve">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 xml:space="preserve">partial results either compromises the chances of optimizing the performance of above 52.6 </w:t>
            </w:r>
            <w:proofErr w:type="gramStart"/>
            <w:r w:rsidR="00645DD8">
              <w:rPr>
                <w:rFonts w:ascii="Times New Roman" w:hAnsi="Times New Roman"/>
                <w:szCs w:val="22"/>
                <w:lang w:eastAsia="zh-CN"/>
              </w:rPr>
              <w:t>GHz, or</w:t>
            </w:r>
            <w:proofErr w:type="gramEnd"/>
            <w:r w:rsidR="00645DD8">
              <w:rPr>
                <w:rFonts w:ascii="Times New Roman" w:hAnsi="Times New Roman"/>
                <w:szCs w:val="22"/>
                <w:lang w:eastAsia="zh-CN"/>
              </w:rPr>
              <w:t xml:space="preserve">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w:t>
            </w:r>
            <w:proofErr w:type="gramStart"/>
            <w:r w:rsidR="000E53CE">
              <w:rPr>
                <w:rFonts w:ascii="Times New Roman" w:hAnsi="Times New Roman"/>
                <w:szCs w:val="22"/>
                <w:lang w:eastAsia="zh-CN"/>
              </w:rPr>
              <w:t>don’t</w:t>
            </w:r>
            <w:proofErr w:type="gramEnd"/>
            <w:r w:rsidR="000E53CE">
              <w:rPr>
                <w:rFonts w:ascii="Times New Roman" w:hAnsi="Times New Roman"/>
                <w:szCs w:val="22"/>
                <w:lang w:eastAsia="zh-CN"/>
              </w:rPr>
              <w:t xml:space="preserve">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 should be enough.</w:t>
            </w:r>
          </w:p>
          <w:p w14:paraId="64D80BAA" w14:textId="35C23ED9" w:rsidR="00871A63" w:rsidRPr="00560465" w:rsidRDefault="00871A63" w:rsidP="009E78E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both distributed PT-RS and multi-block PT-RS with non-cyclic sequence</w:t>
            </w:r>
            <w:r w:rsidR="006533FA">
              <w:t xml:space="preserve"> (decodable by de-ICI or ICI estimation filters). We tested 16QAM2/3 and 64QAM1/2 with large allocation at 60GHz and 70GHz. Performance gap, already important at 60GHz, is extremely significant at 70GHz. </w:t>
            </w:r>
          </w:p>
        </w:tc>
      </w:tr>
      <w:tr w:rsidR="00D343C1" w:rsidRPr="00560465" w14:paraId="1704BAFD" w14:textId="77777777" w:rsidTr="009E78EE">
        <w:trPr>
          <w:trHeight w:val="339"/>
        </w:trPr>
        <w:tc>
          <w:tcPr>
            <w:tcW w:w="1871" w:type="dxa"/>
          </w:tcPr>
          <w:p w14:paraId="108276C6" w14:textId="19CB567F" w:rsidR="00D343C1" w:rsidRPr="00560465"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8C208D3"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36D95374"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81349D7" w14:textId="77777777" w:rsidR="00D343C1" w:rsidRPr="00560465" w:rsidRDefault="00D343C1" w:rsidP="00D343C1">
            <w:pPr>
              <w:pStyle w:val="BodyText"/>
              <w:spacing w:after="0"/>
              <w:rPr>
                <w:rFonts w:ascii="Times New Roman" w:hAnsi="Times New Roman"/>
                <w:szCs w:val="22"/>
                <w:lang w:eastAsia="zh-CN"/>
              </w:rPr>
            </w:pPr>
          </w:p>
        </w:tc>
      </w:tr>
      <w:tr w:rsidR="00DC778F" w:rsidRPr="00560465" w14:paraId="3877AEBA" w14:textId="77777777" w:rsidTr="009E78EE">
        <w:trPr>
          <w:trHeight w:val="339"/>
        </w:trPr>
        <w:tc>
          <w:tcPr>
            <w:tcW w:w="1871" w:type="dxa"/>
          </w:tcPr>
          <w:p w14:paraId="3E104F34" w14:textId="6F0FA4A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2BB59FB" w14:textId="08635BC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785351" w:rsidRPr="00560465" w14:paraId="25C43C9D" w14:textId="77777777" w:rsidTr="009E78EE">
        <w:trPr>
          <w:trHeight w:val="339"/>
        </w:trPr>
        <w:tc>
          <w:tcPr>
            <w:tcW w:w="1871" w:type="dxa"/>
          </w:tcPr>
          <w:p w14:paraId="27A8BDF9" w14:textId="7DEC719A"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0F8CC091" w14:textId="3D6140A7"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r w:rsidR="00641B41">
              <w:rPr>
                <w:rFonts w:ascii="Times New Roman" w:hAnsi="Times New Roman"/>
                <w:szCs w:val="22"/>
                <w:lang w:eastAsia="zh-CN"/>
              </w:rPr>
              <w:t xml:space="preserve">. </w:t>
            </w:r>
          </w:p>
        </w:tc>
      </w:tr>
      <w:tr w:rsidR="00DD28C5" w14:paraId="6539698B" w14:textId="77777777" w:rsidTr="00E37D9F">
        <w:trPr>
          <w:trHeight w:val="339"/>
        </w:trPr>
        <w:tc>
          <w:tcPr>
            <w:tcW w:w="1871" w:type="dxa"/>
          </w:tcPr>
          <w:p w14:paraId="4E67C76B" w14:textId="77777777" w:rsidR="00DD28C5" w:rsidRDefault="00DD28C5" w:rsidP="00E37D9F">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7FD1B6" w14:textId="14AB64A7" w:rsidR="00DD28C5" w:rsidRDefault="00DD28C5" w:rsidP="00DD28C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sidRPr="00DD28C5">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E5A31E7" w14:textId="2A21EC7C" w:rsidR="00DD28C5" w:rsidRDefault="00DD28C5" w:rsidP="00E37D9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sidRPr="00DD28C5">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B52995" w:rsidRPr="00560465" w14:paraId="11CF0EC6" w14:textId="77777777" w:rsidTr="00E315BC">
        <w:trPr>
          <w:trHeight w:val="339"/>
        </w:trPr>
        <w:tc>
          <w:tcPr>
            <w:tcW w:w="1871" w:type="dxa"/>
          </w:tcPr>
          <w:p w14:paraId="10683CCF" w14:textId="77777777" w:rsidR="00B52995" w:rsidRDefault="00B52995" w:rsidP="00E315BC">
            <w:pPr>
              <w:pStyle w:val="BodyText"/>
              <w:spacing w:after="0"/>
              <w:rPr>
                <w:rFonts w:ascii="Times New Roman" w:hAnsi="Times New Roman"/>
                <w:szCs w:val="22"/>
                <w:lang w:eastAsia="zh-CN"/>
              </w:rPr>
            </w:pPr>
          </w:p>
        </w:tc>
        <w:tc>
          <w:tcPr>
            <w:tcW w:w="8021" w:type="dxa"/>
          </w:tcPr>
          <w:p w14:paraId="09F186DA" w14:textId="77777777" w:rsidR="00B52995" w:rsidRDefault="00B52995" w:rsidP="00E315BC">
            <w:pPr>
              <w:pStyle w:val="BodyText"/>
              <w:spacing w:after="0"/>
              <w:rPr>
                <w:rFonts w:ascii="Times New Roman" w:hAnsi="Times New Roman"/>
                <w:szCs w:val="22"/>
                <w:lang w:eastAsia="zh-CN"/>
              </w:rPr>
            </w:pPr>
          </w:p>
        </w:tc>
      </w:tr>
      <w:tr w:rsidR="00B52995" w:rsidRPr="00560465" w14:paraId="7F619117" w14:textId="77777777" w:rsidTr="00E315BC">
        <w:trPr>
          <w:trHeight w:val="339"/>
        </w:trPr>
        <w:tc>
          <w:tcPr>
            <w:tcW w:w="1871" w:type="dxa"/>
          </w:tcPr>
          <w:p w14:paraId="4F767089"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DC810D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4F3BA0A3"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 xml:space="preserve">I </w:t>
            </w:r>
            <w:proofErr w:type="gramStart"/>
            <w:r>
              <w:rPr>
                <w:rFonts w:ascii="Times New Roman" w:hAnsi="Times New Roman"/>
                <w:szCs w:val="22"/>
                <w:lang w:eastAsia="zh-CN"/>
              </w:rPr>
              <w:t>don’t</w:t>
            </w:r>
            <w:proofErr w:type="gramEnd"/>
            <w:r>
              <w:rPr>
                <w:rFonts w:ascii="Times New Roman" w:hAnsi="Times New Roman"/>
                <w:szCs w:val="22"/>
                <w:lang w:eastAsia="zh-CN"/>
              </w:rPr>
              <w:t xml:space="preserve"> understand how endorsing existing PTRS (the 1</w:t>
            </w:r>
            <w:r w:rsidRPr="00B94581">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sidRPr="0002519A">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D8E6974" w14:textId="77777777" w:rsidR="00B52995" w:rsidRDefault="00B52995" w:rsidP="00E315BC">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sidRPr="0011730C">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w:t>
            </w:r>
            <w:proofErr w:type="gramStart"/>
            <w:r>
              <w:rPr>
                <w:rFonts w:ascii="Times New Roman" w:hAnsi="Times New Roman"/>
                <w:szCs w:val="22"/>
                <w:lang w:eastAsia="zh-CN"/>
              </w:rPr>
              <w:t>that’s</w:t>
            </w:r>
            <w:proofErr w:type="gramEnd"/>
            <w:r>
              <w:rPr>
                <w:rFonts w:ascii="Times New Roman" w:hAnsi="Times New Roman"/>
                <w:szCs w:val="22"/>
                <w:lang w:eastAsia="zh-CN"/>
              </w:rPr>
              <w:t xml:space="preserve"> the case, I’d like to understand the reason/justification. </w:t>
            </w:r>
            <w:proofErr w:type="gramStart"/>
            <w:r>
              <w:rPr>
                <w:rFonts w:ascii="Times New Roman" w:hAnsi="Times New Roman"/>
                <w:szCs w:val="22"/>
                <w:lang w:eastAsia="zh-CN"/>
              </w:rPr>
              <w:t>There’re</w:t>
            </w:r>
            <w:proofErr w:type="gramEnd"/>
            <w:r>
              <w:rPr>
                <w:rFonts w:ascii="Times New Roman" w:hAnsi="Times New Roman"/>
                <w:szCs w:val="22"/>
                <w:lang w:eastAsia="zh-CN"/>
              </w:rPr>
              <w:t xml:space="preserv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1B70519F" w14:textId="77777777" w:rsidR="00B52995" w:rsidRDefault="00B52995" w:rsidP="00E315BC">
            <w:pPr>
              <w:pStyle w:val="BodyText"/>
              <w:spacing w:after="0"/>
              <w:rPr>
                <w:rFonts w:ascii="Times New Roman" w:hAnsi="Times New Roman"/>
                <w:szCs w:val="20"/>
              </w:rPr>
            </w:pPr>
          </w:p>
          <w:p w14:paraId="3EF8095E" w14:textId="77777777" w:rsidR="00B52995" w:rsidRDefault="00B52995" w:rsidP="00E315BC">
            <w:pPr>
              <w:pStyle w:val="BodyText"/>
              <w:spacing w:after="0"/>
              <w:rPr>
                <w:rFonts w:ascii="Times New Roman" w:hAnsi="Times New Roman"/>
                <w:szCs w:val="20"/>
              </w:rPr>
            </w:pPr>
            <w:r>
              <w:rPr>
                <w:rFonts w:ascii="Times New Roman" w:hAnsi="Times New Roman"/>
                <w:szCs w:val="20"/>
              </w:rPr>
              <w:t>Respond to Samsung’s comment:</w:t>
            </w:r>
          </w:p>
          <w:p w14:paraId="4C8C355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 xml:space="preserve">automatically. If </w:t>
            </w:r>
            <w:proofErr w:type="gramStart"/>
            <w:r>
              <w:rPr>
                <w:rFonts w:ascii="Times New Roman" w:hAnsi="Times New Roman"/>
                <w:szCs w:val="22"/>
                <w:lang w:eastAsia="zh-CN"/>
              </w:rPr>
              <w:t>that’s</w:t>
            </w:r>
            <w:proofErr w:type="gramEnd"/>
            <w:r>
              <w:rPr>
                <w:rFonts w:ascii="Times New Roman" w:hAnsi="Times New Roman"/>
                <w:szCs w:val="22"/>
                <w:lang w:eastAsia="zh-CN"/>
              </w:rPr>
              <w:t xml:space="preserve"> the understanding, it’d be better to make it explicit and clear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39E7FEF0"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142C01FA"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sidRPr="007D381C">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7547D8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5D081DC2" w14:textId="77777777" w:rsidR="00B52995" w:rsidRPr="002A1575" w:rsidRDefault="00B52995" w:rsidP="00B52995">
      <w:pPr>
        <w:pStyle w:val="BodyText"/>
        <w:spacing w:after="0"/>
        <w:jc w:val="left"/>
        <w:rPr>
          <w:rFonts w:ascii="Times New Roman" w:hAnsi="Times New Roman"/>
          <w:szCs w:val="20"/>
          <w:lang w:eastAsia="zh-CN"/>
        </w:rPr>
      </w:pPr>
    </w:p>
    <w:p w14:paraId="1B6A85CD" w14:textId="77777777" w:rsidR="00B52995" w:rsidRDefault="00B52995" w:rsidP="00B52995">
      <w:pPr>
        <w:pStyle w:val="Heading5"/>
      </w:pPr>
      <w:r>
        <w:rPr>
          <w:highlight w:val="cyan"/>
        </w:rPr>
        <w:lastRenderedPageBreak/>
        <w:t>Proposal 3-1c for discussion:</w:t>
      </w:r>
      <w:r>
        <w:t xml:space="preserve"> </w:t>
      </w:r>
    </w:p>
    <w:p w14:paraId="609BD9A5" w14:textId="77777777" w:rsidR="00B52995" w:rsidRDefault="00B52995" w:rsidP="00B5299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55F9766B" w14:textId="77777777" w:rsidR="00B52995" w:rsidRDefault="00B52995" w:rsidP="00B5299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E40BACA"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pattern (</w:t>
      </w:r>
      <w:proofErr w:type="gramStart"/>
      <w:r w:rsidRPr="00560465">
        <w:rPr>
          <w:rFonts w:ascii="Times New Roman" w:hAnsi="Times New Roman"/>
          <w:szCs w:val="20"/>
          <w:lang w:eastAsia="zh-CN"/>
        </w:rPr>
        <w:t>e.g.</w:t>
      </w:r>
      <w:proofErr w:type="gramEnd"/>
      <w:r w:rsidRPr="00560465">
        <w:rPr>
          <w:rFonts w:ascii="Times New Roman" w:hAnsi="Times New Roman"/>
          <w:szCs w:val="20"/>
          <w:lang w:eastAsia="zh-CN"/>
        </w:rPr>
        <w:t xml:space="preserve"> distributed, block-based) </w:t>
      </w:r>
      <w:r>
        <w:rPr>
          <w:rFonts w:ascii="Times New Roman" w:hAnsi="Times New Roman"/>
          <w:szCs w:val="20"/>
          <w:lang w:eastAsia="zh-CN"/>
        </w:rPr>
        <w:t>and sequence (e.g. cyclic sequence)</w:t>
      </w:r>
    </w:p>
    <w:p w14:paraId="744AC201"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3018C68"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746F4A" w14:textId="77777777" w:rsidR="00B52995" w:rsidRDefault="00B52995" w:rsidP="00B52995">
      <w:pPr>
        <w:pStyle w:val="BodyText"/>
        <w:spacing w:after="0"/>
        <w:rPr>
          <w:rFonts w:ascii="Times New Roman" w:hAnsi="Times New Roman"/>
          <w:szCs w:val="20"/>
          <w:lang w:eastAsia="zh-CN"/>
        </w:rPr>
      </w:pPr>
    </w:p>
    <w:p w14:paraId="16DE26F4"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786FC859" w14:textId="77777777" w:rsidTr="00E315BC">
        <w:trPr>
          <w:trHeight w:val="224"/>
        </w:trPr>
        <w:tc>
          <w:tcPr>
            <w:tcW w:w="1871" w:type="dxa"/>
            <w:shd w:val="clear" w:color="auto" w:fill="FFE599" w:themeFill="accent4" w:themeFillTint="66"/>
          </w:tcPr>
          <w:p w14:paraId="6389138A"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BF781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E55017" w:rsidRPr="00560465" w14:paraId="72496D59" w14:textId="77777777" w:rsidTr="00B35B28">
        <w:trPr>
          <w:trHeight w:val="339"/>
        </w:trPr>
        <w:tc>
          <w:tcPr>
            <w:tcW w:w="1871" w:type="dxa"/>
          </w:tcPr>
          <w:p w14:paraId="7DF4A947" w14:textId="77777777" w:rsidR="00E55017" w:rsidRPr="00560465" w:rsidRDefault="00E55017" w:rsidP="00B35B28">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E0F0660" w14:textId="3B404BF3"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 xml:space="preserve">views of Mitsubishi, </w:t>
            </w:r>
            <w:proofErr w:type="gramStart"/>
            <w:r>
              <w:rPr>
                <w:rFonts w:ascii="Times New Roman" w:hAnsi="Times New Roman"/>
                <w:szCs w:val="22"/>
                <w:lang w:eastAsia="zh-CN"/>
              </w:rPr>
              <w:t>Samsung</w:t>
            </w:r>
            <w:proofErr w:type="gramEnd"/>
            <w:r>
              <w:rPr>
                <w:rFonts w:ascii="Times New Roman" w:hAnsi="Times New Roman"/>
                <w:szCs w:val="22"/>
                <w:lang w:eastAsia="zh-CN"/>
              </w:rPr>
              <w:t xml:space="preserve">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117454D7"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cyclic sequence) for companies who have so far only evaluated other types of enhancements, if we want to be able to draw meaningful conclusions at the next meeting.</w:t>
            </w:r>
          </w:p>
          <w:p w14:paraId="36E765EB"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69BCDF7" w14:textId="249E4471" w:rsidR="00E55017" w:rsidRPr="00E55017" w:rsidRDefault="00E55017" w:rsidP="00E55017">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68F9399" w14:textId="2608ABFC" w:rsidR="00E55017" w:rsidRDefault="00E55017" w:rsidP="00E55017">
            <w:pPr>
              <w:pStyle w:val="ListParagraph"/>
              <w:numPr>
                <w:ilvl w:val="0"/>
                <w:numId w:val="11"/>
              </w:numPr>
              <w:rPr>
                <w:rFonts w:ascii="Times New Roman" w:hAnsi="Times New Roman"/>
                <w:sz w:val="20"/>
                <w:szCs w:val="20"/>
              </w:rPr>
            </w:pPr>
            <w:del w:id="6" w:author="David mazzarese" w:date="2021-02-01T16:21:00Z">
              <w:r w:rsidDel="00E55017">
                <w:rPr>
                  <w:rFonts w:ascii="Times New Roman" w:hAnsi="Times New Roman"/>
                  <w:sz w:val="20"/>
                  <w:szCs w:val="20"/>
                </w:rPr>
                <w:delText>Existing PTRS design for CP-OFDM is supported for NR operation in 52.6 to 71 GHz.</w:delText>
              </w:r>
            </w:del>
          </w:p>
          <w:p w14:paraId="6D1E12D8" w14:textId="77777777" w:rsidR="00E55017" w:rsidRDefault="00E55017" w:rsidP="00E5501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35C5E680" w14:textId="40B62079" w:rsidR="00E55017" w:rsidRDefault="00E55017" w:rsidP="00E5501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pattern (</w:t>
            </w:r>
            <w:proofErr w:type="gramStart"/>
            <w:r w:rsidRPr="00560465">
              <w:rPr>
                <w:rFonts w:ascii="Times New Roman" w:hAnsi="Times New Roman"/>
                <w:szCs w:val="20"/>
                <w:lang w:eastAsia="zh-CN"/>
              </w:rPr>
              <w:t>e.g.</w:t>
            </w:r>
            <w:proofErr w:type="gramEnd"/>
            <w:r w:rsidRPr="00560465">
              <w:rPr>
                <w:rFonts w:ascii="Times New Roman" w:hAnsi="Times New Roman"/>
                <w:szCs w:val="20"/>
                <w:lang w:eastAsia="zh-CN"/>
              </w:rPr>
              <w:t xml:space="preserve"> distributed, block-based) </w:t>
            </w:r>
            <w:r>
              <w:rPr>
                <w:rFonts w:ascii="Times New Roman" w:hAnsi="Times New Roman"/>
                <w:szCs w:val="20"/>
                <w:lang w:eastAsia="zh-CN"/>
              </w:rPr>
              <w:t>and sequence (e.g. cyclic sequence</w:t>
            </w:r>
            <w:ins w:id="7"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0428840F" w14:textId="77777777" w:rsidR="00E55017" w:rsidRDefault="00E55017" w:rsidP="00E5501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215EF8D6" w14:textId="77777777" w:rsidR="00E55017" w:rsidRDefault="00E55017" w:rsidP="00E55017">
            <w:pPr>
              <w:pStyle w:val="BodyText"/>
              <w:numPr>
                <w:ilvl w:val="1"/>
                <w:numId w:val="11"/>
              </w:numPr>
              <w:spacing w:after="0"/>
              <w:rPr>
                <w:ins w:id="8"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7964B1D2" w14:textId="781AF6ED" w:rsidR="00E55017" w:rsidRPr="00E55017" w:rsidRDefault="00E55017" w:rsidP="00E55017">
            <w:pPr>
              <w:pStyle w:val="BodyText"/>
              <w:numPr>
                <w:ilvl w:val="1"/>
                <w:numId w:val="11"/>
              </w:numPr>
              <w:spacing w:after="0"/>
              <w:rPr>
                <w:rFonts w:ascii="Times New Roman" w:hAnsi="Times New Roman"/>
                <w:szCs w:val="20"/>
                <w:lang w:eastAsia="zh-CN"/>
              </w:rPr>
            </w:pPr>
            <w:ins w:id="9" w:author="David mazzarese" w:date="2021-02-01T16:20:00Z">
              <w:r>
                <w:rPr>
                  <w:rFonts w:ascii="Times New Roman" w:hAnsi="Times New Roman"/>
                  <w:szCs w:val="20"/>
                  <w:lang w:eastAsia="zh-CN"/>
                </w:rPr>
                <w:t xml:space="preserve">Note: PTRS overhead should be accounted for in the evaluations,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by showing spectral efficiency results</w:t>
              </w:r>
            </w:ins>
          </w:p>
          <w:p w14:paraId="092BD9A6" w14:textId="77777777" w:rsidR="00E55017" w:rsidRPr="00E55017" w:rsidRDefault="00E55017" w:rsidP="00B35B28">
            <w:pPr>
              <w:pStyle w:val="BodyText"/>
              <w:spacing w:after="0" w:line="240" w:lineRule="auto"/>
              <w:rPr>
                <w:rFonts w:ascii="Times New Roman" w:hAnsi="Times New Roman"/>
                <w:szCs w:val="22"/>
                <w:lang w:eastAsia="zh-CN"/>
              </w:rPr>
            </w:pPr>
          </w:p>
        </w:tc>
      </w:tr>
      <w:tr w:rsidR="00B35B28" w:rsidRPr="00560465" w14:paraId="7A8D99F1" w14:textId="77777777" w:rsidTr="00E315BC">
        <w:trPr>
          <w:trHeight w:val="339"/>
        </w:trPr>
        <w:tc>
          <w:tcPr>
            <w:tcW w:w="1871" w:type="dxa"/>
          </w:tcPr>
          <w:p w14:paraId="7365FA09" w14:textId="683F35AF" w:rsidR="00B35B28" w:rsidRPr="00E55017" w:rsidRDefault="00B35B28" w:rsidP="00B35B28">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2A362747" w14:textId="6C8F5E08" w:rsidR="00B35B28" w:rsidRPr="00560465" w:rsidRDefault="00B35B28" w:rsidP="00B35B28">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B35B28" w:rsidRPr="00560465" w14:paraId="75CE6EC3" w14:textId="77777777" w:rsidTr="00E315BC">
        <w:trPr>
          <w:trHeight w:val="339"/>
        </w:trPr>
        <w:tc>
          <w:tcPr>
            <w:tcW w:w="1871" w:type="dxa"/>
          </w:tcPr>
          <w:p w14:paraId="2557B9E0" w14:textId="4F300C8B" w:rsidR="00B35B28" w:rsidRPr="00560465" w:rsidRDefault="00E7562D" w:rsidP="00B35B28">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A03735B" w14:textId="77777777" w:rsidR="00B35B28" w:rsidRDefault="00E7562D" w:rsidP="00B35B28">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w:t>
            </w:r>
            <w:r w:rsidR="006545C1">
              <w:rPr>
                <w:rFonts w:ascii="Times New Roman" w:hAnsi="Times New Roman"/>
                <w:szCs w:val="22"/>
                <w:lang w:eastAsia="zh-CN"/>
              </w:rPr>
              <w:t xml:space="preserve"> Besides the performance of Rel.15 scheme, w</w:t>
            </w:r>
            <w:r>
              <w:rPr>
                <w:rFonts w:ascii="Times New Roman" w:hAnsi="Times New Roman"/>
                <w:szCs w:val="22"/>
                <w:lang w:eastAsia="zh-CN"/>
              </w:rPr>
              <w:t xml:space="preserve">e need to get a clear view of the performance of the proposed enhancements labelled “FFS” </w:t>
            </w:r>
            <w:proofErr w:type="gramStart"/>
            <w:r>
              <w:rPr>
                <w:rFonts w:ascii="Times New Roman" w:hAnsi="Times New Roman"/>
                <w:szCs w:val="22"/>
                <w:lang w:eastAsia="zh-CN"/>
              </w:rPr>
              <w:t>in order to</w:t>
            </w:r>
            <w:proofErr w:type="gramEnd"/>
            <w:r>
              <w:rPr>
                <w:rFonts w:ascii="Times New Roman" w:hAnsi="Times New Roman"/>
                <w:szCs w:val="22"/>
                <w:lang w:eastAsia="zh-CN"/>
              </w:rPr>
              <w:t xml:space="preserve"> decide if we support </w:t>
            </w:r>
            <w:r w:rsidR="006545C1">
              <w:rPr>
                <w:rFonts w:ascii="Times New Roman" w:hAnsi="Times New Roman"/>
                <w:szCs w:val="22"/>
                <w:lang w:eastAsia="zh-CN"/>
              </w:rPr>
              <w:t xml:space="preserve">one scheme, both schemes, </w:t>
            </w:r>
            <w:r w:rsidR="00DC12E0">
              <w:rPr>
                <w:rFonts w:ascii="Times New Roman" w:hAnsi="Times New Roman"/>
                <w:szCs w:val="22"/>
                <w:lang w:eastAsia="zh-CN"/>
              </w:rPr>
              <w:t>a</w:t>
            </w:r>
            <w:r w:rsidR="006545C1">
              <w:rPr>
                <w:rFonts w:ascii="Times New Roman" w:hAnsi="Times New Roman"/>
                <w:szCs w:val="22"/>
                <w:lang w:eastAsia="zh-CN"/>
              </w:rPr>
              <w:t xml:space="preserve"> </w:t>
            </w:r>
            <w:r w:rsidR="00DC12E0">
              <w:rPr>
                <w:rFonts w:ascii="Times New Roman" w:hAnsi="Times New Roman"/>
                <w:szCs w:val="22"/>
                <w:lang w:eastAsia="zh-CN"/>
              </w:rPr>
              <w:t>c</w:t>
            </w:r>
            <w:r w:rsidR="006545C1">
              <w:rPr>
                <w:rFonts w:ascii="Times New Roman" w:hAnsi="Times New Roman"/>
                <w:szCs w:val="22"/>
                <w:lang w:eastAsia="zh-CN"/>
              </w:rPr>
              <w:t xml:space="preserve">onfigurable pattern (which may or not include </w:t>
            </w:r>
            <w:r w:rsidR="00DC12E0">
              <w:rPr>
                <w:rFonts w:ascii="Times New Roman" w:hAnsi="Times New Roman"/>
                <w:szCs w:val="22"/>
                <w:lang w:eastAsia="zh-CN"/>
              </w:rPr>
              <w:t>a distributed and/or a clustered pattern), or no enhancement at all (which is automatically equivalent to sticking with the current pattern anyhow). We are therefore opposed to endorsing bullet 1 in this meeting.</w:t>
            </w:r>
          </w:p>
          <w:p w14:paraId="31827BA6" w14:textId="24E50547" w:rsidR="00DC12E0" w:rsidRPr="00560465" w:rsidRDefault="00DC12E0" w:rsidP="00B35B28">
            <w:pPr>
              <w:pStyle w:val="BodyText"/>
              <w:spacing w:after="0"/>
              <w:rPr>
                <w:rFonts w:ascii="Times New Roman" w:hAnsi="Times New Roman"/>
                <w:szCs w:val="22"/>
                <w:lang w:eastAsia="zh-CN"/>
              </w:rPr>
            </w:pPr>
            <w:r>
              <w:rPr>
                <w:rFonts w:ascii="Times New Roman" w:hAnsi="Times New Roman"/>
                <w:szCs w:val="22"/>
                <w:lang w:eastAsia="zh-CN"/>
              </w:rPr>
              <w:t>Concerning 2</w:t>
            </w:r>
            <w:r w:rsidRPr="00DC12E0">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w:t>
            </w:r>
            <w:proofErr w:type="gramStart"/>
            <w:r>
              <w:rPr>
                <w:rFonts w:ascii="Times New Roman" w:hAnsi="Times New Roman"/>
                <w:szCs w:val="22"/>
                <w:lang w:eastAsia="zh-CN"/>
              </w:rPr>
              <w:t>as long as</w:t>
            </w:r>
            <w:proofErr w:type="gramEnd"/>
            <w:r>
              <w:rPr>
                <w:rFonts w:ascii="Times New Roman" w:hAnsi="Times New Roman"/>
                <w:szCs w:val="22"/>
                <w:lang w:eastAsia="zh-CN"/>
              </w:rPr>
              <w:t xml:space="preserve"> the remaining sub-bullets from 3-1b are addressed in the LLS simulation assumptions.</w:t>
            </w:r>
          </w:p>
        </w:tc>
      </w:tr>
      <w:tr w:rsidR="008E20CF" w:rsidRPr="00560465" w14:paraId="08F616F0" w14:textId="77777777" w:rsidTr="00E315BC">
        <w:trPr>
          <w:trHeight w:val="339"/>
        </w:trPr>
        <w:tc>
          <w:tcPr>
            <w:tcW w:w="1871" w:type="dxa"/>
          </w:tcPr>
          <w:p w14:paraId="6F34589F" w14:textId="080FC0AA"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4638B7F5" w14:textId="5F5EF15A" w:rsidR="008E20CF" w:rsidRDefault="008E20CF" w:rsidP="008E20CF">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B35B28" w:rsidRPr="00560465" w14:paraId="42379067" w14:textId="77777777" w:rsidTr="00E315BC">
        <w:trPr>
          <w:trHeight w:val="339"/>
        </w:trPr>
        <w:tc>
          <w:tcPr>
            <w:tcW w:w="1871" w:type="dxa"/>
          </w:tcPr>
          <w:p w14:paraId="0B7C186B" w14:textId="0715974B" w:rsidR="00B35B28" w:rsidRPr="00560465" w:rsidRDefault="00095EB0" w:rsidP="00B35B28">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2C171CD" w14:textId="51D379B3" w:rsidR="00B35B28" w:rsidRPr="00560465" w:rsidRDefault="00095EB0" w:rsidP="00B35B28">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2424E9" w:rsidRPr="00560465" w14:paraId="7C53775E" w14:textId="77777777" w:rsidTr="00E315BC">
        <w:trPr>
          <w:trHeight w:val="339"/>
        </w:trPr>
        <w:tc>
          <w:tcPr>
            <w:tcW w:w="1871" w:type="dxa"/>
          </w:tcPr>
          <w:p w14:paraId="5B018446" w14:textId="4C4A2803"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53EDE8A2" w14:textId="37D1FB9C"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sidRPr="008D0C0D">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sidRPr="00C61FE7">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sidRPr="00C61FE7">
              <w:rPr>
                <w:rFonts w:ascii="Times New Roman" w:hAnsi="Times New Roman"/>
                <w:szCs w:val="22"/>
                <w:vertAlign w:val="superscript"/>
                <w:lang w:eastAsia="zh-CN"/>
              </w:rPr>
              <w:t>st</w:t>
            </w:r>
            <w:r>
              <w:rPr>
                <w:rFonts w:ascii="Times New Roman" w:hAnsi="Times New Roman"/>
                <w:szCs w:val="22"/>
                <w:lang w:eastAsia="zh-CN"/>
              </w:rPr>
              <w:t xml:space="preserve"> bullet </w:t>
            </w:r>
            <w:proofErr w:type="gramStart"/>
            <w:r>
              <w:rPr>
                <w:rFonts w:ascii="Times New Roman" w:hAnsi="Times New Roman"/>
                <w:szCs w:val="22"/>
                <w:lang w:eastAsia="zh-CN"/>
              </w:rPr>
              <w:t>actually eliminates</w:t>
            </w:r>
            <w:proofErr w:type="gramEnd"/>
            <w:r>
              <w:rPr>
                <w:rFonts w:ascii="Times New Roman" w:hAnsi="Times New Roman"/>
                <w:szCs w:val="22"/>
                <w:lang w:eastAsia="zh-CN"/>
              </w:rPr>
              <w:t xml:space="preserve"> some of the possible outcomes like Mitsubishi addressed above.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we prefer not to have bullet 1 endorsed in this meeting, and Huawei’s update looks good to us. </w:t>
            </w:r>
          </w:p>
          <w:p w14:paraId="643C674A" w14:textId="69027E1E"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For 2</w:t>
            </w:r>
            <w:r w:rsidRPr="00A9572D">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014FBE" w:rsidRPr="00560465" w14:paraId="116B94F3" w14:textId="77777777" w:rsidTr="00E315BC">
        <w:trPr>
          <w:trHeight w:val="339"/>
        </w:trPr>
        <w:tc>
          <w:tcPr>
            <w:tcW w:w="1871" w:type="dxa"/>
          </w:tcPr>
          <w:p w14:paraId="5AA73F72" w14:textId="16FF0802" w:rsidR="00014FBE" w:rsidRDefault="00014FBE" w:rsidP="002424E9">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5D39E74E" w14:textId="264367F2" w:rsidR="00014FBE" w:rsidRDefault="00014FBE" w:rsidP="002424E9">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D94967" w:rsidRPr="00D94967" w14:paraId="3127B932" w14:textId="77777777" w:rsidTr="00E315BC">
        <w:trPr>
          <w:trHeight w:val="339"/>
        </w:trPr>
        <w:tc>
          <w:tcPr>
            <w:tcW w:w="1871" w:type="dxa"/>
          </w:tcPr>
          <w:p w14:paraId="3F63637F" w14:textId="62A5FB28" w:rsidR="00D94967" w:rsidRP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A11B9B" w14:textId="16552597" w:rsid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 xml:space="preserve">We would prefer to keep the first bullet; however, we should </w:t>
            </w:r>
            <w:proofErr w:type="gramStart"/>
            <w:r>
              <w:rPr>
                <w:rFonts w:ascii="Times New Roman" w:hAnsi="Times New Roman"/>
                <w:szCs w:val="22"/>
                <w:lang w:eastAsia="zh-CN"/>
              </w:rPr>
              <w:t>definitely not</w:t>
            </w:r>
            <w:proofErr w:type="gramEnd"/>
            <w:r>
              <w:rPr>
                <w:rFonts w:ascii="Times New Roman" w:hAnsi="Times New Roman"/>
                <w:szCs w:val="22"/>
                <w:lang w:eastAsia="zh-CN"/>
              </w:rPr>
              <w:t xml:space="preserve"> have two designs. Hence if companies are not willing to </w:t>
            </w:r>
            <w:proofErr w:type="gramStart"/>
            <w:r>
              <w:rPr>
                <w:rFonts w:ascii="Times New Roman" w:hAnsi="Times New Roman"/>
                <w:szCs w:val="22"/>
                <w:lang w:eastAsia="zh-CN"/>
              </w:rPr>
              <w:t>down-select</w:t>
            </w:r>
            <w:proofErr w:type="gramEnd"/>
            <w:r>
              <w:rPr>
                <w:rFonts w:ascii="Times New Roman" w:hAnsi="Times New Roman"/>
                <w:szCs w:val="22"/>
                <w:lang w:eastAsia="zh-CN"/>
              </w:rPr>
              <w:t xml:space="preserve"> to the first bullet and need more time to evaluate, then the proposal can be re-structured as follows:</w:t>
            </w:r>
          </w:p>
          <w:p w14:paraId="03ACB645" w14:textId="77777777" w:rsidR="00D94967" w:rsidRDefault="00D94967" w:rsidP="00D94967">
            <w:pPr>
              <w:pStyle w:val="BodyText"/>
              <w:numPr>
                <w:ilvl w:val="0"/>
                <w:numId w:val="38"/>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13D927F2" w14:textId="77777777" w:rsidR="00D94967" w:rsidRDefault="00D94967" w:rsidP="00D94967">
            <w:pPr>
              <w:pStyle w:val="BodyText"/>
              <w:numPr>
                <w:ilvl w:val="1"/>
                <w:numId w:val="38"/>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0CDE2F35" w14:textId="77777777" w:rsidR="00D94967" w:rsidRDefault="00D94967" w:rsidP="00D94967">
            <w:pPr>
              <w:pStyle w:val="BodyText"/>
              <w:numPr>
                <w:ilvl w:val="1"/>
                <w:numId w:val="38"/>
              </w:numPr>
              <w:spacing w:after="0"/>
              <w:rPr>
                <w:rFonts w:ascii="Times New Roman" w:hAnsi="Times New Roman"/>
                <w:szCs w:val="22"/>
                <w:lang w:eastAsia="zh-CN"/>
              </w:rPr>
            </w:pPr>
            <w:r>
              <w:rPr>
                <w:rFonts w:ascii="Times New Roman" w:hAnsi="Times New Roman"/>
                <w:szCs w:val="22"/>
                <w:lang w:eastAsia="zh-CN"/>
              </w:rPr>
              <w:t>Alt-2: Enhanced PTRS design</w:t>
            </w:r>
          </w:p>
          <w:p w14:paraId="42C5B1E3" w14:textId="77777777" w:rsidR="00D94967" w:rsidRDefault="00D94967" w:rsidP="00D94967">
            <w:pPr>
              <w:pStyle w:val="BodyText"/>
              <w:numPr>
                <w:ilvl w:val="0"/>
                <w:numId w:val="38"/>
              </w:numPr>
              <w:spacing w:after="0"/>
              <w:rPr>
                <w:rFonts w:ascii="Times New Roman" w:hAnsi="Times New Roman"/>
                <w:szCs w:val="22"/>
                <w:lang w:eastAsia="zh-CN"/>
              </w:rPr>
            </w:pPr>
            <w:r>
              <w:rPr>
                <w:rFonts w:ascii="Times New Roman" w:hAnsi="Times New Roman"/>
                <w:szCs w:val="22"/>
                <w:lang w:eastAsia="zh-CN"/>
              </w:rPr>
              <w:t xml:space="preserve">The following aspects can be considered in the </w:t>
            </w:r>
            <w:proofErr w:type="gramStart"/>
            <w:r>
              <w:rPr>
                <w:rFonts w:ascii="Times New Roman" w:hAnsi="Times New Roman"/>
                <w:szCs w:val="22"/>
                <w:lang w:eastAsia="zh-CN"/>
              </w:rPr>
              <w:t>study</w:t>
            </w:r>
            <w:proofErr w:type="gramEnd"/>
          </w:p>
          <w:p w14:paraId="35461CB2" w14:textId="77777777" w:rsidR="00D94967" w:rsidRDefault="00D94967" w:rsidP="00D9496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pattern (</w:t>
            </w:r>
            <w:proofErr w:type="gramStart"/>
            <w:r w:rsidRPr="00560465">
              <w:rPr>
                <w:rFonts w:ascii="Times New Roman" w:hAnsi="Times New Roman"/>
                <w:szCs w:val="20"/>
                <w:lang w:eastAsia="zh-CN"/>
              </w:rPr>
              <w:t>e.g.</w:t>
            </w:r>
            <w:proofErr w:type="gramEnd"/>
            <w:r w:rsidRPr="00560465">
              <w:rPr>
                <w:rFonts w:ascii="Times New Roman" w:hAnsi="Times New Roman"/>
                <w:szCs w:val="20"/>
                <w:lang w:eastAsia="zh-CN"/>
              </w:rPr>
              <w:t xml:space="preserve"> distributed, block-based) </w:t>
            </w:r>
            <w:r>
              <w:rPr>
                <w:rFonts w:ascii="Times New Roman" w:hAnsi="Times New Roman"/>
                <w:szCs w:val="20"/>
                <w:lang w:eastAsia="zh-CN"/>
              </w:rPr>
              <w:t>and sequence (e.g. cyclic sequence)</w:t>
            </w:r>
          </w:p>
          <w:p w14:paraId="5DC79A3A" w14:textId="77777777" w:rsidR="00D94967" w:rsidRDefault="00D94967" w:rsidP="00D9496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4D747A70" w14:textId="77777777" w:rsidR="00D94967" w:rsidRPr="00534211" w:rsidRDefault="00D94967" w:rsidP="00D94967">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0889EC96" w14:textId="77777777" w:rsidR="00D94967" w:rsidRPr="00E55017" w:rsidRDefault="00D94967" w:rsidP="00D94967">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 xml:space="preserve">Note: PTRS overhead should be accounted for in the evaluations,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by showing spectral efficiency results</w:t>
              </w:r>
            </w:ins>
            <w:r>
              <w:rPr>
                <w:rFonts w:ascii="Times New Roman" w:hAnsi="Times New Roman"/>
                <w:szCs w:val="20"/>
                <w:lang w:eastAsia="zh-CN"/>
              </w:rPr>
              <w:t xml:space="preserve"> and/or reporting effective coding rate</w:t>
            </w:r>
          </w:p>
          <w:p w14:paraId="2E45FE6D" w14:textId="77777777" w:rsidR="00D94967" w:rsidRDefault="00D94967" w:rsidP="00D94967">
            <w:pPr>
              <w:pStyle w:val="BodyText"/>
              <w:spacing w:after="0"/>
              <w:rPr>
                <w:rFonts w:ascii="Times New Roman" w:hAnsi="Times New Roman"/>
                <w:szCs w:val="22"/>
                <w:lang w:eastAsia="zh-CN"/>
              </w:rPr>
            </w:pPr>
          </w:p>
          <w:p w14:paraId="4E3E5D76" w14:textId="77777777" w:rsid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62ECCAAA" w14:textId="499444BE" w:rsidR="00D94967" w:rsidRP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sidRPr="00D0441B">
              <w:rPr>
                <w:rFonts w:ascii="Times New Roman" w:hAnsi="Times New Roman"/>
                <w:color w:val="FF0000"/>
                <w:szCs w:val="22"/>
                <w:lang w:eastAsia="zh-CN"/>
              </w:rPr>
              <w:t xml:space="preserve">performance </w:t>
            </w:r>
            <w:r w:rsidRPr="00D0441B">
              <w:rPr>
                <w:rFonts w:ascii="Times New Roman" w:hAnsi="Times New Roman"/>
                <w:strike/>
                <w:color w:val="FF0000"/>
                <w:szCs w:val="22"/>
                <w:lang w:eastAsia="zh-CN"/>
              </w:rPr>
              <w:t>SNR</w:t>
            </w:r>
            <w:r w:rsidRPr="00D0441B">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bl>
    <w:p w14:paraId="5BC833E0" w14:textId="77777777" w:rsidR="00A3481F" w:rsidRPr="00DD28C5" w:rsidRDefault="00A3481F" w:rsidP="00E30559">
      <w:pPr>
        <w:pStyle w:val="BodyText"/>
        <w:spacing w:after="0"/>
        <w:jc w:val="left"/>
        <w:rPr>
          <w:rFonts w:ascii="Times New Roman" w:hAnsi="Times New Roman"/>
          <w:szCs w:val="20"/>
          <w:lang w:eastAsia="zh-CN"/>
        </w:rPr>
      </w:pPr>
    </w:p>
    <w:p w14:paraId="2A7B1043" w14:textId="77777777" w:rsidR="00A3481F" w:rsidRDefault="00A3481F">
      <w:pPr>
        <w:pStyle w:val="BodyText"/>
        <w:spacing w:after="0"/>
        <w:jc w:val="left"/>
        <w:rPr>
          <w:rFonts w:ascii="Times New Roman" w:hAnsi="Times New Roman"/>
          <w:szCs w:val="20"/>
          <w:lang w:eastAsia="zh-CN"/>
        </w:rPr>
      </w:pPr>
    </w:p>
    <w:p w14:paraId="4E2BA5CB" w14:textId="77777777" w:rsidR="00A3481F" w:rsidRDefault="00A3481F">
      <w:pPr>
        <w:pStyle w:val="BodyText"/>
        <w:spacing w:after="0"/>
        <w:rPr>
          <w:rFonts w:ascii="Times New Roman" w:hAnsi="Times New Roman"/>
          <w:szCs w:val="20"/>
          <w:lang w:eastAsia="zh-CN"/>
        </w:rPr>
      </w:pPr>
    </w:p>
    <w:p w14:paraId="7B843336" w14:textId="77777777" w:rsidR="00A3481F" w:rsidRDefault="00F03097">
      <w:pPr>
        <w:pStyle w:val="Heading4"/>
        <w:numPr>
          <w:ilvl w:val="3"/>
          <w:numId w:val="19"/>
        </w:numPr>
        <w:rPr>
          <w:lang w:eastAsia="zh-CN"/>
        </w:rPr>
      </w:pPr>
      <w:r>
        <w:rPr>
          <w:lang w:eastAsia="zh-CN"/>
        </w:rPr>
        <w:t>For DFT-s-OFDM</w:t>
      </w:r>
    </w:p>
    <w:p w14:paraId="19AD8F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w:t>
      </w:r>
      <w:proofErr w:type="gramStart"/>
      <w:r>
        <w:rPr>
          <w:rFonts w:ascii="Times New Roman" w:hAnsi="Times New Roman"/>
          <w:szCs w:val="20"/>
          <w:lang w:eastAsia="zh-CN"/>
        </w:rPr>
        <w:t>there’s</w:t>
      </w:r>
      <w:proofErr w:type="gramEnd"/>
      <w:r>
        <w:rPr>
          <w:rFonts w:ascii="Times New Roman" w:hAnsi="Times New Roman"/>
          <w:szCs w:val="20"/>
          <w:lang w:eastAsia="zh-CN"/>
        </w:rPr>
        <w:t xml:space="preserve"> a need for PTRS enhancement, the following two sources evaluated PTRS enhancement for DFT-s-OFDM.</w:t>
      </w:r>
    </w:p>
    <w:p w14:paraId="327989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with increased total PTRS overhead).</w:t>
      </w:r>
    </w:p>
    <w:p w14:paraId="1AFBC772" w14:textId="77777777" w:rsidR="00A3481F" w:rsidRDefault="00A3481F">
      <w:pPr>
        <w:pStyle w:val="BodyText"/>
        <w:spacing w:after="0"/>
        <w:rPr>
          <w:rFonts w:ascii="Times New Roman" w:hAnsi="Times New Roman"/>
          <w:szCs w:val="20"/>
          <w:lang w:eastAsia="zh-CN"/>
        </w:rPr>
      </w:pPr>
    </w:p>
    <w:p w14:paraId="481F33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Although </w:t>
      </w:r>
      <w:proofErr w:type="gramStart"/>
      <w:r>
        <w:rPr>
          <w:rFonts w:ascii="Times New Roman" w:hAnsi="Times New Roman"/>
          <w:szCs w:val="20"/>
          <w:lang w:eastAsia="zh-CN"/>
        </w:rPr>
        <w:t>there’s</w:t>
      </w:r>
      <w:proofErr w:type="gramEnd"/>
      <w:r>
        <w:rPr>
          <w:rFonts w:ascii="Times New Roman" w:hAnsi="Times New Roman"/>
          <w:szCs w:val="20"/>
          <w:lang w:eastAsia="zh-CN"/>
        </w:rPr>
        <w:t xml:space="preserve"> no evaluation results for DFT-s-OFDM, [10, Mitsubishi] also proposed density extension of current Rel.15 PTRS for DFT-s-OFDM waveform.</w:t>
      </w:r>
    </w:p>
    <w:p w14:paraId="70022D2E" w14:textId="77777777" w:rsidR="00A3481F" w:rsidRDefault="00A3481F">
      <w:pPr>
        <w:pStyle w:val="BodyText"/>
        <w:spacing w:after="0"/>
        <w:rPr>
          <w:rFonts w:ascii="Times New Roman" w:hAnsi="Times New Roman"/>
          <w:szCs w:val="20"/>
          <w:lang w:eastAsia="zh-CN"/>
        </w:rPr>
      </w:pPr>
    </w:p>
    <w:p w14:paraId="1E8C38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BodyText"/>
        <w:spacing w:after="0"/>
        <w:rPr>
          <w:rFonts w:ascii="Times New Roman" w:hAnsi="Times New Roman"/>
          <w:szCs w:val="20"/>
          <w:lang w:eastAsia="zh-CN"/>
        </w:rPr>
      </w:pPr>
    </w:p>
    <w:p w14:paraId="31187EB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w:t>
      </w:r>
      <w:proofErr w:type="gramStart"/>
      <w:r>
        <w:rPr>
          <w:rFonts w:ascii="Times New Roman" w:hAnsi="Times New Roman"/>
          <w:szCs w:val="20"/>
          <w:lang w:eastAsia="zh-CN"/>
        </w:rPr>
        <w:t>there’re</w:t>
      </w:r>
      <w:proofErr w:type="gramEnd"/>
      <w:r>
        <w:rPr>
          <w:rFonts w:ascii="Times New Roman" w:hAnsi="Times New Roman"/>
          <w:szCs w:val="20"/>
          <w:lang w:eastAsia="zh-CN"/>
        </w:rPr>
        <w:t xml:space="preserv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reach agreement on PTRS enhancements for DFT-s-OFDM. </w:t>
      </w:r>
    </w:p>
    <w:p w14:paraId="6DD0CA95" w14:textId="77777777" w:rsidR="00A3481F" w:rsidRDefault="00A3481F">
      <w:pPr>
        <w:pStyle w:val="BodyText"/>
        <w:spacing w:after="0"/>
        <w:rPr>
          <w:rFonts w:ascii="Times New Roman" w:hAnsi="Times New Roman"/>
          <w:szCs w:val="20"/>
          <w:lang w:eastAsia="zh-CN"/>
        </w:rPr>
      </w:pPr>
    </w:p>
    <w:p w14:paraId="7DF8B62E" w14:textId="77777777" w:rsidR="00A3481F" w:rsidRDefault="00F03097">
      <w:pPr>
        <w:pStyle w:val="Heading5"/>
      </w:pPr>
      <w:r>
        <w:rPr>
          <w:highlight w:val="cyan"/>
        </w:rPr>
        <w:t>Proposal 3-2 for discussion:</w:t>
      </w:r>
      <w:r>
        <w:t xml:space="preserve"> </w:t>
      </w:r>
    </w:p>
    <w:p w14:paraId="4971ECE2"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FFS: 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 for NR operation in 52.6 to 71 GHz.</w:t>
      </w:r>
    </w:p>
    <w:p w14:paraId="329982C7" w14:textId="77777777" w:rsidR="00A3481F" w:rsidRDefault="00A3481F">
      <w:pPr>
        <w:pStyle w:val="BodyText"/>
        <w:spacing w:after="0"/>
        <w:rPr>
          <w:rFonts w:ascii="Times New Roman" w:hAnsi="Times New Roman"/>
          <w:szCs w:val="20"/>
          <w:lang w:eastAsia="zh-CN"/>
        </w:rPr>
      </w:pPr>
    </w:p>
    <w:p w14:paraId="463ADC9E" w14:textId="77777777" w:rsidR="00A3481F" w:rsidRDefault="00A3481F">
      <w:pPr>
        <w:pStyle w:val="BodyText"/>
        <w:spacing w:after="0"/>
        <w:rPr>
          <w:rFonts w:ascii="Times New Roman" w:hAnsi="Times New Roman"/>
          <w:szCs w:val="20"/>
          <w:lang w:eastAsia="zh-CN"/>
        </w:rPr>
      </w:pPr>
    </w:p>
    <w:p w14:paraId="5B2E687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AEDCDF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298332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reach agreement on whether to specify PTRS enhancements for DFT-s-OFDM.</w:t>
            </w:r>
          </w:p>
          <w:p w14:paraId="53EFCF9D" w14:textId="77777777" w:rsidR="00A3481F" w:rsidRDefault="00A3481F">
            <w:pPr>
              <w:pStyle w:val="BodyText"/>
              <w:spacing w:before="0" w:after="0" w:line="240" w:lineRule="auto"/>
              <w:rPr>
                <w:rFonts w:ascii="Times New Roman" w:hAnsi="Times New Roman"/>
                <w:szCs w:val="20"/>
                <w:lang w:eastAsia="zh-CN"/>
              </w:rPr>
            </w:pPr>
          </w:p>
          <w:p w14:paraId="31FC8F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BodyText"/>
              <w:spacing w:before="0" w:after="0" w:line="240" w:lineRule="auto"/>
              <w:rPr>
                <w:rFonts w:ascii="Times New Roman" w:hAnsi="Times New Roman"/>
                <w:szCs w:val="20"/>
                <w:lang w:eastAsia="zh-CN"/>
              </w:rPr>
            </w:pPr>
          </w:p>
          <w:p w14:paraId="467D0A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8F767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lastRenderedPageBreak/>
              <w:t>Spreadtrum</w:t>
            </w:r>
            <w:proofErr w:type="spellEnd"/>
          </w:p>
        </w:tc>
        <w:tc>
          <w:tcPr>
            <w:tcW w:w="8021" w:type="dxa"/>
          </w:tcPr>
          <w:p w14:paraId="69E71DEE" w14:textId="77777777" w:rsidR="00A3481F" w:rsidRDefault="00F0309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BodyText"/>
              <w:spacing w:after="0" w:line="240" w:lineRule="auto"/>
              <w:rPr>
                <w:rFonts w:ascii="Times New Roman" w:hAnsi="Times New Roman"/>
                <w:szCs w:val="20"/>
                <w:lang w:val="en-GB"/>
              </w:rPr>
            </w:pPr>
            <w:proofErr w:type="spellStart"/>
            <w:r>
              <w:rPr>
                <w:rFonts w:ascii="Times New Roman" w:hAnsi="Times New Roman"/>
                <w:szCs w:val="20"/>
                <w:lang w:val="en-GB"/>
              </w:rPr>
              <w:t>Futurewei</w:t>
            </w:r>
            <w:proofErr w:type="spellEnd"/>
          </w:p>
        </w:tc>
        <w:tc>
          <w:tcPr>
            <w:tcW w:w="8021" w:type="dxa"/>
          </w:tcPr>
          <w:p w14:paraId="586309B8" w14:textId="2AB75822" w:rsidR="00B245F2" w:rsidRDefault="00B245F2">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BAABF7" w14:textId="77777777" w:rsidR="00E30559" w:rsidRPr="003B6D3B"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BodyText"/>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BodyText"/>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BodyText"/>
        <w:spacing w:after="0"/>
        <w:jc w:val="left"/>
        <w:rPr>
          <w:rFonts w:ascii="Times New Roman" w:hAnsi="Times New Roman"/>
          <w:szCs w:val="20"/>
          <w:lang w:eastAsia="zh-CN"/>
        </w:rPr>
      </w:pPr>
    </w:p>
    <w:p w14:paraId="5A6C0E30" w14:textId="09FB2B0A" w:rsidR="002A1575" w:rsidRDefault="002A1575" w:rsidP="002A1575">
      <w:pPr>
        <w:pStyle w:val="Heading5"/>
      </w:pPr>
      <w:r>
        <w:rPr>
          <w:highlight w:val="cyan"/>
        </w:rPr>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w:t>
      </w:r>
      <w:proofErr w:type="gramStart"/>
      <w:r w:rsidR="000509A9">
        <w:t>GHz</w:t>
      </w:r>
      <w:proofErr w:type="gramEnd"/>
    </w:p>
    <w:p w14:paraId="63FD8C3F" w14:textId="45522585" w:rsidR="00DA5F5F" w:rsidRDefault="00DA5F5F" w:rsidP="00992E1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ListParagraph"/>
        <w:numPr>
          <w:ilvl w:val="0"/>
          <w:numId w:val="11"/>
        </w:numPr>
        <w:rPr>
          <w:rFonts w:ascii="Times New Roman" w:hAnsi="Times New Roman"/>
          <w:sz w:val="20"/>
          <w:szCs w:val="20"/>
        </w:rPr>
      </w:pPr>
      <w:r>
        <w:rPr>
          <w:rFonts w:ascii="Times New Roman" w:hAnsi="Times New Roman"/>
          <w:sz w:val="20"/>
          <w:szCs w:val="20"/>
        </w:rPr>
        <w:t xml:space="preserve">PTRS pattern with more PTRS groups within one DFT-s-OFDM symbol when a large number of PRBs is </w:t>
      </w:r>
      <w:proofErr w:type="gramStart"/>
      <w:r>
        <w:rPr>
          <w:rFonts w:ascii="Times New Roman" w:hAnsi="Times New Roman"/>
          <w:sz w:val="20"/>
          <w:szCs w:val="20"/>
        </w:rPr>
        <w:t>scheduled</w:t>
      </w:r>
      <w:proofErr w:type="gramEnd"/>
    </w:p>
    <w:p w14:paraId="2578AC93" w14:textId="77777777" w:rsidR="002A1575" w:rsidRDefault="002A1575" w:rsidP="002A1575">
      <w:pPr>
        <w:pStyle w:val="BodyText"/>
        <w:spacing w:after="0"/>
        <w:rPr>
          <w:rFonts w:ascii="Times New Roman" w:hAnsi="Times New Roman"/>
          <w:szCs w:val="20"/>
          <w:lang w:eastAsia="zh-CN"/>
        </w:rPr>
      </w:pPr>
    </w:p>
    <w:p w14:paraId="21814AA9" w14:textId="77777777" w:rsidR="002A1575" w:rsidRDefault="002A1575" w:rsidP="002A1575">
      <w:pPr>
        <w:pStyle w:val="BodyText"/>
        <w:spacing w:after="0"/>
        <w:rPr>
          <w:rFonts w:ascii="Times New Roman" w:hAnsi="Times New Roman"/>
          <w:szCs w:val="20"/>
          <w:lang w:eastAsia="zh-CN"/>
        </w:rPr>
      </w:pPr>
    </w:p>
    <w:p w14:paraId="781A0544" w14:textId="77777777" w:rsidR="002A1575" w:rsidRDefault="002A1575" w:rsidP="002A157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9FAD33" w14:textId="22317907"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D343C1" w14:paraId="6655D6AA" w14:textId="77777777" w:rsidTr="009E78EE">
        <w:trPr>
          <w:trHeight w:val="339"/>
        </w:trPr>
        <w:tc>
          <w:tcPr>
            <w:tcW w:w="1871" w:type="dxa"/>
          </w:tcPr>
          <w:p w14:paraId="42085D76" w14:textId="1E9BC804"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F65633" w14:textId="5954F766"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2A1575" w14:paraId="001F509C" w14:textId="77777777" w:rsidTr="009E78EE">
        <w:trPr>
          <w:trHeight w:val="339"/>
        </w:trPr>
        <w:tc>
          <w:tcPr>
            <w:tcW w:w="1871" w:type="dxa"/>
          </w:tcPr>
          <w:p w14:paraId="0619266E" w14:textId="18AB71E1"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DE4084E" w14:textId="76A073C3"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85351" w14:paraId="6274286B" w14:textId="77777777" w:rsidTr="009E78EE">
        <w:trPr>
          <w:trHeight w:val="339"/>
        </w:trPr>
        <w:tc>
          <w:tcPr>
            <w:tcW w:w="1871" w:type="dxa"/>
          </w:tcPr>
          <w:p w14:paraId="2D9C4633" w14:textId="6285DE9D"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F3DD729" w14:textId="44BA2080"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E37D9F" w14:paraId="561FED74" w14:textId="77777777" w:rsidTr="00E37D9F">
        <w:trPr>
          <w:trHeight w:val="339"/>
        </w:trPr>
        <w:tc>
          <w:tcPr>
            <w:tcW w:w="1871" w:type="dxa"/>
          </w:tcPr>
          <w:p w14:paraId="0CFEAFF2" w14:textId="77777777" w:rsidR="00E37D9F" w:rsidRDefault="00E37D9F" w:rsidP="00E37D9F">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216B59" w14:textId="55C6EC37" w:rsidR="00E37D9F" w:rsidRDefault="00E37D9F" w:rsidP="00E37D9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E55017" w14:paraId="0F57585E" w14:textId="77777777" w:rsidTr="00E55017">
        <w:trPr>
          <w:trHeight w:val="339"/>
        </w:trPr>
        <w:tc>
          <w:tcPr>
            <w:tcW w:w="1871" w:type="dxa"/>
          </w:tcPr>
          <w:p w14:paraId="150C0DFA"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0A80EED7" w14:textId="77777777" w:rsidR="00E55017"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B35B28" w14:paraId="4C7EBCF2" w14:textId="77777777" w:rsidTr="00E55017">
        <w:trPr>
          <w:trHeight w:val="339"/>
        </w:trPr>
        <w:tc>
          <w:tcPr>
            <w:tcW w:w="1871" w:type="dxa"/>
          </w:tcPr>
          <w:p w14:paraId="49EA0ABA" w14:textId="3733856C" w:rsidR="00B35B28" w:rsidRDefault="00B35B28" w:rsidP="00B35B28">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32AA5B56" w14:textId="4E9246F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E20CF" w14:paraId="766203C6" w14:textId="77777777" w:rsidTr="00E55017">
        <w:trPr>
          <w:trHeight w:val="339"/>
        </w:trPr>
        <w:tc>
          <w:tcPr>
            <w:tcW w:w="1871" w:type="dxa"/>
          </w:tcPr>
          <w:p w14:paraId="04EF82F3" w14:textId="70BA16CC"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737F5162" w14:textId="2E097BB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2424E9" w14:paraId="5F6222FE" w14:textId="77777777" w:rsidTr="00E55017">
        <w:trPr>
          <w:trHeight w:val="339"/>
        </w:trPr>
        <w:tc>
          <w:tcPr>
            <w:tcW w:w="1871" w:type="dxa"/>
          </w:tcPr>
          <w:p w14:paraId="05F6EF4E" w14:textId="24E5115C"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D473250" w14:textId="02D7AB8D"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D94967" w:rsidRPr="00D94967" w14:paraId="210EC7A9" w14:textId="77777777" w:rsidTr="00E55017">
        <w:trPr>
          <w:trHeight w:val="339"/>
        </w:trPr>
        <w:tc>
          <w:tcPr>
            <w:tcW w:w="1871" w:type="dxa"/>
          </w:tcPr>
          <w:p w14:paraId="123DA9C3" w14:textId="0EBB8284"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2A64E18" w14:textId="4A8ACC5C"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68435FA5" w14:textId="77777777" w:rsidR="00A3481F" w:rsidRPr="00E55017" w:rsidRDefault="00A3481F">
      <w:pPr>
        <w:pStyle w:val="BodyText"/>
        <w:spacing w:after="0"/>
        <w:rPr>
          <w:rFonts w:asciiTheme="minorHAnsi" w:hAnsiTheme="minorHAnsi" w:cstheme="minorHAnsi"/>
          <w:lang w:eastAsia="zh-CN"/>
        </w:rPr>
      </w:pPr>
    </w:p>
    <w:p w14:paraId="7BB92FBA" w14:textId="77777777" w:rsidR="00A3481F" w:rsidRDefault="00A3481F">
      <w:pPr>
        <w:pStyle w:val="BodyText"/>
        <w:spacing w:after="0"/>
        <w:rPr>
          <w:rFonts w:asciiTheme="minorHAnsi" w:hAnsiTheme="minorHAnsi" w:cstheme="minorHAnsi"/>
          <w:lang w:eastAsia="zh-CN"/>
        </w:rPr>
      </w:pPr>
    </w:p>
    <w:p w14:paraId="0A68FD44" w14:textId="77777777" w:rsidR="00A3481F" w:rsidRDefault="00F03097">
      <w:pPr>
        <w:pStyle w:val="Heading4"/>
        <w:numPr>
          <w:ilvl w:val="3"/>
          <w:numId w:val="19"/>
        </w:numPr>
        <w:rPr>
          <w:lang w:eastAsia="zh-CN"/>
        </w:rPr>
      </w:pPr>
      <w:r>
        <w:rPr>
          <w:lang w:eastAsia="zh-CN"/>
        </w:rPr>
        <w:t>Other issue(s)</w:t>
      </w:r>
    </w:p>
    <w:p w14:paraId="78C8D591"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BodyText"/>
              <w:spacing w:after="0" w:line="240" w:lineRule="auto"/>
              <w:rPr>
                <w:rFonts w:ascii="Times New Roman" w:hAnsi="Times New Roman"/>
                <w:szCs w:val="22"/>
                <w:lang w:eastAsia="zh-CN"/>
              </w:rPr>
            </w:pPr>
          </w:p>
        </w:tc>
        <w:tc>
          <w:tcPr>
            <w:tcW w:w="8021" w:type="dxa"/>
          </w:tcPr>
          <w:p w14:paraId="005C7B0D" w14:textId="77777777" w:rsidR="00A3481F" w:rsidRDefault="00A3481F">
            <w:pPr>
              <w:pStyle w:val="BodyText"/>
              <w:spacing w:after="0" w:line="240" w:lineRule="auto"/>
              <w:rPr>
                <w:rFonts w:ascii="Times New Roman" w:hAnsi="Times New Roman"/>
                <w:szCs w:val="22"/>
                <w:lang w:eastAsia="zh-CN"/>
              </w:rPr>
            </w:pPr>
          </w:p>
        </w:tc>
      </w:tr>
    </w:tbl>
    <w:p w14:paraId="6F0C277E" w14:textId="77777777" w:rsidR="00A3481F" w:rsidRDefault="00A3481F">
      <w:pPr>
        <w:pStyle w:val="BodyText"/>
        <w:spacing w:after="0"/>
        <w:rPr>
          <w:rFonts w:asciiTheme="minorHAnsi" w:hAnsiTheme="minorHAnsi" w:cstheme="minorHAnsi"/>
          <w:lang w:eastAsia="zh-CN"/>
        </w:rPr>
      </w:pPr>
    </w:p>
    <w:p w14:paraId="40540914" w14:textId="77777777" w:rsidR="00A3481F" w:rsidRDefault="00F03097">
      <w:pPr>
        <w:pStyle w:val="Heading2"/>
        <w:rPr>
          <w:lang w:eastAsia="zh-CN"/>
        </w:rPr>
      </w:pPr>
      <w:r>
        <w:rPr>
          <w:lang w:eastAsia="zh-CN"/>
        </w:rPr>
        <w:lastRenderedPageBreak/>
        <w:t>2.4. DMRS</w:t>
      </w:r>
    </w:p>
    <w:p w14:paraId="72ED2B4A"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Heading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 xml:space="preserve">High frequency density of the DM-RS for high SCS for better channel estimation when channel coherence bandwidth is less than the configured </w:t>
            </w:r>
            <w:proofErr w:type="gramStart"/>
            <w:r>
              <w:rPr>
                <w:rFonts w:ascii="Times New Roman" w:hAnsi="Times New Roman"/>
                <w:szCs w:val="20"/>
                <w:lang w:eastAsia="zh-CN"/>
              </w:rPr>
              <w:t>SCS</w:t>
            </w:r>
            <w:proofErr w:type="gramEnd"/>
          </w:p>
          <w:p w14:paraId="4E0D0E5E" w14:textId="77777777" w:rsidR="00A3481F" w:rsidRDefault="00F03097">
            <w:pPr>
              <w:pStyle w:val="BodyText"/>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22: For rank-1, type-</w:t>
            </w:r>
            <w:proofErr w:type="gramStart"/>
            <w:r>
              <w:rPr>
                <w:rFonts w:ascii="Times New Roman" w:hAnsi="Times New Roman"/>
                <w:szCs w:val="20"/>
                <w:lang w:eastAsia="zh-CN"/>
              </w:rPr>
              <w:t>1</w:t>
            </w:r>
            <w:proofErr w:type="gramEnd"/>
            <w:r>
              <w:rPr>
                <w:rFonts w:ascii="Times New Roman" w:hAnsi="Times New Roman"/>
                <w:szCs w:val="20"/>
                <w:lang w:eastAsia="zh-CN"/>
              </w:rPr>
              <w:t xml:space="preserve"> and new type (“comb-1”) w/o OCC-2 can achieve better BLER performance of PDSCH compared with the type-2 DMRS w/o OCC-2 with SCSs =480 and 960 kHz.</w:t>
            </w:r>
          </w:p>
          <w:p w14:paraId="201BA7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7260219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7B969564" w14:textId="77777777" w:rsidR="00A3481F" w:rsidRDefault="00F03097">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A3481F" w14:paraId="6903963A" w14:textId="77777777">
        <w:tc>
          <w:tcPr>
            <w:tcW w:w="2088" w:type="dxa"/>
          </w:tcPr>
          <w:p w14:paraId="7C1ADA4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BB99A0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BodyText"/>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9: DMRS mapping in the frequency domain should be redesigned for new </w:t>
            </w:r>
            <w:proofErr w:type="gramStart"/>
            <w:r>
              <w:rPr>
                <w:rFonts w:ascii="Times New Roman" w:hAnsi="Times New Roman"/>
                <w:szCs w:val="20"/>
                <w:lang w:eastAsia="zh-CN"/>
              </w:rPr>
              <w:t>SCS</w:t>
            </w:r>
            <w:proofErr w:type="gramEnd"/>
          </w:p>
          <w:p w14:paraId="16E9B1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configure the UE with a DMRS pattern based on the new SCSs </w:t>
            </w:r>
            <w:proofErr w:type="gramStart"/>
            <w:r>
              <w:rPr>
                <w:rFonts w:eastAsia="MS Mincho"/>
                <w:color w:val="000000"/>
                <w:lang w:eastAsia="ja-JP"/>
              </w:rPr>
              <w:t>and  the</w:t>
            </w:r>
            <w:proofErr w:type="gramEnd"/>
            <w:r>
              <w:rPr>
                <w:rFonts w:eastAsia="MS Mincho"/>
                <w:color w:val="000000"/>
                <w:lang w:eastAsia="ja-JP"/>
              </w:rPr>
              <w:t xml:space="preserve"> coherence bandwidth of the channel</w:t>
            </w:r>
          </w:p>
        </w:tc>
      </w:tr>
      <w:tr w:rsidR="00A3481F" w14:paraId="65F9FA32" w14:textId="77777777">
        <w:tc>
          <w:tcPr>
            <w:tcW w:w="2088" w:type="dxa"/>
          </w:tcPr>
          <w:p w14:paraId="6850B82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Heading3"/>
        <w:numPr>
          <w:ilvl w:val="2"/>
          <w:numId w:val="27"/>
        </w:numPr>
        <w:rPr>
          <w:lang w:eastAsia="zh-CN"/>
        </w:rPr>
      </w:pPr>
      <w:r>
        <w:rPr>
          <w:lang w:eastAsia="zh-CN"/>
        </w:rPr>
        <w:t xml:space="preserve">Summary on DMRS </w:t>
      </w:r>
    </w:p>
    <w:p w14:paraId="6109FE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BodyText"/>
        <w:spacing w:after="0"/>
        <w:rPr>
          <w:rFonts w:ascii="Times New Roman" w:hAnsi="Times New Roman"/>
          <w:szCs w:val="20"/>
          <w:lang w:eastAsia="zh-CN"/>
        </w:rPr>
      </w:pPr>
    </w:p>
    <w:p w14:paraId="1794BBA1" w14:textId="77777777" w:rsidR="00A3481F" w:rsidRDefault="00F03097">
      <w:pPr>
        <w:pStyle w:val="Heading4"/>
        <w:numPr>
          <w:ilvl w:val="3"/>
          <w:numId w:val="27"/>
        </w:numPr>
      </w:pPr>
      <w:r>
        <w:t>Frequency domain density and number of DMRS port</w:t>
      </w:r>
    </w:p>
    <w:p w14:paraId="3FEEDE63" w14:textId="77777777" w:rsidR="00A3481F" w:rsidRDefault="00F03097">
      <w:r>
        <w:t xml:space="preserve">As required by the WID regarding whether </w:t>
      </w:r>
      <w:proofErr w:type="gramStart"/>
      <w:r>
        <w:t>there’s</w:t>
      </w:r>
      <w:proofErr w:type="gramEnd"/>
      <w:r>
        <w:t xml:space="preserve"> a need for DMRS enhancement for 480 and 960 kHz SCS, the following sources evaluated and compared BLER performance using the existing comb DMRS pattern against some new DMRS patterns.</w:t>
      </w:r>
    </w:p>
    <w:p w14:paraId="49D66012" w14:textId="77777777" w:rsidR="00A3481F" w:rsidRDefault="00F03097">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does not outperform Type-1 w/o OCC-2.</w:t>
      </w:r>
    </w:p>
    <w:p w14:paraId="7E8A7AE5" w14:textId="77777777" w:rsidR="00A3481F" w:rsidRDefault="00F03097">
      <w:r>
        <w:t xml:space="preserve">[15, InterDigital]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InterDigital],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7896C8E1" w14:textId="77777777" w:rsidR="00A3481F" w:rsidRDefault="00A3481F">
      <w:pPr>
        <w:pStyle w:val="BodyText"/>
        <w:spacing w:after="0"/>
        <w:rPr>
          <w:rFonts w:asciiTheme="minorHAnsi" w:hAnsiTheme="minorHAnsi" w:cstheme="minorHAnsi"/>
          <w:szCs w:val="20"/>
          <w:lang w:eastAsia="zh-CN"/>
        </w:rPr>
      </w:pPr>
    </w:p>
    <w:p w14:paraId="4BA557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BodyText"/>
        <w:spacing w:after="0"/>
        <w:rPr>
          <w:rFonts w:ascii="Times New Roman" w:hAnsi="Times New Roman"/>
          <w:szCs w:val="20"/>
          <w:lang w:eastAsia="zh-CN"/>
        </w:rPr>
      </w:pPr>
      <w:proofErr w:type="gramStart"/>
      <w:r>
        <w:rPr>
          <w:rFonts w:ascii="Times New Roman" w:hAnsi="Times New Roman"/>
          <w:szCs w:val="20"/>
          <w:lang w:eastAsia="zh-CN"/>
        </w:rPr>
        <w:t>In light of</w:t>
      </w:r>
      <w:proofErr w:type="gramEnd"/>
      <w:r>
        <w:rPr>
          <w:rFonts w:ascii="Times New Roman" w:hAnsi="Times New Roman"/>
          <w:szCs w:val="20"/>
          <w:lang w:eastAsia="zh-CN"/>
        </w:rPr>
        <w:t xml:space="preserve">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BodyText"/>
        <w:spacing w:after="0"/>
        <w:rPr>
          <w:rFonts w:ascii="Times New Roman" w:hAnsi="Times New Roman"/>
          <w:szCs w:val="20"/>
          <w:lang w:eastAsia="zh-CN"/>
        </w:rPr>
      </w:pPr>
    </w:p>
    <w:p w14:paraId="73AC97B4" w14:textId="77777777" w:rsidR="00A3481F" w:rsidRDefault="00F03097">
      <w:pPr>
        <w:pStyle w:val="Heading5"/>
      </w:pPr>
      <w:r>
        <w:rPr>
          <w:highlight w:val="cyan"/>
        </w:rPr>
        <w:t>Proposal 4-1 for discussion:</w:t>
      </w:r>
      <w:r>
        <w:t xml:space="preserve"> </w:t>
      </w:r>
    </w:p>
    <w:p w14:paraId="3F44BC9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BodyText"/>
        <w:spacing w:after="0"/>
        <w:rPr>
          <w:rFonts w:ascii="Times New Roman" w:hAnsi="Times New Roman"/>
          <w:szCs w:val="20"/>
          <w:lang w:eastAsia="zh-CN"/>
        </w:rPr>
      </w:pPr>
    </w:p>
    <w:p w14:paraId="113A33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64EAD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proofErr w:type="gramStart"/>
            <w:r>
              <w:rPr>
                <w:rFonts w:asciiTheme="minorHAnsi" w:hAnsiTheme="minorHAnsi" w:cstheme="minorHAnsi"/>
                <w:lang w:eastAsia="zh-CN"/>
              </w:rPr>
              <w:t>CDMing</w:t>
            </w:r>
            <w:proofErr w:type="spellEnd"/>
            <w:proofErr w:type="gramEnd"/>
          </w:p>
          <w:p w14:paraId="796F725F" w14:textId="77777777" w:rsidR="00A3481F" w:rsidRDefault="00A3481F">
            <w:pPr>
              <w:pStyle w:val="BodyText"/>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85C47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BodyText"/>
              <w:spacing w:before="0" w:after="0" w:line="240" w:lineRule="auto"/>
              <w:rPr>
                <w:rFonts w:ascii="Times New Roman" w:hAnsi="Times New Roman"/>
                <w:szCs w:val="20"/>
                <w:lang w:eastAsia="zh-CN"/>
              </w:rPr>
            </w:pPr>
          </w:p>
          <w:p w14:paraId="4594E6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BodyText"/>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BA3BD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So, we can agree to not support new DMRS patterns only if at least the main bullet for Proposal 4-2 can be agreed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OCC can be turned off for current pattern</w:t>
            </w:r>
          </w:p>
          <w:p w14:paraId="4B6DE02F" w14:textId="77777777" w:rsidR="00A3481F" w:rsidRDefault="00A3481F">
            <w:pPr>
              <w:pStyle w:val="BodyText"/>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24A4C5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BodyText"/>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BodyText"/>
              <w:spacing w:after="0" w:line="240" w:lineRule="auto"/>
              <w:rPr>
                <w:rFonts w:ascii="Times New Roman" w:hAnsi="Times New Roman"/>
                <w:szCs w:val="20"/>
                <w:lang w:eastAsia="zh-CN"/>
              </w:rPr>
            </w:pPr>
          </w:p>
        </w:tc>
        <w:tc>
          <w:tcPr>
            <w:tcW w:w="8021" w:type="dxa"/>
          </w:tcPr>
          <w:p w14:paraId="24286958" w14:textId="77777777" w:rsidR="00A3481F" w:rsidRDefault="00A3481F">
            <w:pPr>
              <w:pStyle w:val="BodyText"/>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Heading5"/>
      </w:pPr>
      <w:r>
        <w:rPr>
          <w:highlight w:val="cyan"/>
        </w:rPr>
        <w:lastRenderedPageBreak/>
        <w:t>Proposal 4-1a for discussion:</w:t>
      </w:r>
      <w:r>
        <w:t xml:space="preserve"> </w:t>
      </w:r>
    </w:p>
    <w:p w14:paraId="6BA6C6C0"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BodyText"/>
        <w:spacing w:after="0"/>
        <w:rPr>
          <w:rFonts w:ascii="Times New Roman" w:hAnsi="Times New Roman"/>
          <w:szCs w:val="20"/>
          <w:lang w:eastAsia="zh-CN"/>
        </w:rPr>
      </w:pPr>
    </w:p>
    <w:p w14:paraId="0C093169"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w:t>
            </w:r>
          </w:p>
        </w:tc>
      </w:tr>
      <w:tr w:rsidR="00A3481F" w14:paraId="52281CB6" w14:textId="77777777">
        <w:trPr>
          <w:trHeight w:val="339"/>
        </w:trPr>
        <w:tc>
          <w:tcPr>
            <w:tcW w:w="1871" w:type="dxa"/>
          </w:tcPr>
          <w:p w14:paraId="1B19E6B2"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BB3F76E"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w:t>
            </w:r>
            <w:proofErr w:type="gramStart"/>
            <w:r>
              <w:rPr>
                <w:rFonts w:ascii="Times New Roman" w:eastAsia="MS PMincho" w:hAnsi="Times New Roman"/>
                <w:color w:val="000000" w:themeColor="text1"/>
                <w:szCs w:val="22"/>
                <w:lang w:eastAsia="ja-JP"/>
              </w:rPr>
              <w:t>don’t</w:t>
            </w:r>
            <w:proofErr w:type="gramEnd"/>
            <w:r>
              <w:rPr>
                <w:rFonts w:ascii="Times New Roman" w:eastAsia="MS PMincho" w:hAnsi="Times New Roman"/>
                <w:color w:val="000000" w:themeColor="text1"/>
                <w:szCs w:val="22"/>
                <w:lang w:eastAsia="ja-JP"/>
              </w:rPr>
              <w:t xml:space="preserve">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w:t>
            </w:r>
            <w:proofErr w:type="gramStart"/>
            <w:r>
              <w:rPr>
                <w:rFonts w:ascii="Times New Roman" w:hAnsi="Times New Roman"/>
                <w:szCs w:val="22"/>
                <w:lang w:eastAsia="zh-CN"/>
              </w:rPr>
              <w:t>companies</w:t>
            </w:r>
            <w:proofErr w:type="gramEnd"/>
            <w:r>
              <w:rPr>
                <w:rFonts w:ascii="Times New Roman" w:hAnsi="Times New Roman"/>
                <w:szCs w:val="22"/>
                <w:lang w:eastAsia="zh-CN"/>
              </w:rPr>
              <w:t xml:space="preserve">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03E4026" w14:textId="7B71F9D3"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prefer the original proposal although if there are companies that want to demonstrate a </w:t>
            </w:r>
            <w:proofErr w:type="gramStart"/>
            <w:r>
              <w:rPr>
                <w:rFonts w:ascii="Times New Roman" w:hAnsi="Times New Roman"/>
                <w:szCs w:val="22"/>
                <w:lang w:eastAsia="zh-CN"/>
              </w:rPr>
              <w:t>gain</w:t>
            </w:r>
            <w:proofErr w:type="gramEnd"/>
            <w:r>
              <w:rPr>
                <w:rFonts w:ascii="Times New Roman" w:hAnsi="Times New Roman"/>
                <w:szCs w:val="22"/>
                <w:lang w:eastAsia="zh-CN"/>
              </w:rPr>
              <w:t xml:space="preserve">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F6C0B2B" w14:textId="791431E5" w:rsidR="00B245F2" w:rsidRDefault="00EB59DC"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6756041"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BodyText"/>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BodyText"/>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BodyText"/>
              <w:spacing w:after="0" w:line="240" w:lineRule="auto"/>
              <w:rPr>
                <w:rFonts w:ascii="Times New Roman" w:hAnsi="Times New Roman"/>
                <w:szCs w:val="22"/>
                <w:lang w:eastAsia="zh-CN"/>
              </w:rPr>
            </w:pPr>
            <w:proofErr w:type="gramStart"/>
            <w:r>
              <w:rPr>
                <w:rFonts w:ascii="Times New Roman" w:hAnsi="Times New Roman"/>
                <w:szCs w:val="22"/>
                <w:lang w:eastAsia="zh-CN"/>
              </w:rPr>
              <w:t>There’re</w:t>
            </w:r>
            <w:proofErr w:type="gramEnd"/>
            <w:r>
              <w:rPr>
                <w:rFonts w:ascii="Times New Roman" w:hAnsi="Times New Roman"/>
                <w:szCs w:val="22"/>
                <w:lang w:eastAsia="zh-CN"/>
              </w:rPr>
              <w:t xml:space="preserve"> several companies commented against further study. </w:t>
            </w:r>
          </w:p>
          <w:p w14:paraId="07A4CDA5" w14:textId="40908C23" w:rsidR="000509A9" w:rsidRDefault="000509A9"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BodyText"/>
        <w:spacing w:after="0"/>
        <w:ind w:left="720"/>
        <w:jc w:val="left"/>
        <w:rPr>
          <w:rFonts w:ascii="Times New Roman" w:hAnsi="Times New Roman"/>
          <w:szCs w:val="20"/>
          <w:lang w:val="en-GB" w:eastAsia="zh-CN"/>
        </w:rPr>
      </w:pPr>
    </w:p>
    <w:p w14:paraId="4F61C3D7" w14:textId="77777777" w:rsidR="000509A9" w:rsidRDefault="000509A9" w:rsidP="000509A9">
      <w:pPr>
        <w:pStyle w:val="BodyText"/>
        <w:spacing w:after="0"/>
        <w:jc w:val="left"/>
        <w:rPr>
          <w:rFonts w:ascii="Times New Roman" w:hAnsi="Times New Roman"/>
          <w:szCs w:val="20"/>
          <w:lang w:eastAsia="zh-CN"/>
        </w:rPr>
      </w:pPr>
    </w:p>
    <w:p w14:paraId="74A2EB30" w14:textId="77777777" w:rsidR="000509A9" w:rsidRDefault="000509A9" w:rsidP="000509A9">
      <w:pPr>
        <w:pStyle w:val="Heading5"/>
      </w:pPr>
      <w:r>
        <w:rPr>
          <w:highlight w:val="cyan"/>
        </w:rPr>
        <w:t>Proposal 4-1b for discussion:</w:t>
      </w:r>
      <w:r>
        <w:t xml:space="preserve"> </w:t>
      </w:r>
    </w:p>
    <w:p w14:paraId="292599B5"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lastRenderedPageBreak/>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 xml:space="preserve">for NR operation in 52.6 to 71 </w:t>
      </w:r>
      <w:proofErr w:type="gramStart"/>
      <w:r w:rsidRPr="004E1403">
        <w:rPr>
          <w:rFonts w:ascii="Times New Roman" w:hAnsi="Times New Roman"/>
          <w:sz w:val="20"/>
          <w:szCs w:val="20"/>
        </w:rPr>
        <w:t>GHz</w:t>
      </w:r>
      <w:proofErr w:type="gramEnd"/>
    </w:p>
    <w:p w14:paraId="1DC03E69" w14:textId="77777777" w:rsidR="000509A9" w:rsidRPr="004E1403" w:rsidRDefault="000509A9" w:rsidP="000509A9">
      <w:pPr>
        <w:pStyle w:val="ListParagraph"/>
        <w:numPr>
          <w:ilvl w:val="0"/>
          <w:numId w:val="11"/>
        </w:numPr>
        <w:rPr>
          <w:rFonts w:ascii="Times New Roman" w:hAnsi="Times New Roman"/>
          <w:sz w:val="20"/>
          <w:szCs w:val="20"/>
        </w:rPr>
      </w:pPr>
      <w:r>
        <w:rPr>
          <w:rFonts w:ascii="Times New Roman" w:hAnsi="Times New Roman"/>
          <w:sz w:val="20"/>
          <w:szCs w:val="20"/>
        </w:rPr>
        <w:t xml:space="preserve">Further study on whether to support the same number of DMRS ports as in </w:t>
      </w:r>
      <w:proofErr w:type="gramStart"/>
      <w:r>
        <w:rPr>
          <w:rFonts w:ascii="Times New Roman" w:hAnsi="Times New Roman"/>
          <w:sz w:val="20"/>
          <w:szCs w:val="20"/>
        </w:rPr>
        <w:t>FR2</w:t>
      </w:r>
      <w:proofErr w:type="gramEnd"/>
    </w:p>
    <w:p w14:paraId="73271756" w14:textId="77777777" w:rsidR="000509A9" w:rsidRDefault="000509A9" w:rsidP="000509A9">
      <w:pPr>
        <w:pStyle w:val="BodyText"/>
        <w:spacing w:after="0"/>
        <w:rPr>
          <w:rFonts w:asciiTheme="minorHAnsi" w:hAnsiTheme="minorHAnsi" w:cstheme="minorHAnsi"/>
          <w:szCs w:val="20"/>
          <w:lang w:eastAsia="zh-CN"/>
        </w:rPr>
      </w:pPr>
    </w:p>
    <w:p w14:paraId="3DB72C3D"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2D7DE6" w14:paraId="7A6E6AD0" w14:textId="77777777" w:rsidTr="009E78EE">
        <w:trPr>
          <w:trHeight w:val="339"/>
        </w:trPr>
        <w:tc>
          <w:tcPr>
            <w:tcW w:w="1871" w:type="dxa"/>
          </w:tcPr>
          <w:p w14:paraId="315C5672" w14:textId="3AA01390"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3E6D193F" w14:textId="37E08A35"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0509A9" w14:paraId="7B90880E" w14:textId="77777777" w:rsidTr="009E78EE">
        <w:trPr>
          <w:trHeight w:val="339"/>
        </w:trPr>
        <w:tc>
          <w:tcPr>
            <w:tcW w:w="1871" w:type="dxa"/>
          </w:tcPr>
          <w:p w14:paraId="7904A119" w14:textId="46E1FB88"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9FC93DE" w14:textId="77777777" w:rsidR="000509A9"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14:paraId="41A53FE2" w14:textId="01C0F2C8" w:rsidR="0025520F"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 xml:space="preserve">Since we are discussing restrictions in terms turning </w:t>
            </w:r>
            <w:proofErr w:type="gramStart"/>
            <w:r>
              <w:rPr>
                <w:rFonts w:ascii="Times New Roman" w:hAnsi="Times New Roman"/>
                <w:szCs w:val="22"/>
                <w:lang w:eastAsia="zh-CN"/>
              </w:rPr>
              <w:t>off  OCC</w:t>
            </w:r>
            <w:proofErr w:type="gramEnd"/>
            <w:r>
              <w:rPr>
                <w:rFonts w:ascii="Times New Roman" w:hAnsi="Times New Roman"/>
                <w:szCs w:val="22"/>
                <w:lang w:eastAsia="zh-CN"/>
              </w:rPr>
              <w:t>, limiting number of DMRS ports.</w:t>
            </w:r>
          </w:p>
        </w:tc>
      </w:tr>
      <w:tr w:rsidR="000509A9" w14:paraId="7A965706" w14:textId="77777777" w:rsidTr="009E78EE">
        <w:trPr>
          <w:trHeight w:val="339"/>
        </w:trPr>
        <w:tc>
          <w:tcPr>
            <w:tcW w:w="1871" w:type="dxa"/>
          </w:tcPr>
          <w:p w14:paraId="72C081CF" w14:textId="1DC22E52"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E40E4CC" w14:textId="4EDEF477"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E37D9F" w:rsidRPr="00066F43" w14:paraId="4D0EDCF0" w14:textId="77777777" w:rsidTr="00E37D9F">
        <w:trPr>
          <w:trHeight w:val="339"/>
        </w:trPr>
        <w:tc>
          <w:tcPr>
            <w:tcW w:w="1871" w:type="dxa"/>
          </w:tcPr>
          <w:p w14:paraId="211AF50A" w14:textId="77777777" w:rsidR="00E37D9F" w:rsidRPr="00E37D9F" w:rsidRDefault="00E37D9F" w:rsidP="00E37D9F">
            <w:pPr>
              <w:pStyle w:val="BodyText"/>
              <w:spacing w:after="0"/>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LG Electronics</w:t>
            </w:r>
          </w:p>
        </w:tc>
        <w:tc>
          <w:tcPr>
            <w:tcW w:w="8021" w:type="dxa"/>
          </w:tcPr>
          <w:p w14:paraId="22375395" w14:textId="03B990B5" w:rsidR="00E37D9F" w:rsidRPr="00E37D9F" w:rsidRDefault="00E37D9F" w:rsidP="00E37D9F">
            <w:pPr>
              <w:pStyle w:val="BodyText"/>
              <w:spacing w:after="0" w:line="240" w:lineRule="auto"/>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the DMRS port o</w:t>
            </w:r>
            <w:r w:rsidRPr="00E37D9F">
              <w:rPr>
                <w:rFonts w:ascii="Times New Roman" w:eastAsiaTheme="minorEastAsia" w:hAnsi="Times New Roman"/>
                <w:szCs w:val="22"/>
                <w:lang w:eastAsia="ko-KR"/>
              </w:rPr>
              <w:t xml:space="preserve">n </w:t>
            </w:r>
            <w:r w:rsidRPr="00E37D9F">
              <w:rPr>
                <w:rFonts w:ascii="Times New Roman" w:eastAsiaTheme="minorEastAsia" w:hAnsi="Times New Roman" w:hint="eastAsia"/>
                <w:szCs w:val="22"/>
                <w:lang w:eastAsia="ko-KR"/>
              </w:rPr>
              <w:t>the 3</w:t>
            </w:r>
            <w:r w:rsidRPr="00E37D9F">
              <w:rPr>
                <w:rFonts w:ascii="Times New Roman" w:eastAsiaTheme="minorEastAsia" w:hAnsi="Times New Roman" w:hint="eastAsia"/>
                <w:szCs w:val="22"/>
                <w:vertAlign w:val="superscript"/>
                <w:lang w:eastAsia="ko-KR"/>
              </w:rPr>
              <w:t>rd</w:t>
            </w:r>
            <w:r w:rsidRPr="00E37D9F">
              <w:rPr>
                <w:rFonts w:ascii="Times New Roman" w:eastAsiaTheme="minorEastAsia" w:hAnsi="Times New Roman" w:hint="eastAsia"/>
                <w:szCs w:val="22"/>
                <w:lang w:eastAsia="ko-KR"/>
              </w:rPr>
              <w:t xml:space="preserve"> </w:t>
            </w:r>
            <w:r w:rsidRPr="00E37D9F">
              <w:rPr>
                <w:rFonts w:ascii="Times New Roman" w:eastAsiaTheme="minorEastAsia" w:hAnsi="Times New Roman"/>
                <w:szCs w:val="22"/>
                <w:lang w:eastAsia="ko-KR"/>
              </w:rPr>
              <w:t xml:space="preserve">bullet, it would be better to </w:t>
            </w:r>
            <w:r>
              <w:rPr>
                <w:rFonts w:ascii="Times New Roman" w:eastAsiaTheme="minorEastAsia" w:hAnsi="Times New Roman"/>
                <w:szCs w:val="22"/>
                <w:lang w:eastAsia="ko-KR"/>
              </w:rPr>
              <w:t>use more general wording like</w:t>
            </w:r>
            <w:r w:rsidRPr="00E37D9F">
              <w:rPr>
                <w:rFonts w:ascii="Times New Roman" w:eastAsiaTheme="minorEastAsia" w:hAnsi="Times New Roman"/>
                <w:szCs w:val="22"/>
                <w:lang w:eastAsia="ko-KR"/>
              </w:rPr>
              <w:t xml:space="preserve"> DMRS port configuration </w:t>
            </w:r>
            <w:r>
              <w:rPr>
                <w:rFonts w:ascii="Times New Roman" w:eastAsiaTheme="minorEastAsia" w:hAnsi="Times New Roman"/>
                <w:szCs w:val="22"/>
                <w:lang w:eastAsia="ko-KR"/>
              </w:rPr>
              <w:t xml:space="preserve">instead of </w:t>
            </w:r>
            <w:r w:rsidRPr="00E37D9F">
              <w:rPr>
                <w:rFonts w:ascii="Times New Roman" w:eastAsiaTheme="minorEastAsia" w:hAnsi="Times New Roman"/>
                <w:szCs w:val="22"/>
                <w:lang w:eastAsia="ko-KR"/>
              </w:rPr>
              <w:t xml:space="preserve">the number of DMRS ports. We recommend the following rewording: </w:t>
            </w:r>
          </w:p>
          <w:p w14:paraId="3F8E3187" w14:textId="77777777" w:rsidR="00E37D9F" w:rsidRPr="00E37D9F" w:rsidRDefault="00E37D9F" w:rsidP="00E37D9F">
            <w:pPr>
              <w:pStyle w:val="BodyText"/>
              <w:numPr>
                <w:ilvl w:val="0"/>
                <w:numId w:val="11"/>
              </w:numPr>
              <w:spacing w:line="240" w:lineRule="auto"/>
              <w:rPr>
                <w:rFonts w:ascii="Times New Roman" w:eastAsiaTheme="minorEastAsia" w:hAnsi="Times New Roman"/>
                <w:szCs w:val="22"/>
                <w:lang w:eastAsia="ko-KR"/>
              </w:rPr>
            </w:pPr>
            <w:r w:rsidRPr="00E37D9F">
              <w:rPr>
                <w:rFonts w:eastAsiaTheme="minorEastAsia"/>
                <w:szCs w:val="22"/>
                <w:lang w:eastAsia="ko-KR"/>
              </w:rPr>
              <w:t>Further study on whether to support the same DMRS port configuration (e.g., the number of DMRS ports) as in FR2.</w:t>
            </w:r>
          </w:p>
        </w:tc>
      </w:tr>
      <w:tr w:rsidR="00B52995" w14:paraId="507C8CCC" w14:textId="77777777" w:rsidTr="00B52995">
        <w:trPr>
          <w:trHeight w:val="339"/>
        </w:trPr>
        <w:tc>
          <w:tcPr>
            <w:tcW w:w="1871" w:type="dxa"/>
          </w:tcPr>
          <w:p w14:paraId="2141B96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172708B"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E547351"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 xml:space="preserve">Again, </w:t>
            </w:r>
            <w:proofErr w:type="gramStart"/>
            <w:r>
              <w:rPr>
                <w:rFonts w:ascii="Times New Roman" w:hAnsi="Times New Roman"/>
                <w:szCs w:val="22"/>
                <w:lang w:eastAsia="zh-CN"/>
              </w:rPr>
              <w:t>it’d</w:t>
            </w:r>
            <w:proofErr w:type="gramEnd"/>
            <w:r>
              <w:rPr>
                <w:rFonts w:ascii="Times New Roman" w:hAnsi="Times New Roman"/>
                <w:szCs w:val="22"/>
                <w:lang w:eastAsia="zh-CN"/>
              </w:rPr>
              <w:t xml:space="preserve"> be better to make it explicit and clear for all companies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8D8B6C8" w14:textId="77777777" w:rsidR="00B52995" w:rsidRDefault="00B52995" w:rsidP="00E315BC">
            <w:pPr>
              <w:pStyle w:val="BodyText"/>
              <w:spacing w:after="0" w:line="240" w:lineRule="auto"/>
              <w:rPr>
                <w:rFonts w:ascii="Times New Roman" w:hAnsi="Times New Roman"/>
                <w:szCs w:val="22"/>
                <w:lang w:eastAsia="zh-CN"/>
              </w:rPr>
            </w:pPr>
          </w:p>
          <w:p w14:paraId="4CE8CDA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1A2665F3"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sidRPr="00795EEE">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sidRPr="00795EEE">
              <w:rPr>
                <w:rFonts w:ascii="Times New Roman" w:hAnsi="Times New Roman"/>
                <w:szCs w:val="22"/>
                <w:vertAlign w:val="superscript"/>
                <w:lang w:eastAsia="zh-CN"/>
              </w:rPr>
              <w:t>st</w:t>
            </w:r>
            <w:r>
              <w:rPr>
                <w:rFonts w:ascii="Times New Roman" w:hAnsi="Times New Roman"/>
                <w:szCs w:val="22"/>
                <w:lang w:eastAsia="zh-CN"/>
              </w:rPr>
              <w:t xml:space="preserve"> bullet. </w:t>
            </w:r>
          </w:p>
          <w:p w14:paraId="4E21CC6E" w14:textId="151A75EB" w:rsidR="00B52995" w:rsidRDefault="00B52995" w:rsidP="00E315BC">
            <w:pPr>
              <w:pStyle w:val="BodyText"/>
              <w:spacing w:after="0" w:line="240" w:lineRule="auto"/>
              <w:rPr>
                <w:rFonts w:ascii="Times New Roman" w:hAnsi="Times New Roman"/>
                <w:szCs w:val="22"/>
                <w:lang w:eastAsia="zh-CN"/>
              </w:rPr>
            </w:pPr>
          </w:p>
          <w:p w14:paraId="332A6554" w14:textId="018A4F22"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320A8AF8" w14:textId="7364151B"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01AC77CC"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495771D" w14:textId="77777777" w:rsidR="000509A9" w:rsidRPr="00E37D9F" w:rsidRDefault="000509A9" w:rsidP="000509A9">
      <w:pPr>
        <w:pStyle w:val="BodyText"/>
        <w:spacing w:after="0"/>
        <w:rPr>
          <w:rFonts w:asciiTheme="minorHAnsi" w:hAnsiTheme="minorHAnsi" w:cstheme="minorHAnsi"/>
          <w:szCs w:val="20"/>
          <w:lang w:eastAsia="zh-CN"/>
        </w:rPr>
      </w:pPr>
    </w:p>
    <w:p w14:paraId="51F7EFAE" w14:textId="77777777" w:rsidR="00A3481F" w:rsidRPr="00E30559" w:rsidRDefault="00A3481F" w:rsidP="00E30559">
      <w:pPr>
        <w:pStyle w:val="BodyText"/>
        <w:spacing w:after="0"/>
        <w:jc w:val="left"/>
        <w:rPr>
          <w:rFonts w:ascii="Times New Roman" w:hAnsi="Times New Roman"/>
          <w:szCs w:val="20"/>
          <w:lang w:eastAsia="zh-CN"/>
        </w:rPr>
      </w:pPr>
    </w:p>
    <w:p w14:paraId="2FB2D76E" w14:textId="77777777" w:rsidR="00A3481F" w:rsidRDefault="00A3481F">
      <w:pPr>
        <w:pStyle w:val="BodyText"/>
        <w:spacing w:after="0"/>
        <w:jc w:val="left"/>
        <w:rPr>
          <w:rFonts w:ascii="Times New Roman" w:hAnsi="Times New Roman"/>
          <w:szCs w:val="20"/>
          <w:lang w:eastAsia="zh-CN"/>
        </w:rPr>
      </w:pPr>
    </w:p>
    <w:p w14:paraId="3A660833" w14:textId="7016E3BB" w:rsidR="00B52995" w:rsidRDefault="00B52995" w:rsidP="00B52995">
      <w:pPr>
        <w:pStyle w:val="Heading5"/>
      </w:pPr>
      <w:r>
        <w:rPr>
          <w:highlight w:val="cyan"/>
        </w:rPr>
        <w:t>Proposal 4-1c for discussion:</w:t>
      </w:r>
      <w:r>
        <w:t xml:space="preserve"> </w:t>
      </w:r>
    </w:p>
    <w:p w14:paraId="77556251" w14:textId="77777777" w:rsidR="00B52995" w:rsidRDefault="00B52995" w:rsidP="00B52995">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1A9BCCE" w14:textId="77777777" w:rsidR="00B52995" w:rsidRDefault="00B52995" w:rsidP="00B52995">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 xml:space="preserve">for NR operation in 52.6 to 71 </w:t>
      </w:r>
      <w:proofErr w:type="gramStart"/>
      <w:r w:rsidRPr="004E1403">
        <w:rPr>
          <w:rFonts w:ascii="Times New Roman" w:hAnsi="Times New Roman"/>
          <w:sz w:val="20"/>
          <w:szCs w:val="20"/>
        </w:rPr>
        <w:t>GHz</w:t>
      </w:r>
      <w:proofErr w:type="gramEnd"/>
    </w:p>
    <w:p w14:paraId="07BCFC96" w14:textId="3A8D1FAF" w:rsidR="00B52995" w:rsidRPr="004E1403" w:rsidRDefault="00B52995" w:rsidP="00B52995">
      <w:pPr>
        <w:pStyle w:val="ListParagraph"/>
        <w:numPr>
          <w:ilvl w:val="0"/>
          <w:numId w:val="11"/>
        </w:numPr>
        <w:rPr>
          <w:rFonts w:ascii="Times New Roman" w:hAnsi="Times New Roman"/>
          <w:sz w:val="20"/>
          <w:szCs w:val="20"/>
        </w:rPr>
      </w:pPr>
      <w:r>
        <w:rPr>
          <w:rFonts w:ascii="Times New Roman" w:hAnsi="Times New Roman"/>
          <w:sz w:val="20"/>
          <w:szCs w:val="20"/>
        </w:rPr>
        <w:t xml:space="preserve">Further study on whether to support the same </w:t>
      </w:r>
      <w:r w:rsidRPr="00B52995">
        <w:rPr>
          <w:rFonts w:ascii="Times New Roman" w:hAnsi="Times New Roman"/>
          <w:sz w:val="20"/>
          <w:szCs w:val="20"/>
        </w:rPr>
        <w:t>DMRS port configuration (e.g., the number of DMRS ports) a</w:t>
      </w:r>
      <w:r>
        <w:rPr>
          <w:rFonts w:ascii="Times New Roman" w:hAnsi="Times New Roman"/>
          <w:sz w:val="20"/>
          <w:szCs w:val="20"/>
        </w:rPr>
        <w:t xml:space="preserve">s in </w:t>
      </w:r>
      <w:proofErr w:type="gramStart"/>
      <w:r>
        <w:rPr>
          <w:rFonts w:ascii="Times New Roman" w:hAnsi="Times New Roman"/>
          <w:sz w:val="20"/>
          <w:szCs w:val="20"/>
        </w:rPr>
        <w:t>FR2</w:t>
      </w:r>
      <w:proofErr w:type="gramEnd"/>
    </w:p>
    <w:p w14:paraId="7832C07C" w14:textId="77777777" w:rsidR="00B52995" w:rsidRDefault="00B52995" w:rsidP="00B52995">
      <w:pPr>
        <w:pStyle w:val="BodyText"/>
        <w:spacing w:after="0"/>
        <w:rPr>
          <w:rFonts w:asciiTheme="minorHAnsi" w:hAnsiTheme="minorHAnsi" w:cstheme="minorHAnsi"/>
          <w:szCs w:val="20"/>
          <w:lang w:eastAsia="zh-CN"/>
        </w:rPr>
      </w:pPr>
    </w:p>
    <w:p w14:paraId="4E0F4584"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54808529" w14:textId="77777777" w:rsidTr="00E315BC">
        <w:trPr>
          <w:trHeight w:val="224"/>
        </w:trPr>
        <w:tc>
          <w:tcPr>
            <w:tcW w:w="1871" w:type="dxa"/>
            <w:shd w:val="clear" w:color="auto" w:fill="FFE599" w:themeFill="accent4" w:themeFillTint="66"/>
          </w:tcPr>
          <w:p w14:paraId="3AEAA528"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6CEBEF4"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rsidRPr="00560465" w14:paraId="5C36FDF7" w14:textId="77777777" w:rsidTr="00E315BC">
        <w:trPr>
          <w:trHeight w:val="339"/>
        </w:trPr>
        <w:tc>
          <w:tcPr>
            <w:tcW w:w="1871" w:type="dxa"/>
          </w:tcPr>
          <w:p w14:paraId="61814CA9" w14:textId="65C86E41"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lastRenderedPageBreak/>
              <w:t>D</w:t>
            </w:r>
            <w:r w:rsidRPr="00D852E4">
              <w:rPr>
                <w:rFonts w:ascii="Times New Roman" w:eastAsia="MS PMincho" w:hAnsi="Times New Roman"/>
                <w:color w:val="000000" w:themeColor="text1"/>
                <w:szCs w:val="22"/>
                <w:lang w:eastAsia="ja-JP"/>
              </w:rPr>
              <w:t>OCOMO</w:t>
            </w:r>
          </w:p>
        </w:tc>
        <w:tc>
          <w:tcPr>
            <w:tcW w:w="8021" w:type="dxa"/>
          </w:tcPr>
          <w:p w14:paraId="3866D646" w14:textId="0B1AC9B7" w:rsidR="009A2CD4" w:rsidRPr="00D852E4" w:rsidRDefault="009A2CD4" w:rsidP="009A2CD4">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support the Proposal 4-1c. In our evaluation results in [26</w:t>
            </w:r>
            <w:proofErr w:type="gramStart"/>
            <w:r w:rsidRPr="00D852E4">
              <w:rPr>
                <w:rFonts w:ascii="Times New Roman" w:eastAsia="MS PMincho" w:hAnsi="Times New Roman"/>
                <w:color w:val="000000" w:themeColor="text1"/>
                <w:szCs w:val="22"/>
                <w:lang w:eastAsia="ja-JP"/>
              </w:rPr>
              <w:t>] ,</w:t>
            </w:r>
            <w:proofErr w:type="gramEnd"/>
            <w:r w:rsidRPr="00D852E4">
              <w:rPr>
                <w:rFonts w:ascii="Times New Roman" w:eastAsia="MS PMincho" w:hAnsi="Times New Roman"/>
                <w:color w:val="000000" w:themeColor="text1"/>
                <w:szCs w:val="22"/>
                <w:lang w:eastAsia="ja-JP"/>
              </w:rPr>
              <w:t xml:space="preserve"> the same TBS and coding rate is used among the evaluated DMRS patterns. </w:t>
            </w:r>
          </w:p>
        </w:tc>
      </w:tr>
      <w:tr w:rsidR="00E55017" w:rsidRPr="00560465" w14:paraId="7055993F" w14:textId="77777777" w:rsidTr="00B35B28">
        <w:trPr>
          <w:trHeight w:val="339"/>
        </w:trPr>
        <w:tc>
          <w:tcPr>
            <w:tcW w:w="1871" w:type="dxa"/>
          </w:tcPr>
          <w:p w14:paraId="59B22B10" w14:textId="77777777" w:rsidR="00E55017" w:rsidRPr="00560465" w:rsidRDefault="00E55017" w:rsidP="00B35B28">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32AF32F"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1C01AE8"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1D4FF0A" w14:textId="397E4D72" w:rsidR="00E55017" w:rsidRDefault="00E55017" w:rsidP="00B35B28">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ins w:id="11" w:author="David mazzarese" w:date="2021-02-01T16:22:00Z">
              <w:r>
                <w:rPr>
                  <w:rFonts w:ascii="Times New Roman" w:hAnsi="Times New Roman"/>
                  <w:sz w:val="20"/>
                  <w:szCs w:val="20"/>
                </w:rPr>
                <w:t xml:space="preserve"> with 120 kHz SCS</w:t>
              </w:r>
            </w:ins>
            <w:r w:rsidRPr="004E1403">
              <w:rPr>
                <w:rFonts w:ascii="Times New Roman" w:hAnsi="Times New Roman"/>
                <w:sz w:val="20"/>
                <w:szCs w:val="20"/>
              </w:rPr>
              <w:t>.</w:t>
            </w:r>
          </w:p>
          <w:p w14:paraId="3D6DD226" w14:textId="191F1908" w:rsidR="00E55017" w:rsidRPr="00E55017" w:rsidRDefault="00E55017" w:rsidP="00B35B28">
            <w:pPr>
              <w:pStyle w:val="ListParagraph"/>
              <w:numPr>
                <w:ilvl w:val="0"/>
                <w:numId w:val="11"/>
              </w:numPr>
              <w:rPr>
                <w:rFonts w:ascii="Times New Roman" w:hAnsi="Times New Roman"/>
                <w:lang w:eastAsia="zh-CN"/>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ins w:id="12"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6348E46B" w14:textId="3923DD70" w:rsidR="00E55017" w:rsidRPr="00DA2F57" w:rsidRDefault="00E55017" w:rsidP="00B35B28">
            <w:pPr>
              <w:pStyle w:val="ListParagraph"/>
              <w:numPr>
                <w:ilvl w:val="0"/>
                <w:numId w:val="11"/>
              </w:numPr>
              <w:rPr>
                <w:rFonts w:ascii="Times New Roman" w:hAnsi="Times New Roman"/>
                <w:lang w:eastAsia="zh-CN"/>
              </w:rPr>
            </w:pPr>
            <w:r w:rsidRPr="00DA2F57">
              <w:rPr>
                <w:rFonts w:ascii="Times New Roman" w:hAnsi="Times New Roman"/>
                <w:sz w:val="20"/>
                <w:szCs w:val="20"/>
              </w:rPr>
              <w:t xml:space="preserve">Further study on whether to support the same DMRS port configuration (e.g., the number of DMRS ports) as in </w:t>
            </w:r>
            <w:proofErr w:type="gramStart"/>
            <w:r w:rsidRPr="00DA2F57">
              <w:rPr>
                <w:rFonts w:ascii="Times New Roman" w:hAnsi="Times New Roman"/>
                <w:sz w:val="20"/>
                <w:szCs w:val="20"/>
              </w:rPr>
              <w:t>FR2</w:t>
            </w:r>
            <w:proofErr w:type="gramEnd"/>
          </w:p>
          <w:p w14:paraId="7E6FC924" w14:textId="77777777" w:rsidR="00E55017" w:rsidRDefault="00E55017" w:rsidP="00B35B28">
            <w:pPr>
              <w:pStyle w:val="BodyText"/>
              <w:spacing w:after="0" w:line="240" w:lineRule="auto"/>
              <w:rPr>
                <w:rFonts w:ascii="Times New Roman" w:hAnsi="Times New Roman"/>
                <w:szCs w:val="22"/>
                <w:lang w:eastAsia="zh-CN"/>
              </w:rPr>
            </w:pPr>
          </w:p>
          <w:p w14:paraId="21846CFB" w14:textId="77777777" w:rsidR="00E55017" w:rsidRPr="00560465"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B35B28" w14:paraId="6E081EE3" w14:textId="77777777" w:rsidTr="00E315BC">
        <w:trPr>
          <w:trHeight w:val="339"/>
        </w:trPr>
        <w:tc>
          <w:tcPr>
            <w:tcW w:w="1871" w:type="dxa"/>
          </w:tcPr>
          <w:p w14:paraId="44B9D1F5" w14:textId="64A26305" w:rsidR="00B35B28" w:rsidRPr="00E55017" w:rsidRDefault="00B35B28" w:rsidP="00B35B28">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27B88D0E" w14:textId="44BD997F" w:rsidR="00B35B28" w:rsidRDefault="00B35B28" w:rsidP="00B35B28">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8E20CF" w14:paraId="697A23FB" w14:textId="77777777" w:rsidTr="00E315BC">
        <w:trPr>
          <w:trHeight w:val="339"/>
        </w:trPr>
        <w:tc>
          <w:tcPr>
            <w:tcW w:w="1871" w:type="dxa"/>
          </w:tcPr>
          <w:p w14:paraId="4895CB46" w14:textId="3D97FA93"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711FBBF2" w14:textId="19426C3F" w:rsidR="008E20CF" w:rsidRDefault="008E20CF" w:rsidP="008E20CF">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095EB0" w14:paraId="4DB4B511" w14:textId="77777777" w:rsidTr="00E315BC">
        <w:trPr>
          <w:trHeight w:val="339"/>
        </w:trPr>
        <w:tc>
          <w:tcPr>
            <w:tcW w:w="1871" w:type="dxa"/>
          </w:tcPr>
          <w:p w14:paraId="17D8E4F6" w14:textId="4829E4E0" w:rsidR="00095EB0" w:rsidRDefault="00095EB0" w:rsidP="008E20CF">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6D4685D" w14:textId="465F2E0E" w:rsidR="00095EB0" w:rsidRDefault="00095EB0" w:rsidP="008E20CF">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For the second bullet, can we say this implicitly indicates that the DMRS pattern with the existing frequency domain density is the </w:t>
            </w:r>
            <w:proofErr w:type="gramStart"/>
            <w:r>
              <w:rPr>
                <w:rFonts w:ascii="Times New Roman" w:hAnsi="Times New Roman"/>
                <w:color w:val="000000" w:themeColor="text1"/>
                <w:szCs w:val="22"/>
                <w:lang w:eastAsia="zh-CN"/>
              </w:rPr>
              <w:t>baseline ?</w:t>
            </w:r>
            <w:proofErr w:type="gramEnd"/>
          </w:p>
        </w:tc>
      </w:tr>
      <w:tr w:rsidR="002424E9" w14:paraId="0C0F3873" w14:textId="77777777" w:rsidTr="00E315BC">
        <w:trPr>
          <w:trHeight w:val="339"/>
        </w:trPr>
        <w:tc>
          <w:tcPr>
            <w:tcW w:w="1871" w:type="dxa"/>
          </w:tcPr>
          <w:p w14:paraId="779DA17C" w14:textId="546B84B3"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7548FC98" w14:textId="3BCE987A" w:rsidR="002424E9" w:rsidRDefault="002424E9" w:rsidP="002424E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014FBE" w14:paraId="061286BA" w14:textId="77777777" w:rsidTr="00E315BC">
        <w:trPr>
          <w:trHeight w:val="339"/>
        </w:trPr>
        <w:tc>
          <w:tcPr>
            <w:tcW w:w="1871" w:type="dxa"/>
          </w:tcPr>
          <w:p w14:paraId="2FF00E96" w14:textId="562E02CC" w:rsidR="00014FBE" w:rsidRDefault="00014FBE" w:rsidP="002424E9">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76C7007" w14:textId="449DE4B8" w:rsidR="00014FBE" w:rsidRDefault="00014FBE" w:rsidP="002424E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D94967" w:rsidRPr="00D94967" w14:paraId="5B13B15B" w14:textId="77777777" w:rsidTr="00E315BC">
        <w:trPr>
          <w:trHeight w:val="339"/>
        </w:trPr>
        <w:tc>
          <w:tcPr>
            <w:tcW w:w="1871" w:type="dxa"/>
          </w:tcPr>
          <w:p w14:paraId="60767BE0" w14:textId="1FF1BAF4" w:rsidR="00D94967" w:rsidRP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79DD31F" w14:textId="77777777" w:rsidR="00D94967" w:rsidRDefault="00D94967" w:rsidP="00D9496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updated </w:t>
            </w:r>
            <w:proofErr w:type="gramStart"/>
            <w:r>
              <w:rPr>
                <w:rFonts w:ascii="Times New Roman" w:hAnsi="Times New Roman"/>
                <w:color w:val="000000" w:themeColor="text1"/>
                <w:szCs w:val="22"/>
                <w:lang w:eastAsia="zh-CN"/>
              </w:rPr>
              <w:t>proposal</w:t>
            </w:r>
            <w:proofErr w:type="gramEnd"/>
          </w:p>
          <w:p w14:paraId="3C7B23A8" w14:textId="1CB913BF" w:rsidR="00D94967" w:rsidRPr="00D94967" w:rsidRDefault="00D94967" w:rsidP="00D9496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bl>
    <w:p w14:paraId="7AFF5C0B" w14:textId="77777777" w:rsidR="00A3481F" w:rsidRDefault="00A3481F">
      <w:pPr>
        <w:pStyle w:val="BodyText"/>
        <w:spacing w:after="0"/>
        <w:jc w:val="left"/>
        <w:rPr>
          <w:rFonts w:ascii="Times New Roman" w:hAnsi="Times New Roman"/>
          <w:szCs w:val="20"/>
          <w:lang w:eastAsia="zh-CN"/>
        </w:rPr>
      </w:pPr>
    </w:p>
    <w:p w14:paraId="317AFDF8" w14:textId="77777777" w:rsidR="00A3481F" w:rsidRDefault="00A3481F">
      <w:pPr>
        <w:pStyle w:val="BodyText"/>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Heading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w:t>
      </w:r>
      <w:proofErr w:type="spellStart"/>
      <w:r>
        <w:t>KHz</w:t>
      </w:r>
      <w:proofErr w:type="spellEnd"/>
      <w:r>
        <w:t xml:space="preserve">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lastRenderedPageBreak/>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04D6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BodyText"/>
        <w:spacing w:after="0"/>
        <w:rPr>
          <w:rFonts w:ascii="Times New Roman" w:hAnsi="Times New Roman"/>
          <w:szCs w:val="20"/>
          <w:lang w:eastAsia="zh-CN"/>
        </w:rPr>
      </w:pPr>
    </w:p>
    <w:p w14:paraId="20060D20" w14:textId="77777777" w:rsidR="00A3481F" w:rsidRDefault="00F03097">
      <w:pPr>
        <w:pStyle w:val="Heading5"/>
      </w:pPr>
      <w:r>
        <w:rPr>
          <w:highlight w:val="cyan"/>
        </w:rPr>
        <w:t>Proposal 4-2 for discussion:</w:t>
      </w:r>
      <w:r>
        <w:t xml:space="preserve"> </w:t>
      </w:r>
    </w:p>
    <w:p w14:paraId="23324211"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Support a configuration of DMRS where OCC can be turned off within the same CDM group for 480 kHz and 960 kHz SCS in 52.6 to 71 </w:t>
      </w:r>
      <w:proofErr w:type="gramStart"/>
      <w:r>
        <w:rPr>
          <w:rFonts w:ascii="Times New Roman" w:hAnsi="Times New Roman"/>
          <w:sz w:val="20"/>
          <w:szCs w:val="20"/>
        </w:rPr>
        <w:t>GHz</w:t>
      </w:r>
      <w:proofErr w:type="gramEnd"/>
    </w:p>
    <w:p w14:paraId="5A1D5DE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BodyText"/>
        <w:spacing w:after="0"/>
        <w:rPr>
          <w:rFonts w:ascii="Times New Roman" w:hAnsi="Times New Roman"/>
          <w:szCs w:val="20"/>
          <w:lang w:eastAsia="zh-CN"/>
        </w:rPr>
      </w:pPr>
    </w:p>
    <w:p w14:paraId="6E104F1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2B5D8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A3481F" w14:paraId="637143BF" w14:textId="77777777">
        <w:trPr>
          <w:trHeight w:val="339"/>
        </w:trPr>
        <w:tc>
          <w:tcPr>
            <w:tcW w:w="1871" w:type="dxa"/>
          </w:tcPr>
          <w:p w14:paraId="4F146C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w:t>
            </w:r>
            <w:proofErr w:type="gramStart"/>
            <w:r>
              <w:rPr>
                <w:rFonts w:ascii="Times New Roman" w:hAnsi="Times New Roman" w:hint="eastAsia"/>
                <w:szCs w:val="20"/>
                <w:lang w:eastAsia="zh-CN"/>
              </w:rPr>
              <w:t>e.g.</w:t>
            </w:r>
            <w:proofErr w:type="gramEnd"/>
            <w:r>
              <w:rPr>
                <w:rFonts w:ascii="Times New Roman" w:hAnsi="Times New Roman" w:hint="eastAsia"/>
                <w:szCs w:val="20"/>
                <w:lang w:eastAsia="zh-CN"/>
              </w:rPr>
              <w:t xml:space="preserve">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BodyText"/>
              <w:spacing w:before="0" w:after="0" w:line="240" w:lineRule="auto"/>
              <w:rPr>
                <w:rFonts w:ascii="Times New Roman" w:hAnsi="Times New Roman"/>
                <w:szCs w:val="20"/>
                <w:lang w:eastAsia="zh-CN"/>
              </w:rPr>
            </w:pPr>
          </w:p>
          <w:p w14:paraId="1411FD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BodyText"/>
              <w:spacing w:before="0" w:after="0" w:line="240" w:lineRule="auto"/>
              <w:rPr>
                <w:rFonts w:ascii="Times New Roman" w:hAnsi="Times New Roman"/>
                <w:szCs w:val="20"/>
                <w:lang w:eastAsia="zh-CN"/>
              </w:rPr>
            </w:pPr>
          </w:p>
          <w:p w14:paraId="0B0E7E20" w14:textId="77777777" w:rsidR="00A3481F" w:rsidRDefault="00F03097">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OCC’s are always applied within a CDM group, so no need to qualify that)</w:t>
            </w:r>
          </w:p>
          <w:p w14:paraId="46094A6C" w14:textId="77777777" w:rsidR="00A3481F" w:rsidRDefault="00A3481F">
            <w:pPr>
              <w:pStyle w:val="BodyText"/>
              <w:spacing w:before="0" w:after="0" w:line="240" w:lineRule="auto"/>
              <w:rPr>
                <w:rFonts w:ascii="Times New Roman" w:hAnsi="Times New Roman"/>
                <w:szCs w:val="20"/>
                <w:lang w:eastAsia="zh-CN"/>
              </w:rPr>
            </w:pPr>
          </w:p>
          <w:p w14:paraId="6D78DEE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Support configuration of DMRS Type-1 in which FD-CDM is disabled for 480 kHz and 960 kHz </w:t>
            </w:r>
            <w:proofErr w:type="gramStart"/>
            <w:r>
              <w:rPr>
                <w:rFonts w:ascii="Times New Roman" w:hAnsi="Times New Roman"/>
                <w:szCs w:val="20"/>
                <w:lang w:eastAsia="zh-CN"/>
              </w:rPr>
              <w:t>SCS</w:t>
            </w:r>
            <w:proofErr w:type="gramEnd"/>
          </w:p>
          <w:p w14:paraId="08F02382"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lastRenderedPageBreak/>
              <w:t xml:space="preserve">The indication can be explicit by using the reserved entries in the DMRS configuration tables or introducing the new bit to indicate the presence/absence of the other DMRS ports with the CDM </w:t>
            </w:r>
            <w:proofErr w:type="gramStart"/>
            <w:r>
              <w:rPr>
                <w:rFonts w:asciiTheme="minorHAnsi" w:hAnsiTheme="minorHAnsi" w:cstheme="minorHAnsi"/>
                <w:lang w:eastAsia="zh-CN"/>
              </w:rPr>
              <w:t>group</w:t>
            </w:r>
            <w:proofErr w:type="gramEnd"/>
            <w:r>
              <w:rPr>
                <w:rFonts w:asciiTheme="minorHAnsi" w:hAnsiTheme="minorHAnsi" w:cstheme="minorHAnsi"/>
                <w:lang w:eastAsia="zh-CN"/>
              </w:rPr>
              <w:t xml:space="preserve"> </w:t>
            </w:r>
          </w:p>
          <w:p w14:paraId="6C8C8867"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For rank 2 transmission, two DMRS ports, each for a different CDM group, </w:t>
            </w:r>
            <w:proofErr w:type="gramStart"/>
            <w:r>
              <w:rPr>
                <w:rFonts w:asciiTheme="minorHAnsi" w:hAnsiTheme="minorHAnsi" w:cstheme="minorHAnsi"/>
                <w:lang w:eastAsia="zh-CN"/>
              </w:rPr>
              <w:t>e.g.</w:t>
            </w:r>
            <w:proofErr w:type="gramEnd"/>
            <w:r>
              <w:rPr>
                <w:rFonts w:asciiTheme="minorHAnsi" w:hAnsiTheme="minorHAnsi" w:cstheme="minorHAnsi"/>
                <w:lang w:eastAsia="zh-CN"/>
              </w:rPr>
              <w:t xml:space="preserve"> port 0 and port 2, from configuration type one, while the remaining ports from the CDM groups are not assigned to another UE</w:t>
            </w:r>
          </w:p>
          <w:p w14:paraId="6659B72D" w14:textId="77777777" w:rsidR="00A3481F" w:rsidRDefault="00A3481F">
            <w:pPr>
              <w:pStyle w:val="BodyText"/>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7AE8D5B0"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w:t>
            </w:r>
            <w:proofErr w:type="gramStart"/>
            <w:r>
              <w:rPr>
                <w:rFonts w:ascii="Times New Roman" w:hAnsi="Times New Roman"/>
                <w:szCs w:val="20"/>
                <w:lang w:eastAsia="zh-CN"/>
              </w:rPr>
              <w:t>it’s</w:t>
            </w:r>
            <w:proofErr w:type="gramEnd"/>
            <w:r>
              <w:rPr>
                <w:rFonts w:ascii="Times New Roman" w:hAnsi="Times New Roman"/>
                <w:szCs w:val="20"/>
                <w:lang w:eastAsia="zh-CN"/>
              </w:rPr>
              <w:t xml:space="preserve"> premature to conclude the enhancement is needed. Comparing to the evaluation results for PTRS and DMRS configuration, we </w:t>
            </w:r>
            <w:proofErr w:type="gramStart"/>
            <w:r>
              <w:rPr>
                <w:rFonts w:ascii="Times New Roman" w:hAnsi="Times New Roman"/>
                <w:szCs w:val="20"/>
                <w:lang w:eastAsia="zh-CN"/>
              </w:rPr>
              <w:t>didn’t</w:t>
            </w:r>
            <w:proofErr w:type="gramEnd"/>
            <w:r>
              <w:rPr>
                <w:rFonts w:ascii="Times New Roman" w:hAnsi="Times New Roman"/>
                <w:szCs w:val="20"/>
                <w:lang w:eastAsia="zh-CN"/>
              </w:rPr>
              <w:t xml:space="preserve">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Rel-15/16 already support DMRS pattern without FD-OCC with antenna port mapping of {0, 2} in DCI. Assuming rank 2 is the most practical case in 60GHz, we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see the necessity of further enhancement.</w:t>
            </w:r>
          </w:p>
          <w:p w14:paraId="20542F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20D173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4404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59CCB1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B8D74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think further study and evaluation is needed to verify that this enhancement is needed. From our observation, </w:t>
            </w:r>
            <w:proofErr w:type="gramStart"/>
            <w:r>
              <w:rPr>
                <w:rFonts w:ascii="Times New Roman" w:hAnsi="Times New Roman"/>
                <w:szCs w:val="20"/>
                <w:lang w:eastAsia="zh-CN"/>
              </w:rPr>
              <w:t>no</w:t>
            </w:r>
            <w:proofErr w:type="gramEnd"/>
            <w:r>
              <w:rPr>
                <w:rFonts w:ascii="Times New Roman" w:hAnsi="Times New Roman"/>
                <w:szCs w:val="20"/>
                <w:lang w:eastAsia="zh-CN"/>
              </w:rPr>
              <w:t xml:space="preserve">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first bullet, but further discussion is needed on exactly how to turn of OCC. One method is explicit signaling a suggested in second bullet. Other method could be implied based on maximum number of ports that </w:t>
            </w:r>
            <w:proofErr w:type="gramStart"/>
            <w:r>
              <w:rPr>
                <w:rFonts w:ascii="Times New Roman" w:hAnsi="Times New Roman"/>
                <w:szCs w:val="20"/>
                <w:lang w:eastAsia="zh-CN"/>
              </w:rPr>
              <w:t>are allowed to</w:t>
            </w:r>
            <w:proofErr w:type="gramEnd"/>
            <w:r>
              <w:rPr>
                <w:rFonts w:ascii="Times New Roman" w:hAnsi="Times New Roman"/>
                <w:szCs w:val="20"/>
                <w:lang w:eastAsia="zh-CN"/>
              </w:rPr>
              <w:t xml:space="preserve"> be used with 1-symbol and 2-symbol DM-RS</w:t>
            </w:r>
          </w:p>
        </w:tc>
      </w:tr>
      <w:tr w:rsidR="00A3481F" w14:paraId="0838CF3A" w14:textId="77777777">
        <w:trPr>
          <w:trHeight w:val="339"/>
        </w:trPr>
        <w:tc>
          <w:tcPr>
            <w:tcW w:w="1871" w:type="dxa"/>
          </w:tcPr>
          <w:p w14:paraId="30FADA28"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BodyText"/>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propose to further study instead of </w:t>
            </w:r>
            <w:proofErr w:type="gramStart"/>
            <w:r>
              <w:rPr>
                <w:rFonts w:ascii="Times New Roman" w:hAnsi="Times New Roman"/>
                <w:szCs w:val="20"/>
                <w:lang w:eastAsia="zh-CN"/>
              </w:rPr>
              <w:t>conclude</w:t>
            </w:r>
            <w:proofErr w:type="gramEnd"/>
            <w:r>
              <w:rPr>
                <w:rFonts w:ascii="Times New Roman" w:hAnsi="Times New Roman"/>
                <w:szCs w:val="20"/>
                <w:lang w:eastAsia="zh-CN"/>
              </w:rPr>
              <w:t xml:space="preserv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Heading5"/>
      </w:pPr>
      <w:r>
        <w:rPr>
          <w:highlight w:val="cyan"/>
        </w:rPr>
        <w:t>Proposal 4-2a for discussion:</w:t>
      </w:r>
      <w:r>
        <w:t xml:space="preserve"> </w:t>
      </w:r>
    </w:p>
    <w:p w14:paraId="7D89B62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BodyText"/>
        <w:spacing w:after="0"/>
        <w:rPr>
          <w:rFonts w:ascii="Times New Roman" w:hAnsi="Times New Roman"/>
          <w:szCs w:val="20"/>
          <w:lang w:eastAsia="zh-CN"/>
        </w:rPr>
      </w:pPr>
    </w:p>
    <w:p w14:paraId="677D9DD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58C95F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21C3F58"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Also, MU-MIMO in higher frequency is not practical, and because up to 4 ports are supported when PT-RS is enabled, implantation-based solution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BodyText"/>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779EF0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Lenovo, Motorola Mobility</w:t>
            </w:r>
          </w:p>
        </w:tc>
        <w:tc>
          <w:tcPr>
            <w:tcW w:w="8021" w:type="dxa"/>
          </w:tcPr>
          <w:p w14:paraId="3FA80E0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11893D1" w14:textId="77777777" w:rsidR="009B6BCD" w:rsidRDefault="009B6BCD"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w:t>
            </w:r>
            <w:proofErr w:type="gramStart"/>
            <w:r>
              <w:rPr>
                <w:rFonts w:ascii="Times New Roman" w:hAnsi="Times New Roman"/>
                <w:szCs w:val="22"/>
                <w:lang w:eastAsia="zh-CN"/>
              </w:rPr>
              <w:t>study,</w:t>
            </w:r>
            <w:proofErr w:type="gramEnd"/>
            <w:r>
              <w:rPr>
                <w:rFonts w:ascii="Times New Roman" w:hAnsi="Times New Roman"/>
                <w:szCs w:val="22"/>
                <w:lang w:eastAsia="zh-CN"/>
              </w:rPr>
              <w:t xml:space="preserve"> however, we believe that this study should focus Type-1 DMRS. As FD-OCC of Type-2 DMRS is allocated in consecutive REs in frequency domain, the performance degradation is low. In addition, for Qualcomm’s comment, we believe that </w:t>
            </w:r>
            <w:proofErr w:type="gramStart"/>
            <w:r>
              <w:rPr>
                <w:rFonts w:ascii="Times New Roman" w:hAnsi="Times New Roman"/>
                <w:szCs w:val="22"/>
                <w:lang w:eastAsia="zh-CN"/>
              </w:rPr>
              <w:t>there’s</w:t>
            </w:r>
            <w:proofErr w:type="gramEnd"/>
            <w:r>
              <w:rPr>
                <w:rFonts w:ascii="Times New Roman" w:hAnsi="Times New Roman"/>
                <w:szCs w:val="22"/>
                <w:lang w:eastAsia="zh-CN"/>
              </w:rPr>
              <w:t xml:space="preserve">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BodyText"/>
              <w:spacing w:after="0" w:line="240" w:lineRule="auto"/>
              <w:rPr>
                <w:rFonts w:ascii="Times New Roman" w:hAnsi="Times New Roman"/>
                <w:szCs w:val="22"/>
                <w:lang w:eastAsia="zh-CN"/>
              </w:rPr>
            </w:pPr>
          </w:p>
          <w:p w14:paraId="073318D7" w14:textId="04B42CEC" w:rsidR="005E1850" w:rsidRDefault="005E1850" w:rsidP="005E185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4E4CA29B"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267C2DF"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BodyText"/>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6A4F8A6" w14:textId="22A1DCB5" w:rsidR="00DC29DA" w:rsidRDefault="00DC29DA"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4086EE63" w14:textId="35F886AC" w:rsidR="00EB59DC" w:rsidRDefault="00EB59DC"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6B6B0913"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1669FF" w14:textId="4AAB95F4"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Given applicability to Type-1 and/or Type-2 is part of FFS, suggest </w:t>
            </w:r>
            <w:proofErr w:type="gramStart"/>
            <w:r>
              <w:rPr>
                <w:rFonts w:ascii="Times New Roman" w:hAnsi="Times New Roman"/>
                <w:color w:val="000000" w:themeColor="text1"/>
                <w:szCs w:val="22"/>
                <w:lang w:eastAsia="zh-CN"/>
              </w:rPr>
              <w:t>conclude</w:t>
            </w:r>
            <w:proofErr w:type="gramEnd"/>
            <w:r>
              <w:rPr>
                <w:rFonts w:ascii="Times New Roman" w:hAnsi="Times New Roman"/>
                <w:color w:val="000000" w:themeColor="text1"/>
                <w:szCs w:val="22"/>
                <w:lang w:eastAsia="zh-CN"/>
              </w:rPr>
              <w:t xml:space="preserve"> after the study</w:t>
            </w:r>
          </w:p>
          <w:p w14:paraId="7BE52CAA" w14:textId="77777777" w:rsidR="000509A9" w:rsidRDefault="000509A9" w:rsidP="009E78EE">
            <w:pPr>
              <w:pStyle w:val="BodyText"/>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Companies have different views on whether indication is needed or already supported for some case in current specification. </w:t>
            </w:r>
            <w:proofErr w:type="gramStart"/>
            <w:r>
              <w:rPr>
                <w:rFonts w:ascii="Times New Roman" w:hAnsi="Times New Roman"/>
                <w:color w:val="000000" w:themeColor="text1"/>
                <w:szCs w:val="22"/>
                <w:lang w:eastAsia="zh-CN"/>
              </w:rPr>
              <w:t>Let’s</w:t>
            </w:r>
            <w:proofErr w:type="gramEnd"/>
            <w:r>
              <w:rPr>
                <w:rFonts w:ascii="Times New Roman" w:hAnsi="Times New Roman"/>
                <w:color w:val="000000" w:themeColor="text1"/>
                <w:szCs w:val="22"/>
                <w:lang w:eastAsia="zh-CN"/>
              </w:rPr>
              <w:t xml:space="preserve"> keep this aspect as part of FFS.</w:t>
            </w:r>
          </w:p>
        </w:tc>
      </w:tr>
      <w:tr w:rsidR="00B35B28" w14:paraId="339C1B7E" w14:textId="77777777" w:rsidTr="000509A9">
        <w:trPr>
          <w:trHeight w:val="339"/>
        </w:trPr>
        <w:tc>
          <w:tcPr>
            <w:tcW w:w="1871" w:type="dxa"/>
          </w:tcPr>
          <w:p w14:paraId="512CD896" w14:textId="16ABB851" w:rsidR="00B35B28" w:rsidRDefault="00B35B28"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54CAAE73" w14:textId="7777777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7E93665D" w14:textId="77777777" w:rsidR="00B35B28" w:rsidRDefault="00B35B28" w:rsidP="00B35B28">
            <w:pPr>
              <w:pStyle w:val="BodyText"/>
              <w:spacing w:after="0" w:line="240" w:lineRule="auto"/>
              <w:rPr>
                <w:rFonts w:ascii="Times New Roman" w:hAnsi="Times New Roman"/>
                <w:color w:val="000000" w:themeColor="text1"/>
                <w:szCs w:val="22"/>
                <w:lang w:eastAsia="zh-CN"/>
              </w:rPr>
            </w:pPr>
          </w:p>
          <w:p w14:paraId="77CAEFE6" w14:textId="77777777" w:rsidR="00B35B28" w:rsidRDefault="00B35B28" w:rsidP="00B35B28">
            <w:pPr>
              <w:pStyle w:val="Heading5"/>
              <w:outlineLvl w:val="4"/>
            </w:pPr>
            <w:r>
              <w:rPr>
                <w:highlight w:val="cyan"/>
              </w:rPr>
              <w:t>Proposal 4-2a for discussion:</w:t>
            </w:r>
            <w:r>
              <w:t xml:space="preserve"> </w:t>
            </w:r>
          </w:p>
          <w:p w14:paraId="3F623CF8" w14:textId="77777777" w:rsidR="00B35B28" w:rsidRDefault="00B35B28" w:rsidP="00B35B28">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6C9DE05" w14:textId="77777777" w:rsidR="00B35B28" w:rsidRDefault="00B35B28" w:rsidP="00B35B28">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9573D2E" w14:textId="77777777" w:rsidR="00B35B28" w:rsidRDefault="00B35B28" w:rsidP="00B35B28">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2D305F9" w14:textId="7A5EE742" w:rsidR="00B35B28" w:rsidRDefault="00B35B28" w:rsidP="00B35B28">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 xml:space="preserve">Details on whether and how to indicate when FD-OCC is </w:t>
            </w:r>
            <w:del w:id="13" w:author="Yuk, Youngsoo (Nokia - KR/Seoul)" w:date="2021-02-01T22:49:00Z">
              <w:r w:rsidDel="00AF73C0">
                <w:rPr>
                  <w:rFonts w:ascii="Times New Roman" w:eastAsia="MS PMincho" w:hAnsi="Times New Roman"/>
                  <w:szCs w:val="20"/>
                  <w:lang w:eastAsia="ja-JP"/>
                </w:rPr>
                <w:delText>off</w:delText>
              </w:r>
            </w:del>
            <w:ins w:id="14" w:author="Yuk, Youngsoo (Nokia - KR/Seoul)" w:date="2021-02-01T22:49:00Z">
              <w:r w:rsidR="00AF73C0">
                <w:rPr>
                  <w:rFonts w:ascii="Times New Roman" w:eastAsia="MS PMincho" w:hAnsi="Times New Roman"/>
                  <w:szCs w:val="20"/>
                  <w:lang w:eastAsia="ja-JP"/>
                </w:rPr>
                <w:t xml:space="preserve"> not app</w:t>
              </w:r>
            </w:ins>
            <w:ins w:id="15" w:author="Yuk, Youngsoo (Nokia - KR/Seoul)" w:date="2021-02-01T22:50:00Z">
              <w:r w:rsidR="00AF73C0">
                <w:rPr>
                  <w:rFonts w:ascii="Times New Roman" w:eastAsia="MS PMincho" w:hAnsi="Times New Roman"/>
                  <w:szCs w:val="20"/>
                  <w:lang w:eastAsia="ja-JP"/>
                </w:rPr>
                <w:t xml:space="preserve">lied </w:t>
              </w:r>
            </w:ins>
            <w:ins w:id="16" w:author="Yuk, Youngsoo (Nokia - KR/Seoul)" w:date="2021-02-01T22:51:00Z">
              <w:r w:rsidR="00AF73C0">
                <w:rPr>
                  <w:rFonts w:ascii="Times New Roman" w:eastAsia="MS PMincho" w:hAnsi="Times New Roman"/>
                  <w:szCs w:val="20"/>
                  <w:lang w:eastAsia="ja-JP"/>
                </w:rPr>
                <w:t xml:space="preserve">to DM-RS port </w:t>
              </w:r>
            </w:ins>
            <w:ins w:id="17" w:author="Yuk, Youngsoo (Nokia - KR/Seoul)" w:date="2021-02-01T22:50:00Z">
              <w:r w:rsidR="00AF73C0">
                <w:rPr>
                  <w:rFonts w:ascii="Times New Roman" w:eastAsia="MS PMincho" w:hAnsi="Times New Roman"/>
                  <w:szCs w:val="20"/>
                  <w:lang w:eastAsia="ja-JP"/>
                </w:rPr>
                <w:t xml:space="preserve">with </w:t>
              </w:r>
            </w:ins>
            <w:ins w:id="18" w:author="Yuk, Youngsoo (Nokia - KR/Seoul)" w:date="2021-02-01T22:51:00Z">
              <w:r w:rsidR="00AF73C0">
                <w:rPr>
                  <w:rFonts w:ascii="Times New Roman" w:eastAsia="MS PMincho" w:hAnsi="Times New Roman"/>
                  <w:szCs w:val="20"/>
                  <w:lang w:eastAsia="ja-JP"/>
                </w:rPr>
                <w:t xml:space="preserve">co-scheduled </w:t>
              </w:r>
            </w:ins>
            <w:ins w:id="19" w:author="Yuk, Youngsoo (Nokia - KR/Seoul)" w:date="2021-02-01T22:50:00Z">
              <w:r w:rsidR="00AF73C0">
                <w:rPr>
                  <w:rFonts w:ascii="Times New Roman" w:eastAsia="MS PMincho" w:hAnsi="Times New Roman"/>
                  <w:szCs w:val="20"/>
                  <w:lang w:eastAsia="ja-JP"/>
                </w:rPr>
                <w:t>UE</w:t>
              </w:r>
            </w:ins>
            <w:del w:id="20" w:author="Yuk, Youngsoo (Nokia - KR/Seoul)" w:date="2021-02-01T22:49:00Z">
              <w:r w:rsidDel="00AF73C0">
                <w:rPr>
                  <w:rFonts w:ascii="Times New Roman" w:eastAsia="MS PMincho" w:hAnsi="Times New Roman"/>
                  <w:szCs w:val="20"/>
                  <w:lang w:eastAsia="ja-JP"/>
                </w:rPr>
                <w:delText xml:space="preserve"> </w:delText>
              </w:r>
            </w:del>
          </w:p>
          <w:p w14:paraId="1498E977" w14:textId="77777777" w:rsidR="00B35B28" w:rsidRDefault="00B35B28" w:rsidP="00B35B28">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7DC284" w14:textId="77777777" w:rsidR="00B35B28" w:rsidRDefault="00B35B28" w:rsidP="00B35B28">
            <w:pPr>
              <w:pStyle w:val="BodyText"/>
              <w:spacing w:after="0" w:line="240" w:lineRule="auto"/>
              <w:rPr>
                <w:rFonts w:ascii="Times New Roman" w:hAnsi="Times New Roman"/>
                <w:color w:val="000000" w:themeColor="text1"/>
                <w:szCs w:val="22"/>
                <w:lang w:eastAsia="zh-CN"/>
              </w:rPr>
            </w:pPr>
          </w:p>
        </w:tc>
      </w:tr>
      <w:tr w:rsidR="00D94967" w:rsidRPr="00D94967" w14:paraId="6A8C6EF4" w14:textId="77777777" w:rsidTr="000509A9">
        <w:trPr>
          <w:trHeight w:val="339"/>
        </w:trPr>
        <w:tc>
          <w:tcPr>
            <w:tcW w:w="1871" w:type="dxa"/>
          </w:tcPr>
          <w:p w14:paraId="1CDB69A1" w14:textId="00650684"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Ericsson</w:t>
            </w:r>
          </w:p>
        </w:tc>
        <w:tc>
          <w:tcPr>
            <w:tcW w:w="8021" w:type="dxa"/>
          </w:tcPr>
          <w:p w14:paraId="3EB7B797" w14:textId="77777777" w:rsid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290AFA32" w14:textId="77777777" w:rsidR="00D94967" w:rsidRDefault="00D94967" w:rsidP="00D9496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86FF811" w14:textId="252D05F7"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bl>
    <w:p w14:paraId="7792D96E" w14:textId="77777777" w:rsidR="00A3481F" w:rsidRPr="00E30559" w:rsidRDefault="00A3481F" w:rsidP="00E30559">
      <w:pPr>
        <w:pStyle w:val="BodyText"/>
        <w:spacing w:after="0"/>
        <w:jc w:val="left"/>
        <w:rPr>
          <w:rFonts w:ascii="Times New Roman" w:hAnsi="Times New Roman"/>
          <w:szCs w:val="20"/>
          <w:lang w:eastAsia="zh-CN"/>
        </w:rPr>
      </w:pPr>
    </w:p>
    <w:p w14:paraId="57AC4360" w14:textId="77777777" w:rsidR="00A3481F" w:rsidRDefault="00A3481F">
      <w:pPr>
        <w:pStyle w:val="BodyText"/>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Heading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BodyText"/>
        <w:spacing w:after="0"/>
        <w:rPr>
          <w:rFonts w:ascii="Times New Roman" w:hAnsi="Times New Roman"/>
          <w:szCs w:val="20"/>
          <w:lang w:eastAsia="zh-CN"/>
        </w:rPr>
      </w:pPr>
    </w:p>
    <w:p w14:paraId="5CDAC3FD" w14:textId="77777777" w:rsidR="00A3481F" w:rsidRDefault="00A3481F">
      <w:pPr>
        <w:pStyle w:val="BodyText"/>
        <w:spacing w:after="0"/>
        <w:rPr>
          <w:rFonts w:ascii="Times New Roman" w:hAnsi="Times New Roman"/>
          <w:szCs w:val="20"/>
          <w:lang w:eastAsia="zh-CN"/>
        </w:rPr>
      </w:pPr>
    </w:p>
    <w:p w14:paraId="4F9DBB3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FF016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In our view, </w:t>
            </w:r>
            <w:proofErr w:type="gramStart"/>
            <w:r>
              <w:rPr>
                <w:rFonts w:ascii="Times New Roman" w:eastAsiaTheme="minorEastAsia" w:hAnsi="Times New Roman"/>
                <w:szCs w:val="20"/>
                <w:lang w:eastAsia="ko-KR"/>
              </w:rPr>
              <w:t>there’s</w:t>
            </w:r>
            <w:proofErr w:type="gramEnd"/>
            <w:r>
              <w:rPr>
                <w:rFonts w:ascii="Times New Roman" w:eastAsiaTheme="minorEastAsia" w:hAnsi="Times New Roman"/>
                <w:szCs w:val="20"/>
                <w:lang w:eastAsia="ko-KR"/>
              </w:rPr>
              <w:t xml:space="preserve">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that combined estimation of DMRS in different slots </w:t>
            </w:r>
            <w:proofErr w:type="gramStart"/>
            <w:r>
              <w:rPr>
                <w:rFonts w:ascii="Times New Roman" w:hAnsi="Times New Roman" w:hint="eastAsia"/>
                <w:szCs w:val="20"/>
                <w:lang w:eastAsia="zh-CN"/>
              </w:rPr>
              <w:t>doesn</w:t>
            </w:r>
            <w:r>
              <w:rPr>
                <w:rFonts w:ascii="Times New Roman" w:hAnsi="Times New Roman"/>
                <w:szCs w:val="20"/>
                <w:lang w:eastAsia="zh-CN"/>
              </w:rPr>
              <w:t>’</w:t>
            </w:r>
            <w:r>
              <w:rPr>
                <w:rFonts w:ascii="Times New Roman" w:hAnsi="Times New Roman" w:hint="eastAsia"/>
                <w:szCs w:val="20"/>
                <w:lang w:eastAsia="zh-CN"/>
              </w:rPr>
              <w:t>t</w:t>
            </w:r>
            <w:proofErr w:type="gramEnd"/>
            <w:r>
              <w:rPr>
                <w:rFonts w:ascii="Times New Roman" w:hAnsi="Times New Roman" w:hint="eastAsia"/>
                <w:szCs w:val="20"/>
                <w:lang w:eastAsia="zh-CN"/>
              </w:rPr>
              <w:t xml:space="preserve"> have spec impact. As for new time domain DMRS pattern, we </w:t>
            </w:r>
            <w:proofErr w:type="gramStart"/>
            <w:r>
              <w:rPr>
                <w:rFonts w:ascii="Times New Roman" w:hAnsi="Times New Roman" w:hint="eastAsia"/>
                <w:szCs w:val="20"/>
                <w:lang w:eastAsia="zh-CN"/>
              </w:rPr>
              <w:t>don</w:t>
            </w:r>
            <w:r>
              <w:rPr>
                <w:rFonts w:ascii="Times New Roman" w:hAnsi="Times New Roman"/>
                <w:szCs w:val="20"/>
                <w:lang w:eastAsia="zh-CN"/>
              </w:rPr>
              <w:t>’</w:t>
            </w:r>
            <w:r>
              <w:rPr>
                <w:rFonts w:ascii="Times New Roman" w:hAnsi="Times New Roman" w:hint="eastAsia"/>
                <w:szCs w:val="20"/>
                <w:lang w:eastAsia="zh-CN"/>
              </w:rPr>
              <w:t>t</w:t>
            </w:r>
            <w:proofErr w:type="gramEnd"/>
            <w:r>
              <w:rPr>
                <w:rFonts w:ascii="Times New Roman" w:hAnsi="Times New Roman" w:hint="eastAsia"/>
                <w:szCs w:val="20"/>
                <w:lang w:eastAsia="zh-CN"/>
              </w:rPr>
              <w:t xml:space="preserve"> see the necessity at this moment.</w:t>
            </w:r>
          </w:p>
        </w:tc>
      </w:tr>
      <w:tr w:rsidR="00A3481F" w14:paraId="7C816972" w14:textId="77777777">
        <w:trPr>
          <w:trHeight w:val="339"/>
        </w:trPr>
        <w:tc>
          <w:tcPr>
            <w:tcW w:w="1871" w:type="dxa"/>
          </w:tcPr>
          <w:p w14:paraId="7468D3E0"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74953CD8" w14:textId="77777777" w:rsidR="00A3481F" w:rsidRDefault="00A3481F">
            <w:pPr>
              <w:pStyle w:val="BodyText"/>
              <w:spacing w:after="0" w:line="240" w:lineRule="auto"/>
              <w:rPr>
                <w:rFonts w:ascii="Times New Roman" w:hAnsi="Times New Roman"/>
                <w:szCs w:val="20"/>
                <w:lang w:eastAsia="zh-CN"/>
              </w:rPr>
            </w:pPr>
          </w:p>
        </w:tc>
        <w:tc>
          <w:tcPr>
            <w:tcW w:w="8021" w:type="dxa"/>
          </w:tcPr>
          <w:p w14:paraId="1C4C3012"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31DCD0EC" w14:textId="77777777" w:rsidR="00A3481F" w:rsidRDefault="00F03097">
            <w:pPr>
              <w:pStyle w:val="BodyText"/>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w:t>
            </w:r>
            <w:proofErr w:type="gramStart"/>
            <w:r>
              <w:t>demodulation</w:t>
            </w:r>
            <w:proofErr w:type="gramEnd"/>
            <w:r>
              <w:t xml:space="preserve"> </w:t>
            </w:r>
          </w:p>
          <w:p w14:paraId="7F47B1EA" w14:textId="77777777" w:rsidR="00A3481F" w:rsidRDefault="00A3481F">
            <w:pPr>
              <w:pStyle w:val="BodyText"/>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We agree to further investigate the DMRS overhead reduction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DMRS bundling). </w:t>
            </w:r>
          </w:p>
        </w:tc>
      </w:tr>
      <w:tr w:rsidR="00A3481F" w14:paraId="7C49E75C" w14:textId="77777777">
        <w:trPr>
          <w:trHeight w:val="339"/>
        </w:trPr>
        <w:tc>
          <w:tcPr>
            <w:tcW w:w="1871" w:type="dxa"/>
          </w:tcPr>
          <w:p w14:paraId="186ADE3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A3481F" w14:paraId="7881EA0C" w14:textId="77777777">
        <w:trPr>
          <w:trHeight w:val="339"/>
        </w:trPr>
        <w:tc>
          <w:tcPr>
            <w:tcW w:w="1871" w:type="dxa"/>
          </w:tcPr>
          <w:p w14:paraId="3A3DA7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3E9607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by bundling consecutive DMRS symbols and/or allowing joint channel estimation across slots.</w:t>
            </w:r>
          </w:p>
          <w:p w14:paraId="1C9E5936" w14:textId="77777777" w:rsidR="00A3481F" w:rsidRDefault="00A3481F">
            <w:pPr>
              <w:pStyle w:val="BodyText"/>
              <w:spacing w:before="0" w:after="0" w:line="240" w:lineRule="auto"/>
              <w:rPr>
                <w:rFonts w:ascii="Times New Roman" w:hAnsi="Times New Roman"/>
                <w:szCs w:val="20"/>
                <w:lang w:eastAsia="zh-CN"/>
              </w:rPr>
            </w:pPr>
          </w:p>
          <w:p w14:paraId="01D13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discussion on processing timeline for PDSCH and PUSCH should be discussed together.</w:t>
            </w:r>
          </w:p>
          <w:p w14:paraId="5318D8BB" w14:textId="77777777" w:rsidR="00A3481F" w:rsidRDefault="00A3481F">
            <w:pPr>
              <w:pStyle w:val="BodyText"/>
              <w:spacing w:before="0" w:after="0" w:line="240" w:lineRule="auto"/>
              <w:rPr>
                <w:rFonts w:ascii="Times New Roman" w:hAnsi="Times New Roman"/>
                <w:szCs w:val="20"/>
                <w:lang w:eastAsia="zh-CN"/>
              </w:rPr>
            </w:pPr>
          </w:p>
          <w:p w14:paraId="7B3F4DB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BodyText"/>
              <w:spacing w:before="0" w:after="0" w:line="240" w:lineRule="auto"/>
              <w:rPr>
                <w:rFonts w:ascii="Times New Roman" w:hAnsi="Times New Roman"/>
                <w:szCs w:val="20"/>
                <w:lang w:eastAsia="zh-CN"/>
              </w:rPr>
            </w:pPr>
          </w:p>
          <w:p w14:paraId="03AEB0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 xml:space="preserve">processing timeline and HARQ feedback delay if DMRS is mapped to every slot of a multi-slot PDSCH/PUSCH allocation vs. if DMRS is mapped only to a limited set of slots from the start of the </w:t>
            </w:r>
            <w:proofErr w:type="gramStart"/>
            <w:r>
              <w:rPr>
                <w:rFonts w:ascii="Times New Roman" w:hAnsi="Times New Roman"/>
                <w:szCs w:val="20"/>
                <w:lang w:eastAsia="zh-CN"/>
              </w:rPr>
              <w:t>allocation</w:t>
            </w:r>
            <w:proofErr w:type="gramEnd"/>
          </w:p>
          <w:p w14:paraId="11B57E0B"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F09B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 xml:space="preserve">We </w:t>
            </w:r>
            <w:proofErr w:type="gramStart"/>
            <w:r>
              <w:rPr>
                <w:rFonts w:ascii="Times New Roman" w:hAnsi="Times New Roman"/>
                <w:szCs w:val="20"/>
                <w:lang w:eastAsia="zh-CN"/>
              </w:rPr>
              <w:t>don’t</w:t>
            </w:r>
            <w:proofErr w:type="gramEnd"/>
            <w:r>
              <w:rPr>
                <w:rFonts w:ascii="Times New Roman" w:hAnsi="Times New Roman"/>
                <w:szCs w:val="20"/>
                <w:lang w:eastAsia="zh-CN"/>
              </w:rPr>
              <w:t xml:space="preserve"> see the need of further discussion</w:t>
            </w:r>
          </w:p>
        </w:tc>
      </w:tr>
      <w:tr w:rsidR="00A3481F" w14:paraId="191CC94E" w14:textId="77777777">
        <w:trPr>
          <w:trHeight w:val="339"/>
        </w:trPr>
        <w:tc>
          <w:tcPr>
            <w:tcW w:w="1871" w:type="dxa"/>
          </w:tcPr>
          <w:p w14:paraId="2E5B6423" w14:textId="77777777" w:rsidR="00A3481F" w:rsidRDefault="00A3481F">
            <w:pPr>
              <w:pStyle w:val="BodyText"/>
              <w:spacing w:after="0" w:line="240" w:lineRule="auto"/>
              <w:rPr>
                <w:rFonts w:ascii="Times New Roman" w:hAnsi="Times New Roman"/>
                <w:szCs w:val="20"/>
                <w:lang w:eastAsia="zh-CN"/>
              </w:rPr>
            </w:pPr>
          </w:p>
        </w:tc>
        <w:tc>
          <w:tcPr>
            <w:tcW w:w="8021" w:type="dxa"/>
          </w:tcPr>
          <w:p w14:paraId="031D60F2" w14:textId="77777777" w:rsidR="00A3481F" w:rsidRDefault="00A3481F">
            <w:pPr>
              <w:pStyle w:val="BodyText"/>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BodyText"/>
        <w:spacing w:after="0"/>
        <w:jc w:val="left"/>
        <w:rPr>
          <w:rFonts w:ascii="Times New Roman" w:hAnsi="Times New Roman"/>
          <w:szCs w:val="20"/>
          <w:lang w:eastAsia="zh-CN"/>
        </w:rPr>
      </w:pPr>
    </w:p>
    <w:p w14:paraId="60C7359C" w14:textId="77777777" w:rsidR="00A3481F" w:rsidRDefault="00F03097">
      <w:pPr>
        <w:pStyle w:val="Heading5"/>
      </w:pPr>
      <w:r>
        <w:rPr>
          <w:highlight w:val="cyan"/>
        </w:rPr>
        <w:t>Proposal 4-3 for discussion:</w:t>
      </w:r>
      <w:r>
        <w:t xml:space="preserve"> </w:t>
      </w:r>
    </w:p>
    <w:p w14:paraId="5560836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 xml:space="preserve">DMRS </w:t>
      </w:r>
      <w:proofErr w:type="gramStart"/>
      <w:r>
        <w:rPr>
          <w:rFonts w:ascii="Times New Roman" w:hAnsi="Times New Roman"/>
          <w:szCs w:val="20"/>
          <w:lang w:eastAsia="zh-CN"/>
        </w:rPr>
        <w:t>bundling</w:t>
      </w:r>
      <w:proofErr w:type="gramEnd"/>
    </w:p>
    <w:p w14:paraId="1C9CA30D" w14:textId="77777777" w:rsidR="00A3481F" w:rsidRDefault="00A3481F">
      <w:pPr>
        <w:pStyle w:val="BodyText"/>
        <w:spacing w:after="0"/>
        <w:rPr>
          <w:rFonts w:ascii="Times New Roman" w:hAnsi="Times New Roman"/>
          <w:szCs w:val="20"/>
          <w:lang w:eastAsia="zh-CN"/>
        </w:rPr>
      </w:pPr>
    </w:p>
    <w:p w14:paraId="4027E97D"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5E20DE0"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We </w:t>
            </w:r>
            <w:proofErr w:type="gramStart"/>
            <w:r>
              <w:rPr>
                <w:rFonts w:ascii="Times New Roman" w:hAnsi="Times New Roman"/>
                <w:szCs w:val="22"/>
                <w:lang w:eastAsia="zh-CN"/>
              </w:rPr>
              <w:t>don’t</w:t>
            </w:r>
            <w:proofErr w:type="gramEnd"/>
            <w:r>
              <w:rPr>
                <w:rFonts w:ascii="Times New Roman" w:hAnsi="Times New Roman"/>
                <w:szCs w:val="22"/>
                <w:lang w:eastAsia="zh-CN"/>
              </w:rPr>
              <w:t xml:space="preserve">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5F5FA08F" w14:textId="39E9C9EE"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8DFCEA5" w14:textId="2631838B"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E174EE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BodyText"/>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8770BD0"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BodyText"/>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BodyText"/>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Heading5"/>
      </w:pPr>
      <w:r>
        <w:rPr>
          <w:highlight w:val="cyan"/>
        </w:rPr>
        <w:t>Proposal 4-3a for discussion:</w:t>
      </w:r>
      <w:r>
        <w:t xml:space="preserve"> </w:t>
      </w:r>
    </w:p>
    <w:p w14:paraId="2DF7DB12" w14:textId="7071CFB4" w:rsidR="000509A9" w:rsidRDefault="000509A9" w:rsidP="000509A9">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 xml:space="preserve">DMRS </w:t>
      </w:r>
      <w:proofErr w:type="gramStart"/>
      <w:r>
        <w:rPr>
          <w:rFonts w:ascii="Times New Roman" w:hAnsi="Times New Roman"/>
          <w:szCs w:val="20"/>
          <w:lang w:eastAsia="zh-CN"/>
        </w:rPr>
        <w:t>bundling</w:t>
      </w:r>
      <w:proofErr w:type="gramEnd"/>
    </w:p>
    <w:p w14:paraId="2782592D" w14:textId="702DC3C9" w:rsidR="002C6BC8" w:rsidRPr="002C6BC8" w:rsidRDefault="00111F85"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w:t>
      </w:r>
      <w:proofErr w:type="spellStart"/>
      <w:r w:rsidR="002C6BC8">
        <w:rPr>
          <w:rFonts w:ascii="Times New Roman" w:hAnsi="Times New Roman"/>
          <w:szCs w:val="22"/>
          <w:lang w:eastAsia="zh-CN"/>
        </w:rPr>
        <w:t>gNB</w:t>
      </w:r>
      <w:proofErr w:type="spellEnd"/>
      <w:r w:rsidR="002C6BC8">
        <w:rPr>
          <w:rFonts w:ascii="Times New Roman" w:hAnsi="Times New Roman"/>
          <w:szCs w:val="22"/>
          <w:lang w:eastAsia="zh-CN"/>
        </w:rPr>
        <w:t xml:space="preserve"> processing timeline</w:t>
      </w:r>
    </w:p>
    <w:p w14:paraId="7764A731" w14:textId="1E7D21E9" w:rsidR="002C6BC8" w:rsidRDefault="002C6BC8"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BodyText"/>
        <w:spacing w:after="0"/>
        <w:rPr>
          <w:rFonts w:ascii="Times New Roman" w:hAnsi="Times New Roman"/>
          <w:szCs w:val="20"/>
          <w:lang w:eastAsia="zh-CN"/>
        </w:rPr>
      </w:pPr>
    </w:p>
    <w:p w14:paraId="7A9D89C4"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251398EE" w14:textId="77777777" w:rsidTr="009E78EE">
        <w:trPr>
          <w:trHeight w:val="339"/>
        </w:trPr>
        <w:tc>
          <w:tcPr>
            <w:tcW w:w="1871" w:type="dxa"/>
          </w:tcPr>
          <w:p w14:paraId="0FE43046" w14:textId="71C4A756"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401C9F2F" w14:textId="36757571"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In general, w</w:t>
            </w:r>
            <w:r w:rsidR="002D7DE6">
              <w:rPr>
                <w:rFonts w:ascii="Times New Roman" w:hAnsi="Times New Roman"/>
                <w:szCs w:val="22"/>
                <w:lang w:eastAsia="zh-CN"/>
              </w:rPr>
              <w:t xml:space="preserve">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0509A9" w14:paraId="34FDAAB1" w14:textId="77777777" w:rsidTr="009E78EE">
        <w:trPr>
          <w:trHeight w:val="339"/>
        </w:trPr>
        <w:tc>
          <w:tcPr>
            <w:tcW w:w="1871" w:type="dxa"/>
          </w:tcPr>
          <w:p w14:paraId="7BDEA78B" w14:textId="70FFAFA2"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EFF983" w14:textId="77777777"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7CE6B78" w14:textId="7C2B7AA6" w:rsidR="00E30644" w:rsidRPr="00E30644" w:rsidRDefault="00E30644" w:rsidP="00E30644">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0509A9" w14:paraId="52D4BF69" w14:textId="77777777" w:rsidTr="009E78EE">
        <w:trPr>
          <w:trHeight w:val="339"/>
        </w:trPr>
        <w:tc>
          <w:tcPr>
            <w:tcW w:w="1871" w:type="dxa"/>
          </w:tcPr>
          <w:p w14:paraId="028A28D0" w14:textId="68B30E55"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94C653E" w14:textId="18416775" w:rsidR="000509A9" w:rsidRDefault="00785351" w:rsidP="009E78E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w:t>
            </w:r>
            <w:r w:rsidR="00695959">
              <w:rPr>
                <w:rFonts w:ascii="Times New Roman" w:hAnsi="Times New Roman"/>
                <w:szCs w:val="22"/>
                <w:lang w:eastAsia="zh-CN"/>
              </w:rPr>
              <w:t>proposal;</w:t>
            </w:r>
            <w:r>
              <w:rPr>
                <w:rFonts w:ascii="Times New Roman" w:hAnsi="Times New Roman"/>
                <w:szCs w:val="22"/>
                <w:lang w:eastAsia="zh-CN"/>
              </w:rPr>
              <w:t xml:space="preserve"> we want also to add the capability of maintaining phase coherenc</w:t>
            </w:r>
            <w:r w:rsidR="00695959">
              <w:rPr>
                <w:rFonts w:ascii="Times New Roman" w:hAnsi="Times New Roman"/>
                <w:szCs w:val="22"/>
                <w:lang w:eastAsia="zh-CN"/>
              </w:rPr>
              <w:t>y</w:t>
            </w:r>
            <w:r>
              <w:rPr>
                <w:rFonts w:ascii="Times New Roman" w:hAnsi="Times New Roman"/>
                <w:szCs w:val="22"/>
                <w:lang w:eastAsia="zh-CN"/>
              </w:rPr>
              <w:t xml:space="preserve"> </w:t>
            </w:r>
            <w:r w:rsidR="00AF64CD">
              <w:rPr>
                <w:rFonts w:ascii="Times New Roman" w:hAnsi="Times New Roman"/>
                <w:szCs w:val="22"/>
                <w:lang w:eastAsia="zh-CN"/>
              </w:rPr>
              <w:t xml:space="preserve">as FFS </w:t>
            </w:r>
          </w:p>
        </w:tc>
      </w:tr>
      <w:tr w:rsidR="00A62D69" w14:paraId="35E72910" w14:textId="77777777" w:rsidTr="00E315BC">
        <w:trPr>
          <w:trHeight w:val="339"/>
        </w:trPr>
        <w:tc>
          <w:tcPr>
            <w:tcW w:w="1871" w:type="dxa"/>
          </w:tcPr>
          <w:p w14:paraId="2BA7F751" w14:textId="1B890F38" w:rsidR="00A62D69" w:rsidRPr="00D74388" w:rsidRDefault="00D74388" w:rsidP="00E315B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5C79D37" w14:textId="55EE4057" w:rsidR="00D43B2C" w:rsidRPr="00D43B2C" w:rsidRDefault="00D43B2C" w:rsidP="00297EA1">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w:t>
            </w:r>
            <w:r w:rsidR="00131E62">
              <w:rPr>
                <w:rFonts w:ascii="Times New Roman" w:eastAsiaTheme="minorEastAsia" w:hAnsi="Times New Roman"/>
                <w:szCs w:val="22"/>
                <w:lang w:eastAsia="ko-KR"/>
              </w:rPr>
              <w:t>Lenovo</w:t>
            </w:r>
            <w:r>
              <w:rPr>
                <w:rFonts w:ascii="Times New Roman" w:eastAsiaTheme="minorEastAsia" w:hAnsi="Times New Roman"/>
                <w:szCs w:val="22"/>
                <w:lang w:eastAsia="ko-KR"/>
              </w:rPr>
              <w:t xml:space="preserve"> commented,</w:t>
            </w:r>
            <w:r w:rsidR="00131E62">
              <w:rPr>
                <w:rFonts w:ascii="Times New Roman" w:eastAsiaTheme="minorEastAsia" w:hAnsi="Times New Roman"/>
                <w:szCs w:val="22"/>
                <w:lang w:eastAsia="ko-KR"/>
              </w:rPr>
              <w:t xml:space="preserve"> </w:t>
            </w:r>
            <w:r>
              <w:rPr>
                <w:rFonts w:ascii="Times New Roman" w:hAnsi="Times New Roman"/>
                <w:szCs w:val="22"/>
                <w:lang w:eastAsia="zh-CN"/>
              </w:rPr>
              <w:t>DMRS bundling and</w:t>
            </w:r>
            <w:r w:rsidR="00131E62">
              <w:rPr>
                <w:rFonts w:ascii="Times New Roman" w:hAnsi="Times New Roman"/>
                <w:szCs w:val="22"/>
                <w:lang w:eastAsia="zh-CN"/>
              </w:rPr>
              <w:t xml:space="preserve"> DMRS overhead reduction </w:t>
            </w:r>
            <w:r>
              <w:rPr>
                <w:rFonts w:ascii="Times New Roman" w:hAnsi="Times New Roman"/>
                <w:szCs w:val="22"/>
                <w:lang w:eastAsia="zh-CN"/>
              </w:rPr>
              <w:t>seem to o</w:t>
            </w:r>
            <w:r w:rsidR="00131E62">
              <w:rPr>
                <w:rFonts w:ascii="Times New Roman" w:hAnsi="Times New Roman"/>
                <w:szCs w:val="22"/>
                <w:lang w:eastAsia="zh-CN"/>
              </w:rPr>
              <w:t xml:space="preserve">verlap with coverage enhancements WI. </w:t>
            </w:r>
            <w:r w:rsidR="00E769EE">
              <w:rPr>
                <w:rFonts w:ascii="Times New Roman" w:hAnsi="Times New Roman"/>
                <w:szCs w:val="22"/>
                <w:lang w:eastAsia="zh-CN"/>
              </w:rPr>
              <w:t>We are fine to further study on other aspects, excluding the overlap with other WI.</w:t>
            </w:r>
          </w:p>
        </w:tc>
      </w:tr>
      <w:tr w:rsidR="00B52995" w14:paraId="78C81AFF" w14:textId="77777777" w:rsidTr="00E315BC">
        <w:trPr>
          <w:trHeight w:val="339"/>
        </w:trPr>
        <w:tc>
          <w:tcPr>
            <w:tcW w:w="1871" w:type="dxa"/>
          </w:tcPr>
          <w:p w14:paraId="138DDA56"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43FDC053" w14:textId="77777777" w:rsidR="00B52995" w:rsidRDefault="00B52995" w:rsidP="00E315BC">
            <w:pPr>
              <w:pStyle w:val="BodyText"/>
              <w:spacing w:after="0" w:line="240" w:lineRule="auto"/>
              <w:rPr>
                <w:rFonts w:ascii="Times New Roman" w:hAnsi="Times New Roman"/>
                <w:szCs w:val="22"/>
                <w:lang w:eastAsia="zh-CN"/>
              </w:rPr>
            </w:pPr>
          </w:p>
        </w:tc>
      </w:tr>
      <w:tr w:rsidR="00B52995" w14:paraId="23E0674A" w14:textId="77777777" w:rsidTr="00E315BC">
        <w:trPr>
          <w:trHeight w:val="339"/>
        </w:trPr>
        <w:tc>
          <w:tcPr>
            <w:tcW w:w="1871" w:type="dxa"/>
          </w:tcPr>
          <w:p w14:paraId="2FC0A99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D36D090"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AEBDB7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154F0BB8" w14:textId="77777777" w:rsidR="00B52995" w:rsidRDefault="00B52995" w:rsidP="00E315BC">
            <w:pPr>
              <w:pStyle w:val="BodyText"/>
              <w:spacing w:after="0" w:line="240" w:lineRule="auto"/>
              <w:rPr>
                <w:rFonts w:ascii="Times New Roman" w:hAnsi="Times New Roman"/>
                <w:szCs w:val="22"/>
                <w:lang w:eastAsia="zh-CN"/>
              </w:rPr>
            </w:pPr>
          </w:p>
          <w:p w14:paraId="1481611F"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42779C7B"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w:t>
            </w:r>
            <w:r w:rsidRPr="00CF4FD1">
              <w:rPr>
                <w:rFonts w:ascii="Times New Roman" w:eastAsia="MS PMincho" w:hAnsi="Times New Roman"/>
                <w:szCs w:val="20"/>
                <w:lang w:eastAsia="ja-JP"/>
              </w:rPr>
              <w:t>DMRS overhead reduction</w:t>
            </w:r>
            <w:r>
              <w:rPr>
                <w:rFonts w:ascii="Times New Roman" w:eastAsia="MS PMincho" w:hAnsi="Times New Roman"/>
                <w:szCs w:val="20"/>
                <w:lang w:eastAsia="ja-JP"/>
              </w:rPr>
              <w:t>”.</w:t>
            </w:r>
          </w:p>
          <w:p w14:paraId="01BAF9B2" w14:textId="77777777" w:rsidR="00B52995" w:rsidRDefault="00B52995" w:rsidP="00E315BC">
            <w:pPr>
              <w:pStyle w:val="BodyText"/>
              <w:spacing w:after="0" w:line="240" w:lineRule="auto"/>
              <w:rPr>
                <w:rFonts w:ascii="Times New Roman" w:eastAsia="MS PMincho" w:hAnsi="Times New Roman"/>
                <w:szCs w:val="20"/>
                <w:lang w:eastAsia="ja-JP"/>
              </w:rPr>
            </w:pPr>
          </w:p>
          <w:p w14:paraId="7D09E16D"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7F1430A1"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5F7AF8AD" w14:textId="77777777" w:rsidR="00E315BC" w:rsidRDefault="00E315BC" w:rsidP="00E315BC">
            <w:pPr>
              <w:pStyle w:val="BodyText"/>
              <w:spacing w:after="0" w:line="240" w:lineRule="auto"/>
              <w:rPr>
                <w:rFonts w:ascii="Times New Roman" w:eastAsia="MS PMincho" w:hAnsi="Times New Roman"/>
                <w:szCs w:val="20"/>
                <w:lang w:eastAsia="ja-JP"/>
              </w:rPr>
            </w:pPr>
          </w:p>
          <w:p w14:paraId="4B57612D" w14:textId="77777777" w:rsidR="00E315BC" w:rsidRDefault="00E315BC"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F1A028A" w14:textId="13FEBAC6" w:rsidR="00E315BC" w:rsidRDefault="00E315BC" w:rsidP="00E315BC">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72E73ECC" w14:textId="77777777" w:rsidR="00B52995" w:rsidRDefault="00B52995" w:rsidP="00B52995"/>
    <w:p w14:paraId="2C610BCD" w14:textId="77777777" w:rsidR="00B52995" w:rsidRDefault="00B52995" w:rsidP="00B52995">
      <w:pPr>
        <w:pStyle w:val="Heading5"/>
      </w:pPr>
      <w:r>
        <w:rPr>
          <w:highlight w:val="cyan"/>
        </w:rPr>
        <w:t>Proposal 4-3b for discussion:</w:t>
      </w:r>
      <w:r>
        <w:t xml:space="preserve"> </w:t>
      </w:r>
    </w:p>
    <w:p w14:paraId="220E7C55" w14:textId="77777777" w:rsidR="00B52995" w:rsidRDefault="00B52995" w:rsidP="00B52995">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0C49FF3" w14:textId="77777777"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238E34D" w14:textId="77777777"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B74D963"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 xml:space="preserve">DMRS </w:t>
      </w:r>
      <w:proofErr w:type="gramStart"/>
      <w:r>
        <w:rPr>
          <w:rFonts w:ascii="Times New Roman" w:hAnsi="Times New Roman"/>
          <w:szCs w:val="20"/>
          <w:lang w:eastAsia="zh-CN"/>
        </w:rPr>
        <w:t>bundling</w:t>
      </w:r>
      <w:proofErr w:type="gramEnd"/>
    </w:p>
    <w:p w14:paraId="5CC491B1"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C160E43"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52E0DCF" w14:textId="77777777" w:rsidR="00B52995" w:rsidRPr="00CF4FD1"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2D4A694" w14:textId="7475F435"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w:t>
      </w:r>
      <w:r w:rsidRPr="00CF4FD1">
        <w:rPr>
          <w:rFonts w:ascii="Times New Roman" w:eastAsia="MS PMincho" w:hAnsi="Times New Roman"/>
          <w:szCs w:val="20"/>
          <w:lang w:eastAsia="ja-JP"/>
        </w:rPr>
        <w:t>maintain phase coherency</w:t>
      </w:r>
      <w:r>
        <w:rPr>
          <w:rFonts w:ascii="Times New Roman" w:eastAsia="MS PMincho" w:hAnsi="Times New Roman"/>
          <w:szCs w:val="20"/>
          <w:lang w:eastAsia="ja-JP"/>
        </w:rPr>
        <w:t xml:space="preserve"> </w:t>
      </w:r>
      <w:r w:rsidRPr="00B23D2D">
        <w:rPr>
          <w:rFonts w:ascii="Times New Roman" w:eastAsia="MS PMincho" w:hAnsi="Times New Roman"/>
          <w:szCs w:val="20"/>
          <w:lang w:eastAsia="ja-JP"/>
        </w:rPr>
        <w:t>across DMRS symbols in different slots</w:t>
      </w:r>
    </w:p>
    <w:p w14:paraId="3C1880F3" w14:textId="77777777" w:rsidR="00B52995" w:rsidRDefault="00B52995" w:rsidP="00B52995">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3307304B" w14:textId="77777777" w:rsidR="00B52995" w:rsidRDefault="00B52995" w:rsidP="00B52995">
      <w:pPr>
        <w:pStyle w:val="BodyText"/>
        <w:spacing w:after="0"/>
        <w:rPr>
          <w:rFonts w:ascii="Times New Roman" w:hAnsi="Times New Roman"/>
          <w:szCs w:val="20"/>
          <w:lang w:eastAsia="zh-CN"/>
        </w:rPr>
      </w:pPr>
    </w:p>
    <w:p w14:paraId="35D46D63"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1F3095EB" w14:textId="77777777" w:rsidTr="00E315BC">
        <w:trPr>
          <w:trHeight w:val="224"/>
        </w:trPr>
        <w:tc>
          <w:tcPr>
            <w:tcW w:w="1871" w:type="dxa"/>
            <w:shd w:val="clear" w:color="auto" w:fill="FFE599" w:themeFill="accent4" w:themeFillTint="66"/>
          </w:tcPr>
          <w:p w14:paraId="31754C0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BF272F2"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E55017" w14:paraId="7968C983" w14:textId="77777777" w:rsidTr="00B35B28">
        <w:trPr>
          <w:trHeight w:val="339"/>
        </w:trPr>
        <w:tc>
          <w:tcPr>
            <w:tcW w:w="1871" w:type="dxa"/>
          </w:tcPr>
          <w:p w14:paraId="09F5B328" w14:textId="77777777" w:rsidR="00E55017" w:rsidRPr="00DA2F57" w:rsidRDefault="00E55017" w:rsidP="00B35B28">
            <w:pPr>
              <w:pStyle w:val="BodyText"/>
              <w:spacing w:after="0"/>
              <w:rPr>
                <w:rFonts w:ascii="Times New Roman" w:hAnsi="Times New Roman"/>
                <w:szCs w:val="22"/>
                <w:lang w:eastAsia="zh-CN"/>
              </w:rPr>
            </w:pPr>
            <w:r w:rsidRPr="00DA2F57">
              <w:rPr>
                <w:rFonts w:ascii="Times New Roman" w:hAnsi="Times New Roman" w:hint="eastAsia"/>
                <w:szCs w:val="22"/>
                <w:lang w:eastAsia="zh-CN"/>
              </w:rPr>
              <w:t xml:space="preserve">Huawei, </w:t>
            </w:r>
            <w:proofErr w:type="spellStart"/>
            <w:r w:rsidRPr="00DA2F57">
              <w:rPr>
                <w:rFonts w:ascii="Times New Roman" w:hAnsi="Times New Roman" w:hint="eastAsia"/>
                <w:szCs w:val="22"/>
                <w:lang w:eastAsia="zh-CN"/>
              </w:rPr>
              <w:t>HiSilicon</w:t>
            </w:r>
            <w:proofErr w:type="spellEnd"/>
          </w:p>
        </w:tc>
        <w:tc>
          <w:tcPr>
            <w:tcW w:w="8021" w:type="dxa"/>
          </w:tcPr>
          <w:p w14:paraId="31E6AC32" w14:textId="77777777" w:rsidR="00E55017" w:rsidRPr="00DA2F57" w:rsidRDefault="00E55017" w:rsidP="00B35B28">
            <w:pPr>
              <w:pStyle w:val="BodyText"/>
              <w:spacing w:after="0" w:line="240" w:lineRule="auto"/>
              <w:rPr>
                <w:rFonts w:ascii="Times New Roman" w:hAnsi="Times New Roman"/>
                <w:szCs w:val="22"/>
                <w:lang w:eastAsia="zh-CN"/>
              </w:rPr>
            </w:pPr>
            <w:r w:rsidRPr="00DA2F57">
              <w:rPr>
                <w:rFonts w:ascii="Times New Roman" w:hAnsi="Times New Roman" w:hint="eastAsia"/>
                <w:szCs w:val="22"/>
                <w:lang w:eastAsia="zh-CN"/>
              </w:rPr>
              <w:t>Fi</w:t>
            </w:r>
            <w:r w:rsidRPr="00DA2F57">
              <w:rPr>
                <w:rFonts w:ascii="Times New Roman" w:hAnsi="Times New Roman"/>
                <w:szCs w:val="22"/>
                <w:lang w:eastAsia="zh-CN"/>
              </w:rPr>
              <w:t>ne</w:t>
            </w:r>
            <w:r w:rsidRPr="00DA2F57">
              <w:rPr>
                <w:rFonts w:ascii="Times New Roman" w:hAnsi="Times New Roman" w:hint="eastAsia"/>
                <w:szCs w:val="22"/>
                <w:lang w:eastAsia="zh-CN"/>
              </w:rPr>
              <w:t xml:space="preserve"> with proposal 4-3b</w:t>
            </w:r>
          </w:p>
        </w:tc>
      </w:tr>
      <w:tr w:rsidR="00AF73C0" w14:paraId="3B98E0B1" w14:textId="77777777" w:rsidTr="00E315BC">
        <w:trPr>
          <w:trHeight w:val="339"/>
        </w:trPr>
        <w:tc>
          <w:tcPr>
            <w:tcW w:w="1871" w:type="dxa"/>
          </w:tcPr>
          <w:p w14:paraId="25F41058" w14:textId="4F5381F5" w:rsidR="00AF73C0" w:rsidRDefault="00AF73C0" w:rsidP="00AF73C0">
            <w:pPr>
              <w:pStyle w:val="BodyText"/>
              <w:spacing w:after="0"/>
              <w:rPr>
                <w:rFonts w:ascii="Times New Roman" w:hAnsi="Times New Roman"/>
                <w:color w:val="FF0000"/>
                <w:szCs w:val="22"/>
                <w:lang w:eastAsia="zh-CN"/>
              </w:rPr>
            </w:pPr>
            <w:r w:rsidRPr="00B4277E">
              <w:rPr>
                <w:rFonts w:ascii="Times New Roman" w:hAnsi="Times New Roman"/>
                <w:szCs w:val="22"/>
                <w:lang w:eastAsia="zh-CN"/>
              </w:rPr>
              <w:t>Nokia/NSB</w:t>
            </w:r>
          </w:p>
        </w:tc>
        <w:tc>
          <w:tcPr>
            <w:tcW w:w="8021" w:type="dxa"/>
          </w:tcPr>
          <w:p w14:paraId="51AD7470" w14:textId="77777777" w:rsidR="00AF73C0" w:rsidRPr="00B4277E" w:rsidRDefault="00AF73C0" w:rsidP="00AF73C0">
            <w:pPr>
              <w:pStyle w:val="BodyText"/>
              <w:spacing w:after="0" w:line="240" w:lineRule="auto"/>
              <w:rPr>
                <w:rFonts w:ascii="Times New Roman" w:hAnsi="Times New Roman"/>
                <w:szCs w:val="22"/>
                <w:lang w:eastAsia="zh-CN"/>
              </w:rPr>
            </w:pPr>
            <w:r w:rsidRPr="00B4277E">
              <w:rPr>
                <w:rFonts w:ascii="Times New Roman" w:hAnsi="Times New Roman"/>
                <w:szCs w:val="22"/>
                <w:lang w:eastAsia="zh-CN"/>
              </w:rPr>
              <w:t xml:space="preserve">The listed issues are much overlapped. For DMRS overhead reduction, I think this is covering DMRS-less slot. Also, phase coherency can be covered by </w:t>
            </w:r>
            <w:r>
              <w:rPr>
                <w:rFonts w:ascii="Times New Roman" w:hAnsi="Times New Roman"/>
                <w:szCs w:val="22"/>
                <w:lang w:eastAsia="zh-CN"/>
              </w:rPr>
              <w:t xml:space="preserve">multi-slot </w:t>
            </w:r>
            <w:r w:rsidRPr="00B4277E">
              <w:rPr>
                <w:rFonts w:ascii="Times New Roman" w:hAnsi="Times New Roman"/>
                <w:szCs w:val="22"/>
                <w:lang w:eastAsia="zh-CN"/>
              </w:rPr>
              <w:t>DMRS bundling.</w:t>
            </w:r>
          </w:p>
          <w:p w14:paraId="3AB844CA" w14:textId="77777777" w:rsidR="00AF73C0" w:rsidRDefault="00AF73C0" w:rsidP="00AF73C0">
            <w:pPr>
              <w:pStyle w:val="Heading5"/>
              <w:outlineLvl w:val="4"/>
            </w:pPr>
            <w:r>
              <w:rPr>
                <w:highlight w:val="cyan"/>
              </w:rPr>
              <w:t>Proposal 4-3b for discussion:</w:t>
            </w:r>
            <w:r>
              <w:t xml:space="preserve"> </w:t>
            </w:r>
          </w:p>
          <w:p w14:paraId="4A33D625" w14:textId="77777777" w:rsidR="00AF73C0" w:rsidRDefault="00AF73C0" w:rsidP="00AF73C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41AB1E56" w14:textId="563B6BDE" w:rsidR="00AF73C0" w:rsidDel="00AF73C0" w:rsidRDefault="00AF73C0" w:rsidP="00AF73C0">
            <w:pPr>
              <w:pStyle w:val="BodyText"/>
              <w:numPr>
                <w:ilvl w:val="0"/>
                <w:numId w:val="29"/>
              </w:numPr>
              <w:spacing w:after="0"/>
              <w:rPr>
                <w:del w:id="21" w:author="Yuk, Youngsoo (Nokia - KR/Seoul)" w:date="2021-02-01T22:52:00Z"/>
                <w:rFonts w:ascii="Times New Roman" w:eastAsia="MS PMincho" w:hAnsi="Times New Roman"/>
                <w:szCs w:val="20"/>
                <w:lang w:eastAsia="ja-JP"/>
              </w:rPr>
            </w:pPr>
            <w:del w:id="22" w:author="Yuk, Youngsoo (Nokia - KR/Seoul)" w:date="2021-02-01T22:52:00Z">
              <w:r w:rsidDel="00AF73C0">
                <w:rPr>
                  <w:rFonts w:ascii="Times New Roman" w:eastAsia="MS PMincho" w:hAnsi="Times New Roman"/>
                  <w:szCs w:val="20"/>
                  <w:lang w:eastAsia="ja-JP"/>
                </w:rPr>
                <w:delText>The need of potential DMRS enhancement</w:delText>
              </w:r>
            </w:del>
          </w:p>
          <w:p w14:paraId="5CB79B5D" w14:textId="0D44A2B9" w:rsidR="00AF73C0" w:rsidRDefault="00AF73C0" w:rsidP="00AF73C0">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23" w:author="Yuk, Youngsoo (Nokia - KR/Seoul)" w:date="2021-02-01T22:52:00Z">
              <w:r>
                <w:rPr>
                  <w:rFonts w:ascii="Times New Roman" w:hAnsi="Times New Roman"/>
                  <w:szCs w:val="20"/>
                  <w:lang w:eastAsia="zh-CN"/>
                </w:rPr>
                <w:t xml:space="preserve">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DMRS-</w:t>
              </w:r>
            </w:ins>
            <w:ins w:id="24" w:author="Yuk, Youngsoo (Nokia - KR/Seoul)" w:date="2021-02-01T22:53:00Z">
              <w:r>
                <w:rPr>
                  <w:rFonts w:ascii="Times New Roman" w:hAnsi="Times New Roman"/>
                  <w:szCs w:val="20"/>
                  <w:lang w:eastAsia="zh-CN"/>
                </w:rPr>
                <w:t>less slot)</w:t>
              </w:r>
            </w:ins>
          </w:p>
          <w:p w14:paraId="0AD01BA0" w14:textId="0A82C554" w:rsidR="00AF73C0" w:rsidRPr="002C6BC8" w:rsidRDefault="00AF73C0" w:rsidP="00AF73C0">
            <w:pPr>
              <w:pStyle w:val="BodyText"/>
              <w:numPr>
                <w:ilvl w:val="0"/>
                <w:numId w:val="29"/>
              </w:numPr>
              <w:spacing w:after="0"/>
              <w:rPr>
                <w:rFonts w:ascii="Times New Roman" w:eastAsia="MS PMincho" w:hAnsi="Times New Roman"/>
                <w:szCs w:val="20"/>
                <w:lang w:eastAsia="ja-JP"/>
              </w:rPr>
            </w:pPr>
            <w:ins w:id="25"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 xml:space="preserve">DMRS </w:t>
            </w:r>
            <w:proofErr w:type="gramStart"/>
            <w:r>
              <w:rPr>
                <w:rFonts w:ascii="Times New Roman" w:hAnsi="Times New Roman"/>
                <w:szCs w:val="20"/>
                <w:lang w:eastAsia="zh-CN"/>
              </w:rPr>
              <w:t>bundling</w:t>
            </w:r>
            <w:proofErr w:type="gramEnd"/>
          </w:p>
          <w:p w14:paraId="6CC07E9F" w14:textId="5C08127E" w:rsidR="00AF73C0" w:rsidRPr="002C6BC8" w:rsidDel="00AF73C0" w:rsidRDefault="00AF73C0" w:rsidP="00AF73C0">
            <w:pPr>
              <w:pStyle w:val="BodyText"/>
              <w:numPr>
                <w:ilvl w:val="0"/>
                <w:numId w:val="29"/>
              </w:numPr>
              <w:spacing w:after="0"/>
              <w:rPr>
                <w:del w:id="26" w:author="Yuk, Youngsoo (Nokia - KR/Seoul)" w:date="2021-02-01T22:53:00Z"/>
                <w:rFonts w:ascii="Times New Roman" w:eastAsia="MS PMincho" w:hAnsi="Times New Roman"/>
                <w:szCs w:val="20"/>
                <w:lang w:eastAsia="ja-JP"/>
              </w:rPr>
            </w:pPr>
            <w:del w:id="27" w:author="Yuk, Youngsoo (Nokia - KR/Seoul)" w:date="2021-02-01T22:53:00Z">
              <w:r w:rsidDel="00AF73C0">
                <w:rPr>
                  <w:rFonts w:ascii="Times New Roman" w:hAnsi="Times New Roman"/>
                  <w:szCs w:val="22"/>
                  <w:lang w:eastAsia="zh-CN"/>
                </w:rPr>
                <w:delText>W</w:delText>
              </w:r>
              <w:r w:rsidDel="00AF73C0">
                <w:rPr>
                  <w:rFonts w:ascii="Times New Roman" w:hAnsi="Times New Roman" w:hint="eastAsia"/>
                  <w:szCs w:val="22"/>
                  <w:lang w:eastAsia="zh-CN"/>
                </w:rPr>
                <w:delText xml:space="preserve">hether </w:delText>
              </w:r>
              <w:r w:rsidDel="00AF73C0">
                <w:rPr>
                  <w:rFonts w:ascii="Times New Roman" w:hAnsi="Times New Roman"/>
                  <w:szCs w:val="22"/>
                  <w:lang w:eastAsia="zh-CN"/>
                </w:rPr>
                <w:delText>DMRS should be present in every slot of a multi-slot PDSCH/PUSCH allocation</w:delText>
              </w:r>
            </w:del>
          </w:p>
          <w:p w14:paraId="2FC68E20" w14:textId="77777777" w:rsidR="00AF73C0" w:rsidRPr="002C6BC8" w:rsidRDefault="00AF73C0" w:rsidP="00AF73C0">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F473EE8" w14:textId="54A54052" w:rsidR="00AF73C0" w:rsidRPr="00CF4FD1" w:rsidDel="00AF73C0" w:rsidRDefault="00AF73C0" w:rsidP="00AF73C0">
            <w:pPr>
              <w:pStyle w:val="BodyText"/>
              <w:numPr>
                <w:ilvl w:val="0"/>
                <w:numId w:val="29"/>
              </w:numPr>
              <w:spacing w:after="0"/>
              <w:rPr>
                <w:del w:id="28" w:author="Yuk, Youngsoo (Nokia - KR/Seoul)" w:date="2021-02-01T22:53:00Z"/>
                <w:rFonts w:ascii="Times New Roman" w:eastAsia="MS PMincho" w:hAnsi="Times New Roman"/>
                <w:szCs w:val="20"/>
                <w:lang w:eastAsia="ja-JP"/>
              </w:rPr>
            </w:pPr>
            <w:del w:id="29" w:author="Yuk, Youngsoo (Nokia - KR/Seoul)" w:date="2021-02-01T22:53:00Z">
              <w:r w:rsidDel="00AF73C0">
                <w:rPr>
                  <w:rFonts w:ascii="Times New Roman" w:hAnsi="Times New Roman"/>
                  <w:szCs w:val="22"/>
                  <w:lang w:eastAsia="zh-CN"/>
                </w:rPr>
                <w:delText>Channel estimation performance</w:delText>
              </w:r>
            </w:del>
          </w:p>
          <w:p w14:paraId="1B454FF5" w14:textId="13149602" w:rsidR="00AF73C0" w:rsidDel="00AF73C0" w:rsidRDefault="00AF73C0" w:rsidP="00AF73C0">
            <w:pPr>
              <w:pStyle w:val="BodyText"/>
              <w:numPr>
                <w:ilvl w:val="0"/>
                <w:numId w:val="29"/>
              </w:numPr>
              <w:spacing w:after="0"/>
              <w:rPr>
                <w:del w:id="30" w:author="Yuk, Youngsoo (Nokia - KR/Seoul)" w:date="2021-02-01T22:53:00Z"/>
                <w:rFonts w:ascii="Times New Roman" w:eastAsia="MS PMincho" w:hAnsi="Times New Roman"/>
                <w:szCs w:val="20"/>
                <w:lang w:eastAsia="ja-JP"/>
              </w:rPr>
            </w:pPr>
            <w:del w:id="31" w:author="Yuk, Youngsoo (Nokia - KR/Seoul)" w:date="2021-02-01T22:53:00Z">
              <w:r w:rsidDel="00AF73C0">
                <w:rPr>
                  <w:rFonts w:ascii="Times New Roman" w:eastAsia="MS PMincho" w:hAnsi="Times New Roman"/>
                  <w:szCs w:val="20"/>
                  <w:lang w:eastAsia="ja-JP"/>
                </w:rPr>
                <w:delText xml:space="preserve">Whether to </w:delText>
              </w:r>
              <w:r w:rsidRPr="00CF4FD1" w:rsidDel="00AF73C0">
                <w:rPr>
                  <w:rFonts w:ascii="Times New Roman" w:eastAsia="MS PMincho" w:hAnsi="Times New Roman"/>
                  <w:szCs w:val="20"/>
                  <w:lang w:eastAsia="ja-JP"/>
                </w:rPr>
                <w:delText>maintain phase coherency</w:delText>
              </w:r>
              <w:r w:rsidDel="00AF73C0">
                <w:rPr>
                  <w:rFonts w:ascii="Times New Roman" w:eastAsia="MS PMincho" w:hAnsi="Times New Roman"/>
                  <w:szCs w:val="20"/>
                  <w:lang w:eastAsia="ja-JP"/>
                </w:rPr>
                <w:delText xml:space="preserve"> </w:delText>
              </w:r>
              <w:r w:rsidRPr="00B23D2D" w:rsidDel="00AF73C0">
                <w:rPr>
                  <w:rFonts w:ascii="Times New Roman" w:eastAsia="MS PMincho" w:hAnsi="Times New Roman"/>
                  <w:szCs w:val="20"/>
                  <w:lang w:eastAsia="ja-JP"/>
                </w:rPr>
                <w:delText>across DMRS symbols in different slots</w:delText>
              </w:r>
            </w:del>
          </w:p>
          <w:p w14:paraId="4D191F47" w14:textId="77777777" w:rsidR="00AF73C0" w:rsidRDefault="00AF73C0" w:rsidP="00AF73C0">
            <w:pPr>
              <w:numPr>
                <w:ilvl w:val="0"/>
                <w:numId w:val="29"/>
              </w:numPr>
              <w:overflowPunct/>
              <w:autoSpaceDE/>
              <w:autoSpaceDN/>
              <w:adjustRightInd/>
              <w:spacing w:after="0" w:line="240" w:lineRule="auto"/>
              <w:textAlignment w:val="auto"/>
              <w:rPr>
                <w:lang w:eastAsia="x-none"/>
              </w:rPr>
            </w:pPr>
            <w:r>
              <w:rPr>
                <w:lang w:eastAsia="x-none"/>
              </w:rPr>
              <w:lastRenderedPageBreak/>
              <w:t>Note: As per usual procedure, duplication of work between work items in Rel-17 should be avoided</w:t>
            </w:r>
          </w:p>
          <w:p w14:paraId="1F23CDBF" w14:textId="77777777" w:rsidR="00AF73C0" w:rsidRDefault="00AF73C0" w:rsidP="00AF73C0">
            <w:pPr>
              <w:pStyle w:val="BodyText"/>
              <w:spacing w:after="0" w:line="240" w:lineRule="auto"/>
              <w:rPr>
                <w:rFonts w:ascii="Times New Roman" w:hAnsi="Times New Roman"/>
                <w:color w:val="FF0000"/>
                <w:szCs w:val="22"/>
                <w:lang w:eastAsia="zh-CN"/>
              </w:rPr>
            </w:pPr>
          </w:p>
        </w:tc>
      </w:tr>
      <w:tr w:rsidR="008E20CF" w14:paraId="5773F75C" w14:textId="77777777" w:rsidTr="00E315BC">
        <w:trPr>
          <w:trHeight w:val="339"/>
        </w:trPr>
        <w:tc>
          <w:tcPr>
            <w:tcW w:w="1871" w:type="dxa"/>
          </w:tcPr>
          <w:p w14:paraId="72F0CB00" w14:textId="453799B8"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1AA8C400" w14:textId="0110EE6E" w:rsidR="008E20CF" w:rsidRPr="00E30644" w:rsidRDefault="008E20CF" w:rsidP="008E20CF">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2424E9" w14:paraId="55087BF8" w14:textId="77777777" w:rsidTr="00E315BC">
        <w:trPr>
          <w:trHeight w:val="339"/>
        </w:trPr>
        <w:tc>
          <w:tcPr>
            <w:tcW w:w="1871" w:type="dxa"/>
          </w:tcPr>
          <w:p w14:paraId="16E56994" w14:textId="64AC4B02"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A100E7B" w14:textId="5692B046" w:rsidR="002424E9" w:rsidRDefault="002424E9" w:rsidP="002424E9">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014FBE" w14:paraId="5BDC6D86" w14:textId="77777777" w:rsidTr="00E315BC">
        <w:trPr>
          <w:trHeight w:val="339"/>
        </w:trPr>
        <w:tc>
          <w:tcPr>
            <w:tcW w:w="1871" w:type="dxa"/>
          </w:tcPr>
          <w:p w14:paraId="56D77AFF" w14:textId="0A19CD46"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3966639" w14:textId="0633BE57" w:rsidR="00014FBE" w:rsidRDefault="00014FBE"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94967" w:rsidRPr="00D94967" w14:paraId="7B2BFC08" w14:textId="77777777" w:rsidTr="00E315BC">
        <w:trPr>
          <w:trHeight w:val="339"/>
        </w:trPr>
        <w:tc>
          <w:tcPr>
            <w:tcW w:w="1871" w:type="dxa"/>
          </w:tcPr>
          <w:p w14:paraId="5DB0424C" w14:textId="52C54182"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746EE6F9" w14:textId="77777777" w:rsidR="00D94967" w:rsidRDefault="00D94967" w:rsidP="00D94967">
            <w:pPr>
              <w:pStyle w:val="BodyText"/>
              <w:spacing w:after="0" w:line="240" w:lineRule="auto"/>
              <w:rPr>
                <w:rFonts w:ascii="Times New Roman" w:hAnsi="Times New Roman"/>
                <w:szCs w:val="22"/>
                <w:lang w:eastAsia="zh-CN" w:bidi="ar-EG"/>
              </w:rPr>
            </w:pPr>
            <w:proofErr w:type="gramStart"/>
            <w:r>
              <w:rPr>
                <w:rFonts w:ascii="Times New Roman" w:hAnsi="Times New Roman"/>
                <w:szCs w:val="22"/>
                <w:lang w:eastAsia="zh-CN" w:bidi="ar-EG"/>
              </w:rPr>
              <w:t>Generally</w:t>
            </w:r>
            <w:proofErr w:type="gramEnd"/>
            <w:r>
              <w:rPr>
                <w:rFonts w:ascii="Times New Roman" w:hAnsi="Times New Roman"/>
                <w:szCs w:val="22"/>
                <w:lang w:eastAsia="zh-CN" w:bidi="ar-EG"/>
              </w:rPr>
              <w:t xml:space="preserve">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sidRPr="002B3B04">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sidRPr="002B3B04">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4DEC3EA4" w14:textId="5D9FDAFD"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 xml:space="preserve">We suggest </w:t>
            </w:r>
            <w:proofErr w:type="gramStart"/>
            <w:r>
              <w:rPr>
                <w:rFonts w:ascii="Times New Roman" w:hAnsi="Times New Roman"/>
                <w:szCs w:val="22"/>
                <w:lang w:eastAsia="zh-CN" w:bidi="ar-EG"/>
              </w:rPr>
              <w:t>to add</w:t>
            </w:r>
            <w:proofErr w:type="gramEnd"/>
            <w:r>
              <w:rPr>
                <w:rFonts w:ascii="Times New Roman" w:hAnsi="Times New Roman"/>
                <w:szCs w:val="22"/>
                <w:lang w:eastAsia="zh-CN" w:bidi="ar-EG"/>
              </w:rPr>
              <w:t xml:space="preserve"> the word additional, since Proposal 4-1c and 4-2a also are about enhancement.</w:t>
            </w:r>
          </w:p>
        </w:tc>
      </w:tr>
    </w:tbl>
    <w:p w14:paraId="75AF310D" w14:textId="77777777" w:rsidR="000509A9" w:rsidRPr="000509A9" w:rsidRDefault="000509A9"/>
    <w:p w14:paraId="4979EB33" w14:textId="77777777" w:rsidR="00A3481F" w:rsidRDefault="00F03097">
      <w:pPr>
        <w:pStyle w:val="Heading4"/>
        <w:numPr>
          <w:ilvl w:val="3"/>
          <w:numId w:val="27"/>
        </w:numPr>
      </w:pPr>
      <w:r>
        <w:t xml:space="preserve"> Other issue(s)</w:t>
      </w:r>
    </w:p>
    <w:p w14:paraId="6540F21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BodyText"/>
              <w:spacing w:after="0"/>
              <w:rPr>
                <w:rFonts w:ascii="Times New Roman" w:hAnsi="Times New Roman"/>
                <w:color w:val="FF0000"/>
                <w:szCs w:val="22"/>
                <w:lang w:eastAsia="zh-CN"/>
              </w:rPr>
            </w:pPr>
          </w:p>
        </w:tc>
        <w:tc>
          <w:tcPr>
            <w:tcW w:w="8021" w:type="dxa"/>
          </w:tcPr>
          <w:p w14:paraId="6784521C"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BodyText"/>
              <w:spacing w:after="0"/>
              <w:rPr>
                <w:rFonts w:ascii="Times New Roman" w:hAnsi="Times New Roman"/>
                <w:szCs w:val="22"/>
                <w:lang w:eastAsia="zh-CN"/>
              </w:rPr>
            </w:pPr>
          </w:p>
        </w:tc>
        <w:tc>
          <w:tcPr>
            <w:tcW w:w="8021" w:type="dxa"/>
          </w:tcPr>
          <w:p w14:paraId="0ACFF28B" w14:textId="77777777" w:rsidR="00A3481F" w:rsidRDefault="00A3481F">
            <w:pPr>
              <w:pStyle w:val="BodyText"/>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BodyText"/>
              <w:spacing w:after="0" w:line="240" w:lineRule="auto"/>
              <w:rPr>
                <w:rFonts w:ascii="Times New Roman" w:hAnsi="Times New Roman"/>
                <w:szCs w:val="22"/>
                <w:lang w:eastAsia="zh-CN"/>
              </w:rPr>
            </w:pPr>
          </w:p>
        </w:tc>
        <w:tc>
          <w:tcPr>
            <w:tcW w:w="8021" w:type="dxa"/>
          </w:tcPr>
          <w:p w14:paraId="3F8D28D2" w14:textId="77777777" w:rsidR="00A3481F" w:rsidRDefault="00A3481F">
            <w:pPr>
              <w:pStyle w:val="BodyText"/>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4DB24D0F" w14:textId="77777777" w:rsidR="00B52995" w:rsidRDefault="00B52995" w:rsidP="00B52995">
      <w:pPr>
        <w:pStyle w:val="Heading2"/>
        <w:rPr>
          <w:lang w:eastAsia="zh-CN"/>
        </w:rPr>
      </w:pPr>
      <w:r>
        <w:rPr>
          <w:lang w:eastAsia="zh-CN"/>
        </w:rPr>
        <w:t>2.5. LLS assumptions for potential RS enhancement study</w:t>
      </w:r>
    </w:p>
    <w:p w14:paraId="4C432445" w14:textId="77777777" w:rsidR="00B52995" w:rsidRDefault="00B52995" w:rsidP="00B52995">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46D35384" w14:textId="77777777" w:rsidR="00B52995" w:rsidRPr="00B4545C" w:rsidRDefault="00B52995" w:rsidP="00B52995">
      <w:pPr>
        <w:rPr>
          <w:lang w:eastAsia="zh-CN"/>
        </w:rPr>
      </w:pPr>
      <w:r>
        <w:t>To align evaluation results between companies, it will be useful to agree on a common set of link level evaluation assumptions. T</w:t>
      </w:r>
      <w:r w:rsidRPr="00B4545C">
        <w:rPr>
          <w:lang w:eastAsia="zh-CN"/>
        </w:rPr>
        <w:t xml:space="preserve">able </w:t>
      </w:r>
      <w:r>
        <w:rPr>
          <w:lang w:eastAsia="zh-CN"/>
        </w:rPr>
        <w:t>3</w:t>
      </w:r>
      <w:r w:rsidRPr="00B4545C">
        <w:rPr>
          <w:lang w:eastAsia="zh-CN"/>
        </w:rPr>
        <w:t xml:space="preserve"> </w:t>
      </w:r>
      <w:r>
        <w:rPr>
          <w:lang w:eastAsia="zh-CN"/>
        </w:rPr>
        <w:t xml:space="preserve">below </w:t>
      </w:r>
      <w:r w:rsidRPr="00B4545C">
        <w:rPr>
          <w:lang w:eastAsia="zh-CN"/>
        </w:rPr>
        <w:t xml:space="preserve">provides a set of link level simulation settings to be used for determining the required SNR to achieve </w:t>
      </w:r>
      <w:r>
        <w:rPr>
          <w:lang w:eastAsia="zh-CN"/>
        </w:rPr>
        <w:t>PDSCH/PUSCH BLER of 10%</w:t>
      </w:r>
      <w:r w:rsidRPr="00B4545C">
        <w:rPr>
          <w:lang w:eastAsia="zh-CN"/>
        </w:rPr>
        <w:t xml:space="preserve">. This table is a simplified version of the link level evaluation assumptions </w:t>
      </w:r>
      <w:r>
        <w:rPr>
          <w:lang w:eastAsia="zh-CN"/>
        </w:rPr>
        <w:t xml:space="preserve">Table A.1-1 </w:t>
      </w:r>
      <w:r w:rsidRPr="00B4545C">
        <w:rPr>
          <w:lang w:eastAsia="zh-CN"/>
        </w:rPr>
        <w:t xml:space="preserve">from TR 38.808, adapted for </w:t>
      </w:r>
      <w:r>
        <w:rPr>
          <w:lang w:eastAsia="zh-CN"/>
        </w:rPr>
        <w:t>potential RS enhancement</w:t>
      </w:r>
      <w:r w:rsidRPr="00B4545C">
        <w:rPr>
          <w:lang w:eastAsia="zh-CN"/>
        </w:rPr>
        <w:t xml:space="preserve"> evaluation</w:t>
      </w:r>
      <w:r>
        <w:rPr>
          <w:lang w:eastAsia="zh-CN"/>
        </w:rPr>
        <w:t>/study</w:t>
      </w:r>
      <w:r w:rsidRPr="00B4545C">
        <w:rPr>
          <w:lang w:eastAsia="zh-CN"/>
        </w:rPr>
        <w:t xml:space="preserve">. </w:t>
      </w:r>
    </w:p>
    <w:p w14:paraId="3437D0BC" w14:textId="77777777" w:rsidR="00B52995" w:rsidRDefault="00B52995" w:rsidP="00B52995">
      <w:pPr>
        <w:pStyle w:val="Heading5"/>
      </w:pPr>
      <w:r>
        <w:rPr>
          <w:highlight w:val="cyan"/>
        </w:rPr>
        <w:t>Proposal 5-1 for discussion:</w:t>
      </w:r>
      <w:r>
        <w:t xml:space="preserve"> </w:t>
      </w:r>
    </w:p>
    <w:p w14:paraId="5C4F97B5" w14:textId="77777777" w:rsidR="00B52995" w:rsidRPr="002A1575" w:rsidRDefault="00B52995" w:rsidP="00B52995">
      <w:pPr>
        <w:spacing w:after="0"/>
        <w:rPr>
          <w:lang w:val="en-GB"/>
        </w:rPr>
      </w:pPr>
      <w:r>
        <w:t>For evaluation purpose, LLS assumptions in Table 3 are used for potential RS enhancement study for NR operation in 52.6 to 71 GHz.</w:t>
      </w:r>
    </w:p>
    <w:p w14:paraId="747BEBAB" w14:textId="77777777" w:rsidR="00B52995" w:rsidRDefault="00B52995" w:rsidP="00B52995">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3</w:t>
      </w:r>
      <w:r>
        <w:rPr>
          <w:b w:val="0"/>
        </w:rPr>
        <w:fldChar w:fldCharType="end"/>
      </w:r>
      <w:r>
        <w:rPr>
          <w:b w:val="0"/>
        </w:rPr>
        <w:t xml:space="preserve"> </w:t>
      </w:r>
      <w:r w:rsidRPr="00DA3677">
        <w:rPr>
          <w:b w:val="0"/>
        </w:rPr>
        <w:t>LLS assumptions for potential RS enhancement study</w:t>
      </w:r>
      <w:r>
        <w:rPr>
          <w:b w:val="0"/>
        </w:rPr>
        <w:t xml:space="preserve"> </w:t>
      </w:r>
      <w:r w:rsidRPr="00AD1F4B">
        <w:rPr>
          <w:b w:val="0"/>
        </w:rPr>
        <w:t>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B52995" w:rsidRPr="009476C7" w14:paraId="2BCD60C4" w14:textId="77777777" w:rsidTr="00E315BC">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CF50F" w14:textId="77777777" w:rsidR="00B52995" w:rsidRPr="009476C7" w:rsidRDefault="00B52995" w:rsidP="00E315BC">
            <w:pPr>
              <w:pStyle w:val="TAH"/>
              <w:keepNext w:val="0"/>
              <w:keepLines w:val="0"/>
            </w:pPr>
            <w:r w:rsidRPr="009476C7">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2216B0" w14:textId="77777777" w:rsidR="00B52995" w:rsidRPr="009476C7" w:rsidRDefault="00B52995" w:rsidP="00E315BC">
            <w:pPr>
              <w:pStyle w:val="TAH"/>
              <w:keepNext w:val="0"/>
              <w:keepLines w:val="0"/>
            </w:pPr>
            <w:r w:rsidRPr="009476C7">
              <w:t>Value</w:t>
            </w:r>
          </w:p>
        </w:tc>
      </w:tr>
      <w:tr w:rsidR="00B52995" w:rsidRPr="009476C7" w14:paraId="510B2D02"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105F861" w14:textId="77777777" w:rsidR="00B52995" w:rsidRPr="009476C7" w:rsidRDefault="00B52995" w:rsidP="00E315BC">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5D16450D" w14:textId="77777777" w:rsidR="00B52995" w:rsidRPr="009476C7" w:rsidRDefault="00B52995" w:rsidP="00E315BC">
            <w:pPr>
              <w:pStyle w:val="TAL"/>
            </w:pPr>
            <w:r w:rsidRPr="009476C7">
              <w:t>60 GHz</w:t>
            </w:r>
          </w:p>
          <w:p w14:paraId="3A63FD2F" w14:textId="77777777" w:rsidR="00B52995" w:rsidRPr="009476C7" w:rsidRDefault="00B52995" w:rsidP="00E315BC">
            <w:pPr>
              <w:pStyle w:val="TAL"/>
            </w:pPr>
            <w:r w:rsidRPr="009476C7">
              <w:t xml:space="preserve"> </w:t>
            </w:r>
          </w:p>
          <w:p w14:paraId="28F4C3E0" w14:textId="77777777" w:rsidR="00B52995" w:rsidRPr="009476C7" w:rsidRDefault="00B52995" w:rsidP="00E315BC">
            <w:pPr>
              <w:pStyle w:val="TAL"/>
            </w:pPr>
            <w:r w:rsidRPr="009476C7">
              <w:t>Optional: 70 GHz</w:t>
            </w:r>
          </w:p>
        </w:tc>
      </w:tr>
      <w:tr w:rsidR="00B52995" w:rsidRPr="009476C7" w14:paraId="3918D54B"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4CA8E41" w14:textId="77777777" w:rsidR="00B52995" w:rsidRPr="009476C7" w:rsidRDefault="00B52995" w:rsidP="00E315BC">
            <w:pPr>
              <w:pStyle w:val="TAC"/>
              <w:keepNext w:val="0"/>
              <w:keepLines w:val="0"/>
            </w:pPr>
            <w:r w:rsidRPr="009476C7">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59C01600" w14:textId="77777777" w:rsidR="00B52995" w:rsidRPr="009476C7" w:rsidRDefault="00B52995" w:rsidP="00E315BC">
            <w:pPr>
              <w:pStyle w:val="TAL"/>
            </w:pPr>
            <w:r w:rsidRPr="009476C7">
              <w:t>120, 480, 960 kHz</w:t>
            </w:r>
          </w:p>
        </w:tc>
      </w:tr>
      <w:tr w:rsidR="00B52995" w:rsidRPr="009476C7" w14:paraId="160043A9"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BB692E" w14:textId="77777777" w:rsidR="00B52995" w:rsidRPr="009476C7" w:rsidRDefault="00B52995" w:rsidP="00E315BC">
            <w:pPr>
              <w:pStyle w:val="TAC"/>
              <w:keepNext w:val="0"/>
              <w:keepLines w:val="0"/>
            </w:pPr>
            <w:r w:rsidRPr="009476C7">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18BEAF67" w14:textId="77777777" w:rsidR="00B52995" w:rsidRDefault="00B52995" w:rsidP="00E315BC">
            <w:pPr>
              <w:pStyle w:val="TAL"/>
            </w:pPr>
            <w:r>
              <w:t>256 for 120 kHz SCS (corresponds to ~400 MHz carrier BW)</w:t>
            </w:r>
          </w:p>
          <w:p w14:paraId="665BC3E7" w14:textId="77777777" w:rsidR="00B52995" w:rsidRDefault="00B52995" w:rsidP="00E315BC">
            <w:pPr>
              <w:pStyle w:val="TAL"/>
            </w:pPr>
            <w:r>
              <w:t>256 for 480 kHz SCS (corresponds to ~1600 MHz carrier BW)</w:t>
            </w:r>
          </w:p>
          <w:p w14:paraId="69776BAD" w14:textId="77777777" w:rsidR="00B52995" w:rsidRDefault="00B52995" w:rsidP="00E315BC">
            <w:pPr>
              <w:pStyle w:val="TAL"/>
            </w:pPr>
            <w:r>
              <w:t>160 for 960 kHz SCS (corresponds to ~2000 MHz carrier BW)</w:t>
            </w:r>
          </w:p>
          <w:p w14:paraId="256AC83B" w14:textId="77777777" w:rsidR="00B52995" w:rsidRDefault="00B52995" w:rsidP="00E315BC">
            <w:pPr>
              <w:pStyle w:val="TAL"/>
            </w:pPr>
            <w:r>
              <w:t xml:space="preserve"> </w:t>
            </w:r>
          </w:p>
          <w:p w14:paraId="0C9046FE" w14:textId="77777777" w:rsidR="00B52995" w:rsidRPr="009476C7" w:rsidRDefault="00B52995" w:rsidP="00E315BC">
            <w:pPr>
              <w:pStyle w:val="TAL"/>
            </w:pPr>
            <w:r>
              <w:t>Optional: Companies to report if other values are evaluated</w:t>
            </w:r>
          </w:p>
        </w:tc>
      </w:tr>
      <w:tr w:rsidR="00B52995" w:rsidRPr="009476C7" w14:paraId="6CAE7EB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306584" w14:textId="77777777" w:rsidR="00B52995" w:rsidRPr="009476C7" w:rsidRDefault="00B52995" w:rsidP="00E315BC">
            <w:pPr>
              <w:pStyle w:val="TAC"/>
              <w:keepNext w:val="0"/>
              <w:keepLines w:val="0"/>
            </w:pPr>
            <w:r w:rsidRPr="009476C7">
              <w:lastRenderedPageBreak/>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2B3387F" w14:textId="77777777" w:rsidR="00B52995" w:rsidRPr="009476C7" w:rsidRDefault="00B52995" w:rsidP="00E315BC">
            <w:pPr>
              <w:pStyle w:val="TAL"/>
            </w:pPr>
            <w:r w:rsidRPr="009476C7">
              <w:t>For PDSCH:</w:t>
            </w:r>
          </w:p>
          <w:p w14:paraId="008B14D1" w14:textId="77777777" w:rsidR="00B52995" w:rsidRPr="009476C7" w:rsidRDefault="00B52995" w:rsidP="00E315BC">
            <w:pPr>
              <w:pStyle w:val="TAL"/>
            </w:pPr>
            <w:r w:rsidRPr="009476C7">
              <w:t>CP-OFDM</w:t>
            </w:r>
          </w:p>
          <w:p w14:paraId="72AA3DA3" w14:textId="77777777" w:rsidR="00B52995" w:rsidRPr="009476C7" w:rsidRDefault="00B52995" w:rsidP="00E315BC">
            <w:pPr>
              <w:pStyle w:val="TAL"/>
            </w:pPr>
          </w:p>
          <w:p w14:paraId="080B7A66" w14:textId="77777777" w:rsidR="00B52995" w:rsidRPr="009476C7" w:rsidRDefault="00B52995" w:rsidP="00E315BC">
            <w:pPr>
              <w:pStyle w:val="TAL"/>
            </w:pPr>
            <w:r w:rsidRPr="009476C7">
              <w:t>For PUSCH:</w:t>
            </w:r>
          </w:p>
          <w:p w14:paraId="3B635486" w14:textId="77777777" w:rsidR="00B52995" w:rsidRPr="009476C7" w:rsidRDefault="00B52995" w:rsidP="00E315BC">
            <w:pPr>
              <w:pStyle w:val="TAL"/>
            </w:pPr>
            <w:r w:rsidRPr="009476C7">
              <w:t>CP-OFDM and DFT-s-OFDM</w:t>
            </w:r>
          </w:p>
        </w:tc>
      </w:tr>
      <w:tr w:rsidR="00B52995" w:rsidRPr="009476C7" w14:paraId="78465131" w14:textId="77777777" w:rsidTr="00E315BC">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40B4E8" w14:textId="77777777" w:rsidR="00B52995" w:rsidRPr="009476C7" w:rsidRDefault="00B52995" w:rsidP="00E315BC">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3669148E" w14:textId="77777777" w:rsidR="00B52995" w:rsidRPr="009476C7" w:rsidRDefault="00B52995" w:rsidP="00E315BC">
            <w:pPr>
              <w:pStyle w:val="TAL"/>
            </w:pPr>
            <w:r w:rsidRPr="009476C7">
              <w:t>Normal CP</w:t>
            </w:r>
          </w:p>
        </w:tc>
      </w:tr>
      <w:tr w:rsidR="00B52995" w:rsidRPr="009476C7" w14:paraId="135C4324"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A5BB30" w14:textId="77777777" w:rsidR="00B52995" w:rsidRPr="009476C7" w:rsidRDefault="00B52995" w:rsidP="00E315BC">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3D0AF9FA" w14:textId="77777777" w:rsidR="00B52995" w:rsidRPr="009476C7" w:rsidRDefault="00B52995" w:rsidP="00E315BC">
            <w:pPr>
              <w:pStyle w:val="TAL"/>
            </w:pPr>
            <w:r w:rsidRPr="009476C7">
              <w:t xml:space="preserve">TDL model as defined in of TR38.901 </w:t>
            </w:r>
            <w:r>
              <w:t>Clause</w:t>
            </w:r>
            <w:r w:rsidRPr="009476C7">
              <w:t xml:space="preserve"> 7.7.2:</w:t>
            </w:r>
          </w:p>
          <w:p w14:paraId="6924C7FB" w14:textId="77777777" w:rsidR="00B52995" w:rsidRPr="009476C7" w:rsidRDefault="00B52995" w:rsidP="00E315BC">
            <w:pPr>
              <w:pStyle w:val="TAL"/>
            </w:pPr>
            <w:r w:rsidRPr="009476C7">
              <w:t xml:space="preserve">- TDL-A (5ns, 10ns, 20ns DS) </w:t>
            </w:r>
          </w:p>
          <w:p w14:paraId="4318D20F" w14:textId="77777777" w:rsidR="00B52995" w:rsidRPr="009476C7" w:rsidRDefault="00B52995" w:rsidP="00E315BC">
            <w:pPr>
              <w:pStyle w:val="TAL"/>
            </w:pPr>
            <w:r w:rsidRPr="009476C7">
              <w:t xml:space="preserve">- optional DS for consideration: 40ns DS </w:t>
            </w:r>
          </w:p>
          <w:p w14:paraId="2A3F562D" w14:textId="77777777" w:rsidR="00B52995" w:rsidRPr="009476C7" w:rsidRDefault="00B52995" w:rsidP="00E315BC">
            <w:pPr>
              <w:pStyle w:val="TAL"/>
            </w:pPr>
          </w:p>
          <w:p w14:paraId="5AD9D62F" w14:textId="77777777" w:rsidR="00B52995" w:rsidRPr="009476C7" w:rsidRDefault="00B52995" w:rsidP="00E315BC">
            <w:pPr>
              <w:pStyle w:val="TAL"/>
            </w:pPr>
            <w:r>
              <w:t xml:space="preserve">Optional: </w:t>
            </w:r>
            <w:r w:rsidRPr="009476C7">
              <w:t xml:space="preserve">CDL model as defined in of TR38.901 </w:t>
            </w:r>
            <w:r>
              <w:t>Clause</w:t>
            </w:r>
            <w:r w:rsidRPr="009476C7">
              <w:t xml:space="preserve"> 7.7.1:</w:t>
            </w:r>
          </w:p>
          <w:p w14:paraId="71FAC11B" w14:textId="77777777" w:rsidR="00B52995" w:rsidRPr="004C21E6" w:rsidRDefault="00B52995" w:rsidP="00E315BC">
            <w:pPr>
              <w:pStyle w:val="TAL"/>
              <w:rPr>
                <w:lang w:val="fr-FR"/>
              </w:rPr>
            </w:pPr>
            <w:r w:rsidRPr="004C21E6">
              <w:rPr>
                <w:lang w:val="fr-FR"/>
              </w:rPr>
              <w:t>- CDL-B (20ns, 50ns DS)</w:t>
            </w:r>
          </w:p>
          <w:p w14:paraId="3BCF2890" w14:textId="77777777" w:rsidR="00B52995" w:rsidRPr="009476C7" w:rsidRDefault="00B52995" w:rsidP="00E315BC">
            <w:pPr>
              <w:pStyle w:val="TAL"/>
            </w:pPr>
            <w:r w:rsidRPr="009476C7">
              <w:t>- CDL-D (20ns, 30ns DS) with K-factor = 10 dB</w:t>
            </w:r>
          </w:p>
          <w:p w14:paraId="1553EA9E" w14:textId="77777777" w:rsidR="00B52995" w:rsidRPr="009476C7" w:rsidRDefault="00B52995" w:rsidP="00E315BC">
            <w:pPr>
              <w:pStyle w:val="TAL"/>
            </w:pPr>
            <w:r w:rsidRPr="009476C7">
              <w:t xml:space="preserve">- optional DS for consideration: 100ns DS </w:t>
            </w:r>
          </w:p>
          <w:p w14:paraId="4F5C5BC1" w14:textId="77777777" w:rsidR="00B52995" w:rsidRPr="009476C7" w:rsidRDefault="00B52995" w:rsidP="00E315BC">
            <w:pPr>
              <w:pStyle w:val="TAL"/>
            </w:pPr>
          </w:p>
          <w:p w14:paraId="2538E956" w14:textId="77777777" w:rsidR="00B52995" w:rsidRPr="005D75E4" w:rsidRDefault="00B52995" w:rsidP="00E315BC">
            <w:pPr>
              <w:pStyle w:val="TAL"/>
            </w:pPr>
            <w:r>
              <w:t>Note</w:t>
            </w:r>
            <w:r w:rsidRPr="009476C7">
              <w:t>: for TDL/CDL model, the delay spread (DS) value mentioned is the delay spread scaling value (</w:t>
            </w:r>
            <w:proofErr w:type="gramStart"/>
            <w:r w:rsidRPr="009476C7">
              <w:t>i.e.</w:t>
            </w:r>
            <w:proofErr w:type="gramEnd"/>
            <w:r w:rsidRPr="009476C7">
              <w:t xml:space="preserve"> corresponding to normalized delay of 1.0).</w:t>
            </w:r>
          </w:p>
        </w:tc>
      </w:tr>
      <w:tr w:rsidR="00B52995" w:rsidRPr="009476C7" w14:paraId="41065B2A"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58866B6" w14:textId="77777777" w:rsidR="00B52995" w:rsidRPr="009476C7" w:rsidRDefault="00B52995" w:rsidP="00E315BC">
            <w:pPr>
              <w:pStyle w:val="TAC"/>
              <w:keepNext w:val="0"/>
              <w:keepLines w:val="0"/>
            </w:pPr>
            <w:r w:rsidRPr="009476C7">
              <w:t>Antenna Configuration (</w:t>
            </w:r>
            <w:proofErr w:type="spellStart"/>
            <w:proofErr w:type="gramStart"/>
            <w:r w:rsidRPr="009476C7">
              <w:t>Mg,Ng</w:t>
            </w:r>
            <w:proofErr w:type="gramEnd"/>
            <w:r w:rsidRPr="009476C7">
              <w:t>,M,N,P</w:t>
            </w:r>
            <w:proofErr w:type="spellEnd"/>
            <w:r w:rsidRPr="009476C7">
              <w:t>)</w:t>
            </w:r>
          </w:p>
        </w:tc>
        <w:tc>
          <w:tcPr>
            <w:tcW w:w="6591" w:type="dxa"/>
            <w:tcBorders>
              <w:top w:val="single" w:sz="4" w:space="0" w:color="auto"/>
              <w:left w:val="single" w:sz="4" w:space="0" w:color="auto"/>
              <w:bottom w:val="single" w:sz="4" w:space="0" w:color="auto"/>
              <w:right w:val="single" w:sz="4" w:space="0" w:color="auto"/>
            </w:tcBorders>
            <w:vAlign w:val="center"/>
          </w:tcPr>
          <w:p w14:paraId="6CD93B84" w14:textId="77777777" w:rsidR="00B52995" w:rsidRPr="009476C7" w:rsidRDefault="00B52995" w:rsidP="00E315BC">
            <w:pPr>
              <w:pStyle w:val="TAL"/>
            </w:pPr>
            <w:r w:rsidRPr="009476C7">
              <w:t>For TDL model:</w:t>
            </w:r>
          </w:p>
          <w:p w14:paraId="64CD2A44" w14:textId="77777777" w:rsidR="00B52995" w:rsidRPr="009476C7" w:rsidRDefault="00B52995" w:rsidP="00E315BC">
            <w:pPr>
              <w:pStyle w:val="TAL"/>
            </w:pPr>
            <w:r w:rsidRPr="009476C7">
              <w:t>- 2x2</w:t>
            </w:r>
          </w:p>
          <w:p w14:paraId="2DDB6186" w14:textId="77777777" w:rsidR="00B52995" w:rsidRPr="009476C7" w:rsidRDefault="00B52995" w:rsidP="00E315BC">
            <w:pPr>
              <w:pStyle w:val="TAL"/>
            </w:pPr>
          </w:p>
          <w:p w14:paraId="54391DF5" w14:textId="77777777" w:rsidR="00B52995" w:rsidRPr="009476C7" w:rsidRDefault="00B52995" w:rsidP="00E315BC">
            <w:pPr>
              <w:pStyle w:val="TAL"/>
            </w:pPr>
            <w:r w:rsidRPr="009476C7">
              <w:t xml:space="preserve">For </w:t>
            </w:r>
            <w:r>
              <w:t xml:space="preserve">optional </w:t>
            </w:r>
            <w:r w:rsidRPr="009476C7">
              <w:t>CDL model:</w:t>
            </w:r>
          </w:p>
          <w:p w14:paraId="2E3F1666" w14:textId="77777777" w:rsidR="00B52995" w:rsidRPr="009476C7" w:rsidRDefault="00B52995" w:rsidP="00E315BC">
            <w:pPr>
              <w:pStyle w:val="TAL"/>
            </w:pPr>
            <w:r w:rsidRPr="009476C7">
              <w:t>Configuration 1:</w:t>
            </w:r>
          </w:p>
          <w:p w14:paraId="454B0B17"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(1,1,8,16,2) BS with (0.5 dv, 0.5 </w:t>
            </w:r>
            <w:proofErr w:type="spellStart"/>
            <w:r w:rsidRPr="009476C7">
              <w:t>dH</w:t>
            </w:r>
            <w:proofErr w:type="spellEnd"/>
            <w:r w:rsidRPr="009476C7">
              <w:t>)</w:t>
            </w:r>
          </w:p>
          <w:p w14:paraId="6AF5487F"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(1,1,4,4,2) UE with (0.5 dv, 0.5 </w:t>
            </w:r>
            <w:proofErr w:type="spellStart"/>
            <w:r w:rsidRPr="009476C7">
              <w:t>dH</w:t>
            </w:r>
            <w:proofErr w:type="spellEnd"/>
            <w:r w:rsidRPr="009476C7">
              <w:t>)</w:t>
            </w:r>
          </w:p>
          <w:p w14:paraId="5EEB137D" w14:textId="77777777" w:rsidR="00B52995" w:rsidRPr="009476C7" w:rsidRDefault="00B52995" w:rsidP="00E315BC">
            <w:pPr>
              <w:pStyle w:val="TAL"/>
            </w:pPr>
            <w:r w:rsidRPr="009476C7">
              <w:t>Configuration 2:</w:t>
            </w:r>
          </w:p>
          <w:p w14:paraId="7B579D37"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(1,1,4,8,2) BS with (0.5 dv, 0.5 </w:t>
            </w:r>
            <w:proofErr w:type="spellStart"/>
            <w:r w:rsidRPr="009476C7">
              <w:t>dH</w:t>
            </w:r>
            <w:proofErr w:type="spellEnd"/>
            <w:r w:rsidRPr="009476C7">
              <w:t>)</w:t>
            </w:r>
          </w:p>
          <w:p w14:paraId="6B373C04"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(1,1,2,2,2) UE with (0.5 dv, 0.5 </w:t>
            </w:r>
            <w:proofErr w:type="spellStart"/>
            <w:r w:rsidRPr="009476C7">
              <w:t>dH</w:t>
            </w:r>
            <w:proofErr w:type="spellEnd"/>
            <w:r w:rsidRPr="009476C7">
              <w:t>)</w:t>
            </w:r>
          </w:p>
        </w:tc>
      </w:tr>
      <w:tr w:rsidR="00B52995" w:rsidRPr="009476C7" w14:paraId="64BB056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E441E3" w14:textId="77777777" w:rsidR="00B52995" w:rsidRPr="009476C7" w:rsidRDefault="00B52995" w:rsidP="00E315BC">
            <w:pPr>
              <w:pStyle w:val="TAC"/>
              <w:keepNext w:val="0"/>
              <w:keepLines w:val="0"/>
            </w:pPr>
            <w:r w:rsidRPr="009476C7">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6EC05CF5" w14:textId="77777777" w:rsidR="00B52995" w:rsidRPr="009476C7" w:rsidRDefault="00B52995" w:rsidP="00E315BC">
            <w:pPr>
              <w:pStyle w:val="TAL"/>
            </w:pPr>
            <w:r w:rsidRPr="009476C7">
              <w:t>3 km/</w:t>
            </w:r>
            <w:proofErr w:type="spellStart"/>
            <w:r w:rsidRPr="009476C7">
              <w:t>hr</w:t>
            </w:r>
            <w:proofErr w:type="spellEnd"/>
          </w:p>
        </w:tc>
      </w:tr>
      <w:tr w:rsidR="00B52995" w:rsidRPr="009476C7" w14:paraId="4FA70CD3"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CA6D78" w14:textId="77777777" w:rsidR="00B52995" w:rsidRPr="009476C7" w:rsidRDefault="00B52995" w:rsidP="00E315BC">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1D691DF" w14:textId="77777777" w:rsidR="00B52995" w:rsidRPr="009476C7" w:rsidRDefault="00B52995" w:rsidP="00E315BC">
            <w:pPr>
              <w:pStyle w:val="TAL"/>
            </w:pPr>
            <w:r>
              <w:t>None</w:t>
            </w:r>
          </w:p>
        </w:tc>
      </w:tr>
      <w:tr w:rsidR="00B52995" w:rsidRPr="009476C7" w14:paraId="71A777B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6A3DB62" w14:textId="77777777" w:rsidR="00B52995" w:rsidRPr="009476C7" w:rsidRDefault="00B52995" w:rsidP="00E315BC">
            <w:pPr>
              <w:pStyle w:val="TAC"/>
              <w:keepNext w:val="0"/>
              <w:keepLines w:val="0"/>
            </w:pPr>
            <w:proofErr w:type="spellStart"/>
            <w:r w:rsidRPr="009476C7">
              <w:t>gNB</w:t>
            </w:r>
            <w:proofErr w:type="spellEnd"/>
            <w:r w:rsidRPr="009476C7">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7242B8C" w14:textId="77777777" w:rsidR="00B52995" w:rsidRPr="009476C7" w:rsidRDefault="00B52995" w:rsidP="00E315BC">
            <w:pPr>
              <w:pStyle w:val="TAL"/>
            </w:pPr>
            <w:r>
              <w:t>TR</w:t>
            </w:r>
            <w:r w:rsidRPr="009476C7">
              <w:t>38.803 example 2 BS PN profile</w:t>
            </w:r>
          </w:p>
        </w:tc>
      </w:tr>
      <w:tr w:rsidR="00B52995" w:rsidRPr="009476C7" w14:paraId="5378410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A9A4B7" w14:textId="77777777" w:rsidR="00B52995" w:rsidRPr="009476C7" w:rsidRDefault="00B52995" w:rsidP="00E315BC">
            <w:pPr>
              <w:pStyle w:val="TAC"/>
              <w:keepNext w:val="0"/>
              <w:keepLines w:val="0"/>
            </w:pPr>
            <w:r w:rsidRPr="009476C7">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4720E183" w14:textId="77777777" w:rsidR="00B52995" w:rsidRPr="009476C7" w:rsidRDefault="00B52995" w:rsidP="00E315BC">
            <w:pPr>
              <w:pStyle w:val="TAL"/>
            </w:pPr>
            <w:r>
              <w:t>TR</w:t>
            </w:r>
            <w:r w:rsidRPr="009476C7">
              <w:t>38.803 example 2 UE PN profil</w:t>
            </w:r>
            <w:r>
              <w:t>e</w:t>
            </w:r>
          </w:p>
        </w:tc>
      </w:tr>
      <w:tr w:rsidR="00B52995" w:rsidRPr="009476C7" w14:paraId="098E4D1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76436C3" w14:textId="77777777" w:rsidR="00B52995" w:rsidRPr="009476C7" w:rsidRDefault="00B52995" w:rsidP="00E315BC">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6A95A2AA" w14:textId="77777777" w:rsidR="00B52995" w:rsidRPr="009476C7" w:rsidRDefault="00B52995" w:rsidP="00E315BC">
            <w:pPr>
              <w:pStyle w:val="TAL"/>
            </w:pPr>
            <w:r>
              <w:t>0%</w:t>
            </w:r>
          </w:p>
        </w:tc>
      </w:tr>
      <w:tr w:rsidR="00B52995" w:rsidRPr="009476C7" w14:paraId="43E23CC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32F61F0" w14:textId="77777777" w:rsidR="00B52995" w:rsidRPr="009476C7" w:rsidRDefault="00B52995" w:rsidP="00E315BC">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3BCD0915" w14:textId="77777777" w:rsidR="00B52995" w:rsidRPr="009476C7" w:rsidRDefault="00B52995" w:rsidP="00E315BC">
            <w:pPr>
              <w:pStyle w:val="TAL"/>
              <w:rPr>
                <w:lang w:eastAsia="zh-CN"/>
              </w:rPr>
            </w:pPr>
            <w:r>
              <w:rPr>
                <w:lang w:eastAsia="zh-CN"/>
              </w:rPr>
              <w:t>0%</w:t>
            </w:r>
          </w:p>
        </w:tc>
      </w:tr>
      <w:tr w:rsidR="00B52995" w:rsidRPr="009476C7" w14:paraId="2A4A0D1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9416E96" w14:textId="77777777" w:rsidR="00B52995" w:rsidRPr="009476C7" w:rsidRDefault="00B52995" w:rsidP="00E315BC">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3E3C4C5B" w14:textId="77777777" w:rsidR="00B52995" w:rsidRPr="009476C7" w:rsidRDefault="00B52995" w:rsidP="00E315BC">
            <w:pPr>
              <w:pStyle w:val="TAL"/>
              <w:rPr>
                <w:lang w:eastAsia="zh-CN"/>
              </w:rPr>
            </w:pPr>
            <w:r>
              <w:rPr>
                <w:lang w:eastAsia="zh-CN"/>
              </w:rPr>
              <w:t>None</w:t>
            </w:r>
          </w:p>
        </w:tc>
      </w:tr>
      <w:tr w:rsidR="00B52995" w:rsidRPr="009476C7" w14:paraId="45460E94"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E3D5A8" w14:textId="77777777" w:rsidR="00B52995" w:rsidRPr="009476C7" w:rsidRDefault="00B52995" w:rsidP="00E315BC">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0888CBC" w14:textId="77777777" w:rsidR="00B52995" w:rsidRDefault="00B52995" w:rsidP="00E315BC">
            <w:pPr>
              <w:pStyle w:val="TAL"/>
              <w:rPr>
                <w:lang w:eastAsia="zh-CN"/>
              </w:rPr>
            </w:pPr>
            <w:r>
              <w:rPr>
                <w:lang w:eastAsia="zh-CN"/>
              </w:rPr>
              <w:t>0 ppm</w:t>
            </w:r>
          </w:p>
          <w:p w14:paraId="518BE821" w14:textId="77777777" w:rsidR="00B52995" w:rsidRDefault="00B52995" w:rsidP="00E315BC">
            <w:pPr>
              <w:pStyle w:val="TAL"/>
              <w:rPr>
                <w:lang w:eastAsia="zh-CN"/>
              </w:rPr>
            </w:pPr>
          </w:p>
          <w:p w14:paraId="7F552009" w14:textId="77777777" w:rsidR="00B52995" w:rsidRPr="009476C7" w:rsidRDefault="00B52995" w:rsidP="00E315BC">
            <w:pPr>
              <w:pStyle w:val="TAL"/>
              <w:rPr>
                <w:lang w:eastAsia="zh-CN"/>
              </w:rPr>
            </w:pPr>
            <w:r w:rsidRPr="009476C7">
              <w:rPr>
                <w:lang w:eastAsia="zh-CN"/>
              </w:rPr>
              <w:t>Optional:</w:t>
            </w:r>
          </w:p>
          <w:p w14:paraId="7FBB089B" w14:textId="77777777" w:rsidR="00B52995" w:rsidRPr="009476C7" w:rsidRDefault="00B52995" w:rsidP="00E315BC">
            <w:pPr>
              <w:pStyle w:val="TAL"/>
              <w:rPr>
                <w:lang w:eastAsia="zh-CN"/>
              </w:rPr>
            </w:pPr>
            <w:r>
              <w:rPr>
                <w:lang w:eastAsia="zh-CN"/>
              </w:rPr>
              <w:t>- 0.1 ppm</w:t>
            </w:r>
          </w:p>
        </w:tc>
      </w:tr>
      <w:tr w:rsidR="00B52995" w:rsidRPr="009476C7" w14:paraId="1276541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AA2FBD" w14:textId="77777777" w:rsidR="00B52995" w:rsidRPr="009476C7" w:rsidRDefault="00B52995" w:rsidP="00E315BC">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3AF635AF" w14:textId="77777777" w:rsidR="00B52995" w:rsidRPr="009476C7" w:rsidRDefault="00B52995" w:rsidP="00E315BC">
            <w:pPr>
              <w:pStyle w:val="TAL"/>
              <w:rPr>
                <w:rFonts w:ascii="Times New Roman" w:hAnsi="Times New Roman"/>
              </w:rPr>
            </w:pPr>
            <w:r w:rsidRPr="009476C7">
              <w:rPr>
                <w:lang w:eastAsia="zh-CN"/>
              </w:rPr>
              <w:t>Realistic channel estimation</w:t>
            </w:r>
          </w:p>
        </w:tc>
      </w:tr>
      <w:tr w:rsidR="00B52995" w:rsidRPr="009476C7" w14:paraId="64731C6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85B8B2" w14:textId="77777777" w:rsidR="00B52995" w:rsidRPr="009476C7" w:rsidRDefault="00B52995" w:rsidP="00E315BC">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50B6E8B" w14:textId="77777777" w:rsidR="00B52995" w:rsidRDefault="00B52995" w:rsidP="00E315BC">
            <w:pPr>
              <w:pStyle w:val="TAL"/>
            </w:pPr>
            <w:r w:rsidRPr="009476C7">
              <w:t>Rank 1</w:t>
            </w:r>
          </w:p>
          <w:p w14:paraId="229C70DD" w14:textId="77777777" w:rsidR="00B52995" w:rsidRDefault="00B52995" w:rsidP="00E315BC">
            <w:pPr>
              <w:pStyle w:val="TAL"/>
            </w:pPr>
          </w:p>
          <w:p w14:paraId="66A281C2" w14:textId="77777777" w:rsidR="00B52995" w:rsidRDefault="00B52995" w:rsidP="00E315BC">
            <w:pPr>
              <w:pStyle w:val="TAL"/>
            </w:pPr>
            <w:r>
              <w:t>Optional: Rank 2</w:t>
            </w:r>
          </w:p>
          <w:p w14:paraId="0358E784" w14:textId="77777777" w:rsidR="00B52995" w:rsidRPr="009476C7" w:rsidRDefault="00B52995" w:rsidP="00E315BC">
            <w:pPr>
              <w:pStyle w:val="TAL"/>
            </w:pPr>
          </w:p>
          <w:p w14:paraId="04B665FC" w14:textId="77777777" w:rsidR="00B52995" w:rsidRPr="009476C7" w:rsidRDefault="00B52995" w:rsidP="00E315BC">
            <w:pPr>
              <w:pStyle w:val="TAL"/>
            </w:pPr>
            <w:r w:rsidRPr="009476C7">
              <w:t>Note: companies are asked to provide information the precoding scheme (including granularity) used in the evaluations.</w:t>
            </w:r>
          </w:p>
        </w:tc>
      </w:tr>
      <w:tr w:rsidR="00B52995" w:rsidRPr="009476C7" w14:paraId="07CFFF7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15B3E6" w14:textId="77777777" w:rsidR="00B52995" w:rsidRPr="009476C7" w:rsidRDefault="00B52995" w:rsidP="00E315BC">
            <w:pPr>
              <w:pStyle w:val="TAC"/>
              <w:keepNext w:val="0"/>
              <w:keepLines w:val="0"/>
            </w:pPr>
            <w:r w:rsidRPr="009476C7">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EA34A88" w14:textId="77777777" w:rsidR="00B52995" w:rsidRDefault="00B52995" w:rsidP="00E315BC">
            <w:pPr>
              <w:pStyle w:val="TAL"/>
            </w:pPr>
            <w:r w:rsidRPr="009476C7">
              <w:t>(S=2, L=12)</w:t>
            </w:r>
          </w:p>
          <w:p w14:paraId="096F244B" w14:textId="77777777" w:rsidR="00B52995" w:rsidRPr="009476C7" w:rsidRDefault="00B52995" w:rsidP="00E315BC">
            <w:pPr>
              <w:pStyle w:val="TAL"/>
            </w:pPr>
            <w:r w:rsidRPr="009476C7">
              <w:t>Note: Starting symbol, S, (indexed from 0) and length, L.</w:t>
            </w:r>
          </w:p>
        </w:tc>
      </w:tr>
      <w:tr w:rsidR="00B52995" w:rsidRPr="009476C7" w14:paraId="26AC5EF7"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88C7EE" w14:textId="77777777" w:rsidR="00B52995" w:rsidRPr="009476C7" w:rsidRDefault="00B52995" w:rsidP="00E315BC">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76AE2C9" w14:textId="77777777" w:rsidR="00B52995" w:rsidRDefault="00B52995" w:rsidP="00E315BC">
            <w:pPr>
              <w:pStyle w:val="TAL"/>
            </w:pPr>
            <w:r w:rsidRPr="009476C7">
              <w:t xml:space="preserve">1 DMRS symbol (front loaded), or 2 DMRS symbols at (2,11) symbol </w:t>
            </w:r>
            <w:proofErr w:type="gramStart"/>
            <w:r w:rsidRPr="009476C7">
              <w:t>index</w:t>
            </w:r>
            <w:proofErr w:type="gramEnd"/>
          </w:p>
          <w:p w14:paraId="2A8AED05" w14:textId="77777777" w:rsidR="00B52995" w:rsidRDefault="00B52995" w:rsidP="00E315BC">
            <w:pPr>
              <w:pStyle w:val="TAL"/>
            </w:pPr>
          </w:p>
          <w:p w14:paraId="2EB3B4E8" w14:textId="77777777" w:rsidR="00B52995" w:rsidRDefault="00B52995" w:rsidP="00E315BC">
            <w:pPr>
              <w:pStyle w:val="TAL"/>
            </w:pPr>
            <w:r>
              <w:t xml:space="preserve">Companies are asked to report details of DMRS enhancement if </w:t>
            </w:r>
            <w:proofErr w:type="gramStart"/>
            <w:r>
              <w:t>evaluated</w:t>
            </w:r>
            <w:proofErr w:type="gramEnd"/>
          </w:p>
          <w:p w14:paraId="3F2FE4D3" w14:textId="77777777" w:rsidR="00B52995" w:rsidRPr="009476C7" w:rsidRDefault="00B52995" w:rsidP="00E315BC">
            <w:pPr>
              <w:pStyle w:val="TAL"/>
            </w:pPr>
          </w:p>
          <w:p w14:paraId="2B6A4380" w14:textId="77777777" w:rsidR="00B52995" w:rsidRPr="009476C7" w:rsidRDefault="00B52995" w:rsidP="00E315BC">
            <w:pPr>
              <w:pStyle w:val="TAL"/>
            </w:pPr>
            <w:r w:rsidRPr="009476C7">
              <w:t>Note: no data multiplexing is assumed in DMRS symbols</w:t>
            </w:r>
          </w:p>
        </w:tc>
      </w:tr>
      <w:tr w:rsidR="00B52995" w:rsidRPr="009476C7" w14:paraId="4E14DA4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DC3FEED" w14:textId="77777777" w:rsidR="00B52995" w:rsidRPr="009476C7" w:rsidRDefault="00B52995" w:rsidP="00E315BC">
            <w:pPr>
              <w:pStyle w:val="TAC"/>
              <w:keepNext w:val="0"/>
              <w:keepLines w:val="0"/>
            </w:pPr>
            <w:r w:rsidRPr="009476C7">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31791BB" w14:textId="77777777" w:rsidR="00B52995" w:rsidRPr="009476C7" w:rsidRDefault="00B52995" w:rsidP="00E315BC">
            <w:pPr>
              <w:pStyle w:val="TAL"/>
            </w:pPr>
            <w:r w:rsidRPr="009476C7">
              <w:t>For CP-OFDM:</w:t>
            </w:r>
          </w:p>
          <w:p w14:paraId="5A3E7F49" w14:textId="77777777" w:rsidR="00B52995" w:rsidRPr="009476C7" w:rsidRDefault="00B52995" w:rsidP="00E315BC">
            <w:pPr>
              <w:pStyle w:val="TAL"/>
            </w:pPr>
            <w:r w:rsidRPr="009476C7">
              <w:t>(K = 4, L = 1) or (K = 2, L = 1)</w:t>
            </w:r>
          </w:p>
          <w:p w14:paraId="2AA5F0E2" w14:textId="77777777" w:rsidR="00B52995" w:rsidRPr="009476C7" w:rsidRDefault="00B52995" w:rsidP="00E315BC">
            <w:pPr>
              <w:pStyle w:val="TAL"/>
            </w:pPr>
            <w:r w:rsidRPr="009476C7">
              <w:t>Note: PTRS per K number of PRBs, and PTRS every L number of OFDM symbols</w:t>
            </w:r>
          </w:p>
          <w:p w14:paraId="3B16CE04" w14:textId="77777777" w:rsidR="00B52995" w:rsidRDefault="00B52995" w:rsidP="00E315BC">
            <w:pPr>
              <w:pStyle w:val="TAL"/>
            </w:pPr>
          </w:p>
          <w:p w14:paraId="74EA46F7" w14:textId="77777777" w:rsidR="00B52995" w:rsidRDefault="00B52995" w:rsidP="00E315BC">
            <w:pPr>
              <w:pStyle w:val="TAL"/>
            </w:pPr>
            <w:r>
              <w:t xml:space="preserve">Companies are asked to report details of PN compensation method(s) with corresponding receiver complexity and PTRS enhancement for CP-OFDM if </w:t>
            </w:r>
            <w:proofErr w:type="gramStart"/>
            <w:r>
              <w:t>evaluated</w:t>
            </w:r>
            <w:proofErr w:type="gramEnd"/>
          </w:p>
          <w:p w14:paraId="5AB177ED" w14:textId="77777777" w:rsidR="00B52995" w:rsidRDefault="00B52995" w:rsidP="00E315BC">
            <w:pPr>
              <w:pStyle w:val="TAL"/>
            </w:pPr>
          </w:p>
          <w:p w14:paraId="6552A539" w14:textId="77777777" w:rsidR="00B52995" w:rsidRPr="009476C7" w:rsidRDefault="00B52995" w:rsidP="00E315BC">
            <w:pPr>
              <w:pStyle w:val="TAL"/>
            </w:pPr>
          </w:p>
          <w:p w14:paraId="2E996BA7" w14:textId="77777777" w:rsidR="00B52995" w:rsidRPr="009476C7" w:rsidRDefault="00B52995" w:rsidP="00E315BC">
            <w:pPr>
              <w:pStyle w:val="TAL"/>
            </w:pPr>
            <w:r w:rsidRPr="009476C7">
              <w:t>For DFT-s-OFDM:</w:t>
            </w:r>
          </w:p>
          <w:p w14:paraId="4EC3A761" w14:textId="77777777" w:rsidR="00B52995" w:rsidRPr="009476C7" w:rsidRDefault="00B52995" w:rsidP="00E315BC">
            <w:pPr>
              <w:pStyle w:val="TAL"/>
            </w:pPr>
            <w:r w:rsidRPr="009476C7">
              <w:t>(Ng = 2, Ns = 2, L = 1)</w:t>
            </w:r>
          </w:p>
          <w:p w14:paraId="42F9198B" w14:textId="77777777" w:rsidR="00B52995" w:rsidRPr="009476C7" w:rsidRDefault="00B52995" w:rsidP="00E315BC">
            <w:pPr>
              <w:pStyle w:val="TAL"/>
            </w:pPr>
            <w:r w:rsidRPr="009476C7">
              <w:t>(Ng = 2, Ns = 4, L = 1)</w:t>
            </w:r>
          </w:p>
          <w:p w14:paraId="6955B326" w14:textId="77777777" w:rsidR="00B52995" w:rsidRPr="009476C7" w:rsidRDefault="00B52995" w:rsidP="00E315BC">
            <w:pPr>
              <w:pStyle w:val="TAL"/>
            </w:pPr>
            <w:r w:rsidRPr="009476C7">
              <w:t>(Ng = 4, Ns = 2, L = 1)</w:t>
            </w:r>
          </w:p>
          <w:p w14:paraId="17C6A7DA" w14:textId="77777777" w:rsidR="00B52995" w:rsidRPr="009476C7" w:rsidRDefault="00B52995" w:rsidP="00E315BC">
            <w:pPr>
              <w:pStyle w:val="TAL"/>
            </w:pPr>
            <w:r w:rsidRPr="009476C7">
              <w:t>(Ng = 4, Ns = 4, L = 1)</w:t>
            </w:r>
          </w:p>
          <w:p w14:paraId="3B221104" w14:textId="77777777" w:rsidR="00B52995" w:rsidRPr="009476C7" w:rsidRDefault="00B52995" w:rsidP="00E315BC">
            <w:pPr>
              <w:pStyle w:val="TAL"/>
            </w:pPr>
            <w:r w:rsidRPr="009476C7">
              <w:t>(Ng = 8, Ns = 4, L = 1)</w:t>
            </w:r>
          </w:p>
          <w:p w14:paraId="24F3907C" w14:textId="77777777" w:rsidR="00B52995" w:rsidRPr="009476C7" w:rsidRDefault="00B52995" w:rsidP="00E315BC">
            <w:pPr>
              <w:pStyle w:val="TAL"/>
            </w:pPr>
            <w:r w:rsidRPr="009476C7">
              <w:t>Note: Ng number of PT-RS groups, Ns number of samples per PT-RS group, and PTRS every L number of DFT-s-OFDM symbols</w:t>
            </w:r>
          </w:p>
          <w:p w14:paraId="2EFAAA35" w14:textId="77777777" w:rsidR="00B52995" w:rsidRDefault="00B52995" w:rsidP="00E315BC">
            <w:pPr>
              <w:pStyle w:val="TAL"/>
            </w:pPr>
          </w:p>
          <w:p w14:paraId="61607FD4" w14:textId="77777777" w:rsidR="00B52995" w:rsidRPr="009476C7" w:rsidRDefault="00B52995" w:rsidP="00E315BC">
            <w:pPr>
              <w:pStyle w:val="TAL"/>
            </w:pPr>
            <w:r>
              <w:t>C</w:t>
            </w:r>
            <w:r w:rsidRPr="009476C7">
              <w:t>ompan</w:t>
            </w:r>
            <w:r>
              <w:t>ies are asked to provide the PT</w:t>
            </w:r>
            <w:r w:rsidRPr="009476C7">
              <w:t>RS configuration used for DFT-s-OFDM simulation</w:t>
            </w:r>
            <w:r>
              <w:t xml:space="preserve"> and details of PTRS enhancement for DFT-s-OFDM if evaluated</w:t>
            </w:r>
          </w:p>
        </w:tc>
      </w:tr>
      <w:tr w:rsidR="00B52995" w:rsidRPr="009476C7" w14:paraId="52B73EF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06D613" w14:textId="77777777" w:rsidR="00B52995" w:rsidRPr="009476C7" w:rsidRDefault="00B52995" w:rsidP="00E315BC">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E4F492E" w14:textId="77777777" w:rsidR="00B52995" w:rsidRPr="009476C7" w:rsidRDefault="00B52995" w:rsidP="00E315BC">
            <w:pPr>
              <w:pStyle w:val="TAL"/>
            </w:pPr>
            <w:r w:rsidRPr="009476C7">
              <w:t>CSI-RS/TRS is assumed to be off (for RS overhead)</w:t>
            </w:r>
          </w:p>
        </w:tc>
      </w:tr>
      <w:tr w:rsidR="00B52995" w:rsidRPr="009476C7" w14:paraId="570F6FA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F7F1C8" w14:textId="77777777" w:rsidR="00B52995" w:rsidRPr="009476C7" w:rsidRDefault="00B52995" w:rsidP="00E315BC">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7503743F" w14:textId="77777777" w:rsidR="00B52995" w:rsidRPr="009476C7" w:rsidRDefault="00B52995" w:rsidP="00E315BC">
            <w:pPr>
              <w:pStyle w:val="TAL"/>
            </w:pPr>
            <w:r w:rsidRPr="009476C7">
              <w:t>From MCS Table 1 (TS38.214):</w:t>
            </w:r>
          </w:p>
          <w:p w14:paraId="208F98FD" w14:textId="77777777" w:rsidR="00B52995" w:rsidRPr="009476C7" w:rsidRDefault="00B52995" w:rsidP="00E315BC">
            <w:pPr>
              <w:pStyle w:val="TAL"/>
            </w:pPr>
            <w:r w:rsidRPr="009476C7">
              <w:t>- MCS 7 (QPSK),</w:t>
            </w:r>
          </w:p>
          <w:p w14:paraId="3FECDE61" w14:textId="77777777" w:rsidR="00B52995" w:rsidRPr="009476C7" w:rsidRDefault="00B52995" w:rsidP="00E315BC">
            <w:pPr>
              <w:pStyle w:val="TAL"/>
            </w:pPr>
            <w:r w:rsidRPr="009476C7">
              <w:t>- MCS 16 (16QAM),</w:t>
            </w:r>
          </w:p>
          <w:p w14:paraId="7D1BF91D" w14:textId="77777777" w:rsidR="00B52995" w:rsidRPr="009476C7" w:rsidRDefault="00B52995" w:rsidP="00E315BC">
            <w:pPr>
              <w:pStyle w:val="TAL"/>
            </w:pPr>
            <w:r w:rsidRPr="009476C7">
              <w:t>- MCS 22 (64QAM),</w:t>
            </w:r>
          </w:p>
          <w:p w14:paraId="3530D17C" w14:textId="77777777" w:rsidR="00B52995" w:rsidRPr="009476C7" w:rsidRDefault="00B52995" w:rsidP="00E315BC">
            <w:pPr>
              <w:pStyle w:val="TAL"/>
            </w:pPr>
          </w:p>
          <w:p w14:paraId="2CE156F1" w14:textId="77777777" w:rsidR="00B52995" w:rsidRDefault="00B52995" w:rsidP="00E315BC">
            <w:pPr>
              <w:pStyle w:val="TAL"/>
            </w:pPr>
            <w:r>
              <w:t>Optional:</w:t>
            </w:r>
          </w:p>
          <w:p w14:paraId="5BD12DAC" w14:textId="77777777" w:rsidR="00B52995" w:rsidRPr="009476C7" w:rsidRDefault="00B52995" w:rsidP="00E315BC">
            <w:pPr>
              <w:pStyle w:val="TAL"/>
            </w:pPr>
            <w:r w:rsidRPr="009476C7">
              <w:t>- MCS 2</w:t>
            </w:r>
            <w:r>
              <w:t>6</w:t>
            </w:r>
            <w:r w:rsidRPr="009476C7">
              <w:t xml:space="preserve"> (64QAM)</w:t>
            </w:r>
            <w:r>
              <w:t xml:space="preserve"> f</w:t>
            </w:r>
            <w:r w:rsidRPr="009476C7">
              <w:t>rom MCS Table 1 (TS38.214)</w:t>
            </w:r>
            <w:r>
              <w:t>,</w:t>
            </w:r>
          </w:p>
          <w:p w14:paraId="02D1FC53" w14:textId="77777777" w:rsidR="00B52995" w:rsidRPr="009476C7" w:rsidRDefault="00B52995" w:rsidP="00E315BC">
            <w:pPr>
              <w:pStyle w:val="TAL"/>
            </w:pPr>
            <w:r w:rsidRPr="009476C7">
              <w:t xml:space="preserve">- MCS 27 (256QAM) </w:t>
            </w:r>
            <w:r>
              <w:t>from MCS Table 2 (TS38.214),</w:t>
            </w:r>
          </w:p>
          <w:p w14:paraId="4CC9B1A7" w14:textId="77777777" w:rsidR="00B52995" w:rsidRPr="009476C7" w:rsidRDefault="00B52995" w:rsidP="00E315BC">
            <w:pPr>
              <w:pStyle w:val="TAL"/>
            </w:pPr>
          </w:p>
          <w:p w14:paraId="70B121AB" w14:textId="77777777" w:rsidR="00B52995" w:rsidRPr="009476C7" w:rsidRDefault="00B52995" w:rsidP="00E315BC">
            <w:pPr>
              <w:pStyle w:val="TAL"/>
            </w:pPr>
          </w:p>
          <w:p w14:paraId="56659155" w14:textId="77777777" w:rsidR="00B52995" w:rsidRPr="009476C7" w:rsidRDefault="00B52995" w:rsidP="00E315BC">
            <w:pPr>
              <w:pStyle w:val="TAL"/>
            </w:pPr>
            <w:r w:rsidRPr="009476C7">
              <w:t xml:space="preserve">Assume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p>
          <w:p w14:paraId="11855F98" w14:textId="77777777" w:rsidR="00B52995" w:rsidRPr="009476C7" w:rsidRDefault="00B52995" w:rsidP="00E315BC">
            <w:pPr>
              <w:pStyle w:val="TAL"/>
            </w:pPr>
          </w:p>
          <w:p w14:paraId="44B10B68" w14:textId="77777777" w:rsidR="00B52995" w:rsidRPr="009476C7" w:rsidRDefault="00B52995" w:rsidP="00E315BC">
            <w:pPr>
              <w:pStyle w:val="TAL"/>
            </w:pPr>
            <w:r w:rsidRPr="009476C7">
              <w:t>Note: Companies to provide actual code rate used in the evaluations.</w:t>
            </w:r>
          </w:p>
        </w:tc>
      </w:tr>
      <w:tr w:rsidR="00B52995" w:rsidRPr="009476C7" w14:paraId="508BCAE5"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63BD9A0" w14:textId="77777777" w:rsidR="00B52995" w:rsidRPr="009476C7" w:rsidRDefault="00B52995" w:rsidP="00E315B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118952F" w14:textId="77777777" w:rsidR="00B52995" w:rsidRDefault="00B52995" w:rsidP="00E315BC">
            <w:pPr>
              <w:pStyle w:val="TAL"/>
            </w:pPr>
            <w:r>
              <w:t xml:space="preserve">Report value of </w:t>
            </w:r>
            <w:r w:rsidRPr="009476C7">
              <w:t xml:space="preserve">SNR in dB achieving </w:t>
            </w:r>
            <w:r>
              <w:t>PDSCH/</w:t>
            </w:r>
            <w:r w:rsidRPr="009476C7">
              <w:t>PUSCH BLER of 10%</w:t>
            </w:r>
          </w:p>
          <w:p w14:paraId="671FFF8B" w14:textId="77777777" w:rsidR="00B52995" w:rsidRDefault="00B52995" w:rsidP="00E315BC">
            <w:pPr>
              <w:pStyle w:val="TAL"/>
            </w:pPr>
          </w:p>
          <w:p w14:paraId="519B5EAC" w14:textId="77777777" w:rsidR="00B52995" w:rsidRPr="009476C7" w:rsidRDefault="00B52995" w:rsidP="00E315BC">
            <w:pPr>
              <w:pStyle w:val="TAL"/>
            </w:pPr>
            <w:r>
              <w:t>Optional: companies can report spectrum efficiency in addition to required SNR</w:t>
            </w:r>
          </w:p>
        </w:tc>
      </w:tr>
    </w:tbl>
    <w:p w14:paraId="1DF387F0" w14:textId="77777777" w:rsidR="00B52995" w:rsidRPr="009476C7" w:rsidRDefault="00B52995" w:rsidP="00B52995"/>
    <w:p w14:paraId="22B2C660" w14:textId="77777777" w:rsidR="00B52995" w:rsidRDefault="00B52995" w:rsidP="00B5299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342F7523" w14:textId="77777777" w:rsidTr="00E315BC">
        <w:trPr>
          <w:trHeight w:val="224"/>
        </w:trPr>
        <w:tc>
          <w:tcPr>
            <w:tcW w:w="1871" w:type="dxa"/>
            <w:shd w:val="clear" w:color="auto" w:fill="FFE599" w:themeFill="accent4" w:themeFillTint="66"/>
          </w:tcPr>
          <w:p w14:paraId="3F710F97" w14:textId="77777777" w:rsidR="00B52995" w:rsidRDefault="00B52995"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F6FEEF7" w14:textId="77777777" w:rsidR="00B52995" w:rsidRDefault="00B52995"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52995" w14:paraId="418CB22F" w14:textId="77777777" w:rsidTr="00E315BC">
        <w:trPr>
          <w:trHeight w:val="339"/>
        </w:trPr>
        <w:tc>
          <w:tcPr>
            <w:tcW w:w="1871" w:type="dxa"/>
          </w:tcPr>
          <w:p w14:paraId="1BAD9FDA" w14:textId="72BBA588" w:rsidR="00B52995" w:rsidRPr="00D852E4" w:rsidRDefault="000248B2" w:rsidP="00E315BC">
            <w:pPr>
              <w:pStyle w:val="BodyText"/>
              <w:spacing w:before="0" w:after="0" w:line="240" w:lineRule="auto"/>
              <w:rPr>
                <w:rFonts w:ascii="Times New Roman" w:eastAsia="MS PMincho" w:hAnsi="Times New Roman"/>
                <w:color w:val="000000" w:themeColor="text1"/>
                <w:szCs w:val="20"/>
                <w:lang w:eastAsia="ja-JP"/>
              </w:rPr>
            </w:pPr>
            <w:r w:rsidRPr="00D852E4">
              <w:rPr>
                <w:rFonts w:ascii="Times New Roman" w:eastAsia="MS PMincho" w:hAnsi="Times New Roman" w:hint="eastAsia"/>
                <w:color w:val="000000" w:themeColor="text1"/>
                <w:szCs w:val="20"/>
                <w:lang w:eastAsia="ja-JP"/>
              </w:rPr>
              <w:t>DOCOMO</w:t>
            </w:r>
          </w:p>
        </w:tc>
        <w:tc>
          <w:tcPr>
            <w:tcW w:w="8021" w:type="dxa"/>
          </w:tcPr>
          <w:p w14:paraId="6EDA2364" w14:textId="4D05718E" w:rsidR="00B52995" w:rsidRPr="00D852E4" w:rsidRDefault="000248B2" w:rsidP="00E315BC">
            <w:pPr>
              <w:pStyle w:val="BodyText"/>
              <w:spacing w:before="0" w:after="0" w:line="240" w:lineRule="auto"/>
              <w:rPr>
                <w:rFonts w:ascii="Times New Roman" w:eastAsia="MS PMincho" w:hAnsi="Times New Roman"/>
                <w:color w:val="000000" w:themeColor="text1"/>
                <w:szCs w:val="20"/>
                <w:lang w:eastAsia="ja-JP"/>
              </w:rPr>
            </w:pPr>
            <w:r w:rsidRPr="00D852E4">
              <w:rPr>
                <w:rFonts w:ascii="Times New Roman" w:eastAsia="MS PMincho" w:hAnsi="Times New Roman"/>
                <w:color w:val="000000" w:themeColor="text1"/>
                <w:szCs w:val="20"/>
                <w:lang w:eastAsia="ja-JP"/>
              </w:rPr>
              <w:t>W</w:t>
            </w:r>
            <w:r w:rsidRPr="00D852E4">
              <w:rPr>
                <w:rFonts w:ascii="Times New Roman" w:eastAsia="MS PMincho" w:hAnsi="Times New Roman" w:hint="eastAsia"/>
                <w:color w:val="000000" w:themeColor="text1"/>
                <w:szCs w:val="20"/>
                <w:lang w:eastAsia="ja-JP"/>
              </w:rPr>
              <w:t xml:space="preserve">e propose to consider realistic EVM values. </w:t>
            </w:r>
            <w:r w:rsidRPr="00D852E4">
              <w:rPr>
                <w:rFonts w:ascii="Times New Roman" w:eastAsia="MS PMincho" w:hAnsi="Times New Roman"/>
                <w:color w:val="000000" w:themeColor="text1"/>
                <w:szCs w:val="20"/>
                <w:lang w:eastAsia="ja-JP"/>
              </w:rPr>
              <w:t xml:space="preserve">For example, 3% and 5% for Pre-loaded Tx and Additive Rx EVM can be </w:t>
            </w:r>
            <w:proofErr w:type="gramStart"/>
            <w:r w:rsidRPr="00D852E4">
              <w:rPr>
                <w:rFonts w:ascii="Times New Roman" w:eastAsia="MS PMincho" w:hAnsi="Times New Roman"/>
                <w:color w:val="000000" w:themeColor="text1"/>
                <w:szCs w:val="20"/>
                <w:lang w:eastAsia="ja-JP"/>
              </w:rPr>
              <w:t>considered</w:t>
            </w:r>
            <w:proofErr w:type="gramEnd"/>
            <w:r w:rsidRPr="00D852E4">
              <w:rPr>
                <w:rFonts w:ascii="Times New Roman" w:eastAsia="MS PMincho" w:hAnsi="Times New Roman"/>
                <w:color w:val="000000" w:themeColor="text1"/>
                <w:szCs w:val="20"/>
                <w:lang w:eastAsia="ja-JP"/>
              </w:rPr>
              <w:t xml:space="preserve"> respectively. </w:t>
            </w:r>
          </w:p>
        </w:tc>
      </w:tr>
      <w:tr w:rsidR="00B52995" w14:paraId="162FC380" w14:textId="77777777" w:rsidTr="00E315BC">
        <w:trPr>
          <w:trHeight w:val="339"/>
        </w:trPr>
        <w:tc>
          <w:tcPr>
            <w:tcW w:w="1871" w:type="dxa"/>
          </w:tcPr>
          <w:p w14:paraId="4D9C7C7B" w14:textId="70E4D61D" w:rsidR="00B52995" w:rsidRDefault="00E55017" w:rsidP="00E315B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3E4AF93D" w14:textId="77777777" w:rsidR="00B52995" w:rsidRDefault="00E55017" w:rsidP="00E315B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60E7594" w14:textId="77777777" w:rsidR="00E55017" w:rsidRPr="009476C7" w:rsidRDefault="00E55017" w:rsidP="00E55017">
            <w:pPr>
              <w:pStyle w:val="TAL"/>
              <w:ind w:leftChars="200" w:left="400"/>
            </w:pPr>
            <w:r w:rsidRPr="009476C7">
              <w:lastRenderedPageBreak/>
              <w:t>For CP-OFDM:</w:t>
            </w:r>
          </w:p>
          <w:p w14:paraId="53C1AEAB" w14:textId="09BE76A9" w:rsidR="00E55017" w:rsidRPr="009476C7" w:rsidRDefault="00E55017" w:rsidP="00E55017">
            <w:pPr>
              <w:pStyle w:val="TAL"/>
              <w:ind w:leftChars="200" w:left="400"/>
            </w:pPr>
            <w:ins w:id="32" w:author="David mazzarese" w:date="2021-02-01T16:25:00Z">
              <w:r>
                <w:t>For distributed PTRS (as in Rel-15)</w:t>
              </w:r>
              <w:proofErr w:type="gramStart"/>
              <w:r>
                <w:t xml:space="preserve">: </w:t>
              </w:r>
            </w:ins>
            <w:r>
              <w:t xml:space="preserve"> </w:t>
            </w:r>
            <w:r w:rsidRPr="009476C7">
              <w:t>(</w:t>
            </w:r>
            <w:proofErr w:type="gramEnd"/>
            <w:r w:rsidRPr="009476C7">
              <w:t>K = 4, L = 1) or (K = 2, L = 1)</w:t>
            </w:r>
          </w:p>
          <w:p w14:paraId="4856B248" w14:textId="77777777" w:rsidR="00E55017" w:rsidRDefault="00E55017" w:rsidP="00E55017">
            <w:pPr>
              <w:pStyle w:val="TAL"/>
              <w:ind w:leftChars="200" w:left="400"/>
            </w:pPr>
            <w:r w:rsidRPr="009476C7">
              <w:t>Note: PTRS per K number of PRBs, and PTRS every L number of OFDM symbols</w:t>
            </w:r>
          </w:p>
          <w:p w14:paraId="41025E08" w14:textId="77777777" w:rsidR="00E55017" w:rsidRDefault="00E55017" w:rsidP="00E55017">
            <w:pPr>
              <w:pStyle w:val="TAL"/>
              <w:ind w:leftChars="200" w:left="400"/>
            </w:pPr>
          </w:p>
          <w:p w14:paraId="12DE25A3" w14:textId="40638F2A" w:rsidR="00E55017" w:rsidRPr="009476C7" w:rsidRDefault="00E55017" w:rsidP="00E55017">
            <w:pPr>
              <w:pStyle w:val="TAL"/>
              <w:ind w:leftChars="200" w:left="400"/>
            </w:pPr>
            <w:ins w:id="33" w:author="David mazzarese" w:date="2021-02-01T16:25:00Z">
              <w:r>
                <w:t xml:space="preserve">For </w:t>
              </w:r>
              <w:proofErr w:type="gramStart"/>
              <w:r>
                <w:t>block-based</w:t>
              </w:r>
              <w:proofErr w:type="gramEnd"/>
              <w:r>
                <w:t xml:space="preserve"> PTRS: detailed PTRS pattern and density to be provided with the evaluations, e.g. the number of PTRS blocks per OFDM symbol, the number of PTRS REs per block, and the placement of PTRS blocks in each OFDM symbol.</w:t>
              </w:r>
            </w:ins>
          </w:p>
          <w:p w14:paraId="6F5691B0" w14:textId="77777777" w:rsidR="00E55017" w:rsidRDefault="00E55017" w:rsidP="00E55017">
            <w:pPr>
              <w:pStyle w:val="TAL"/>
              <w:ind w:leftChars="200" w:left="400"/>
            </w:pPr>
          </w:p>
          <w:p w14:paraId="152843D9" w14:textId="77777777" w:rsidR="00E55017" w:rsidRPr="00E55017" w:rsidRDefault="00E55017" w:rsidP="00E55017">
            <w:pPr>
              <w:pStyle w:val="BodyText"/>
              <w:spacing w:before="0" w:after="0" w:line="240" w:lineRule="auto"/>
              <w:ind w:leftChars="200" w:left="400"/>
              <w:rPr>
                <w:rFonts w:ascii="Arial" w:hAnsi="Arial"/>
                <w:sz w:val="18"/>
                <w:szCs w:val="20"/>
              </w:rPr>
            </w:pPr>
            <w:r w:rsidRPr="00E55017">
              <w:rPr>
                <w:rFonts w:ascii="Arial" w:hAnsi="Arial"/>
                <w:sz w:val="18"/>
                <w:szCs w:val="20"/>
              </w:rPr>
              <w:t xml:space="preserve">Companies are asked to report details of PN compensation method(s) with corresponding receiver complexity and PTRS enhancement for CP-OFDM if </w:t>
            </w:r>
            <w:proofErr w:type="gramStart"/>
            <w:r w:rsidRPr="00E55017">
              <w:rPr>
                <w:rFonts w:ascii="Arial" w:hAnsi="Arial"/>
                <w:sz w:val="18"/>
                <w:szCs w:val="20"/>
              </w:rPr>
              <w:t>evaluated</w:t>
            </w:r>
            <w:proofErr w:type="gramEnd"/>
          </w:p>
          <w:p w14:paraId="44BF936E" w14:textId="77777777" w:rsidR="00E55017" w:rsidRDefault="00E55017" w:rsidP="00E55017">
            <w:pPr>
              <w:pStyle w:val="BodyText"/>
              <w:spacing w:before="0" w:after="0" w:line="240" w:lineRule="auto"/>
            </w:pPr>
          </w:p>
          <w:p w14:paraId="0760587F" w14:textId="0487B443" w:rsidR="00E55017" w:rsidRDefault="00E55017" w:rsidP="00E55017">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B52995" w14:paraId="2B07D0A8" w14:textId="77777777" w:rsidTr="00E315BC">
        <w:trPr>
          <w:trHeight w:val="339"/>
        </w:trPr>
        <w:tc>
          <w:tcPr>
            <w:tcW w:w="1871" w:type="dxa"/>
          </w:tcPr>
          <w:p w14:paraId="416BC44A" w14:textId="0FBB912F" w:rsidR="00B52995" w:rsidRDefault="00AE4B49"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14:paraId="56C297C5" w14:textId="77777777" w:rsidR="000563BE" w:rsidRDefault="000563BE"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36A1C526" w14:textId="77777777" w:rsidR="000563BE" w:rsidRDefault="000563BE" w:rsidP="00E315BC">
            <w:pPr>
              <w:pStyle w:val="BodyText"/>
              <w:spacing w:before="0" w:after="0" w:line="240" w:lineRule="auto"/>
              <w:rPr>
                <w:rFonts w:ascii="Times New Roman" w:hAnsi="Times New Roman"/>
                <w:szCs w:val="20"/>
                <w:lang w:eastAsia="zh-CN"/>
              </w:rPr>
            </w:pPr>
          </w:p>
          <w:p w14:paraId="5E562CF6" w14:textId="304C48C8" w:rsidR="00B52995" w:rsidRDefault="000563BE"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w:t>
            </w:r>
            <w:r w:rsidR="00355AED">
              <w:rPr>
                <w:rFonts w:ascii="Times New Roman" w:hAnsi="Times New Roman"/>
                <w:szCs w:val="20"/>
                <w:lang w:eastAsia="zh-CN"/>
              </w:rPr>
              <w:t>CS. It would be more realistic to have a CFO of 0.1ppm as baseline (and 0ppm as optional) rather than the opposite. We would like to include HPA modelling at least as an optional feature.</w:t>
            </w:r>
          </w:p>
        </w:tc>
      </w:tr>
      <w:tr w:rsidR="00206DE5" w14:paraId="3CCF5707" w14:textId="77777777" w:rsidTr="00E315BC">
        <w:trPr>
          <w:trHeight w:val="339"/>
        </w:trPr>
        <w:tc>
          <w:tcPr>
            <w:tcW w:w="1871" w:type="dxa"/>
          </w:tcPr>
          <w:p w14:paraId="158554AE" w14:textId="65879F75" w:rsidR="00206DE5" w:rsidRDefault="00206DE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370E5B3F" w14:textId="68B36CBB" w:rsidR="00206DE5" w:rsidRDefault="00206DE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2424E9" w14:paraId="3391840F" w14:textId="77777777" w:rsidTr="00E315BC">
        <w:trPr>
          <w:trHeight w:val="339"/>
        </w:trPr>
        <w:tc>
          <w:tcPr>
            <w:tcW w:w="1871" w:type="dxa"/>
          </w:tcPr>
          <w:p w14:paraId="20E78CB8" w14:textId="23377EA1" w:rsidR="002424E9" w:rsidRDefault="002424E9"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E0E3EF1" w14:textId="2301AB33" w:rsidR="002424E9" w:rsidRDefault="002424E9"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014FBE" w14:paraId="1BEB5CA5" w14:textId="77777777" w:rsidTr="00E315BC">
        <w:trPr>
          <w:trHeight w:val="339"/>
        </w:trPr>
        <w:tc>
          <w:tcPr>
            <w:tcW w:w="1871" w:type="dxa"/>
          </w:tcPr>
          <w:p w14:paraId="68B8619E" w14:textId="56896ED4" w:rsidR="00014FBE" w:rsidRDefault="00014FBE"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C98AC74" w14:textId="2C517687" w:rsidR="00014FBE" w:rsidRDefault="00014FBE"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to keep the BW the same for all SCS in case of comparing the performance of different SCS, i.e., </w:t>
            </w:r>
            <w:proofErr w:type="gramStart"/>
            <w:r>
              <w:rPr>
                <w:rFonts w:ascii="Times New Roman" w:hAnsi="Times New Roman"/>
                <w:szCs w:val="20"/>
                <w:lang w:eastAsia="zh-CN"/>
              </w:rPr>
              <w:t>400MHz</w:t>
            </w:r>
            <w:proofErr w:type="gramEnd"/>
          </w:p>
          <w:p w14:paraId="16A0B391" w14:textId="77777777" w:rsidR="00014FBE" w:rsidRPr="00014FBE" w:rsidRDefault="00014FBE" w:rsidP="00014FBE">
            <w:pPr>
              <w:pStyle w:val="BodyText"/>
              <w:numPr>
                <w:ilvl w:val="0"/>
                <w:numId w:val="33"/>
              </w:numPr>
              <w:spacing w:after="0" w:line="240" w:lineRule="auto"/>
              <w:rPr>
                <w:rFonts w:ascii="Times New Roman" w:hAnsi="Times New Roman"/>
                <w:szCs w:val="20"/>
                <w:lang w:eastAsia="zh-CN"/>
              </w:rPr>
            </w:pPr>
            <w:r w:rsidRPr="00014FBE">
              <w:rPr>
                <w:rFonts w:ascii="Times New Roman" w:hAnsi="Times New Roman"/>
                <w:szCs w:val="20"/>
                <w:lang w:eastAsia="zh-CN"/>
              </w:rPr>
              <w:t>256 for 120 kHz SCS (corresponds to ~400 MHz carrier BW)</w:t>
            </w:r>
          </w:p>
          <w:p w14:paraId="2E1587CF" w14:textId="100853F1" w:rsidR="00014FBE" w:rsidRPr="00014FBE" w:rsidRDefault="00014FBE" w:rsidP="00014FBE">
            <w:pPr>
              <w:pStyle w:val="BodyText"/>
              <w:numPr>
                <w:ilvl w:val="0"/>
                <w:numId w:val="33"/>
              </w:numPr>
              <w:spacing w:after="0" w:line="240" w:lineRule="auto"/>
              <w:rPr>
                <w:rFonts w:ascii="Times New Roman" w:hAnsi="Times New Roman"/>
                <w:szCs w:val="20"/>
                <w:lang w:eastAsia="zh-CN"/>
              </w:rPr>
            </w:pPr>
            <w:r>
              <w:rPr>
                <w:rFonts w:ascii="Times New Roman" w:hAnsi="Times New Roman"/>
                <w:szCs w:val="20"/>
                <w:lang w:eastAsia="zh-CN"/>
              </w:rPr>
              <w:t>64</w:t>
            </w:r>
            <w:r w:rsidRPr="00014FBE">
              <w:rPr>
                <w:rFonts w:ascii="Times New Roman" w:hAnsi="Times New Roman"/>
                <w:szCs w:val="20"/>
                <w:lang w:eastAsia="zh-CN"/>
              </w:rPr>
              <w:t xml:space="preserve"> for 480 kHz SCS (corresponds </w:t>
            </w:r>
            <w:proofErr w:type="gramStart"/>
            <w:r w:rsidRPr="00014FBE">
              <w:rPr>
                <w:rFonts w:ascii="Times New Roman" w:hAnsi="Times New Roman"/>
                <w:szCs w:val="20"/>
                <w:lang w:eastAsia="zh-CN"/>
              </w:rPr>
              <w:t>to  ~</w:t>
            </w:r>
            <w:proofErr w:type="gramEnd"/>
            <w:r w:rsidRPr="00014FBE">
              <w:rPr>
                <w:rFonts w:ascii="Times New Roman" w:hAnsi="Times New Roman"/>
                <w:szCs w:val="20"/>
                <w:lang w:eastAsia="zh-CN"/>
              </w:rPr>
              <w:t>400 MHz carrier BW)</w:t>
            </w:r>
          </w:p>
          <w:p w14:paraId="0B07EAA4" w14:textId="63E4F31C" w:rsidR="00014FBE" w:rsidRPr="00014FBE" w:rsidRDefault="00014FBE" w:rsidP="00014FBE">
            <w:pPr>
              <w:pStyle w:val="BodyText"/>
              <w:numPr>
                <w:ilvl w:val="0"/>
                <w:numId w:val="33"/>
              </w:numPr>
              <w:spacing w:after="0" w:line="240" w:lineRule="auto"/>
              <w:rPr>
                <w:rFonts w:ascii="Times New Roman" w:hAnsi="Times New Roman"/>
                <w:szCs w:val="20"/>
                <w:lang w:eastAsia="zh-CN"/>
              </w:rPr>
            </w:pPr>
            <w:r>
              <w:rPr>
                <w:rFonts w:ascii="Times New Roman" w:hAnsi="Times New Roman"/>
                <w:szCs w:val="20"/>
                <w:lang w:eastAsia="zh-CN"/>
              </w:rPr>
              <w:t>32</w:t>
            </w:r>
            <w:r w:rsidRPr="00014FBE">
              <w:rPr>
                <w:rFonts w:ascii="Times New Roman" w:hAnsi="Times New Roman"/>
                <w:szCs w:val="20"/>
                <w:lang w:eastAsia="zh-CN"/>
              </w:rPr>
              <w:t xml:space="preserve"> for 960 kHz SCS (corresponds </w:t>
            </w:r>
            <w:proofErr w:type="gramStart"/>
            <w:r w:rsidRPr="00014FBE">
              <w:rPr>
                <w:rFonts w:ascii="Times New Roman" w:hAnsi="Times New Roman"/>
                <w:szCs w:val="20"/>
                <w:lang w:eastAsia="zh-CN"/>
              </w:rPr>
              <w:t>to  ~</w:t>
            </w:r>
            <w:proofErr w:type="gramEnd"/>
            <w:r w:rsidRPr="00014FBE">
              <w:rPr>
                <w:rFonts w:ascii="Times New Roman" w:hAnsi="Times New Roman"/>
                <w:szCs w:val="20"/>
                <w:lang w:eastAsia="zh-CN"/>
              </w:rPr>
              <w:t>400 MHz carrier BW)</w:t>
            </w:r>
          </w:p>
          <w:p w14:paraId="0485CBE2" w14:textId="5AF78979" w:rsidR="00014FBE" w:rsidRDefault="00014FBE" w:rsidP="00014FBE">
            <w:pPr>
              <w:pStyle w:val="BodyText"/>
              <w:spacing w:after="0" w:line="240" w:lineRule="auto"/>
              <w:rPr>
                <w:rFonts w:ascii="Times New Roman" w:hAnsi="Times New Roman"/>
                <w:szCs w:val="20"/>
                <w:lang w:eastAsia="zh-CN"/>
              </w:rPr>
            </w:pPr>
            <w:r w:rsidRPr="00014FBE">
              <w:rPr>
                <w:rFonts w:ascii="Times New Roman" w:hAnsi="Times New Roman"/>
                <w:szCs w:val="20"/>
                <w:lang w:eastAsia="zh-CN"/>
              </w:rPr>
              <w:t xml:space="preserve"> </w:t>
            </w:r>
          </w:p>
        </w:tc>
      </w:tr>
      <w:tr w:rsidR="00D94967" w:rsidRPr="00D94967" w14:paraId="636E13C8" w14:textId="77777777" w:rsidTr="00E315BC">
        <w:trPr>
          <w:trHeight w:val="339"/>
        </w:trPr>
        <w:tc>
          <w:tcPr>
            <w:tcW w:w="1871" w:type="dxa"/>
          </w:tcPr>
          <w:p w14:paraId="3C7D16BF" w14:textId="0674D834" w:rsidR="00D94967" w:rsidRPr="00D94967" w:rsidRDefault="00D94967" w:rsidP="00D9496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B96F697" w14:textId="77777777" w:rsidR="00D94967" w:rsidRDefault="00D94967" w:rsidP="00D94967">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797EE56E" w14:textId="77777777" w:rsidR="00D94967" w:rsidRDefault="00D94967" w:rsidP="00D94967">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1434A05A" w14:textId="77777777" w:rsidR="00D94967" w:rsidRDefault="00D94967" w:rsidP="00D94967">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6021DABF" w14:textId="77777777" w:rsidR="00D94967" w:rsidRDefault="00D94967" w:rsidP="00D94967">
            <w:pPr>
              <w:pStyle w:val="BodyText"/>
              <w:spacing w:after="0" w:line="240" w:lineRule="auto"/>
            </w:pPr>
            <w:r w:rsidRPr="009476C7">
              <w:t xml:space="preserve">Note: Companies to provide </w:t>
            </w:r>
            <w:r w:rsidRPr="003E019E">
              <w:rPr>
                <w:strike/>
                <w:color w:val="FF0000"/>
              </w:rPr>
              <w:t>actual</w:t>
            </w:r>
            <w:r w:rsidRPr="003E019E">
              <w:rPr>
                <w:color w:val="FF0000"/>
              </w:rPr>
              <w:t xml:space="preserve"> effective </w:t>
            </w:r>
            <w:r w:rsidRPr="009476C7">
              <w:t>code rate used in the evaluations.</w:t>
            </w:r>
          </w:p>
          <w:p w14:paraId="25DE7CFF" w14:textId="67A755DE" w:rsidR="00D94967" w:rsidRPr="00D94967" w:rsidRDefault="00D94967" w:rsidP="00D94967">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D94967" w:rsidRPr="00D94967" w14:paraId="61C02011" w14:textId="77777777" w:rsidTr="00E315BC">
        <w:trPr>
          <w:trHeight w:val="339"/>
        </w:trPr>
        <w:tc>
          <w:tcPr>
            <w:tcW w:w="1871" w:type="dxa"/>
          </w:tcPr>
          <w:p w14:paraId="4D66B512" w14:textId="77777777" w:rsidR="00D94967" w:rsidRPr="00D94967" w:rsidRDefault="00D94967" w:rsidP="00D94967">
            <w:pPr>
              <w:pStyle w:val="BodyText"/>
              <w:spacing w:after="0" w:line="240" w:lineRule="auto"/>
              <w:rPr>
                <w:rFonts w:ascii="Times New Roman" w:hAnsi="Times New Roman"/>
                <w:szCs w:val="20"/>
                <w:lang w:eastAsia="zh-CN"/>
              </w:rPr>
            </w:pPr>
          </w:p>
        </w:tc>
        <w:tc>
          <w:tcPr>
            <w:tcW w:w="8021" w:type="dxa"/>
          </w:tcPr>
          <w:p w14:paraId="783D4655" w14:textId="77777777" w:rsidR="00D94967" w:rsidRPr="00D94967" w:rsidRDefault="00D94967" w:rsidP="00D94967">
            <w:pPr>
              <w:pStyle w:val="BodyText"/>
              <w:spacing w:after="0" w:line="240" w:lineRule="auto"/>
              <w:rPr>
                <w:rFonts w:ascii="Times New Roman" w:hAnsi="Times New Roman"/>
                <w:szCs w:val="20"/>
                <w:lang w:eastAsia="zh-CN"/>
              </w:rPr>
            </w:pPr>
          </w:p>
        </w:tc>
      </w:tr>
    </w:tbl>
    <w:p w14:paraId="65DC7719" w14:textId="77777777" w:rsidR="00B52995" w:rsidRPr="00DA3677" w:rsidRDefault="00B52995" w:rsidP="00B52995">
      <w:pPr>
        <w:rPr>
          <w:lang w:eastAsia="zh-CN"/>
        </w:rPr>
      </w:pPr>
    </w:p>
    <w:p w14:paraId="0C2B8927" w14:textId="77777777" w:rsidR="00A3481F" w:rsidRDefault="00F03097">
      <w:pPr>
        <w:pStyle w:val="Heading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ListParagraph"/>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Heading1"/>
        <w:textAlignment w:val="auto"/>
        <w:rPr>
          <w:rFonts w:cs="Arial"/>
          <w:sz w:val="32"/>
          <w:szCs w:val="32"/>
          <w:lang w:val="en-US"/>
        </w:rPr>
      </w:pPr>
      <w:r>
        <w:rPr>
          <w:rFonts w:cs="Arial"/>
          <w:sz w:val="32"/>
          <w:szCs w:val="32"/>
          <w:lang w:val="en-US"/>
        </w:rPr>
        <w:t>Reference</w:t>
      </w:r>
    </w:p>
    <w:p w14:paraId="028A04DD"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16" w:history="1">
        <w:r w:rsidR="00F03097">
          <w:rPr>
            <w:rStyle w:val="Hyperlink"/>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17" w:history="1">
        <w:r w:rsidR="00F03097">
          <w:rPr>
            <w:rStyle w:val="Hyperlink"/>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6D5DF3">
      <w:pPr>
        <w:pStyle w:val="ListParagraph"/>
        <w:numPr>
          <w:ilvl w:val="0"/>
          <w:numId w:val="32"/>
        </w:numPr>
        <w:ind w:left="540" w:hanging="540"/>
        <w:rPr>
          <w:rStyle w:val="Hyperlink"/>
          <w:rFonts w:asciiTheme="minorHAnsi" w:hAnsiTheme="minorHAnsi" w:cstheme="minorHAnsi"/>
          <w:color w:val="auto"/>
          <w:sz w:val="20"/>
          <w:szCs w:val="20"/>
          <w:u w:val="none"/>
          <w:lang w:eastAsia="zh-CN"/>
        </w:rPr>
      </w:pPr>
      <w:hyperlink r:id="rId18" w:history="1">
        <w:r w:rsidR="00F03097">
          <w:rPr>
            <w:rStyle w:val="Hyperlink"/>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Hyperlink"/>
            <w:rFonts w:asciiTheme="minorHAnsi" w:hAnsiTheme="minorHAnsi" w:cstheme="minorHAnsi"/>
            <w:sz w:val="20"/>
            <w:szCs w:val="20"/>
            <w:lang w:eastAsia="zh-CN"/>
          </w:rPr>
          <w:t>R1-2100077</w:t>
        </w:r>
      </w:hyperlink>
    </w:p>
    <w:p w14:paraId="745ED0B7"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0" w:history="1">
        <w:r w:rsidR="00F03097">
          <w:rPr>
            <w:rStyle w:val="Hyperlink"/>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6D5DF3">
      <w:pPr>
        <w:pStyle w:val="ListParagraph"/>
        <w:numPr>
          <w:ilvl w:val="0"/>
          <w:numId w:val="32"/>
        </w:numPr>
        <w:ind w:left="540" w:hanging="540"/>
        <w:rPr>
          <w:rFonts w:asciiTheme="minorHAnsi" w:hAnsiTheme="minorHAnsi" w:cstheme="minorHAnsi"/>
          <w:sz w:val="20"/>
          <w:szCs w:val="20"/>
          <w:lang w:val="de-DE" w:eastAsia="zh-CN"/>
        </w:rPr>
      </w:pPr>
      <w:hyperlink r:id="rId21" w:history="1">
        <w:r w:rsidR="00F03097">
          <w:rPr>
            <w:rStyle w:val="Hyperlink"/>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 xml:space="preserve">PDSCH/PUSCH </w:t>
      </w:r>
      <w:proofErr w:type="spellStart"/>
      <w:r w:rsidR="00F03097">
        <w:rPr>
          <w:rFonts w:asciiTheme="minorHAnsi" w:hAnsiTheme="minorHAnsi" w:cstheme="minorHAnsi"/>
          <w:sz w:val="20"/>
          <w:szCs w:val="20"/>
          <w:lang w:val="de-DE" w:eastAsia="zh-CN"/>
        </w:rPr>
        <w:t>enhancments</w:t>
      </w:r>
      <w:proofErr w:type="spellEnd"/>
      <w:r w:rsidR="00F03097">
        <w:rPr>
          <w:rFonts w:asciiTheme="minorHAnsi" w:hAnsiTheme="minorHAnsi" w:cstheme="minorHAnsi"/>
          <w:sz w:val="20"/>
          <w:szCs w:val="20"/>
          <w:lang w:val="de-DE" w:eastAsia="zh-CN"/>
        </w:rPr>
        <w:t xml:space="preserve"> </w:t>
      </w:r>
      <w:proofErr w:type="spellStart"/>
      <w:r w:rsidR="00F03097">
        <w:rPr>
          <w:rFonts w:asciiTheme="minorHAnsi" w:hAnsiTheme="minorHAnsi" w:cstheme="minorHAnsi"/>
          <w:sz w:val="20"/>
          <w:szCs w:val="20"/>
          <w:lang w:val="de-DE" w:eastAsia="zh-CN"/>
        </w:rPr>
        <w:t>for</w:t>
      </w:r>
      <w:proofErr w:type="spellEnd"/>
      <w:r w:rsidR="00F03097">
        <w:rPr>
          <w:rFonts w:asciiTheme="minorHAnsi" w:hAnsiTheme="minorHAnsi" w:cstheme="minorHAnsi"/>
          <w:sz w:val="20"/>
          <w:szCs w:val="20"/>
          <w:lang w:val="de-DE" w:eastAsia="zh-CN"/>
        </w:rPr>
        <w:t xml:space="preserve"> 52-71GHz band</w:t>
      </w:r>
      <w:r w:rsidR="00F03097">
        <w:rPr>
          <w:rFonts w:asciiTheme="minorHAnsi" w:hAnsiTheme="minorHAnsi" w:cstheme="minorHAnsi"/>
          <w:sz w:val="20"/>
          <w:szCs w:val="20"/>
          <w:lang w:val="de-DE" w:eastAsia="zh-CN"/>
        </w:rPr>
        <w:tab/>
        <w:t xml:space="preserve">Huawei, </w:t>
      </w:r>
      <w:proofErr w:type="spellStart"/>
      <w:r w:rsidR="00F03097">
        <w:rPr>
          <w:rFonts w:asciiTheme="minorHAnsi" w:hAnsiTheme="minorHAnsi" w:cstheme="minorHAnsi"/>
          <w:sz w:val="20"/>
          <w:szCs w:val="20"/>
          <w:lang w:val="de-DE" w:eastAsia="zh-CN"/>
        </w:rPr>
        <w:t>HiSilicon</w:t>
      </w:r>
      <w:proofErr w:type="spellEnd"/>
    </w:p>
    <w:p w14:paraId="04E71DFC"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2" w:history="1">
        <w:r w:rsidR="00F03097">
          <w:rPr>
            <w:rStyle w:val="Hyperlink"/>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3" w:history="1">
        <w:r w:rsidR="00F03097">
          <w:rPr>
            <w:rStyle w:val="Hyperlink"/>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4" w:history="1">
        <w:r w:rsidR="00F03097">
          <w:rPr>
            <w:rStyle w:val="Hyperlink"/>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5" w:history="1">
        <w:r w:rsidR="00F03097">
          <w:rPr>
            <w:rStyle w:val="Hyperlink"/>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6" w:history="1">
        <w:r w:rsidR="00F03097">
          <w:rPr>
            <w:rStyle w:val="Hyperlink"/>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7" w:history="1">
        <w:r w:rsidR="00F03097">
          <w:rPr>
            <w:rStyle w:val="Hyperlink"/>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8" w:history="1">
        <w:r w:rsidR="00F03097">
          <w:rPr>
            <w:rStyle w:val="Hyperlink"/>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29" w:history="1">
        <w:r w:rsidR="00F03097">
          <w:rPr>
            <w:rStyle w:val="Hyperlink"/>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0" w:history="1">
        <w:r w:rsidR="00F03097">
          <w:rPr>
            <w:rStyle w:val="Hyperlink"/>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1" w:history="1">
        <w:r w:rsidR="00F03097">
          <w:rPr>
            <w:rStyle w:val="Hyperlink"/>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t xml:space="preserve">InterDigital, Inc. Revision of </w:t>
      </w:r>
      <w:hyperlink r:id="rId32" w:history="1">
        <w:r w:rsidR="00F03097">
          <w:rPr>
            <w:rStyle w:val="Hyperlink"/>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3" w:history="1">
        <w:r w:rsidR="00F03097">
          <w:rPr>
            <w:rStyle w:val="Hyperlink"/>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4" w:history="1">
        <w:r w:rsidR="00F03097">
          <w:rPr>
            <w:rStyle w:val="Hyperlink"/>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5" w:history="1">
        <w:r w:rsidR="00F03097">
          <w:rPr>
            <w:rStyle w:val="Hyperlink"/>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r>
      <w:proofErr w:type="gramStart"/>
      <w:r w:rsidR="00F03097">
        <w:rPr>
          <w:rFonts w:asciiTheme="minorHAnsi" w:hAnsiTheme="minorHAnsi" w:cstheme="minorHAnsi"/>
          <w:sz w:val="20"/>
          <w:szCs w:val="20"/>
          <w:lang w:eastAsia="zh-CN"/>
        </w:rPr>
        <w:t>NEC</w:t>
      </w:r>
      <w:proofErr w:type="gramEnd"/>
    </w:p>
    <w:p w14:paraId="47D8D503"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6" w:history="1">
        <w:r w:rsidR="00F03097">
          <w:rPr>
            <w:rStyle w:val="Hyperlink"/>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7" w:history="1">
        <w:r w:rsidR="00F03097">
          <w:rPr>
            <w:rStyle w:val="Hyperlink"/>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 xml:space="preserve">PDSCH/PUSCH </w:t>
      </w:r>
      <w:proofErr w:type="gramStart"/>
      <w:r w:rsidR="00F03097">
        <w:rPr>
          <w:rFonts w:asciiTheme="minorHAnsi" w:hAnsiTheme="minorHAnsi" w:cstheme="minorHAnsi"/>
          <w:sz w:val="20"/>
          <w:szCs w:val="20"/>
          <w:lang w:eastAsia="zh-CN"/>
        </w:rPr>
        <w:t>enhancements  for</w:t>
      </w:r>
      <w:proofErr w:type="gramEnd"/>
      <w:r w:rsidR="00F03097">
        <w:rPr>
          <w:rFonts w:asciiTheme="minorHAnsi" w:hAnsiTheme="minorHAnsi" w:cstheme="minorHAnsi"/>
          <w:sz w:val="20"/>
          <w:szCs w:val="20"/>
          <w:lang w:eastAsia="zh-CN"/>
        </w:rPr>
        <w:t xml:space="preserve"> NR from 52.6 GHz to 71 GHz</w:t>
      </w:r>
      <w:r w:rsidR="00F03097">
        <w:rPr>
          <w:rFonts w:asciiTheme="minorHAnsi" w:hAnsiTheme="minorHAnsi" w:cstheme="minorHAnsi"/>
          <w:sz w:val="20"/>
          <w:szCs w:val="20"/>
          <w:lang w:eastAsia="zh-CN"/>
        </w:rPr>
        <w:tab/>
        <w:t>Samsung</w:t>
      </w:r>
    </w:p>
    <w:p w14:paraId="5057A5F2"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8" w:history="1">
        <w:r w:rsidR="00F03097">
          <w:rPr>
            <w:rStyle w:val="Hyperlink"/>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39" w:history="1">
        <w:r w:rsidR="00F03097">
          <w:rPr>
            <w:rStyle w:val="Hyperlink"/>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40" w:history="1">
        <w:r w:rsidR="00F03097">
          <w:rPr>
            <w:rStyle w:val="Hyperlink"/>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41" w:history="1">
        <w:r w:rsidR="00F03097">
          <w:rPr>
            <w:rStyle w:val="Hyperlink"/>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42" w:history="1">
        <w:r w:rsidR="00F03097">
          <w:rPr>
            <w:rStyle w:val="Hyperlink"/>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6D5DF3">
      <w:pPr>
        <w:pStyle w:val="ListParagraph"/>
        <w:numPr>
          <w:ilvl w:val="0"/>
          <w:numId w:val="32"/>
        </w:numPr>
        <w:ind w:left="540" w:hanging="540"/>
        <w:rPr>
          <w:rFonts w:asciiTheme="minorHAnsi" w:hAnsiTheme="minorHAnsi" w:cstheme="minorHAnsi"/>
          <w:sz w:val="20"/>
          <w:szCs w:val="20"/>
          <w:lang w:eastAsia="zh-CN"/>
        </w:rPr>
      </w:pPr>
      <w:hyperlink r:id="rId43" w:history="1">
        <w:r w:rsidR="00F03097">
          <w:rPr>
            <w:rStyle w:val="Hyperlink"/>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ListParagraph"/>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5438F" w14:textId="77777777" w:rsidR="006D5DF3" w:rsidRDefault="006D5DF3">
      <w:pPr>
        <w:spacing w:after="0" w:line="240" w:lineRule="auto"/>
      </w:pPr>
      <w:r>
        <w:separator/>
      </w:r>
    </w:p>
  </w:endnote>
  <w:endnote w:type="continuationSeparator" w:id="0">
    <w:p w14:paraId="1BD0D711" w14:textId="77777777" w:rsidR="006D5DF3" w:rsidRDefault="006D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9101" w14:textId="77777777" w:rsidR="00014FBE" w:rsidRDefault="00014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B8BE" w14:textId="77777777" w:rsidR="00014FBE" w:rsidRDefault="00014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81BB" w14:textId="371E8D80" w:rsidR="00014FBE" w:rsidRDefault="00014FB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0279" w14:textId="77777777" w:rsidR="006D5DF3" w:rsidRDefault="006D5DF3">
      <w:pPr>
        <w:spacing w:after="0" w:line="240" w:lineRule="auto"/>
      </w:pPr>
      <w:r>
        <w:separator/>
      </w:r>
    </w:p>
  </w:footnote>
  <w:footnote w:type="continuationSeparator" w:id="0">
    <w:p w14:paraId="51EC9EEC" w14:textId="77777777" w:rsidR="006D5DF3" w:rsidRDefault="006D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1F4F" w14:textId="77777777" w:rsidR="00014FBE" w:rsidRDefault="00014FB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FBD16F8"/>
    <w:multiLevelType w:val="hybridMultilevel"/>
    <w:tmpl w:val="D1D2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2A7535B"/>
    <w:multiLevelType w:val="hybridMultilevel"/>
    <w:tmpl w:val="6E08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8"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FE1235A"/>
    <w:multiLevelType w:val="hybridMultilevel"/>
    <w:tmpl w:val="C29C7B1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num>
  <w:num w:numId="6">
    <w:abstractNumId w:val="29"/>
  </w:num>
  <w:num w:numId="7">
    <w:abstractNumId w:val="15"/>
  </w:num>
  <w:num w:numId="8">
    <w:abstractNumId w:val="23"/>
  </w:num>
  <w:num w:numId="9">
    <w:abstractNumId w:val="0"/>
  </w:num>
  <w:num w:numId="10">
    <w:abstractNumId w:val="33"/>
  </w:num>
  <w:num w:numId="11">
    <w:abstractNumId w:val="17"/>
  </w:num>
  <w:num w:numId="12">
    <w:abstractNumId w:val="28"/>
  </w:num>
  <w:num w:numId="13">
    <w:abstractNumId w:val="18"/>
  </w:num>
  <w:num w:numId="14">
    <w:abstractNumId w:val="1"/>
  </w:num>
  <w:num w:numId="15">
    <w:abstractNumId w:val="11"/>
  </w:num>
  <w:num w:numId="16">
    <w:abstractNumId w:val="12"/>
  </w:num>
  <w:num w:numId="17">
    <w:abstractNumId w:val="32"/>
  </w:num>
  <w:num w:numId="18">
    <w:abstractNumId w:val="4"/>
  </w:num>
  <w:num w:numId="19">
    <w:abstractNumId w:val="24"/>
  </w:num>
  <w:num w:numId="20">
    <w:abstractNumId w:val="7"/>
  </w:num>
  <w:num w:numId="21">
    <w:abstractNumId w:val="26"/>
  </w:num>
  <w:num w:numId="22">
    <w:abstractNumId w:val="20"/>
  </w:num>
  <w:num w:numId="23">
    <w:abstractNumId w:val="31"/>
  </w:num>
  <w:num w:numId="24">
    <w:abstractNumId w:val="8"/>
  </w:num>
  <w:num w:numId="25">
    <w:abstractNumId w:val="10"/>
  </w:num>
  <w:num w:numId="26">
    <w:abstractNumId w:val="3"/>
  </w:num>
  <w:num w:numId="27">
    <w:abstractNumId w:val="22"/>
  </w:num>
  <w:num w:numId="28">
    <w:abstractNumId w:val="6"/>
  </w:num>
  <w:num w:numId="29">
    <w:abstractNumId w:val="35"/>
  </w:num>
  <w:num w:numId="30">
    <w:abstractNumId w:val="27"/>
  </w:num>
  <w:num w:numId="31">
    <w:abstractNumId w:val="9"/>
  </w:num>
  <w:num w:numId="32">
    <w:abstractNumId w:val="5"/>
  </w:num>
  <w:num w:numId="33">
    <w:abstractNumId w:val="37"/>
  </w:num>
  <w:num w:numId="34">
    <w:abstractNumId w:val="36"/>
  </w:num>
  <w:num w:numId="35">
    <w:abstractNumId w:val="34"/>
  </w:num>
  <w:num w:numId="36">
    <w:abstractNumId w:val="16"/>
  </w:num>
  <w:num w:numId="37">
    <w:abstractNumId w:val="14"/>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D6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sid w:val="00B35B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30BC"/>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F9D"/>
    <w:rsid w:val="008E3038"/>
    <w:rsid w:val="0090443B"/>
    <w:rsid w:val="0093396E"/>
    <w:rsid w:val="00936ABB"/>
    <w:rsid w:val="00945C9D"/>
    <w:rsid w:val="009566AF"/>
    <w:rsid w:val="00956D8C"/>
    <w:rsid w:val="009602C5"/>
    <w:rsid w:val="009701FC"/>
    <w:rsid w:val="009D467E"/>
    <w:rsid w:val="009F3E69"/>
    <w:rsid w:val="009F5D04"/>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57D5D"/>
    <w:rsid w:val="00D72618"/>
    <w:rsid w:val="00D81E96"/>
    <w:rsid w:val="00DA68A9"/>
    <w:rsid w:val="00DA7A67"/>
    <w:rsid w:val="00DB4FB0"/>
    <w:rsid w:val="00DB5EBB"/>
    <w:rsid w:val="00DB6856"/>
    <w:rsid w:val="00DD2DD9"/>
    <w:rsid w:val="00DE2B1B"/>
    <w:rsid w:val="00DE2F91"/>
    <w:rsid w:val="00DE49B8"/>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EA7C4-6995-495F-84E1-FC281E14C6C9}">
  <ds:schemaRefs>
    <ds:schemaRef ds:uri="http://schemas.openxmlformats.org/officeDocument/2006/bibliography"/>
  </ds:schemaRefs>
</ds:datastoreItem>
</file>

<file path=customXml/itemProps4.xml><?xml version="1.0" encoding="utf-8"?>
<ds:datastoreItem xmlns:ds="http://schemas.openxmlformats.org/officeDocument/2006/customXml" ds:itemID="{6521FAAF-06B2-4ABB-B01A-F84F078A755A}">
  <ds:schemaRefs>
    <ds:schemaRef ds:uri="http://schemas.openxmlformats.org/officeDocument/2006/bibliography"/>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81</Pages>
  <Words>28953</Words>
  <Characters>165038</Characters>
  <Application>Microsoft Office Word</Application>
  <DocSecurity>0</DocSecurity>
  <Lines>1375</Lines>
  <Paragraphs>387</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제목</vt:lpstr>
      </vt:variant>
      <vt:variant>
        <vt:i4>1</vt:i4>
      </vt:variant>
    </vt:vector>
  </HeadingPairs>
  <TitlesOfParts>
    <vt:vector size="4" baseType="lpstr">
      <vt:lpstr>Discussion summary #1 of [104-e-NR-52-71GHz-05]</vt:lpstr>
      <vt:lpstr>Discussion summary #1 of [104-e-NR-52-71GHz-05]</vt:lpstr>
      <vt:lpstr>Discussion summary #1 of [104-e-NR-52-71GHz-05]</vt:lpstr>
      <vt:lpstr>Discussion summary #1 of [104-e-NR-52-71GHz-05]</vt:lpstr>
    </vt:vector>
  </TitlesOfParts>
  <Company>Intel</Company>
  <LinksUpToDate>false</LinksUpToDate>
  <CharactersWithSpaces>193604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Kyle Pan</cp:lastModifiedBy>
  <cp:revision>3</cp:revision>
  <cp:lastPrinted>2011-11-09T07:49:00Z</cp:lastPrinted>
  <dcterms:created xsi:type="dcterms:W3CDTF">2021-02-01T21:33:00Z</dcterms:created>
  <dcterms:modified xsi:type="dcterms:W3CDTF">2021-02-01T21:36:00Z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