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Titre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 xml:space="preserve">[104-e-NR-52-71GHz-05] Email discussion/approval on defining maximum bandwidth for new SCSs, timeline related aspects adapted to each of the new numerologies 480kHz and 960kHz and reference signals with checkpoints for agreements on Jan-28, Feb-02, Feb-05 – </w:t>
      </w:r>
      <w:proofErr w:type="spellStart"/>
      <w:r>
        <w:rPr>
          <w:highlight w:val="cyan"/>
          <w:lang w:eastAsia="zh-CN"/>
        </w:rPr>
        <w:t>Huaming</w:t>
      </w:r>
      <w:proofErr w:type="spellEnd"/>
      <w:r>
        <w:rPr>
          <w:highlight w:val="cyan"/>
          <w:lang w:eastAsia="zh-CN"/>
        </w:rPr>
        <w:t xml:space="preserve"> (Vivo)</w:t>
      </w:r>
    </w:p>
    <w:p w14:paraId="33665A1B" w14:textId="77777777" w:rsidR="00A3481F" w:rsidRDefault="00F03097">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789B8AC2" w14:textId="77777777" w:rsidR="00A3481F" w:rsidRDefault="00F03097">
      <w:pPr>
        <w:pStyle w:val="Titre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Titre2"/>
        <w:rPr>
          <w:lang w:eastAsia="zh-CN"/>
        </w:rPr>
      </w:pPr>
      <w:r>
        <w:rPr>
          <w:lang w:eastAsia="zh-CN"/>
        </w:rPr>
        <w:lastRenderedPageBreak/>
        <w:t>2.1. Maximum and minimum channel bandwidth(s)</w:t>
      </w:r>
    </w:p>
    <w:p w14:paraId="7F247548" w14:textId="77777777" w:rsidR="00A3481F" w:rsidRDefault="00F03097">
      <w:pPr>
        <w:pStyle w:val="Titre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Grilledutableau"/>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Corpsdetexte"/>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Titre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Corpsdetexte"/>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Titre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Corpsdetexte"/>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Titre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Titre6"/>
              <w:outlineLvl w:val="5"/>
              <w:rPr>
                <w:rFonts w:ascii="Times New Roman" w:hAnsi="Times New Roman"/>
                <w:lang w:eastAsia="zh-CN"/>
              </w:rPr>
            </w:pPr>
          </w:p>
        </w:tc>
        <w:tc>
          <w:tcPr>
            <w:tcW w:w="8100" w:type="dxa"/>
          </w:tcPr>
          <w:p w14:paraId="4A1E7B8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i.e. BW of 400 MHz for SCS of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BW of 1.6 GHz for SCS of 480 </w:t>
            </w:r>
            <w:proofErr w:type="spellStart"/>
            <w:r>
              <w:rPr>
                <w:rFonts w:ascii="Times New Roman" w:hAnsi="Times New Roman"/>
                <w:szCs w:val="20"/>
                <w:lang w:eastAsia="zh-CN"/>
              </w:rPr>
              <w:t>KHz</w:t>
            </w:r>
            <w:proofErr w:type="spellEnd"/>
            <w:r>
              <w:rPr>
                <w:rFonts w:ascii="Times New Roman" w:hAnsi="Times New Roman"/>
                <w:szCs w:val="20"/>
                <w:lang w:eastAsia="zh-CN"/>
              </w:rPr>
              <w:t>, and BW of 2GHz for SCS of 960 KHz.</w:t>
            </w:r>
          </w:p>
          <w:p w14:paraId="0E74CA6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Titre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Titre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Paragraphedeliste"/>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Paragraphedeliste"/>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Paragraphedeliste"/>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Paragraphedeliste"/>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6E8EB9FA" w14:textId="77777777" w:rsidR="00A3481F" w:rsidRDefault="00F03097">
            <w:pPr>
              <w:pStyle w:val="Paragraphedeliste"/>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Paragraphedeliste"/>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Grilledutableau"/>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Titre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103153A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Corpsdetexte"/>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Titre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Titre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Corpsdetexte"/>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Titre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w:t>
            </w:r>
            <w:proofErr w:type="gramStart"/>
            <w:r>
              <w:rPr>
                <w:rFonts w:eastAsia="MS Mincho" w:hint="eastAsia"/>
                <w:color w:val="000000"/>
                <w:lang w:eastAsia="ja-JP"/>
              </w:rPr>
              <w:t>similar to</w:t>
            </w:r>
            <w:proofErr w:type="gramEnd"/>
            <w:r>
              <w:rPr>
                <w:rFonts w:eastAsia="MS Mincho" w:hint="eastAsia"/>
                <w:color w:val="000000"/>
                <w:lang w:eastAsia="ja-JP"/>
              </w:rPr>
              <w:t xml:space="preserve">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Titre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Titre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Titre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Paragraphedeliste"/>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Paragraphedeliste"/>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Paragraphedeliste"/>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Corpsdetexte"/>
        <w:spacing w:after="0"/>
        <w:rPr>
          <w:rFonts w:ascii="Times New Roman" w:hAnsi="Times New Roman"/>
          <w:sz w:val="22"/>
          <w:szCs w:val="22"/>
          <w:lang w:eastAsia="zh-CN"/>
        </w:rPr>
      </w:pPr>
    </w:p>
    <w:p w14:paraId="56D11523" w14:textId="77777777" w:rsidR="00A3481F" w:rsidRDefault="00A3481F">
      <w:pPr>
        <w:pStyle w:val="Corpsdetexte"/>
        <w:spacing w:after="0"/>
        <w:rPr>
          <w:rFonts w:ascii="Times New Roman" w:hAnsi="Times New Roman"/>
          <w:sz w:val="22"/>
          <w:szCs w:val="22"/>
          <w:lang w:eastAsia="zh-CN"/>
        </w:rPr>
      </w:pPr>
    </w:p>
    <w:p w14:paraId="2E24B1B0" w14:textId="77777777" w:rsidR="00A3481F" w:rsidRDefault="00F03097">
      <w:pPr>
        <w:pStyle w:val="Titre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Titre4"/>
        <w:numPr>
          <w:ilvl w:val="3"/>
          <w:numId w:val="7"/>
        </w:numPr>
        <w:rPr>
          <w:lang w:eastAsia="zh-CN"/>
        </w:rPr>
      </w:pPr>
      <w:r>
        <w:rPr>
          <w:lang w:eastAsia="zh-CN"/>
        </w:rPr>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Lgende"/>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Grilledutableau"/>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 xml:space="preserve">Option 2: 2000MHz: [9, vivo], [12, Intel], [15, </w:t>
            </w:r>
            <w:proofErr w:type="spellStart"/>
            <w:r>
              <w:rPr>
                <w:rFonts w:asciiTheme="minorHAnsi" w:eastAsiaTheme="minorEastAsia" w:hAnsiTheme="minorHAnsi" w:cstheme="minorHAnsi"/>
                <w:lang w:val="de-DE"/>
              </w:rPr>
              <w:t>InterDigital</w:t>
            </w:r>
            <w:proofErr w:type="spellEnd"/>
            <w:r>
              <w:rPr>
                <w:rFonts w:asciiTheme="minorHAnsi" w:eastAsiaTheme="minorEastAsia" w:hAnsiTheme="minorHAnsi" w:cstheme="minorHAnsi"/>
                <w:lang w:val="de-DE"/>
              </w:rPr>
              <w:t>],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 xml:space="preserve">2000MHz, [26, NTT </w:t>
            </w:r>
            <w:proofErr w:type="spellStart"/>
            <w:r>
              <w:rPr>
                <w:rFonts w:asciiTheme="minorHAnsi" w:eastAsiaTheme="minorEastAsia" w:hAnsiTheme="minorHAnsi" w:cstheme="minorHAnsi"/>
                <w:lang w:val="de-DE"/>
              </w:rPr>
              <w:t>DoCoMo</w:t>
            </w:r>
            <w:proofErr w:type="spellEnd"/>
            <w:r>
              <w:rPr>
                <w:rFonts w:asciiTheme="minorHAnsi" w:eastAsiaTheme="minorEastAsia" w:hAnsiTheme="minorHAnsi" w:cstheme="minorHAnsi"/>
                <w:lang w:val="de-DE"/>
              </w:rPr>
              <w:t>])</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Corpsdetexte"/>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Corpsdetexte"/>
        <w:spacing w:after="0"/>
        <w:rPr>
          <w:rFonts w:ascii="Times New Roman" w:hAnsi="Times New Roman"/>
          <w:szCs w:val="20"/>
          <w:lang w:eastAsia="zh-CN"/>
        </w:rPr>
      </w:pPr>
    </w:p>
    <w:p w14:paraId="674B3E67" w14:textId="77777777" w:rsidR="00A3481F" w:rsidRDefault="00F03097">
      <w:pPr>
        <w:pStyle w:val="Titre5"/>
      </w:pPr>
      <w:r>
        <w:rPr>
          <w:highlight w:val="cyan"/>
        </w:rPr>
        <w:t>Proposal 1-1 for discussion:</w:t>
      </w:r>
      <w:r>
        <w:t xml:space="preserve"> </w:t>
      </w:r>
    </w:p>
    <w:p w14:paraId="4CA5D1BB"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Corpsdetexte"/>
        <w:spacing w:after="0"/>
        <w:rPr>
          <w:rFonts w:asciiTheme="minorHAnsi" w:hAnsiTheme="minorHAnsi" w:cstheme="minorHAnsi"/>
          <w:szCs w:val="20"/>
          <w:lang w:eastAsia="zh-CN"/>
        </w:rPr>
      </w:pPr>
    </w:p>
    <w:p w14:paraId="3C1B63C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Grilledutableau"/>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6B5FD6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Corpsdetexte"/>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Corpsdetexte"/>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Corpsdetexte"/>
              <w:spacing w:before="0" w:after="0" w:line="240" w:lineRule="auto"/>
              <w:rPr>
                <w:rFonts w:ascii="Times New Roman" w:hAnsi="Times New Roman"/>
                <w:szCs w:val="20"/>
                <w:lang w:eastAsia="zh-CN"/>
              </w:rPr>
            </w:pPr>
          </w:p>
          <w:p w14:paraId="79CBDCC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Corpsdetexte"/>
              <w:spacing w:before="0" w:after="0" w:line="240" w:lineRule="auto"/>
              <w:rPr>
                <w:rFonts w:ascii="Times New Roman" w:hAnsi="Times New Roman"/>
                <w:szCs w:val="20"/>
                <w:lang w:eastAsia="zh-CN"/>
              </w:rPr>
            </w:pPr>
          </w:p>
          <w:p w14:paraId="1EEDB68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5800872"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Corpsdetexte"/>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w:t>
            </w:r>
            <w:proofErr w:type="gramStart"/>
            <w:r>
              <w:rPr>
                <w:rFonts w:ascii="Times New Roman" w:hAnsi="Times New Roman"/>
                <w:szCs w:val="20"/>
                <w:lang w:eastAsia="zh-CN"/>
              </w:rPr>
              <w:t>say</w:t>
            </w:r>
            <w:proofErr w:type="gramEnd"/>
            <w:r>
              <w:rPr>
                <w:rFonts w:ascii="Times New Roman" w:hAnsi="Times New Roman"/>
                <w:szCs w:val="20"/>
                <w:lang w:eastAsia="zh-CN"/>
              </w:rPr>
              <w:t xml:space="preserve"> “approximate 2 to 2.16 GHz up to RAN4’s decision”.</w:t>
            </w:r>
          </w:p>
          <w:p w14:paraId="6186488A" w14:textId="77777777" w:rsidR="00A3481F" w:rsidRDefault="00F03097">
            <w:pPr>
              <w:pStyle w:val="Corpsdetexte"/>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7799B943" w14:textId="77777777" w:rsidR="00A3481F" w:rsidRDefault="00F03097">
            <w:pPr>
              <w:pStyle w:val="Corpsdetexte"/>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 xml:space="preserve">Add one more bullet “Send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w:t>
            </w:r>
          </w:p>
        </w:tc>
      </w:tr>
      <w:tr w:rsidR="00A3481F" w14:paraId="603DC354" w14:textId="77777777">
        <w:trPr>
          <w:trHeight w:val="339"/>
        </w:trPr>
        <w:tc>
          <w:tcPr>
            <w:tcW w:w="1871" w:type="dxa"/>
          </w:tcPr>
          <w:p w14:paraId="464CD6F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xml:space="preserve">, </w:t>
            </w:r>
            <w:proofErr w:type="gramStart"/>
            <w:r>
              <w:rPr>
                <w:rFonts w:ascii="Times New Roman" w:hAnsi="Times New Roman"/>
                <w:szCs w:val="20"/>
                <w:lang w:eastAsia="zh-CN"/>
              </w:rPr>
              <w:t>ideally</w:t>
            </w:r>
            <w:proofErr w:type="gramEnd"/>
            <w:r>
              <w:rPr>
                <w:rFonts w:ascii="Times New Roman" w:hAnsi="Times New Roman"/>
                <w:szCs w:val="20"/>
                <w:lang w:eastAsia="zh-CN"/>
              </w:rPr>
              <w:t xml:space="preserve"> we would like to Option a.</w:t>
            </w:r>
          </w:p>
        </w:tc>
      </w:tr>
      <w:tr w:rsidR="00A3481F" w14:paraId="7DC75B08" w14:textId="77777777">
        <w:trPr>
          <w:trHeight w:val="339"/>
        </w:trPr>
        <w:tc>
          <w:tcPr>
            <w:tcW w:w="1871" w:type="dxa"/>
          </w:tcPr>
          <w:p w14:paraId="2CC3C75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DC2AA6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the specification and utilize the determine the best means to implement the required changes. For the RAN1 agreements, we believe it should be sufficient to agree on aspects that require smaller time units (if needed), and if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Corpsdetexte"/>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bullet 3, either option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and we slightly prefer Option 2.</w:t>
            </w:r>
          </w:p>
          <w:p w14:paraId="34E65269" w14:textId="77777777" w:rsidR="00A3481F" w:rsidRDefault="00F03097">
            <w:pPr>
              <w:pStyle w:val="Corpsdetexte"/>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Corpsdetexte"/>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70C5FE3D" w14:textId="77777777" w:rsidR="00A3481F" w:rsidRDefault="00F03097">
            <w:pPr>
              <w:pStyle w:val="Corpsdetexte"/>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76B759E1" w14:textId="77777777" w:rsidR="00A3481F" w:rsidRDefault="00F03097">
            <w:pPr>
              <w:pStyle w:val="Corpsdetexte"/>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Corpsdetexte"/>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Corpsdetexte"/>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Corpsdetexte"/>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Corpsdetexte"/>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Corpsdetexte"/>
              <w:spacing w:after="0" w:line="240" w:lineRule="auto"/>
              <w:rPr>
                <w:rFonts w:ascii="Times New Roman" w:hAnsi="Times New Roman"/>
                <w:szCs w:val="20"/>
                <w:lang w:eastAsia="zh-CN"/>
              </w:rPr>
            </w:pPr>
          </w:p>
          <w:p w14:paraId="37990F8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Corpsdetexte"/>
              <w:spacing w:after="0" w:line="240" w:lineRule="auto"/>
              <w:rPr>
                <w:rFonts w:ascii="Times New Roman" w:hAnsi="Times New Roman"/>
                <w:lang w:eastAsia="zh-CN"/>
              </w:rPr>
            </w:pPr>
          </w:p>
        </w:tc>
        <w:tc>
          <w:tcPr>
            <w:tcW w:w="8021" w:type="dxa"/>
          </w:tcPr>
          <w:p w14:paraId="17D42935" w14:textId="77777777" w:rsidR="00A3481F" w:rsidRDefault="00A3481F">
            <w:pPr>
              <w:pStyle w:val="Corpsdetexte"/>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215F67E3" w14:textId="77777777" w:rsidR="00A3481F" w:rsidRDefault="00F03097">
      <w:pPr>
        <w:pStyle w:val="Titre5"/>
      </w:pPr>
      <w:r>
        <w:rPr>
          <w:highlight w:val="cyan"/>
        </w:rPr>
        <w:lastRenderedPageBreak/>
        <w:t>Proposal 1-1a for discussion:</w:t>
      </w:r>
    </w:p>
    <w:p w14:paraId="6421361F" w14:textId="77777777" w:rsidR="00A3481F" w:rsidRDefault="00F03097">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Corpsdetexte"/>
        <w:spacing w:after="0"/>
        <w:jc w:val="left"/>
        <w:rPr>
          <w:rFonts w:ascii="Times New Roman" w:hAnsi="Times New Roman"/>
          <w:szCs w:val="20"/>
          <w:lang w:eastAsia="zh-CN"/>
        </w:rPr>
      </w:pPr>
    </w:p>
    <w:p w14:paraId="27686953"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A3481F" w14:paraId="103B9CF4" w14:textId="77777777">
        <w:trPr>
          <w:trHeight w:val="339"/>
        </w:trPr>
        <w:tc>
          <w:tcPr>
            <w:tcW w:w="1871" w:type="dxa"/>
          </w:tcPr>
          <w:p w14:paraId="560377D8"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Generally, we agree with the proposal </w:t>
            </w:r>
            <w:proofErr w:type="gramStart"/>
            <w:r>
              <w:rPr>
                <w:rFonts w:ascii="Times New Roman" w:eastAsia="MS PMincho" w:hAnsi="Times New Roman"/>
                <w:color w:val="000000" w:themeColor="text1"/>
                <w:szCs w:val="22"/>
                <w:lang w:eastAsia="ja-JP"/>
              </w:rPr>
              <w:t>and also</w:t>
            </w:r>
            <w:proofErr w:type="gramEnd"/>
            <w:r>
              <w:rPr>
                <w:rFonts w:ascii="Times New Roman" w:eastAsia="MS PMincho" w:hAnsi="Times New Roman"/>
                <w:color w:val="000000" w:themeColor="text1"/>
                <w:szCs w:val="22"/>
                <w:lang w:eastAsia="ja-JP"/>
              </w:rPr>
              <w:t xml:space="preserve">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2F48DBD4" w14:textId="55D598F2" w:rsidR="008133FF" w:rsidRPr="0037443C" w:rsidRDefault="008133FF"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Corpsdetexte"/>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555A5531" w14:textId="04B2736D" w:rsidR="001F42A3" w:rsidRDefault="009A7F59" w:rsidP="001F42A3">
            <w:pPr>
              <w:pStyle w:val="Corpsdetexte"/>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Corpsdetexte"/>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r w:rsidR="00E30559" w14:paraId="00CB8AFA" w14:textId="77777777" w:rsidTr="00E30559">
        <w:trPr>
          <w:trHeight w:val="339"/>
        </w:trPr>
        <w:tc>
          <w:tcPr>
            <w:tcW w:w="1871" w:type="dxa"/>
          </w:tcPr>
          <w:p w14:paraId="786A5A3A"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3145C3B" w14:textId="72873EBE"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5F231255"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5F832AFB"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w:t>
            </w:r>
            <w:proofErr w:type="gramStart"/>
            <w:r>
              <w:rPr>
                <w:rFonts w:ascii="Times New Roman" w:hAnsi="Times New Roman"/>
                <w:szCs w:val="22"/>
                <w:lang w:eastAsia="zh-CN"/>
              </w:rPr>
              <w:t>perspective, but</w:t>
            </w:r>
            <w:proofErr w:type="gramEnd"/>
            <w:r>
              <w:rPr>
                <w:rFonts w:ascii="Times New Roman" w:hAnsi="Times New Roman"/>
                <w:szCs w:val="22"/>
                <w:lang w:eastAsia="zh-CN"/>
              </w:rPr>
              <w:t xml:space="preserve">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27E7C05D" w14:textId="28B5FE5F" w:rsidR="00E30559" w:rsidRDefault="00E30559" w:rsidP="00E30559">
            <w:pPr>
              <w:pStyle w:val="Corpsdetexte"/>
              <w:spacing w:after="0" w:line="240" w:lineRule="auto"/>
              <w:rPr>
                <w:rFonts w:ascii="Times New Roman" w:hAnsi="Times New Roman"/>
                <w:szCs w:val="22"/>
                <w:lang w:eastAsia="zh-CN"/>
              </w:rPr>
            </w:pPr>
            <w:proofErr w:type="gramStart"/>
            <w:r>
              <w:rPr>
                <w:rFonts w:ascii="Times New Roman" w:hAnsi="Times New Roman" w:hint="eastAsia"/>
                <w:szCs w:val="22"/>
                <w:lang w:eastAsia="zh-CN"/>
              </w:rPr>
              <w:lastRenderedPageBreak/>
              <w:t>So</w:t>
            </w:r>
            <w:proofErr w:type="gramEnd"/>
            <w:r>
              <w:rPr>
                <w:rFonts w:ascii="Times New Roman" w:hAnsi="Times New Roman" w:hint="eastAsia"/>
                <w:szCs w:val="22"/>
                <w:lang w:eastAsia="zh-CN"/>
              </w:rPr>
              <w:t xml:space="preserve">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45D79" w14:paraId="561D5F01" w14:textId="77777777" w:rsidTr="00945D79">
        <w:trPr>
          <w:trHeight w:val="339"/>
        </w:trPr>
        <w:tc>
          <w:tcPr>
            <w:tcW w:w="1871" w:type="dxa"/>
          </w:tcPr>
          <w:p w14:paraId="33FA52E8" w14:textId="77777777" w:rsidR="00945D79" w:rsidRDefault="00945D79" w:rsidP="00945D79">
            <w:pPr>
              <w:pStyle w:val="Corpsdetexte"/>
              <w:spacing w:after="0" w:line="240" w:lineRule="auto"/>
              <w:rPr>
                <w:rFonts w:ascii="Times New Roman" w:hAnsi="Times New Roman"/>
                <w:szCs w:val="22"/>
                <w:lang w:eastAsia="zh-CN"/>
              </w:rPr>
            </w:pPr>
          </w:p>
        </w:tc>
        <w:tc>
          <w:tcPr>
            <w:tcW w:w="8021" w:type="dxa"/>
          </w:tcPr>
          <w:p w14:paraId="254B558A" w14:textId="77777777" w:rsidR="00945D79" w:rsidRDefault="00945D79" w:rsidP="00945D79">
            <w:pPr>
              <w:pStyle w:val="Corpsdetexte"/>
              <w:spacing w:after="0" w:line="240" w:lineRule="auto"/>
              <w:rPr>
                <w:rFonts w:ascii="Times New Roman" w:hAnsi="Times New Roman"/>
                <w:szCs w:val="22"/>
                <w:lang w:eastAsia="zh-CN"/>
              </w:rPr>
            </w:pPr>
          </w:p>
        </w:tc>
      </w:tr>
      <w:tr w:rsidR="00945D79" w14:paraId="45A34CE8" w14:textId="77777777" w:rsidTr="00945D79">
        <w:trPr>
          <w:trHeight w:val="339"/>
        </w:trPr>
        <w:tc>
          <w:tcPr>
            <w:tcW w:w="1871" w:type="dxa"/>
          </w:tcPr>
          <w:p w14:paraId="3FD29B54"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D364390" w14:textId="7244F2F9" w:rsidR="001423F2" w:rsidRDefault="001423F2" w:rsidP="001423F2">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w:t>
            </w:r>
            <w:proofErr w:type="gramStart"/>
            <w:r>
              <w:rPr>
                <w:rFonts w:ascii="Times New Roman" w:hAnsi="Times New Roman"/>
                <w:szCs w:val="22"/>
                <w:lang w:eastAsia="zh-CN"/>
              </w:rPr>
              <w:t>to follow</w:t>
            </w:r>
            <w:proofErr w:type="gramEnd"/>
            <w:r>
              <w:rPr>
                <w:rFonts w:ascii="Times New Roman" w:hAnsi="Times New Roman"/>
                <w:szCs w:val="22"/>
                <w:lang w:eastAsia="zh-CN"/>
              </w:rPr>
              <w:t xml:space="preserve"> the agreement made in SI on the possible range of maximum channel bandwidth.  </w:t>
            </w:r>
          </w:p>
          <w:p w14:paraId="62C8A969" w14:textId="77777777" w:rsidR="001423F2"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7958257E"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24CA3D1F" w14:textId="77777777" w:rsidR="00945D79" w:rsidRDefault="00945D79" w:rsidP="00945D79">
      <w:pPr>
        <w:pStyle w:val="Corpsdetexte"/>
        <w:spacing w:after="0"/>
        <w:ind w:left="720"/>
        <w:jc w:val="left"/>
        <w:rPr>
          <w:rFonts w:ascii="Times New Roman" w:hAnsi="Times New Roman"/>
          <w:szCs w:val="20"/>
          <w:lang w:val="en-GB" w:eastAsia="zh-CN"/>
        </w:rPr>
      </w:pPr>
    </w:p>
    <w:p w14:paraId="7D9783C2" w14:textId="77777777" w:rsidR="00945D79" w:rsidRDefault="00945D79" w:rsidP="00945D79">
      <w:pPr>
        <w:pStyle w:val="Corpsdetexte"/>
        <w:spacing w:after="0"/>
        <w:ind w:left="720"/>
        <w:jc w:val="left"/>
        <w:rPr>
          <w:rFonts w:ascii="Times New Roman" w:hAnsi="Times New Roman"/>
          <w:szCs w:val="20"/>
          <w:lang w:val="en-GB" w:eastAsia="zh-CN"/>
        </w:rPr>
      </w:pPr>
    </w:p>
    <w:p w14:paraId="38A69DD7" w14:textId="77777777" w:rsidR="00945D79" w:rsidRDefault="00945D79" w:rsidP="00945D79">
      <w:pPr>
        <w:pStyle w:val="Titre5"/>
      </w:pPr>
      <w:r>
        <w:rPr>
          <w:highlight w:val="cyan"/>
        </w:rPr>
        <w:t>Proposal 1-1b for discussion:</w:t>
      </w:r>
    </w:p>
    <w:p w14:paraId="6B021E64" w14:textId="77777777" w:rsidR="00945D79" w:rsidRDefault="00945D79" w:rsidP="00945D79">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B54C1A3" w14:textId="77777777" w:rsidR="00945D79" w:rsidRDefault="00945D79" w:rsidP="00945D79">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D9565DB" w14:textId="77777777" w:rsidR="00945D79" w:rsidRDefault="00945D79" w:rsidP="00945D79">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7713BA8" w14:textId="07D20C49" w:rsidR="00945D79" w:rsidRDefault="00945D79" w:rsidP="00945D79">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E0A5F3F" w14:textId="7C2380F6" w:rsidR="00945D79" w:rsidRDefault="00945D79" w:rsidP="00945D79">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480 and 960 kHz SCS</w:t>
      </w:r>
    </w:p>
    <w:p w14:paraId="3EF4A4BE" w14:textId="77777777" w:rsidR="00945D79" w:rsidRDefault="00945D79" w:rsidP="00945D79">
      <w:pPr>
        <w:pStyle w:val="Corpsdetexte"/>
        <w:spacing w:after="0"/>
        <w:jc w:val="left"/>
        <w:rPr>
          <w:rFonts w:ascii="Times New Roman" w:hAnsi="Times New Roman"/>
          <w:szCs w:val="20"/>
          <w:lang w:eastAsia="zh-CN"/>
        </w:rPr>
      </w:pPr>
    </w:p>
    <w:p w14:paraId="4A60D0FC" w14:textId="77777777" w:rsidR="00945D79" w:rsidRDefault="00945D79" w:rsidP="00945D79">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945D79" w14:paraId="5F89EAC8" w14:textId="77777777" w:rsidTr="00945D79">
        <w:trPr>
          <w:trHeight w:val="224"/>
        </w:trPr>
        <w:tc>
          <w:tcPr>
            <w:tcW w:w="1871" w:type="dxa"/>
            <w:shd w:val="clear" w:color="auto" w:fill="FFE599" w:themeFill="accent4" w:themeFillTint="66"/>
          </w:tcPr>
          <w:p w14:paraId="7F3E23B7"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ED3153"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574F46EE" w14:textId="77777777" w:rsidTr="00945D79">
        <w:trPr>
          <w:trHeight w:val="339"/>
        </w:trPr>
        <w:tc>
          <w:tcPr>
            <w:tcW w:w="1871" w:type="dxa"/>
          </w:tcPr>
          <w:p w14:paraId="4900EC3F" w14:textId="0500309A" w:rsidR="00945D79" w:rsidRPr="0029466A" w:rsidRDefault="0029466A" w:rsidP="00945D79">
            <w:pPr>
              <w:pStyle w:val="Corpsdetexte"/>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437414D0" w14:textId="239E3CFE" w:rsidR="00945D79" w:rsidRPr="0029466A" w:rsidRDefault="0029466A" w:rsidP="00945D79">
            <w:pPr>
              <w:pStyle w:val="Corpsdetexte"/>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45D79" w14:paraId="6320CBEB" w14:textId="77777777" w:rsidTr="00945D79">
        <w:trPr>
          <w:trHeight w:val="339"/>
        </w:trPr>
        <w:tc>
          <w:tcPr>
            <w:tcW w:w="1871" w:type="dxa"/>
          </w:tcPr>
          <w:p w14:paraId="1760EA5C" w14:textId="1BE6481E" w:rsidR="00945D79" w:rsidRDefault="00CC3538" w:rsidP="00945D79">
            <w:pPr>
              <w:pStyle w:val="Corpsdetexte"/>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C0B935A" w14:textId="6B0836D5" w:rsidR="00945D79" w:rsidRDefault="00CC3538" w:rsidP="00945D79">
            <w:pPr>
              <w:pStyle w:val="Corpsdetexte"/>
              <w:spacing w:after="0"/>
              <w:rPr>
                <w:rFonts w:ascii="Times New Roman" w:hAnsi="Times New Roman"/>
                <w:szCs w:val="22"/>
                <w:lang w:eastAsia="zh-CN"/>
              </w:rPr>
            </w:pPr>
            <w:r>
              <w:rPr>
                <w:rFonts w:ascii="Times New Roman" w:hAnsi="Times New Roman"/>
                <w:szCs w:val="22"/>
                <w:lang w:eastAsia="zh-CN"/>
              </w:rPr>
              <w:t>We support the proposal</w:t>
            </w:r>
          </w:p>
        </w:tc>
      </w:tr>
      <w:tr w:rsidR="00DD28C5" w14:paraId="6551883F" w14:textId="77777777" w:rsidTr="00945D79">
        <w:trPr>
          <w:trHeight w:val="339"/>
        </w:trPr>
        <w:tc>
          <w:tcPr>
            <w:tcW w:w="1871" w:type="dxa"/>
          </w:tcPr>
          <w:p w14:paraId="7C3BE9AF" w14:textId="30A37EE0" w:rsidR="00DD28C5" w:rsidRDefault="00DD28C5" w:rsidP="00DD28C5">
            <w:pPr>
              <w:pStyle w:val="Corpsdetexte"/>
              <w:spacing w:after="0" w:line="240" w:lineRule="auto"/>
              <w:rPr>
                <w:rFonts w:ascii="Times New Roman" w:hAnsi="Times New Roman"/>
                <w:szCs w:val="22"/>
                <w:lang w:eastAsia="zh-CN"/>
              </w:rPr>
            </w:pPr>
            <w:r w:rsidRPr="00EB6465">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2180CD52" w14:textId="0B4728FA" w:rsidR="00DD28C5" w:rsidRDefault="00DD28C5" w:rsidP="00DD28C5">
            <w:pPr>
              <w:pStyle w:val="Corpsdetexte"/>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B52995" w14:paraId="730F2828" w14:textId="77777777" w:rsidTr="00E315BC">
        <w:trPr>
          <w:trHeight w:val="339"/>
        </w:trPr>
        <w:tc>
          <w:tcPr>
            <w:tcW w:w="1871" w:type="dxa"/>
          </w:tcPr>
          <w:p w14:paraId="51527304" w14:textId="77777777" w:rsidR="00B52995" w:rsidRDefault="00B52995" w:rsidP="00E315BC">
            <w:pPr>
              <w:pStyle w:val="Corpsdetexte"/>
              <w:spacing w:after="0" w:line="240" w:lineRule="auto"/>
              <w:rPr>
                <w:rFonts w:ascii="Times New Roman" w:hAnsi="Times New Roman"/>
                <w:szCs w:val="22"/>
                <w:lang w:eastAsia="zh-CN"/>
              </w:rPr>
            </w:pPr>
          </w:p>
        </w:tc>
        <w:tc>
          <w:tcPr>
            <w:tcW w:w="8021" w:type="dxa"/>
          </w:tcPr>
          <w:p w14:paraId="63133618" w14:textId="77777777" w:rsidR="00B52995" w:rsidRDefault="00B52995" w:rsidP="00E315BC">
            <w:pPr>
              <w:pStyle w:val="Corpsdetexte"/>
              <w:spacing w:after="0" w:line="240" w:lineRule="auto"/>
              <w:rPr>
                <w:rFonts w:ascii="Times New Roman" w:hAnsi="Times New Roman"/>
                <w:szCs w:val="22"/>
                <w:lang w:eastAsia="zh-CN"/>
              </w:rPr>
            </w:pPr>
          </w:p>
        </w:tc>
      </w:tr>
      <w:tr w:rsidR="00B52995" w14:paraId="432ED623" w14:textId="77777777" w:rsidTr="00E315BC">
        <w:trPr>
          <w:trHeight w:val="339"/>
        </w:trPr>
        <w:tc>
          <w:tcPr>
            <w:tcW w:w="1871" w:type="dxa"/>
          </w:tcPr>
          <w:p w14:paraId="278486E3"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76BCA"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D9C791" w14:textId="77777777" w:rsidR="00B52995" w:rsidRDefault="00B52995" w:rsidP="00B52995">
      <w:pPr>
        <w:pStyle w:val="Corpsdetexte"/>
        <w:spacing w:after="0"/>
        <w:ind w:left="720"/>
        <w:jc w:val="left"/>
        <w:rPr>
          <w:rFonts w:ascii="Times New Roman" w:hAnsi="Times New Roman"/>
          <w:szCs w:val="20"/>
          <w:lang w:val="en-GB" w:eastAsia="zh-CN"/>
        </w:rPr>
      </w:pPr>
    </w:p>
    <w:p w14:paraId="1BC9F120" w14:textId="77777777" w:rsidR="00B52995" w:rsidRDefault="00B52995" w:rsidP="00B52995">
      <w:pPr>
        <w:pStyle w:val="Corpsdetexte"/>
        <w:spacing w:after="0"/>
        <w:ind w:left="720"/>
        <w:jc w:val="left"/>
        <w:rPr>
          <w:rFonts w:ascii="Times New Roman" w:hAnsi="Times New Roman"/>
          <w:szCs w:val="20"/>
          <w:lang w:val="en-GB" w:eastAsia="zh-CN"/>
        </w:rPr>
      </w:pPr>
    </w:p>
    <w:p w14:paraId="2D341E62" w14:textId="77777777" w:rsidR="00B52995" w:rsidRDefault="00B52995" w:rsidP="00B52995">
      <w:pPr>
        <w:pStyle w:val="Titre5"/>
      </w:pPr>
      <w:r>
        <w:rPr>
          <w:highlight w:val="cyan"/>
        </w:rPr>
        <w:t>Proposal 1-1c for discussion:</w:t>
      </w:r>
    </w:p>
    <w:p w14:paraId="437E7390" w14:textId="77777777" w:rsidR="00B52995" w:rsidRDefault="00B52995" w:rsidP="00B52995">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5242C9C" w14:textId="77777777" w:rsidR="00B52995" w:rsidRDefault="00B52995" w:rsidP="00B52995">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37D03995" w14:textId="77777777" w:rsidR="00B52995" w:rsidRDefault="00B52995" w:rsidP="00B52995">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4A3DEBF6" w14:textId="77777777" w:rsidR="00B52995" w:rsidRDefault="00B52995" w:rsidP="00B52995">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4492063F" w14:textId="77777777" w:rsidR="00B52995" w:rsidRDefault="00B52995" w:rsidP="00B52995">
      <w:pPr>
        <w:pStyle w:val="Paragraphedeliste"/>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SCS</w:t>
      </w:r>
      <w:r>
        <w:rPr>
          <w:rFonts w:asciiTheme="minorHAnsi" w:hAnsiTheme="minorHAnsi" w:cstheme="minorHAnsi"/>
          <w:sz w:val="20"/>
          <w:szCs w:val="20"/>
        </w:rPr>
        <w:t xml:space="preserve"> supported in 52.6 GHz to 71 GHz. </w:t>
      </w:r>
    </w:p>
    <w:p w14:paraId="31067C79" w14:textId="77777777" w:rsidR="00B52995" w:rsidRDefault="00B52995" w:rsidP="00B52995">
      <w:pPr>
        <w:pStyle w:val="Corpsdetexte"/>
        <w:spacing w:after="0"/>
        <w:jc w:val="left"/>
        <w:rPr>
          <w:rFonts w:ascii="Times New Roman" w:hAnsi="Times New Roman"/>
          <w:szCs w:val="20"/>
          <w:lang w:eastAsia="zh-CN"/>
        </w:rPr>
      </w:pPr>
    </w:p>
    <w:p w14:paraId="60E202C6" w14:textId="77777777" w:rsidR="00B52995" w:rsidRDefault="00B52995" w:rsidP="00B52995">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B52995" w14:paraId="70D9C4FF" w14:textId="77777777" w:rsidTr="00E315BC">
        <w:trPr>
          <w:trHeight w:val="224"/>
        </w:trPr>
        <w:tc>
          <w:tcPr>
            <w:tcW w:w="1871" w:type="dxa"/>
            <w:shd w:val="clear" w:color="auto" w:fill="FFE599" w:themeFill="accent4" w:themeFillTint="66"/>
          </w:tcPr>
          <w:p w14:paraId="59915772"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D4915F"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14:paraId="2EC940E5" w14:textId="77777777" w:rsidTr="00E315BC">
        <w:trPr>
          <w:trHeight w:val="339"/>
        </w:trPr>
        <w:tc>
          <w:tcPr>
            <w:tcW w:w="1871" w:type="dxa"/>
          </w:tcPr>
          <w:p w14:paraId="6D676285" w14:textId="2360046C" w:rsidR="009A2CD4" w:rsidRPr="00D852E4" w:rsidRDefault="009A2CD4" w:rsidP="009A2CD4">
            <w:pPr>
              <w:pStyle w:val="Corpsdetexte"/>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t>DOCOMO</w:t>
            </w:r>
          </w:p>
        </w:tc>
        <w:tc>
          <w:tcPr>
            <w:tcW w:w="8021" w:type="dxa"/>
          </w:tcPr>
          <w:p w14:paraId="323B7A22" w14:textId="4616AFEC" w:rsidR="009A2CD4" w:rsidRPr="00D852E4" w:rsidRDefault="009A2CD4" w:rsidP="009A2CD4">
            <w:pPr>
              <w:pStyle w:val="Corpsdetexte"/>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 xml:space="preserve">support the Proposal 1-1c. </w:t>
            </w:r>
          </w:p>
        </w:tc>
      </w:tr>
      <w:tr w:rsidR="00E55017" w14:paraId="513C872F" w14:textId="77777777" w:rsidTr="00B35B28">
        <w:trPr>
          <w:trHeight w:val="339"/>
        </w:trPr>
        <w:tc>
          <w:tcPr>
            <w:tcW w:w="1871" w:type="dxa"/>
          </w:tcPr>
          <w:p w14:paraId="75C12E5C" w14:textId="77777777" w:rsidR="00E55017" w:rsidRPr="0029466A" w:rsidRDefault="00E55017" w:rsidP="00B35B28">
            <w:pPr>
              <w:pStyle w:val="Corpsdetexte"/>
              <w:spacing w:after="0"/>
              <w:rPr>
                <w:rFonts w:ascii="Times New Roman" w:hAnsi="Times New Roman"/>
                <w:color w:val="000000" w:themeColor="text1"/>
                <w:szCs w:val="22"/>
                <w:lang w:eastAsia="zh-CN"/>
              </w:rPr>
            </w:pPr>
            <w:r>
              <w:rPr>
                <w:rFonts w:ascii="Times New Roman" w:hAnsi="Times New Roman" w:hint="eastAsia"/>
                <w:szCs w:val="22"/>
                <w:lang w:eastAsia="zh-CN"/>
              </w:rPr>
              <w:lastRenderedPageBreak/>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0F1C718A" w14:textId="77777777" w:rsidR="00E55017" w:rsidRPr="0029466A" w:rsidRDefault="00E55017" w:rsidP="00B35B28">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Our earlier comment is still </w:t>
            </w:r>
            <w:proofErr w:type="gramStart"/>
            <w:r>
              <w:rPr>
                <w:rFonts w:ascii="Times New Roman" w:hAnsi="Times New Roman" w:hint="eastAsia"/>
                <w:color w:val="000000" w:themeColor="text1"/>
                <w:szCs w:val="22"/>
                <w:lang w:eastAsia="zh-CN"/>
              </w:rPr>
              <w:t>valid</w:t>
            </w:r>
            <w:proofErr w:type="gramEnd"/>
            <w:r>
              <w:rPr>
                <w:rFonts w:ascii="Times New Roman" w:hAnsi="Times New Roman" w:hint="eastAsia"/>
                <w:color w:val="000000" w:themeColor="text1"/>
                <w:szCs w:val="22"/>
                <w:lang w:eastAsia="zh-CN"/>
              </w:rPr>
              <w:t xml:space="preserve">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B35B28" w14:paraId="6CA70FB5" w14:textId="77777777" w:rsidTr="00E315BC">
        <w:trPr>
          <w:trHeight w:val="339"/>
        </w:trPr>
        <w:tc>
          <w:tcPr>
            <w:tcW w:w="1871" w:type="dxa"/>
          </w:tcPr>
          <w:p w14:paraId="79CB6329" w14:textId="3248DE94" w:rsidR="00B35B28" w:rsidRDefault="00B35B28" w:rsidP="00B35B28">
            <w:pPr>
              <w:pStyle w:val="Corpsdetexte"/>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0AA81129" w14:textId="193C1188" w:rsidR="00B35B28" w:rsidRDefault="00B35B28" w:rsidP="00B35B28">
            <w:pPr>
              <w:pStyle w:val="Corpsdetexte"/>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B35B28" w14:paraId="1A12CA71" w14:textId="77777777" w:rsidTr="00E315BC">
        <w:trPr>
          <w:trHeight w:val="339"/>
        </w:trPr>
        <w:tc>
          <w:tcPr>
            <w:tcW w:w="1871" w:type="dxa"/>
          </w:tcPr>
          <w:p w14:paraId="60128D56" w14:textId="77777777" w:rsidR="00B35B28" w:rsidRDefault="00B35B28" w:rsidP="00B35B28">
            <w:pPr>
              <w:pStyle w:val="Corpsdetexte"/>
              <w:spacing w:after="0" w:line="240" w:lineRule="auto"/>
              <w:rPr>
                <w:rFonts w:ascii="Times New Roman" w:hAnsi="Times New Roman"/>
                <w:szCs w:val="22"/>
                <w:lang w:eastAsia="zh-CN"/>
              </w:rPr>
            </w:pPr>
          </w:p>
        </w:tc>
        <w:tc>
          <w:tcPr>
            <w:tcW w:w="8021" w:type="dxa"/>
          </w:tcPr>
          <w:p w14:paraId="42C4FC60" w14:textId="77777777" w:rsidR="00B35B28" w:rsidRDefault="00B35B28" w:rsidP="00B35B28">
            <w:pPr>
              <w:pStyle w:val="Corpsdetexte"/>
              <w:spacing w:after="0" w:line="240" w:lineRule="auto"/>
              <w:rPr>
                <w:rFonts w:ascii="Times New Roman" w:hAnsi="Times New Roman"/>
                <w:szCs w:val="22"/>
                <w:lang w:eastAsia="zh-CN"/>
              </w:rPr>
            </w:pPr>
          </w:p>
        </w:tc>
      </w:tr>
    </w:tbl>
    <w:p w14:paraId="5DED032D" w14:textId="77777777" w:rsidR="00B52995" w:rsidRPr="00E30559" w:rsidRDefault="00B52995" w:rsidP="00B52995">
      <w:pPr>
        <w:pStyle w:val="Corpsdetexte"/>
        <w:spacing w:after="0"/>
        <w:jc w:val="left"/>
        <w:rPr>
          <w:rFonts w:ascii="Times New Roman" w:hAnsi="Times New Roman"/>
          <w:szCs w:val="20"/>
          <w:lang w:eastAsia="zh-CN"/>
        </w:rPr>
      </w:pPr>
    </w:p>
    <w:p w14:paraId="0761D7BB" w14:textId="77777777" w:rsidR="00A3481F" w:rsidRPr="00E30559" w:rsidRDefault="00A3481F" w:rsidP="00E30559">
      <w:pPr>
        <w:pStyle w:val="Corpsdetexte"/>
        <w:spacing w:after="0"/>
        <w:jc w:val="left"/>
        <w:rPr>
          <w:rFonts w:ascii="Times New Roman" w:hAnsi="Times New Roman"/>
          <w:szCs w:val="20"/>
          <w:lang w:eastAsia="zh-CN"/>
        </w:rPr>
      </w:pPr>
    </w:p>
    <w:p w14:paraId="5A14A92F" w14:textId="77777777" w:rsidR="00E30559" w:rsidRPr="00E30559" w:rsidRDefault="00E30559" w:rsidP="00E30559">
      <w:pPr>
        <w:pStyle w:val="Corpsdetexte"/>
        <w:spacing w:after="0"/>
        <w:jc w:val="left"/>
        <w:rPr>
          <w:rFonts w:ascii="Times New Roman" w:hAnsi="Times New Roman"/>
          <w:szCs w:val="20"/>
          <w:lang w:eastAsia="zh-CN"/>
        </w:rPr>
      </w:pPr>
    </w:p>
    <w:p w14:paraId="4F9DCE1D" w14:textId="77777777" w:rsidR="00A3481F" w:rsidRDefault="00F03097">
      <w:pPr>
        <w:pStyle w:val="Titre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w:t>
      </w:r>
      <w:proofErr w:type="gramStart"/>
      <w:r>
        <w:t>utilized, and</w:t>
      </w:r>
      <w:proofErr w:type="gramEnd"/>
      <w:r>
        <w:t xml:space="preserve">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Lgende"/>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Grilledutableau"/>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rsidRPr="00CC3538"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rsidRPr="00CC3538"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w:t>
            </w:r>
            <w:proofErr w:type="gramStart"/>
            <w:r>
              <w:rPr>
                <w:rFonts w:eastAsiaTheme="minorEastAsia"/>
              </w:rPr>
              <w:t>],  [</w:t>
            </w:r>
            <w:proofErr w:type="gramEnd"/>
            <w:r>
              <w:rPr>
                <w:rFonts w:eastAsiaTheme="minorEastAsia"/>
              </w:rPr>
              <w:t>12, Intel],</w:t>
            </w:r>
          </w:p>
        </w:tc>
      </w:tr>
    </w:tbl>
    <w:p w14:paraId="6B4C06C9" w14:textId="77777777" w:rsidR="00A3481F" w:rsidRDefault="00A3481F">
      <w:pPr>
        <w:rPr>
          <w:lang w:eastAsia="zh-CN"/>
        </w:rPr>
      </w:pPr>
    </w:p>
    <w:p w14:paraId="5EAD2A7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Corpsdetexte"/>
        <w:spacing w:after="0"/>
        <w:rPr>
          <w:rFonts w:ascii="Times New Roman" w:hAnsi="Times New Roman"/>
          <w:szCs w:val="20"/>
          <w:lang w:eastAsia="zh-CN"/>
        </w:rPr>
      </w:pPr>
    </w:p>
    <w:p w14:paraId="59D45185" w14:textId="77777777" w:rsidR="00A3481F" w:rsidRDefault="00F03097">
      <w:pPr>
        <w:pStyle w:val="Titre5"/>
      </w:pPr>
      <w:r>
        <w:rPr>
          <w:highlight w:val="cyan"/>
        </w:rPr>
        <w:t>Proposal 1-2 for discussion:</w:t>
      </w:r>
      <w:r>
        <w:t xml:space="preserve"> </w:t>
      </w:r>
    </w:p>
    <w:p w14:paraId="41483E4C"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lastRenderedPageBreak/>
        <w:t>The minimum channel bandwidth for 960 kHz SCS is 400 MHz in 52.6 GHz to 71 GHz.</w:t>
      </w:r>
    </w:p>
    <w:p w14:paraId="3EBC4A4E" w14:textId="77777777" w:rsidR="00A3481F" w:rsidRDefault="00A3481F">
      <w:pPr>
        <w:pStyle w:val="Corpsdetexte"/>
        <w:spacing w:after="0"/>
        <w:rPr>
          <w:rFonts w:ascii="Times New Roman" w:hAnsi="Times New Roman"/>
          <w:szCs w:val="20"/>
          <w:lang w:eastAsia="zh-CN"/>
        </w:rPr>
      </w:pPr>
    </w:p>
    <w:p w14:paraId="587B75E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Grilledutableau"/>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294209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Corpsdetexte"/>
              <w:spacing w:before="0" w:after="0" w:line="240" w:lineRule="auto"/>
              <w:rPr>
                <w:rFonts w:ascii="Times New Roman" w:hAnsi="Times New Roman"/>
                <w:szCs w:val="20"/>
                <w:lang w:eastAsia="zh-CN"/>
              </w:rPr>
            </w:pPr>
          </w:p>
          <w:p w14:paraId="088E0E83" w14:textId="77777777" w:rsidR="00A3481F" w:rsidRDefault="00F03097">
            <w:pPr>
              <w:pStyle w:val="Corpsdetexte"/>
              <w:spacing w:before="0" w:after="0" w:line="240" w:lineRule="auto"/>
              <w:rPr>
                <w:rFonts w:ascii="Times New Roman" w:hAnsi="Times New Roman"/>
                <w:szCs w:val="20"/>
                <w:lang w:eastAsia="zh-CN"/>
              </w:rPr>
            </w:pPr>
            <w:proofErr w:type="gramStart"/>
            <w:r>
              <w:rPr>
                <w:rFonts w:ascii="Times New Roman" w:hAnsi="Times New Roman"/>
                <w:szCs w:val="20"/>
                <w:lang w:eastAsia="zh-CN"/>
              </w:rPr>
              <w:t>That being said, our</w:t>
            </w:r>
            <w:proofErr w:type="gramEnd"/>
            <w:r>
              <w:rPr>
                <w:rFonts w:ascii="Times New Roman" w:hAnsi="Times New Roman"/>
                <w:szCs w:val="20"/>
                <w:lang w:eastAsia="zh-CN"/>
              </w:rPr>
              <w:t xml:space="preserve"> preferences are as follows:</w:t>
            </w:r>
          </w:p>
          <w:p w14:paraId="4CCF6C44" w14:textId="77777777" w:rsidR="00A3481F" w:rsidRDefault="00F03097">
            <w:pPr>
              <w:pStyle w:val="Corpsdetexte"/>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Corpsdetexte"/>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Corpsdetexte"/>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Corpsdetexte"/>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Corpsdetexte"/>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Corpsdetexte"/>
              <w:spacing w:before="0" w:after="0" w:line="240" w:lineRule="auto"/>
              <w:rPr>
                <w:rFonts w:ascii="Times New Roman" w:hAnsi="Times New Roman"/>
                <w:szCs w:val="20"/>
                <w:lang w:eastAsia="zh-CN"/>
              </w:rPr>
            </w:pPr>
          </w:p>
          <w:p w14:paraId="10334F6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Corpsdetexte"/>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Corpsdetexte"/>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Corpsdetexte"/>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Corpsdetexte"/>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72A8EAD"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w:t>
            </w:r>
            <w:proofErr w:type="gramStart"/>
            <w:r>
              <w:rPr>
                <w:rFonts w:ascii="Times New Roman" w:hAnsi="Times New Roman"/>
                <w:szCs w:val="20"/>
                <w:lang w:eastAsia="zh-CN"/>
              </w:rPr>
              <w:t>proposal, but</w:t>
            </w:r>
            <w:proofErr w:type="gramEnd"/>
            <w:r>
              <w:rPr>
                <w:rFonts w:ascii="Times New Roman" w:hAnsi="Times New Roman"/>
                <w:szCs w:val="20"/>
                <w:lang w:eastAsia="zh-CN"/>
              </w:rPr>
              <w:t xml:space="preserve"> would like to point out the discussion also take place in parallel in RAN4.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2F9CD2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Corpsdetexte"/>
              <w:spacing w:before="0" w:after="0" w:line="240" w:lineRule="auto"/>
              <w:rPr>
                <w:rFonts w:ascii="Times New Roman" w:hAnsi="Times New Roman"/>
                <w:szCs w:val="20"/>
                <w:lang w:eastAsia="zh-CN"/>
              </w:rPr>
            </w:pPr>
          </w:p>
          <w:p w14:paraId="02766A7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While we agree that RAN4 ultimately determines channel bandwidth, we strongly believe RAN1 also needs to provide RAN4 input. This is because the minimum bandwidth supported is strongly </w:t>
            </w:r>
            <w:r>
              <w:rPr>
                <w:rFonts w:ascii="Times New Roman" w:hAnsi="Times New Roman"/>
                <w:szCs w:val="20"/>
                <w:lang w:eastAsia="zh-CN"/>
              </w:rPr>
              <w:lastRenderedPageBreak/>
              <w:t>tied to CORESET#0 PRB sizes that could and should be supported, as well as SSB/CORESET#0 multiplexing pattern.</w:t>
            </w:r>
          </w:p>
          <w:p w14:paraId="654B7F9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If RAN4 chooses some values independently from RAN1 design, there is good chance RAN1 design may need to be revisited. Therefore, we suggest </w:t>
            </w:r>
            <w:proofErr w:type="gramStart"/>
            <w:r>
              <w:rPr>
                <w:rFonts w:ascii="Times New Roman" w:hAnsi="Times New Roman"/>
                <w:szCs w:val="20"/>
                <w:lang w:eastAsia="zh-CN"/>
              </w:rPr>
              <w:t>to provide</w:t>
            </w:r>
            <w:proofErr w:type="gramEnd"/>
            <w:r>
              <w:rPr>
                <w:rFonts w:ascii="Times New Roman" w:hAnsi="Times New Roman"/>
                <w:szCs w:val="20"/>
                <w:lang w:eastAsia="zh-CN"/>
              </w:rPr>
              <w:t xml:space="preserve"> to RAN4 with RAN1 input on the minimum bandwidths (and maximum bandwidths) and ask RAN4 on whether they see any issues with them.</w:t>
            </w:r>
          </w:p>
          <w:p w14:paraId="1C6AC496" w14:textId="77777777" w:rsidR="00A3481F" w:rsidRDefault="00F03097">
            <w:pPr>
              <w:pStyle w:val="Corpsdetexte"/>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min-max channel bandwidth should really be a join decision between RAN1 and RAN4, where RAN1 should first provide some input for RAN4 to check feasibility and confirm.</w:t>
            </w:r>
          </w:p>
          <w:p w14:paraId="4704643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Within the ranges of the supported min-max channel bandwidth,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68264B8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Corpsdetexte"/>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Corpsdetexte"/>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Corpsdetexte"/>
              <w:spacing w:after="0" w:line="240" w:lineRule="auto"/>
              <w:rPr>
                <w:rFonts w:ascii="Times New Roman" w:hAnsi="Times New Roman"/>
                <w:lang w:eastAsia="zh-CN"/>
              </w:rPr>
            </w:pPr>
          </w:p>
        </w:tc>
        <w:tc>
          <w:tcPr>
            <w:tcW w:w="8021" w:type="dxa"/>
          </w:tcPr>
          <w:p w14:paraId="00FAA889" w14:textId="77777777" w:rsidR="00A3481F" w:rsidRDefault="00A3481F">
            <w:pPr>
              <w:pStyle w:val="Corpsdetexte"/>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B8FBB0"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Corpsdetexte"/>
        <w:spacing w:after="0"/>
        <w:jc w:val="left"/>
        <w:rPr>
          <w:rFonts w:ascii="Times New Roman" w:hAnsi="Times New Roman"/>
          <w:szCs w:val="20"/>
          <w:lang w:eastAsia="zh-CN"/>
        </w:rPr>
      </w:pPr>
    </w:p>
    <w:p w14:paraId="34A4A7EE" w14:textId="77777777" w:rsidR="00A3481F" w:rsidRDefault="00F03097">
      <w:pPr>
        <w:pStyle w:val="Titre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Paragraphedeliste"/>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w:t>
            </w:r>
            <w:r>
              <w:rPr>
                <w:rFonts w:ascii="Times New Roman" w:hAnsi="Times New Roman"/>
                <w:szCs w:val="22"/>
                <w:lang w:eastAsia="zh-CN"/>
              </w:rPr>
              <w:lastRenderedPageBreak/>
              <w:t xml:space="preserve">RAN1 should decide on the maximum bandwidth only. However, we understand that there is RAN1 impact, which means we need some feedback from RAN4 as soon as possible. Rather than leaving </w:t>
            </w:r>
            <w:proofErr w:type="gramStart"/>
            <w:r>
              <w:rPr>
                <w:rFonts w:ascii="Times New Roman" w:hAnsi="Times New Roman"/>
                <w:szCs w:val="22"/>
                <w:lang w:eastAsia="zh-CN"/>
              </w:rPr>
              <w:t>all of</w:t>
            </w:r>
            <w:proofErr w:type="gramEnd"/>
            <w:r>
              <w:rPr>
                <w:rFonts w:ascii="Times New Roman" w:hAnsi="Times New Roman"/>
                <w:szCs w:val="22"/>
                <w:lang w:eastAsia="zh-CN"/>
              </w:rPr>
              <w:t xml:space="preserve">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62F2CD0C"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 xml:space="preserve">with Ericsson, the minimum channel bandwidth is a RAN4 issue. It is better to investigate the RAN1 impact after RAN4 </w:t>
            </w:r>
            <w:proofErr w:type="gramStart"/>
            <w:r>
              <w:rPr>
                <w:rFonts w:ascii="Times New Roman" w:hAnsi="Times New Roman"/>
                <w:szCs w:val="22"/>
                <w:lang w:eastAsia="zh-CN"/>
              </w:rPr>
              <w:t>makes a decision</w:t>
            </w:r>
            <w:proofErr w:type="gramEnd"/>
            <w:r>
              <w:rPr>
                <w:rFonts w:ascii="Times New Roman" w:hAnsi="Times New Roman"/>
                <w:szCs w:val="22"/>
                <w:lang w:eastAsia="zh-CN"/>
              </w:rPr>
              <w:t>.</w:t>
            </w:r>
          </w:p>
        </w:tc>
      </w:tr>
      <w:tr w:rsidR="00A3481F" w14:paraId="1DA09C35" w14:textId="77777777">
        <w:trPr>
          <w:trHeight w:val="339"/>
        </w:trPr>
        <w:tc>
          <w:tcPr>
            <w:tcW w:w="1871" w:type="dxa"/>
          </w:tcPr>
          <w:p w14:paraId="037F1CC0"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 xml:space="preserve">s better to send </w:t>
            </w:r>
            <w:proofErr w:type="gramStart"/>
            <w:r>
              <w:rPr>
                <w:rFonts w:ascii="Times New Roman" w:hAnsi="Times New Roman" w:hint="eastAsia"/>
                <w:szCs w:val="22"/>
                <w:lang w:eastAsia="zh-CN"/>
              </w:rPr>
              <w:t>an</w:t>
            </w:r>
            <w:proofErr w:type="gramEnd"/>
            <w:r>
              <w:rPr>
                <w:rFonts w:ascii="Times New Roman" w:hAnsi="Times New Roman" w:hint="eastAsia"/>
                <w:szCs w:val="22"/>
                <w:lang w:eastAsia="zh-CN"/>
              </w:rPr>
              <w:t xml:space="preserve">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D22DC2D" w14:textId="77777777"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w:t>
            </w:r>
            <w:proofErr w:type="gramStart"/>
            <w:r w:rsidRPr="0037443C">
              <w:rPr>
                <w:rFonts w:ascii="Times New Roman" w:hAnsi="Times New Roman"/>
                <w:szCs w:val="22"/>
                <w:lang w:eastAsia="zh-CN"/>
              </w:rPr>
              <w:t>and also</w:t>
            </w:r>
            <w:proofErr w:type="gramEnd"/>
            <w:r w:rsidRPr="0037443C">
              <w:rPr>
                <w:rFonts w:ascii="Times New Roman" w:hAnsi="Times New Roman"/>
                <w:szCs w:val="22"/>
                <w:lang w:eastAsia="zh-CN"/>
              </w:rPr>
              <w:t xml:space="preserve"> have a clear distinction compared to FR1 and FR2. Supporting smaller minimum channel BW such as 100MHz can be clearly done in FR1 and FR2, and 200 MHz should be something that could be easily considered for </w:t>
            </w:r>
            <w:proofErr w:type="gramStart"/>
            <w:r w:rsidRPr="0037443C">
              <w:rPr>
                <w:rFonts w:ascii="Times New Roman" w:hAnsi="Times New Roman"/>
                <w:szCs w:val="22"/>
                <w:lang w:eastAsia="zh-CN"/>
              </w:rPr>
              <w:t>FR2, and</w:t>
            </w:r>
            <w:proofErr w:type="gramEnd"/>
            <w:r w:rsidRPr="0037443C">
              <w:rPr>
                <w:rFonts w:ascii="Times New Roman" w:hAnsi="Times New Roman"/>
                <w:szCs w:val="22"/>
                <w:lang w:eastAsia="zh-CN"/>
              </w:rPr>
              <w:t xml:space="preserve"> be met with 2 or 3 CC carrier aggregation in FR1 unlicensed band.</w:t>
            </w:r>
          </w:p>
          <w:p w14:paraId="0261ED05" w14:textId="77777777"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745BCE40" w14:textId="01CE991C" w:rsidR="0037443C" w:rsidRPr="0037443C" w:rsidRDefault="0037443C" w:rsidP="0037443C">
            <w:pPr>
              <w:pStyle w:val="Corpsdetexte"/>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75B12153" w14:textId="36E04A29" w:rsidR="008133FF" w:rsidRPr="0037443C" w:rsidRDefault="008133FF" w:rsidP="0037443C">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Corpsdetexte"/>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7E62ADFA" w14:textId="1FE67AEF" w:rsidR="001F42A3" w:rsidRDefault="001F42A3" w:rsidP="001F42A3">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Corpsdetexte"/>
              <w:spacing w:after="0" w:line="240" w:lineRule="auto"/>
              <w:rPr>
                <w:rFonts w:ascii="Times New Roman" w:hAnsi="Times New Roman"/>
                <w:szCs w:val="22"/>
                <w:lang w:eastAsia="zh-CN"/>
              </w:rPr>
            </w:pPr>
            <w:r w:rsidRPr="007A780D">
              <w:rPr>
                <w:rFonts w:ascii="Times New Roman" w:hAnsi="Times New Roman"/>
                <w:szCs w:val="22"/>
                <w:lang w:eastAsia="zh-CN"/>
              </w:rPr>
              <w:lastRenderedPageBreak/>
              <w:t>Samsung</w:t>
            </w:r>
          </w:p>
        </w:tc>
        <w:tc>
          <w:tcPr>
            <w:tcW w:w="8021" w:type="dxa"/>
          </w:tcPr>
          <w:p w14:paraId="69271214" w14:textId="46593770" w:rsidR="00CF4C1D" w:rsidRDefault="00CF4C1D" w:rsidP="00CF4C1D">
            <w:pPr>
              <w:pStyle w:val="Corpsdetexte"/>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r w:rsidR="00E30559" w14:paraId="1E26BEE1" w14:textId="77777777" w:rsidTr="00E30559">
        <w:trPr>
          <w:trHeight w:val="339"/>
        </w:trPr>
        <w:tc>
          <w:tcPr>
            <w:tcW w:w="1871" w:type="dxa"/>
          </w:tcPr>
          <w:p w14:paraId="4159DDB7"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F9B83EF"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coverage. </w:t>
            </w:r>
            <w:proofErr w:type="gramStart"/>
            <w:r>
              <w:rPr>
                <w:rFonts w:ascii="Times New Roman" w:hAnsi="Times New Roman"/>
                <w:szCs w:val="22"/>
                <w:lang w:eastAsia="zh-CN"/>
              </w:rPr>
              <w:t>This is why</w:t>
            </w:r>
            <w:proofErr w:type="gramEnd"/>
            <w:r>
              <w:rPr>
                <w:rFonts w:ascii="Times New Roman" w:hAnsi="Times New Roman"/>
                <w:szCs w:val="22"/>
                <w:lang w:eastAsia="zh-CN"/>
              </w:rPr>
              <w:t xml:space="preserve">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7C21221D"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it would be better to discuss those two proposals jointly. </w:t>
            </w:r>
          </w:p>
        </w:tc>
      </w:tr>
      <w:tr w:rsidR="00945D79" w14:paraId="789D1CA9" w14:textId="77777777" w:rsidTr="00945D79">
        <w:trPr>
          <w:trHeight w:val="339"/>
        </w:trPr>
        <w:tc>
          <w:tcPr>
            <w:tcW w:w="1871" w:type="dxa"/>
          </w:tcPr>
          <w:p w14:paraId="63DE131A" w14:textId="77777777" w:rsidR="00945D79" w:rsidRDefault="00945D79" w:rsidP="00945D79">
            <w:pPr>
              <w:pStyle w:val="Corpsdetexte"/>
              <w:spacing w:after="0" w:line="240" w:lineRule="auto"/>
              <w:rPr>
                <w:rFonts w:ascii="Times New Roman" w:hAnsi="Times New Roman"/>
                <w:szCs w:val="22"/>
                <w:lang w:eastAsia="zh-CN"/>
              </w:rPr>
            </w:pPr>
          </w:p>
        </w:tc>
        <w:tc>
          <w:tcPr>
            <w:tcW w:w="8021" w:type="dxa"/>
          </w:tcPr>
          <w:p w14:paraId="598FB199" w14:textId="77777777" w:rsidR="00945D79" w:rsidRDefault="00945D79" w:rsidP="00945D79">
            <w:pPr>
              <w:pStyle w:val="Corpsdetexte"/>
              <w:spacing w:after="0" w:line="240" w:lineRule="auto"/>
              <w:rPr>
                <w:rFonts w:ascii="Times New Roman" w:hAnsi="Times New Roman"/>
                <w:szCs w:val="22"/>
                <w:lang w:eastAsia="zh-CN"/>
              </w:rPr>
            </w:pPr>
          </w:p>
        </w:tc>
      </w:tr>
      <w:tr w:rsidR="00945D79" w14:paraId="39017804" w14:textId="77777777" w:rsidTr="00945D79">
        <w:trPr>
          <w:trHeight w:val="339"/>
        </w:trPr>
        <w:tc>
          <w:tcPr>
            <w:tcW w:w="1871" w:type="dxa"/>
          </w:tcPr>
          <w:p w14:paraId="3E6176AE"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C12D1A5"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865F977" w14:textId="77777777" w:rsidR="00945D79" w:rsidRDefault="00945D79" w:rsidP="00945D79">
      <w:pPr>
        <w:rPr>
          <w:lang w:eastAsia="zh-CN"/>
        </w:rPr>
      </w:pPr>
    </w:p>
    <w:p w14:paraId="4B1FECB2" w14:textId="77777777" w:rsidR="00945D79" w:rsidRDefault="00945D79" w:rsidP="00945D79">
      <w:pPr>
        <w:pStyle w:val="Titre5"/>
      </w:pPr>
      <w:r>
        <w:rPr>
          <w:highlight w:val="cyan"/>
        </w:rPr>
        <w:t>Proposal 1-2b for discussion:</w:t>
      </w:r>
      <w:r>
        <w:t xml:space="preserve"> </w:t>
      </w:r>
    </w:p>
    <w:p w14:paraId="22C857C9" w14:textId="77777777" w:rsidR="00945D79" w:rsidRPr="00FA23F5" w:rsidRDefault="00945D79" w:rsidP="00945D79">
      <w:pPr>
        <w:pStyle w:val="Paragraphedeliste"/>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7ADC7BCE" w14:textId="77777777" w:rsidR="00945D79" w:rsidRPr="00FA23F5" w:rsidRDefault="00945D79" w:rsidP="00945D79">
      <w:pPr>
        <w:pStyle w:val="Paragraphedeliste"/>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77867A1B"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1-0: 50 MHz</w:t>
      </w:r>
    </w:p>
    <w:p w14:paraId="7D0749C7"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1BA64DC2"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601C5B2"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1D0A1CAD" w14:textId="77777777" w:rsidR="00945D79" w:rsidRPr="00FA23F5" w:rsidRDefault="00945D79" w:rsidP="00945D79">
      <w:pPr>
        <w:pStyle w:val="Paragraphedeliste"/>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27FAD89D"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5D54C89D"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18A1171D" w14:textId="77777777" w:rsidR="00945D79" w:rsidRPr="00FA23F5" w:rsidRDefault="00945D79" w:rsidP="00945D79">
      <w:pPr>
        <w:pStyle w:val="Paragraphedeliste"/>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77007279"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67347BF9"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6384EE93" w14:textId="77777777" w:rsidR="00945D79" w:rsidRPr="00FA23F5" w:rsidRDefault="00945D79" w:rsidP="00945D79">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7DC1658D" w14:textId="77777777" w:rsidR="00945D79" w:rsidRPr="00FA23F5" w:rsidRDefault="00945D79" w:rsidP="00945D79">
      <w:pPr>
        <w:pStyle w:val="Paragraphedeliste"/>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7F61BE7E" w14:textId="77777777" w:rsidR="00945D79" w:rsidRDefault="00945D79" w:rsidP="00945D79">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3D5D3BE" w14:textId="77777777" w:rsidR="00945D79" w:rsidRPr="00FA23F5" w:rsidRDefault="00945D79" w:rsidP="00945D79">
      <w:pPr>
        <w:pStyle w:val="Paragraphedeliste"/>
        <w:rPr>
          <w:rFonts w:asciiTheme="minorHAnsi" w:hAnsiTheme="minorHAnsi" w:cstheme="minorHAnsi"/>
          <w:sz w:val="20"/>
          <w:szCs w:val="20"/>
        </w:rPr>
      </w:pPr>
    </w:p>
    <w:p w14:paraId="1D29167D" w14:textId="77777777" w:rsidR="00945D79" w:rsidRDefault="00945D79" w:rsidP="00945D79">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945D79" w14:paraId="24357260" w14:textId="77777777" w:rsidTr="00945D79">
        <w:trPr>
          <w:trHeight w:val="224"/>
        </w:trPr>
        <w:tc>
          <w:tcPr>
            <w:tcW w:w="1871" w:type="dxa"/>
            <w:shd w:val="clear" w:color="auto" w:fill="FFE599" w:themeFill="accent4" w:themeFillTint="66"/>
          </w:tcPr>
          <w:p w14:paraId="4C50738E"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DE6A0" w14:textId="77777777" w:rsidR="00945D79" w:rsidRDefault="00945D7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649EB9D4" w14:textId="77777777" w:rsidTr="00945D79">
        <w:trPr>
          <w:trHeight w:val="339"/>
        </w:trPr>
        <w:tc>
          <w:tcPr>
            <w:tcW w:w="1871" w:type="dxa"/>
          </w:tcPr>
          <w:p w14:paraId="31719615" w14:textId="39ED2E27" w:rsidR="00945D79" w:rsidRPr="0029466A" w:rsidRDefault="0029466A" w:rsidP="00945D79">
            <w:pPr>
              <w:pStyle w:val="Corpsdetexte"/>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6D9768DC" w14:textId="204C6B5C" w:rsidR="00945D79" w:rsidRPr="0029466A" w:rsidRDefault="0029466A" w:rsidP="00D343C1">
            <w:pPr>
              <w:pStyle w:val="Corpsdetexte"/>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w:t>
            </w:r>
            <w:r w:rsidR="00D343C1">
              <w:rPr>
                <w:rFonts w:ascii="Times New Roman" w:hAnsi="Times New Roman"/>
                <w:color w:val="000000" w:themeColor="text1"/>
                <w:szCs w:val="22"/>
                <w:lang w:eastAsia="zh-CN"/>
              </w:rPr>
              <w:t>the focus of this discussion in</w:t>
            </w:r>
            <w:r w:rsidRPr="0029466A">
              <w:rPr>
                <w:rFonts w:ascii="Times New Roman" w:hAnsi="Times New Roman"/>
                <w:color w:val="000000" w:themeColor="text1"/>
                <w:szCs w:val="22"/>
                <w:lang w:eastAsia="zh-CN"/>
              </w:rPr>
              <w:t xml:space="preserve"> RAN1’s. Adding 50 MHz as one option, then basically we didn’t have any progress at all. </w:t>
            </w:r>
          </w:p>
        </w:tc>
      </w:tr>
      <w:tr w:rsidR="00945D79" w14:paraId="06FC1516" w14:textId="77777777" w:rsidTr="00945D79">
        <w:trPr>
          <w:trHeight w:val="339"/>
        </w:trPr>
        <w:tc>
          <w:tcPr>
            <w:tcW w:w="1871" w:type="dxa"/>
          </w:tcPr>
          <w:p w14:paraId="384BE83C" w14:textId="63BD6BB6" w:rsidR="00945D79" w:rsidRDefault="00CD05D8" w:rsidP="00945D79">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319270E" w14:textId="1C61D97E" w:rsidR="00945D79" w:rsidRDefault="00CD05D8" w:rsidP="00945D79">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945D79" w14:paraId="31A5014E" w14:textId="77777777" w:rsidTr="00945D79">
        <w:trPr>
          <w:trHeight w:val="339"/>
        </w:trPr>
        <w:tc>
          <w:tcPr>
            <w:tcW w:w="1871" w:type="dxa"/>
          </w:tcPr>
          <w:p w14:paraId="0FC1AE09" w14:textId="374F2B0F" w:rsidR="00945D79" w:rsidRDefault="00785351"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462C592" w14:textId="77777777" w:rsidR="00945D79" w:rsidRDefault="00785351"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143E35DC" w14:textId="04C35364" w:rsidR="00785351" w:rsidRDefault="00785351" w:rsidP="00945D79">
            <w:pPr>
              <w:pStyle w:val="Corpsdetexte"/>
              <w:spacing w:after="0" w:line="240" w:lineRule="auto"/>
              <w:rPr>
                <w:rFonts w:ascii="Times New Roman" w:hAnsi="Times New Roman"/>
                <w:szCs w:val="22"/>
                <w:lang w:eastAsia="zh-CN"/>
              </w:rPr>
            </w:pPr>
          </w:p>
        </w:tc>
      </w:tr>
      <w:tr w:rsidR="00DD28C5" w:rsidRPr="00EB6465" w14:paraId="68BAE260" w14:textId="77777777" w:rsidTr="00E37D9F">
        <w:trPr>
          <w:trHeight w:val="339"/>
        </w:trPr>
        <w:tc>
          <w:tcPr>
            <w:tcW w:w="1871" w:type="dxa"/>
          </w:tcPr>
          <w:p w14:paraId="64DA2936" w14:textId="77777777" w:rsidR="00DD28C5" w:rsidRPr="00EB6465" w:rsidRDefault="00DD28C5" w:rsidP="00E37D9F">
            <w:pPr>
              <w:pStyle w:val="Corpsdetexte"/>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06BF5A1" w14:textId="0CD9D33A" w:rsidR="00DD28C5" w:rsidRPr="00EB6465" w:rsidRDefault="00D74388" w:rsidP="00E37D9F">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B52995" w14:paraId="16C21669" w14:textId="77777777" w:rsidTr="00E315BC">
        <w:trPr>
          <w:trHeight w:val="339"/>
        </w:trPr>
        <w:tc>
          <w:tcPr>
            <w:tcW w:w="1871" w:type="dxa"/>
          </w:tcPr>
          <w:p w14:paraId="7D7B8739" w14:textId="77777777" w:rsidR="00B52995" w:rsidRDefault="00B52995" w:rsidP="00E315BC">
            <w:pPr>
              <w:pStyle w:val="Corpsdetexte"/>
              <w:spacing w:after="0" w:line="240" w:lineRule="auto"/>
              <w:rPr>
                <w:rFonts w:ascii="Times New Roman" w:hAnsi="Times New Roman"/>
                <w:szCs w:val="22"/>
                <w:lang w:eastAsia="zh-CN"/>
              </w:rPr>
            </w:pPr>
          </w:p>
        </w:tc>
        <w:tc>
          <w:tcPr>
            <w:tcW w:w="8021" w:type="dxa"/>
          </w:tcPr>
          <w:p w14:paraId="06FF99F6" w14:textId="77777777" w:rsidR="00B52995" w:rsidRDefault="00B52995" w:rsidP="00E315BC">
            <w:pPr>
              <w:pStyle w:val="Corpsdetexte"/>
              <w:spacing w:after="0" w:line="240" w:lineRule="auto"/>
              <w:rPr>
                <w:rFonts w:ascii="Times New Roman" w:hAnsi="Times New Roman"/>
                <w:szCs w:val="22"/>
                <w:lang w:eastAsia="zh-CN"/>
              </w:rPr>
            </w:pPr>
          </w:p>
        </w:tc>
      </w:tr>
      <w:tr w:rsidR="00B52995" w14:paraId="1F282F0D" w14:textId="77777777" w:rsidTr="00E315BC">
        <w:trPr>
          <w:trHeight w:val="339"/>
        </w:trPr>
        <w:tc>
          <w:tcPr>
            <w:tcW w:w="1871" w:type="dxa"/>
          </w:tcPr>
          <w:p w14:paraId="2EE27BC8"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1B385FE"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63A1CE07" w14:textId="77777777" w:rsidR="00B52995" w:rsidRDefault="00B52995" w:rsidP="00B52995">
      <w:pPr>
        <w:rPr>
          <w:lang w:eastAsia="zh-CN"/>
        </w:rPr>
      </w:pPr>
    </w:p>
    <w:p w14:paraId="5169C73F" w14:textId="77777777" w:rsidR="00B52995" w:rsidRDefault="00B52995" w:rsidP="00B52995">
      <w:pPr>
        <w:pStyle w:val="Titre5"/>
      </w:pPr>
      <w:r>
        <w:rPr>
          <w:highlight w:val="cyan"/>
        </w:rPr>
        <w:t>Proposal 1-2c for discussion:</w:t>
      </w:r>
      <w:r>
        <w:t xml:space="preserve"> </w:t>
      </w:r>
    </w:p>
    <w:p w14:paraId="620D9A85" w14:textId="77777777" w:rsidR="00B52995" w:rsidRPr="00FA23F5" w:rsidRDefault="00B52995" w:rsidP="00B52995">
      <w:pPr>
        <w:pStyle w:val="Paragraphedeliste"/>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3EEDC9F7" w14:textId="77777777" w:rsidR="00B52995" w:rsidRPr="00FA23F5" w:rsidRDefault="00B52995" w:rsidP="00B52995">
      <w:pPr>
        <w:pStyle w:val="Paragraphedeliste"/>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4369E6EA" w14:textId="77777777" w:rsidR="00B52995" w:rsidRPr="00FA23F5" w:rsidRDefault="00B52995" w:rsidP="00B52995">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50CC8536" w14:textId="77777777" w:rsidR="00B52995" w:rsidRPr="00FA23F5" w:rsidRDefault="00B52995" w:rsidP="00B52995">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11F392A" w14:textId="77777777" w:rsidR="00B52995" w:rsidRPr="00FA23F5" w:rsidRDefault="00B52995" w:rsidP="00B52995">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35E0E437" w14:textId="77777777" w:rsidR="00B52995" w:rsidRPr="00FA23F5" w:rsidRDefault="00B52995" w:rsidP="00B52995">
      <w:pPr>
        <w:pStyle w:val="Paragraphedeliste"/>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0F9FD14C" w14:textId="77777777" w:rsidR="00B52995" w:rsidRPr="00FA23F5" w:rsidRDefault="00B52995" w:rsidP="00B52995">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012D16BF" w14:textId="77777777" w:rsidR="00B52995" w:rsidRPr="00FA23F5" w:rsidRDefault="00B52995" w:rsidP="00B52995">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39CE5176" w14:textId="77777777" w:rsidR="00B52995" w:rsidRPr="00FA23F5" w:rsidRDefault="00B52995" w:rsidP="00B52995">
      <w:pPr>
        <w:pStyle w:val="Paragraphedeliste"/>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3B17FEED" w14:textId="77777777" w:rsidR="00B52995" w:rsidRPr="00FA23F5" w:rsidRDefault="00B52995" w:rsidP="00B52995">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229B8DFC" w14:textId="77777777" w:rsidR="00B52995" w:rsidRPr="00FA23F5" w:rsidRDefault="00B52995" w:rsidP="00B52995">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44A2C5C0" w14:textId="77777777" w:rsidR="00B52995" w:rsidRPr="00FA23F5" w:rsidRDefault="00B52995" w:rsidP="00B52995">
      <w:pPr>
        <w:pStyle w:val="Paragraphedeliste"/>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33894259" w14:textId="77777777" w:rsidR="00B52995" w:rsidRPr="00FA23F5" w:rsidRDefault="00B52995" w:rsidP="00B52995">
      <w:pPr>
        <w:pStyle w:val="Paragraphedeliste"/>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33C323E1" w14:textId="77777777" w:rsidR="00B52995" w:rsidRDefault="00B52995" w:rsidP="00B52995">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0443685" w14:textId="77777777" w:rsidR="00B52995" w:rsidRPr="00FA23F5" w:rsidRDefault="00B52995" w:rsidP="00B52995">
      <w:pPr>
        <w:pStyle w:val="Paragraphedeliste"/>
        <w:rPr>
          <w:rFonts w:asciiTheme="minorHAnsi" w:hAnsiTheme="minorHAnsi" w:cstheme="minorHAnsi"/>
          <w:sz w:val="20"/>
          <w:szCs w:val="20"/>
        </w:rPr>
      </w:pPr>
    </w:p>
    <w:p w14:paraId="33EC669B" w14:textId="77777777" w:rsidR="00B52995" w:rsidRDefault="00B52995" w:rsidP="00B52995">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B52995" w14:paraId="305C5B99" w14:textId="77777777" w:rsidTr="00E315BC">
        <w:trPr>
          <w:trHeight w:val="224"/>
        </w:trPr>
        <w:tc>
          <w:tcPr>
            <w:tcW w:w="1871" w:type="dxa"/>
            <w:shd w:val="clear" w:color="auto" w:fill="FFE599" w:themeFill="accent4" w:themeFillTint="66"/>
          </w:tcPr>
          <w:p w14:paraId="0F291D6E"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5AC5A0"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14:paraId="262E0315" w14:textId="77777777" w:rsidTr="00E315BC">
        <w:trPr>
          <w:trHeight w:val="339"/>
        </w:trPr>
        <w:tc>
          <w:tcPr>
            <w:tcW w:w="1871" w:type="dxa"/>
          </w:tcPr>
          <w:p w14:paraId="6232D991" w14:textId="116E4D89" w:rsidR="009A2CD4" w:rsidRPr="00D852E4" w:rsidRDefault="009A2CD4" w:rsidP="009A2CD4">
            <w:pPr>
              <w:pStyle w:val="Corpsdetexte"/>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t>DOCOMO</w:t>
            </w:r>
          </w:p>
        </w:tc>
        <w:tc>
          <w:tcPr>
            <w:tcW w:w="8021" w:type="dxa"/>
          </w:tcPr>
          <w:p w14:paraId="53D17979" w14:textId="07D8013D" w:rsidR="009A2CD4" w:rsidRPr="00D852E4" w:rsidRDefault="009A2CD4" w:rsidP="00D51B4F">
            <w:pPr>
              <w:pStyle w:val="Corpsdetexte"/>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are fine with continuing the discussion on the options </w:t>
            </w:r>
            <w:r w:rsidRPr="00D852E4">
              <w:rPr>
                <w:rFonts w:ascii="Times New Roman" w:eastAsia="MS PMincho" w:hAnsi="Times New Roman"/>
                <w:color w:val="000000" w:themeColor="text1"/>
                <w:szCs w:val="22"/>
                <w:lang w:eastAsia="ja-JP"/>
              </w:rPr>
              <w:t>in the 1</w:t>
            </w:r>
            <w:r w:rsidRPr="00D852E4">
              <w:rPr>
                <w:rFonts w:ascii="Times New Roman" w:eastAsia="MS PMincho" w:hAnsi="Times New Roman"/>
                <w:color w:val="000000" w:themeColor="text1"/>
                <w:szCs w:val="22"/>
                <w:vertAlign w:val="superscript"/>
                <w:lang w:eastAsia="ja-JP"/>
              </w:rPr>
              <w:t>st</w:t>
            </w:r>
            <w:r w:rsidRPr="00D852E4">
              <w:rPr>
                <w:rFonts w:ascii="Times New Roman" w:eastAsia="MS PMincho" w:hAnsi="Times New Roman"/>
                <w:color w:val="000000" w:themeColor="text1"/>
                <w:szCs w:val="22"/>
                <w:lang w:eastAsia="ja-JP"/>
              </w:rPr>
              <w:t xml:space="preserve"> bullet </w:t>
            </w:r>
            <w:r w:rsidRPr="00D852E4">
              <w:rPr>
                <w:rFonts w:ascii="Times New Roman" w:eastAsia="MS PMincho" w:hAnsi="Times New Roman" w:hint="eastAsia"/>
                <w:color w:val="000000" w:themeColor="text1"/>
                <w:szCs w:val="22"/>
                <w:lang w:eastAsia="ja-JP"/>
              </w:rPr>
              <w:t xml:space="preserve">above. </w:t>
            </w:r>
            <w:r w:rsidRPr="00D852E4">
              <w:rPr>
                <w:rFonts w:ascii="Times New Roman" w:eastAsia="MS PMincho" w:hAnsi="Times New Roman"/>
                <w:color w:val="000000" w:themeColor="text1"/>
                <w:szCs w:val="22"/>
                <w:lang w:eastAsia="ja-JP"/>
              </w:rPr>
              <w:t>If we down-select now, our view is to support Option 1-</w:t>
            </w:r>
            <w:r w:rsidR="00D51B4F" w:rsidRPr="00D852E4">
              <w:rPr>
                <w:rFonts w:ascii="Times New Roman" w:eastAsia="MS PMincho" w:hAnsi="Times New Roman"/>
                <w:color w:val="000000" w:themeColor="text1"/>
                <w:szCs w:val="22"/>
                <w:lang w:eastAsia="ja-JP"/>
              </w:rPr>
              <w:t>3</w:t>
            </w:r>
            <w:r w:rsidRPr="00D852E4">
              <w:rPr>
                <w:rFonts w:ascii="Times New Roman" w:eastAsia="MS PMincho" w:hAnsi="Times New Roman"/>
                <w:color w:val="000000" w:themeColor="text1"/>
                <w:szCs w:val="22"/>
                <w:lang w:eastAsia="ja-JP"/>
              </w:rPr>
              <w:t>, 2-2 and 3-2</w:t>
            </w:r>
            <w:r w:rsidR="00D51B4F" w:rsidRPr="00D852E4">
              <w:rPr>
                <w:rFonts w:ascii="Times New Roman" w:eastAsia="MS PMincho" w:hAnsi="Times New Roman"/>
                <w:color w:val="000000" w:themeColor="text1"/>
                <w:szCs w:val="22"/>
                <w:lang w:eastAsia="ja-JP"/>
              </w:rPr>
              <w:t xml:space="preserve">. For 120 kHz SCS, we do not see the motivation to support smaller bandwidth like 100 </w:t>
            </w:r>
            <w:proofErr w:type="spellStart"/>
            <w:r w:rsidR="00D51B4F" w:rsidRPr="00D852E4">
              <w:rPr>
                <w:rFonts w:ascii="Times New Roman" w:eastAsia="MS PMincho" w:hAnsi="Times New Roman"/>
                <w:color w:val="000000" w:themeColor="text1"/>
                <w:szCs w:val="22"/>
                <w:lang w:eastAsia="ja-JP"/>
              </w:rPr>
              <w:t>MHz.</w:t>
            </w:r>
            <w:proofErr w:type="spellEnd"/>
            <w:r w:rsidR="00D51B4F" w:rsidRPr="00D852E4">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E55017" w14:paraId="2E3AC825" w14:textId="77777777" w:rsidTr="00B35B28">
        <w:trPr>
          <w:trHeight w:val="339"/>
        </w:trPr>
        <w:tc>
          <w:tcPr>
            <w:tcW w:w="1871" w:type="dxa"/>
          </w:tcPr>
          <w:p w14:paraId="02BF5118" w14:textId="77777777" w:rsidR="00E55017" w:rsidRPr="0029466A" w:rsidRDefault="00E55017" w:rsidP="00B35B28">
            <w:pPr>
              <w:pStyle w:val="Corpsdetexte"/>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0096A4BE" w14:textId="77777777" w:rsidR="00E55017" w:rsidRPr="0029466A" w:rsidRDefault="00E55017" w:rsidP="00B35B28">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B35B28" w14:paraId="2612C110" w14:textId="77777777" w:rsidTr="00E315BC">
        <w:trPr>
          <w:trHeight w:val="339"/>
        </w:trPr>
        <w:tc>
          <w:tcPr>
            <w:tcW w:w="1871" w:type="dxa"/>
          </w:tcPr>
          <w:p w14:paraId="4E38F43A" w14:textId="5D4F188E" w:rsidR="00B35B28" w:rsidRPr="00E55017" w:rsidRDefault="00B35B28" w:rsidP="00B35B28">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1375BD93" w14:textId="77777777" w:rsidR="00B35B28" w:rsidRDefault="00B35B28" w:rsidP="00B35B28">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6F67976" w14:textId="77777777" w:rsidR="00B35B28" w:rsidRDefault="00B35B28" w:rsidP="00B35B28">
            <w:pPr>
              <w:pStyle w:val="Corpsdetexte"/>
              <w:numPr>
                <w:ilvl w:val="0"/>
                <w:numId w:val="37"/>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589E5B2A" w14:textId="77777777" w:rsidR="00B35B28" w:rsidRDefault="00B35B28" w:rsidP="00B35B28">
            <w:pPr>
              <w:pStyle w:val="Corpsdetexte"/>
              <w:numPr>
                <w:ilvl w:val="0"/>
                <w:numId w:val="37"/>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79FE265D" w14:textId="77777777" w:rsidR="00B35B28" w:rsidRDefault="00B35B28" w:rsidP="00B35B28">
            <w:pPr>
              <w:pStyle w:val="Corpsdetexte"/>
              <w:spacing w:after="0"/>
              <w:rPr>
                <w:rFonts w:ascii="Times New Roman" w:hAnsi="Times New Roman"/>
                <w:color w:val="000000" w:themeColor="text1"/>
                <w:szCs w:val="22"/>
                <w:lang w:eastAsia="zh-CN"/>
              </w:rPr>
            </w:pPr>
          </w:p>
        </w:tc>
      </w:tr>
      <w:tr w:rsidR="00B35B28" w14:paraId="33B871DB" w14:textId="77777777" w:rsidTr="00E315BC">
        <w:trPr>
          <w:trHeight w:val="339"/>
        </w:trPr>
        <w:tc>
          <w:tcPr>
            <w:tcW w:w="1871" w:type="dxa"/>
          </w:tcPr>
          <w:p w14:paraId="38853F48" w14:textId="77777777" w:rsidR="00B35B28" w:rsidRDefault="00B35B28" w:rsidP="00B35B28">
            <w:pPr>
              <w:pStyle w:val="Corpsdetexte"/>
              <w:spacing w:after="0" w:line="240" w:lineRule="auto"/>
              <w:rPr>
                <w:rFonts w:ascii="Times New Roman" w:hAnsi="Times New Roman"/>
                <w:szCs w:val="22"/>
                <w:lang w:eastAsia="zh-CN"/>
              </w:rPr>
            </w:pPr>
          </w:p>
        </w:tc>
        <w:tc>
          <w:tcPr>
            <w:tcW w:w="8021" w:type="dxa"/>
          </w:tcPr>
          <w:p w14:paraId="6AD97709" w14:textId="77777777" w:rsidR="00B35B28" w:rsidRDefault="00B35B28" w:rsidP="00B35B28">
            <w:pPr>
              <w:pStyle w:val="Corpsdetexte"/>
              <w:spacing w:after="0" w:line="240" w:lineRule="auto"/>
              <w:rPr>
                <w:rFonts w:ascii="Times New Roman" w:hAnsi="Times New Roman"/>
                <w:szCs w:val="22"/>
                <w:lang w:eastAsia="zh-CN"/>
              </w:rPr>
            </w:pPr>
          </w:p>
        </w:tc>
      </w:tr>
    </w:tbl>
    <w:p w14:paraId="3161A37D" w14:textId="77777777" w:rsidR="00A3481F" w:rsidRPr="00E30559" w:rsidRDefault="00A3481F">
      <w:pPr>
        <w:rPr>
          <w:lang w:eastAsia="zh-CN"/>
        </w:rPr>
      </w:pPr>
    </w:p>
    <w:p w14:paraId="09C9B9F8" w14:textId="77777777" w:rsidR="00A3481F" w:rsidRDefault="00F03097">
      <w:pPr>
        <w:pStyle w:val="Titre4"/>
        <w:numPr>
          <w:ilvl w:val="3"/>
          <w:numId w:val="7"/>
        </w:numPr>
        <w:rPr>
          <w:lang w:eastAsia="zh-CN"/>
        </w:rPr>
      </w:pPr>
      <w:r>
        <w:rPr>
          <w:lang w:eastAsia="zh-CN"/>
        </w:rPr>
        <w:t>Channelization</w:t>
      </w:r>
    </w:p>
    <w:p w14:paraId="1AF0247B"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Corpsdetexte"/>
        <w:spacing w:after="0"/>
        <w:rPr>
          <w:rFonts w:ascii="Times New Roman" w:hAnsi="Times New Roman"/>
          <w:szCs w:val="20"/>
          <w:lang w:val="en-GB" w:eastAsia="zh-CN"/>
        </w:rPr>
      </w:pPr>
    </w:p>
    <w:p w14:paraId="62B3C760"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25F488EA" w14:textId="77777777" w:rsidR="00A3481F" w:rsidRDefault="00A3481F">
      <w:pPr>
        <w:pStyle w:val="Corpsdetexte"/>
        <w:spacing w:after="0"/>
        <w:rPr>
          <w:rFonts w:ascii="Times New Roman" w:hAnsi="Times New Roman"/>
          <w:szCs w:val="20"/>
          <w:lang w:val="en-GB" w:eastAsia="zh-CN"/>
        </w:rPr>
      </w:pPr>
    </w:p>
    <w:p w14:paraId="3135471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val="en-GB" w:eastAsia="zh-CN"/>
        </w:rPr>
        <w:t xml:space="preserve">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w:t>
      </w:r>
      <w:r>
        <w:rPr>
          <w:rFonts w:ascii="Times New Roman" w:hAnsi="Times New Roman"/>
          <w:szCs w:val="20"/>
          <w:lang w:val="en-GB" w:eastAsia="zh-CN"/>
        </w:rPr>
        <w:lastRenderedPageBreak/>
        <w:t>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principle of channelization with more RAN1 focus. The following proposal is formulated for discussion. </w:t>
      </w:r>
    </w:p>
    <w:p w14:paraId="502E2BED" w14:textId="77777777" w:rsidR="00A3481F" w:rsidRDefault="00A3481F">
      <w:pPr>
        <w:pStyle w:val="Corpsdetexte"/>
        <w:spacing w:after="0"/>
        <w:rPr>
          <w:rFonts w:ascii="Times New Roman" w:hAnsi="Times New Roman"/>
          <w:szCs w:val="20"/>
          <w:lang w:eastAsia="zh-CN"/>
        </w:rPr>
      </w:pPr>
    </w:p>
    <w:p w14:paraId="1657FB97" w14:textId="77777777" w:rsidR="00A3481F" w:rsidRDefault="00F03097">
      <w:pPr>
        <w:pStyle w:val="Titre5"/>
      </w:pPr>
      <w:r>
        <w:rPr>
          <w:highlight w:val="cyan"/>
        </w:rPr>
        <w:t>Proposal 1-3 for discussion:</w:t>
      </w:r>
      <w:r>
        <w:t xml:space="preserve"> </w:t>
      </w:r>
    </w:p>
    <w:p w14:paraId="485B9730"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Corpsdetexte"/>
        <w:spacing w:after="0"/>
        <w:rPr>
          <w:rFonts w:ascii="Times New Roman" w:hAnsi="Times New Roman"/>
          <w:szCs w:val="20"/>
          <w:lang w:eastAsia="zh-CN"/>
        </w:rPr>
      </w:pPr>
    </w:p>
    <w:p w14:paraId="01F308A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Grilledutableau"/>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D65DA2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Corpsdetexte"/>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0C9115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F0E96C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Corpsdetexte"/>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4F44E86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Corpsdetexte"/>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Corpsdetexte"/>
              <w:spacing w:after="0" w:line="240" w:lineRule="auto"/>
              <w:rPr>
                <w:rFonts w:ascii="Times New Roman" w:hAnsi="Times New Roman"/>
                <w:lang w:eastAsia="zh-CN"/>
              </w:rPr>
            </w:pPr>
          </w:p>
        </w:tc>
        <w:tc>
          <w:tcPr>
            <w:tcW w:w="8021" w:type="dxa"/>
          </w:tcPr>
          <w:p w14:paraId="0C63A13E" w14:textId="77777777" w:rsidR="00A3481F" w:rsidRDefault="00A3481F">
            <w:pPr>
              <w:pStyle w:val="Corpsdetexte"/>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Corpsdetexte"/>
              <w:spacing w:after="0" w:line="240" w:lineRule="auto"/>
              <w:rPr>
                <w:rFonts w:ascii="Times New Roman" w:hAnsi="Times New Roman"/>
                <w:lang w:eastAsia="zh-CN"/>
              </w:rPr>
            </w:pPr>
          </w:p>
        </w:tc>
        <w:tc>
          <w:tcPr>
            <w:tcW w:w="8021" w:type="dxa"/>
          </w:tcPr>
          <w:p w14:paraId="6EA87FD6" w14:textId="77777777" w:rsidR="0037443C" w:rsidRDefault="0037443C">
            <w:pPr>
              <w:pStyle w:val="Corpsdetexte"/>
              <w:spacing w:after="0" w:line="240" w:lineRule="auto"/>
              <w:rPr>
                <w:rFonts w:ascii="Times New Roman" w:hAnsi="Times New Roman"/>
                <w:lang w:eastAsia="zh-CN"/>
              </w:rPr>
            </w:pPr>
          </w:p>
        </w:tc>
      </w:tr>
    </w:tbl>
    <w:p w14:paraId="0816EE8C" w14:textId="77777777" w:rsidR="00A3481F" w:rsidRDefault="00A3481F">
      <w:pPr>
        <w:pStyle w:val="Corpsdetexte"/>
        <w:spacing w:after="0"/>
        <w:jc w:val="left"/>
        <w:rPr>
          <w:rFonts w:ascii="Times New Roman" w:hAnsi="Times New Roman"/>
          <w:szCs w:val="20"/>
          <w:lang w:eastAsia="zh-CN"/>
        </w:rPr>
      </w:pPr>
    </w:p>
    <w:p w14:paraId="72CA2289" w14:textId="77777777" w:rsidR="00A3481F" w:rsidRDefault="00F03097">
      <w:pPr>
        <w:pStyle w:val="Titre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Corpsdetexte"/>
        <w:spacing w:after="0"/>
        <w:jc w:val="left"/>
        <w:rPr>
          <w:rFonts w:ascii="Times New Roman" w:hAnsi="Times New Roman"/>
          <w:szCs w:val="20"/>
          <w:lang w:eastAsia="zh-CN"/>
        </w:rPr>
      </w:pPr>
    </w:p>
    <w:p w14:paraId="5AA51B45"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Paragraphedeliste"/>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Paragraphedeliste"/>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Flexible channel placement is needed based on the channels that a </w:t>
            </w:r>
            <w:proofErr w:type="gramStart"/>
            <w:r>
              <w:rPr>
                <w:rFonts w:asciiTheme="minorHAnsi" w:hAnsiTheme="minorHAnsi" w:cstheme="minorHAnsi"/>
                <w:sz w:val="20"/>
                <w:szCs w:val="20"/>
              </w:rPr>
              <w:t>particular operator</w:t>
            </w:r>
            <w:proofErr w:type="gramEnd"/>
            <w:r>
              <w:rPr>
                <w:rFonts w:asciiTheme="minorHAnsi" w:hAnsiTheme="minorHAnsi" w:cstheme="minorHAnsi"/>
                <w:sz w:val="20"/>
                <w:szCs w:val="20"/>
              </w:rPr>
              <w:t xml:space="preserve"> may be allocated, and these will certainly not be restricted to the IEEE channel grid.</w:t>
            </w:r>
          </w:p>
          <w:p w14:paraId="4AC994B9" w14:textId="77777777" w:rsidR="00A3481F" w:rsidRDefault="00F03097">
            <w:pPr>
              <w:pStyle w:val="Paragraphedeliste"/>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Paragraphedeliste"/>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Paragraphedeliste"/>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Paragraphedeliste"/>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t>
            </w:r>
            <w:proofErr w:type="gramStart"/>
            <w:r>
              <w:rPr>
                <w:rFonts w:asciiTheme="minorHAnsi" w:hAnsiTheme="minorHAnsi" w:cstheme="minorHAnsi"/>
                <w:sz w:val="20"/>
                <w:szCs w:val="20"/>
              </w:rPr>
              <w:t>whether or not</w:t>
            </w:r>
            <w:proofErr w:type="gramEnd"/>
            <w:r>
              <w:rPr>
                <w:rFonts w:asciiTheme="minorHAnsi" w:hAnsiTheme="minorHAnsi" w:cstheme="minorHAnsi"/>
                <w:sz w:val="20"/>
                <w:szCs w:val="20"/>
              </w:rPr>
              <w:t xml:space="preserve">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w:t>
            </w:r>
            <w:r>
              <w:rPr>
                <w:rFonts w:asciiTheme="minorHAnsi" w:hAnsiTheme="minorHAnsi" w:cstheme="minorHAnsi"/>
                <w:sz w:val="20"/>
                <w:szCs w:val="20"/>
              </w:rPr>
              <w:lastRenderedPageBreak/>
              <w:t xml:space="preserve">an aligned channelization instead of unaligned channelization. Again, channel and sync raster flexibility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needed.</w:t>
            </w:r>
          </w:p>
          <w:p w14:paraId="7EBBF6B4" w14:textId="77777777" w:rsidR="00A3481F" w:rsidRDefault="00F03097">
            <w:pPr>
              <w:pStyle w:val="Corpsdetexte"/>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Corpsdetexte"/>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1C87C12" w14:textId="77777777" w:rsidR="00A3481F" w:rsidRDefault="00F03097">
            <w:pPr>
              <w:pStyle w:val="Corpsdetexte"/>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Corpsdetexte"/>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Corpsdetexte"/>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Corpsdetexte"/>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Corpsdetexte"/>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Corpsdetexte"/>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Corpsdetexte"/>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A808EAA" w14:textId="33C9E052"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Corpsdetexte"/>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7768E1CB" w14:textId="7C284EC1" w:rsidR="00B245F2" w:rsidRDefault="00B245F2" w:rsidP="008C2177">
            <w:pPr>
              <w:pStyle w:val="Corpsdetexte"/>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Corpsdetexte"/>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Corpsdetexte"/>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E30559" w14:paraId="328CE8B5" w14:textId="77777777" w:rsidTr="00E30559">
        <w:trPr>
          <w:trHeight w:val="339"/>
        </w:trPr>
        <w:tc>
          <w:tcPr>
            <w:tcW w:w="1871" w:type="dxa"/>
          </w:tcPr>
          <w:p w14:paraId="730ADFFA" w14:textId="77777777" w:rsidR="00E30559" w:rsidRPr="73026A9D" w:rsidRDefault="00E30559" w:rsidP="00945D79">
            <w:pPr>
              <w:pStyle w:val="Corpsdetexte"/>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33F6832" w14:textId="77777777" w:rsidR="00E30559" w:rsidRPr="73026A9D" w:rsidRDefault="00E30559" w:rsidP="00945D79">
            <w:pPr>
              <w:pStyle w:val="Corpsdetexte"/>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D7F12" w14:paraId="24BF02B5" w14:textId="77777777" w:rsidTr="009E78EE">
        <w:trPr>
          <w:trHeight w:val="339"/>
        </w:trPr>
        <w:tc>
          <w:tcPr>
            <w:tcW w:w="1871" w:type="dxa"/>
          </w:tcPr>
          <w:p w14:paraId="5BF83888" w14:textId="77777777" w:rsidR="00CD7F12" w:rsidRDefault="00CD7F12" w:rsidP="009E78EE">
            <w:pPr>
              <w:pStyle w:val="Corpsdetexte"/>
              <w:spacing w:after="0" w:line="240" w:lineRule="auto"/>
              <w:rPr>
                <w:rFonts w:ascii="Times New Roman" w:hAnsi="Times New Roman"/>
                <w:lang w:eastAsia="zh-CN"/>
              </w:rPr>
            </w:pPr>
          </w:p>
        </w:tc>
        <w:tc>
          <w:tcPr>
            <w:tcW w:w="8021" w:type="dxa"/>
          </w:tcPr>
          <w:p w14:paraId="5C9D9737" w14:textId="77777777" w:rsidR="00CD7F12" w:rsidRDefault="00CD7F12" w:rsidP="009E78EE">
            <w:pPr>
              <w:pStyle w:val="Corpsdetexte"/>
              <w:spacing w:after="0" w:line="240" w:lineRule="auto"/>
              <w:rPr>
                <w:rFonts w:ascii="Times New Roman" w:hAnsi="Times New Roman"/>
                <w:lang w:eastAsia="zh-CN"/>
              </w:rPr>
            </w:pPr>
          </w:p>
        </w:tc>
      </w:tr>
      <w:tr w:rsidR="00CD7F12" w14:paraId="645D645E" w14:textId="77777777" w:rsidTr="009E78EE">
        <w:trPr>
          <w:trHeight w:val="339"/>
        </w:trPr>
        <w:tc>
          <w:tcPr>
            <w:tcW w:w="1871" w:type="dxa"/>
          </w:tcPr>
          <w:p w14:paraId="4ED7988B" w14:textId="77777777" w:rsidR="00CD7F12" w:rsidRDefault="00CD7F12" w:rsidP="009E78EE">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03EE94" w14:textId="77777777" w:rsidR="00CD7F12" w:rsidRDefault="00CD7F12" w:rsidP="009E78EE">
            <w:pPr>
              <w:pStyle w:val="Corpsdetexte"/>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71E474AF" w14:textId="77777777" w:rsidR="00CD7F12" w:rsidRDefault="00CD7F12" w:rsidP="009E78EE">
            <w:pPr>
              <w:pStyle w:val="Corpsdetexte"/>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E061A8" w14:textId="77777777" w:rsidR="00CD7F12" w:rsidRDefault="00CD7F12" w:rsidP="00CD7F12">
      <w:pPr>
        <w:rPr>
          <w:lang w:eastAsia="zh-CN"/>
        </w:rPr>
      </w:pPr>
    </w:p>
    <w:p w14:paraId="540F5F5E" w14:textId="77777777" w:rsidR="00CD7F12" w:rsidRDefault="00CD7F12" w:rsidP="00CD7F12">
      <w:pPr>
        <w:pStyle w:val="Titre5"/>
      </w:pPr>
      <w:r>
        <w:rPr>
          <w:highlight w:val="cyan"/>
        </w:rPr>
        <w:t>Proposal 1-3b for discussion:</w:t>
      </w:r>
      <w:r>
        <w:t xml:space="preserve"> </w:t>
      </w:r>
    </w:p>
    <w:p w14:paraId="6CCA845E" w14:textId="7D83E6EE" w:rsidR="00CD7F12" w:rsidRDefault="00CD7F12" w:rsidP="00CD7F12">
      <w:r>
        <w:t>Send LS to RAN4 to requests feedback on their channelization de</w:t>
      </w:r>
      <w:r w:rsidR="001423F2">
        <w:t>cision</w:t>
      </w:r>
      <w:r>
        <w:t>.</w:t>
      </w:r>
    </w:p>
    <w:p w14:paraId="30450794" w14:textId="77777777" w:rsidR="00CD7F12" w:rsidRDefault="00CD7F12" w:rsidP="00CD7F12">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CD7F12" w14:paraId="5A4FFBA3" w14:textId="77777777" w:rsidTr="009E78EE">
        <w:trPr>
          <w:trHeight w:val="224"/>
        </w:trPr>
        <w:tc>
          <w:tcPr>
            <w:tcW w:w="1871" w:type="dxa"/>
            <w:shd w:val="clear" w:color="auto" w:fill="FFE599" w:themeFill="accent4" w:themeFillTint="66"/>
          </w:tcPr>
          <w:p w14:paraId="6340954D"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FAC9153"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5A88EB22" w14:textId="77777777" w:rsidTr="009E78EE">
        <w:trPr>
          <w:trHeight w:val="339"/>
        </w:trPr>
        <w:tc>
          <w:tcPr>
            <w:tcW w:w="1871" w:type="dxa"/>
          </w:tcPr>
          <w:p w14:paraId="497577ED" w14:textId="6F4AAAB0" w:rsidR="00CD7F12" w:rsidRPr="0029466A" w:rsidRDefault="0029466A" w:rsidP="009E78EE">
            <w:pPr>
              <w:pStyle w:val="Corpsdetexte"/>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lastRenderedPageBreak/>
              <w:t>Samsung</w:t>
            </w:r>
          </w:p>
        </w:tc>
        <w:tc>
          <w:tcPr>
            <w:tcW w:w="8021" w:type="dxa"/>
          </w:tcPr>
          <w:p w14:paraId="3A86A586" w14:textId="54EDACE7" w:rsidR="00CD7F12" w:rsidRPr="0029466A" w:rsidRDefault="0029466A" w:rsidP="002D7DE6">
            <w:pPr>
              <w:pStyle w:val="Corpsdetexte"/>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In general, we are ok with the proposal, and the details of t</w:t>
            </w:r>
            <w:r w:rsidR="002D7DE6">
              <w:rPr>
                <w:rFonts w:ascii="Times New Roman" w:hAnsi="Times New Roman"/>
                <w:color w:val="000000" w:themeColor="text1"/>
                <w:szCs w:val="22"/>
                <w:lang w:eastAsia="zh-CN"/>
              </w:rPr>
              <w:t>he LS could be discussed late. We</w:t>
            </w:r>
            <w:r w:rsidRPr="0029466A">
              <w:rPr>
                <w:rFonts w:ascii="Times New Roman" w:hAnsi="Times New Roman"/>
                <w:color w:val="000000" w:themeColor="text1"/>
                <w:szCs w:val="22"/>
                <w:lang w:eastAsia="zh-CN"/>
              </w:rPr>
              <w:t xml:space="preserve"> believe the key </w:t>
            </w:r>
            <w:r w:rsidR="002D7DE6">
              <w:rPr>
                <w:rFonts w:ascii="Times New Roman" w:hAnsi="Times New Roman"/>
                <w:color w:val="000000" w:themeColor="text1"/>
                <w:szCs w:val="22"/>
                <w:lang w:eastAsia="zh-CN"/>
              </w:rPr>
              <w:t>information in the LS</w:t>
            </w:r>
            <w:r w:rsidRPr="0029466A">
              <w:rPr>
                <w:rFonts w:ascii="Times New Roman" w:hAnsi="Times New Roman"/>
                <w:color w:val="000000" w:themeColor="text1"/>
                <w:szCs w:val="22"/>
                <w:lang w:eastAsia="zh-CN"/>
              </w:rPr>
              <w:t xml:space="preserve">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D7F12" w14:paraId="7F4D10A0" w14:textId="77777777" w:rsidTr="009E78EE">
        <w:trPr>
          <w:trHeight w:val="339"/>
        </w:trPr>
        <w:tc>
          <w:tcPr>
            <w:tcW w:w="1871" w:type="dxa"/>
          </w:tcPr>
          <w:p w14:paraId="51B14EF1" w14:textId="4AE86A97" w:rsidR="00CD7F12" w:rsidRDefault="00CD05D8"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A2E5A5B" w14:textId="14778B3B" w:rsidR="00CD7F12" w:rsidRDefault="00CD05D8"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Agree to send LS to RAN4 and we expect that we have a </w:t>
            </w:r>
            <w:proofErr w:type="gramStart"/>
            <w:r>
              <w:rPr>
                <w:rFonts w:ascii="Times New Roman" w:hAnsi="Times New Roman"/>
                <w:color w:val="000000" w:themeColor="text1"/>
                <w:szCs w:val="22"/>
                <w:lang w:eastAsia="zh-CN"/>
              </w:rPr>
              <w:t>consolidated details</w:t>
            </w:r>
            <w:proofErr w:type="gramEnd"/>
            <w:r>
              <w:rPr>
                <w:rFonts w:ascii="Times New Roman" w:hAnsi="Times New Roman"/>
                <w:color w:val="000000" w:themeColor="text1"/>
                <w:szCs w:val="22"/>
                <w:lang w:eastAsia="zh-CN"/>
              </w:rPr>
              <w:t xml:space="preserve"> under one LS to RAN4</w:t>
            </w:r>
          </w:p>
        </w:tc>
      </w:tr>
      <w:tr w:rsidR="00CD7F12" w14:paraId="5A7C03EA" w14:textId="77777777" w:rsidTr="009E78EE">
        <w:trPr>
          <w:trHeight w:val="339"/>
        </w:trPr>
        <w:tc>
          <w:tcPr>
            <w:tcW w:w="1871" w:type="dxa"/>
          </w:tcPr>
          <w:p w14:paraId="4A83B379" w14:textId="709819CA" w:rsidR="00CD7F12" w:rsidRDefault="00785351"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98911C8" w14:textId="76547A82" w:rsidR="00CD7F12" w:rsidRDefault="00785351"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D28C5" w:rsidRPr="00EB6465" w14:paraId="1F71C7E8" w14:textId="77777777" w:rsidTr="00E37D9F">
        <w:trPr>
          <w:trHeight w:val="339"/>
        </w:trPr>
        <w:tc>
          <w:tcPr>
            <w:tcW w:w="1871" w:type="dxa"/>
          </w:tcPr>
          <w:p w14:paraId="1D1B49EE" w14:textId="77777777" w:rsidR="00DD28C5" w:rsidRPr="00EB6465" w:rsidRDefault="00DD28C5" w:rsidP="00E37D9F">
            <w:pPr>
              <w:pStyle w:val="Corpsdetexte"/>
              <w:spacing w:after="0"/>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LG Electronics</w:t>
            </w:r>
          </w:p>
        </w:tc>
        <w:tc>
          <w:tcPr>
            <w:tcW w:w="8021" w:type="dxa"/>
          </w:tcPr>
          <w:p w14:paraId="3AEFE004" w14:textId="77777777" w:rsidR="00DD28C5" w:rsidRPr="00EB6465" w:rsidRDefault="00DD28C5" w:rsidP="00E37D9F">
            <w:pPr>
              <w:pStyle w:val="Corpsdetexte"/>
              <w:spacing w:after="0" w:line="240" w:lineRule="auto"/>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Support the proposal.</w:t>
            </w:r>
          </w:p>
        </w:tc>
      </w:tr>
      <w:tr w:rsidR="009A2CD4" w:rsidRPr="00EB6465" w14:paraId="66E7899C" w14:textId="77777777" w:rsidTr="00E37D9F">
        <w:trPr>
          <w:trHeight w:val="339"/>
        </w:trPr>
        <w:tc>
          <w:tcPr>
            <w:tcW w:w="1871" w:type="dxa"/>
          </w:tcPr>
          <w:p w14:paraId="5DD52DDB" w14:textId="7DDFD2FF" w:rsidR="009A2CD4" w:rsidRPr="00D852E4" w:rsidRDefault="009A2CD4" w:rsidP="009A2CD4">
            <w:pPr>
              <w:pStyle w:val="Corpsdetexte"/>
              <w:spacing w:after="0"/>
              <w:rPr>
                <w:rFonts w:ascii="Times New Roman" w:eastAsiaTheme="minorEastAsia" w:hAnsi="Times New Roman"/>
                <w:color w:val="000000" w:themeColor="text1"/>
                <w:szCs w:val="22"/>
                <w:lang w:eastAsia="ko-KR"/>
              </w:rPr>
            </w:pPr>
            <w:r w:rsidRPr="00D852E4">
              <w:rPr>
                <w:rFonts w:ascii="Times New Roman" w:eastAsia="MS PMincho" w:hAnsi="Times New Roman" w:hint="eastAsia"/>
                <w:color w:val="000000" w:themeColor="text1"/>
                <w:szCs w:val="22"/>
                <w:lang w:eastAsia="ja-JP"/>
              </w:rPr>
              <w:t>DOCOMO</w:t>
            </w:r>
          </w:p>
        </w:tc>
        <w:tc>
          <w:tcPr>
            <w:tcW w:w="8021" w:type="dxa"/>
          </w:tcPr>
          <w:p w14:paraId="564D19E7" w14:textId="0EAE80FE" w:rsidR="009A2CD4" w:rsidRPr="00D852E4" w:rsidRDefault="009A2CD4" w:rsidP="009A2CD4">
            <w:pPr>
              <w:pStyle w:val="Corpsdetexte"/>
              <w:spacing w:after="0" w:line="240" w:lineRule="auto"/>
              <w:rPr>
                <w:rFonts w:ascii="Times New Roman" w:eastAsiaTheme="minorEastAsia" w:hAnsi="Times New Roman"/>
                <w:color w:val="000000" w:themeColor="text1"/>
                <w:szCs w:val="22"/>
                <w:lang w:eastAsia="ko-KR"/>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 xml:space="preserve">support the Proposal 1-3b. </w:t>
            </w:r>
          </w:p>
        </w:tc>
      </w:tr>
      <w:tr w:rsidR="00E55017" w:rsidRPr="00EB6465" w14:paraId="6C2A6102" w14:textId="77777777" w:rsidTr="00E55017">
        <w:trPr>
          <w:trHeight w:val="339"/>
        </w:trPr>
        <w:tc>
          <w:tcPr>
            <w:tcW w:w="1871" w:type="dxa"/>
          </w:tcPr>
          <w:p w14:paraId="4E3E7E00" w14:textId="77777777" w:rsidR="00E55017" w:rsidRPr="00EB6465" w:rsidRDefault="00E55017" w:rsidP="00B35B28">
            <w:pPr>
              <w:pStyle w:val="Corpsdetexte"/>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4E74A6A8" w14:textId="77777777" w:rsidR="00E55017" w:rsidRPr="00EB6465"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B35B28" w:rsidRPr="00EB6465" w14:paraId="0171DB55" w14:textId="77777777" w:rsidTr="00E55017">
        <w:trPr>
          <w:trHeight w:val="339"/>
        </w:trPr>
        <w:tc>
          <w:tcPr>
            <w:tcW w:w="1871" w:type="dxa"/>
          </w:tcPr>
          <w:p w14:paraId="35498F25" w14:textId="2676C1EB" w:rsidR="00B35B28" w:rsidRDefault="00B35B28" w:rsidP="00B35B28">
            <w:pPr>
              <w:pStyle w:val="Corpsdetexte"/>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92F5761" w14:textId="77777777" w:rsidR="00B35B28" w:rsidRDefault="00B35B28" w:rsidP="00B35B28">
            <w:pPr>
              <w:pStyle w:val="Corpsdetexte"/>
              <w:spacing w:after="0" w:line="240" w:lineRule="auto"/>
              <w:rPr>
                <w:lang w:eastAsia="ja-JP"/>
              </w:rPr>
            </w:pPr>
            <w:r>
              <w:rPr>
                <w:lang w:eastAsia="ja-JP"/>
              </w:rPr>
              <w:t>Agree in principle. However, not sure how much this add value on top of the WID formulation:</w:t>
            </w:r>
          </w:p>
          <w:p w14:paraId="4837E87F" w14:textId="77777777" w:rsidR="00B35B28" w:rsidRDefault="00B35B28" w:rsidP="00B35B28">
            <w:pPr>
              <w:pStyle w:val="Corpsdetexte"/>
              <w:spacing w:after="0" w:line="240" w:lineRule="auto"/>
              <w:rPr>
                <w:lang w:eastAsia="ja-JP"/>
              </w:rPr>
            </w:pPr>
            <w:r>
              <w:rPr>
                <w:lang w:eastAsia="ja-JP"/>
              </w:rPr>
              <w:t>Specify new band(s) for the frequency range from 52.6GHz-71GHz [RAN4]:</w:t>
            </w:r>
          </w:p>
          <w:p w14:paraId="620553EF" w14:textId="23DF3C2F" w:rsidR="00B35B28" w:rsidRDefault="00B35B28" w:rsidP="00B35B28">
            <w:pPr>
              <w:pStyle w:val="Corpsdetexte"/>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bl>
    <w:p w14:paraId="2569C65A" w14:textId="77777777" w:rsidR="00A3481F" w:rsidRPr="00E55017" w:rsidRDefault="00A3481F">
      <w:pPr>
        <w:rPr>
          <w:lang w:eastAsia="zh-CN"/>
        </w:rPr>
      </w:pPr>
    </w:p>
    <w:p w14:paraId="65EB1EFE" w14:textId="77777777" w:rsidR="00A3481F" w:rsidRDefault="00F03097">
      <w:pPr>
        <w:pStyle w:val="Titre4"/>
        <w:numPr>
          <w:ilvl w:val="3"/>
          <w:numId w:val="7"/>
        </w:numPr>
        <w:rPr>
          <w:lang w:eastAsia="zh-CN"/>
        </w:rPr>
      </w:pPr>
      <w:r>
        <w:rPr>
          <w:lang w:eastAsia="zh-CN"/>
        </w:rPr>
        <w:t>Other issue(s)</w:t>
      </w:r>
    </w:p>
    <w:p w14:paraId="0810EE3D"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Grilledutableau"/>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5E2A4B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Corpsdetexte"/>
              <w:spacing w:after="0"/>
              <w:rPr>
                <w:rFonts w:ascii="Times New Roman" w:hAnsi="Times New Roman"/>
                <w:color w:val="FF0000"/>
                <w:szCs w:val="22"/>
                <w:lang w:eastAsia="zh-CN"/>
              </w:rPr>
            </w:pPr>
          </w:p>
        </w:tc>
        <w:tc>
          <w:tcPr>
            <w:tcW w:w="8021" w:type="dxa"/>
          </w:tcPr>
          <w:p w14:paraId="2F0CFC3E" w14:textId="77777777" w:rsidR="00A3481F" w:rsidRDefault="00A3481F">
            <w:pPr>
              <w:pStyle w:val="Corpsdetexte"/>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Corpsdetexte"/>
              <w:spacing w:after="0"/>
              <w:rPr>
                <w:rFonts w:ascii="Times New Roman" w:hAnsi="Times New Roman"/>
                <w:szCs w:val="22"/>
                <w:lang w:eastAsia="zh-CN"/>
              </w:rPr>
            </w:pPr>
          </w:p>
        </w:tc>
        <w:tc>
          <w:tcPr>
            <w:tcW w:w="8021" w:type="dxa"/>
          </w:tcPr>
          <w:p w14:paraId="4F2BF964" w14:textId="77777777" w:rsidR="00A3481F" w:rsidRDefault="00A3481F">
            <w:pPr>
              <w:pStyle w:val="Corpsdetexte"/>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Corpsdetexte"/>
              <w:spacing w:after="0" w:line="240" w:lineRule="auto"/>
              <w:rPr>
                <w:rFonts w:ascii="Times New Roman" w:hAnsi="Times New Roman"/>
                <w:szCs w:val="22"/>
                <w:lang w:eastAsia="zh-CN"/>
              </w:rPr>
            </w:pPr>
          </w:p>
        </w:tc>
        <w:tc>
          <w:tcPr>
            <w:tcW w:w="8021" w:type="dxa"/>
          </w:tcPr>
          <w:p w14:paraId="72717015" w14:textId="77777777" w:rsidR="00A3481F" w:rsidRDefault="00A3481F">
            <w:pPr>
              <w:pStyle w:val="Corpsdetexte"/>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Titre2"/>
        <w:rPr>
          <w:lang w:eastAsia="zh-CN"/>
        </w:rPr>
      </w:pPr>
      <w:r>
        <w:rPr>
          <w:lang w:eastAsia="zh-CN"/>
        </w:rPr>
        <w:t>2.2. Timeline</w:t>
      </w:r>
    </w:p>
    <w:p w14:paraId="5A3E06E4" w14:textId="77777777" w:rsidR="00A3481F" w:rsidRDefault="00A3481F">
      <w:pPr>
        <w:pStyle w:val="Paragraphedeliste"/>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Paragraphedeliste"/>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Paragraphedeliste"/>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Titre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Grilledutableau"/>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59763EF9" w14:textId="77777777" w:rsidR="00A3481F" w:rsidRDefault="00A3481F">
            <w:pPr>
              <w:rPr>
                <w:lang w:val="en-GB" w:eastAsia="zh-CN"/>
              </w:rPr>
            </w:pPr>
          </w:p>
        </w:tc>
        <w:tc>
          <w:tcPr>
            <w:tcW w:w="8100" w:type="dxa"/>
          </w:tcPr>
          <w:p w14:paraId="285ABC49" w14:textId="77777777" w:rsidR="00A3481F" w:rsidRDefault="00F03097">
            <w:pPr>
              <w:pStyle w:val="Corpsdetexte"/>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Corpsdetexte"/>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Titre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Corpsdetexte"/>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t>[5, Huawei]</w:t>
            </w:r>
          </w:p>
        </w:tc>
        <w:tc>
          <w:tcPr>
            <w:tcW w:w="8100" w:type="dxa"/>
          </w:tcPr>
          <w:p w14:paraId="5FCDEFA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Titre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Corpsdetexte"/>
              <w:spacing w:after="0"/>
              <w:rPr>
                <w:lang w:eastAsia="zh-CN"/>
              </w:rPr>
            </w:pPr>
            <w:r>
              <w:rPr>
                <w:rFonts w:ascii="Times New Roman" w:hAnsi="Times New Roman"/>
                <w:szCs w:val="20"/>
                <w:lang w:eastAsia="zh-CN"/>
              </w:rPr>
              <w:t xml:space="preserve">Proposal 2: For 480 and 960kHz SCS, processing </w:t>
            </w:r>
            <w:proofErr w:type="gramStart"/>
            <w:r>
              <w:rPr>
                <w:rFonts w:ascii="Times New Roman" w:hAnsi="Times New Roman"/>
                <w:szCs w:val="20"/>
                <w:lang w:eastAsia="zh-CN"/>
              </w:rPr>
              <w:t>time line</w:t>
            </w:r>
            <w:proofErr w:type="gramEnd"/>
            <w:r>
              <w:rPr>
                <w:rFonts w:ascii="Times New Roman" w:hAnsi="Times New Roman"/>
                <w:szCs w:val="20"/>
                <w:lang w:eastAsia="zh-CN"/>
              </w:rPr>
              <w:t xml:space="preserv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Titre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82CCE0E" w14:textId="77777777" w:rsidR="00A3481F" w:rsidRDefault="00F03097">
            <w:pPr>
              <w:pStyle w:val="Corpsdetexte"/>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Titre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Titre6"/>
              <w:outlineLvl w:val="5"/>
              <w:rPr>
                <w:rFonts w:ascii="Times New Roman" w:hAnsi="Times New Roman"/>
                <w:lang w:eastAsia="zh-CN"/>
              </w:rPr>
            </w:pPr>
          </w:p>
        </w:tc>
        <w:tc>
          <w:tcPr>
            <w:tcW w:w="8100" w:type="dxa"/>
          </w:tcPr>
          <w:p w14:paraId="71552D5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Titre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BWP size and new subcarrier spacings.</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Titre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Corpsdetexte"/>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Corpsdetexte"/>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Titre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w:t>
            </w:r>
            <w:proofErr w:type="spellStart"/>
            <w:r>
              <w:rPr>
                <w:rFonts w:asciiTheme="minorHAnsi" w:hAnsiTheme="minorHAnsi" w:cstheme="minorHAnsi"/>
                <w:lang w:eastAsia="zh-CN"/>
              </w:rPr>
              <w:t>KHz</w:t>
            </w:r>
            <w:proofErr w:type="spellEnd"/>
            <w:r>
              <w:rPr>
                <w:rFonts w:asciiTheme="minorHAnsi" w:hAnsiTheme="minorHAnsi" w:cstheme="minorHAnsi"/>
                <w:lang w:eastAsia="zh-CN"/>
              </w:rPr>
              <w:t xml:space="preserve"> with the consideration of reasonable UE complexity, potential latency and impact of signal/channel/physical layer procedures.</w:t>
            </w:r>
          </w:p>
          <w:p w14:paraId="0CA3209F"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w:t>
            </w:r>
            <w:proofErr w:type="gramStart"/>
            <w:r>
              <w:rPr>
                <w:rFonts w:asciiTheme="minorHAnsi" w:hAnsiTheme="minorHAnsi" w:cstheme="minorHAnsi"/>
                <w:lang w:eastAsia="zh-CN"/>
              </w:rPr>
              <w:t>take into account</w:t>
            </w:r>
            <w:proofErr w:type="gramEnd"/>
            <w:r>
              <w:rPr>
                <w:rFonts w:asciiTheme="minorHAnsi" w:hAnsiTheme="minorHAnsi" w:cstheme="minorHAnsi"/>
                <w:lang w:eastAsia="zh-CN"/>
              </w:rPr>
              <w:t xml:space="preserve">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69272F7A"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Titre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 xml:space="preserve">RAN1 should strive to narrow down the range of UE processing latencies early in the WI phase, particularly those related PDSCH/PUSCH processing (N1, N2, N3), to </w:t>
            </w:r>
            <w:proofErr w:type="gramStart"/>
            <w:r>
              <w:rPr>
                <w:rFonts w:asciiTheme="minorHAnsi" w:hAnsiTheme="minorHAnsi" w:cstheme="minorHAnsi"/>
                <w:lang w:eastAsia="zh-CN"/>
              </w:rPr>
              <w:t>enable  multi</w:t>
            </w:r>
            <w:proofErr w:type="gramEnd"/>
            <w:r>
              <w:rPr>
                <w:rFonts w:asciiTheme="minorHAnsi" w:hAnsiTheme="minorHAnsi" w:cstheme="minorHAnsi"/>
                <w:lang w:eastAsia="zh-CN"/>
              </w:rPr>
              <w:t>-PDSCH/PUSCH design to proceed.</w:t>
            </w:r>
          </w:p>
        </w:tc>
      </w:tr>
      <w:tr w:rsidR="00A3481F" w14:paraId="042E5EBD" w14:textId="77777777">
        <w:tc>
          <w:tcPr>
            <w:tcW w:w="2088" w:type="dxa"/>
          </w:tcPr>
          <w:p w14:paraId="2222FE32"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1112F6"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Corpsdetexte"/>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Titre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Paragraphedeliste"/>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5C167033"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Paragraphedeliste"/>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Corpsdetexte"/>
        <w:spacing w:after="0"/>
        <w:rPr>
          <w:rFonts w:ascii="Times New Roman" w:hAnsi="Times New Roman"/>
          <w:sz w:val="22"/>
          <w:szCs w:val="22"/>
          <w:lang w:eastAsia="zh-CN"/>
        </w:rPr>
      </w:pPr>
    </w:p>
    <w:p w14:paraId="63324F61" w14:textId="77777777" w:rsidR="00A3481F" w:rsidRDefault="00A3481F">
      <w:pPr>
        <w:pStyle w:val="Corpsdetexte"/>
        <w:spacing w:after="0"/>
        <w:rPr>
          <w:rFonts w:ascii="Times New Roman" w:hAnsi="Times New Roman"/>
          <w:szCs w:val="20"/>
          <w:lang w:eastAsia="zh-CN"/>
        </w:rPr>
      </w:pPr>
    </w:p>
    <w:p w14:paraId="1C1C2810" w14:textId="77777777" w:rsidR="00A3481F" w:rsidRDefault="00A3481F">
      <w:pPr>
        <w:pStyle w:val="Paragraphedeliste"/>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Paragraphedeliste"/>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Titre3"/>
        <w:numPr>
          <w:ilvl w:val="2"/>
          <w:numId w:val="19"/>
        </w:numPr>
        <w:rPr>
          <w:lang w:eastAsia="zh-CN"/>
        </w:rPr>
      </w:pPr>
      <w:r>
        <w:rPr>
          <w:lang w:eastAsia="zh-CN"/>
        </w:rPr>
        <w:t xml:space="preserve">Summary on timeline </w:t>
      </w:r>
    </w:p>
    <w:p w14:paraId="675038F4"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 xml:space="preserve">The following </w:t>
      </w:r>
      <w:proofErr w:type="gramStart"/>
      <w:r>
        <w:rPr>
          <w:rFonts w:ascii="Times New Roman" w:hAnsi="Times New Roman"/>
          <w:szCs w:val="20"/>
          <w:lang w:val="en-GB" w:eastAsia="zh-CN"/>
        </w:rPr>
        <w:t>time line</w:t>
      </w:r>
      <w:proofErr w:type="gramEnd"/>
      <w:r>
        <w:rPr>
          <w:rFonts w:ascii="Times New Roman" w:hAnsi="Times New Roman"/>
          <w:szCs w:val="20"/>
          <w:lang w:val="en-GB" w:eastAsia="zh-CN"/>
        </w:rPr>
        <w:t xml:space="preserve"> related aspects are captured in the TR based on the outcome of SI.</w:t>
      </w:r>
    </w:p>
    <w:p w14:paraId="0BA5E57A" w14:textId="77777777" w:rsidR="00A3481F" w:rsidRDefault="00A3481F">
      <w:pPr>
        <w:pStyle w:val="Corpsdetexte"/>
        <w:spacing w:after="0"/>
        <w:rPr>
          <w:rFonts w:ascii="Times New Roman" w:hAnsi="Times New Roman"/>
          <w:szCs w:val="20"/>
          <w:lang w:val="en-GB" w:eastAsia="zh-CN"/>
        </w:rPr>
      </w:pPr>
    </w:p>
    <w:p w14:paraId="76611DF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Corpsdetexte"/>
        <w:spacing w:after="0"/>
        <w:rPr>
          <w:rFonts w:ascii="Times New Roman" w:hAnsi="Times New Roman"/>
          <w:sz w:val="22"/>
          <w:szCs w:val="22"/>
          <w:lang w:eastAsia="zh-CN"/>
        </w:rPr>
      </w:pPr>
    </w:p>
    <w:p w14:paraId="14BBED6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w:t>
      </w:r>
      <w:proofErr w:type="gramStart"/>
      <w:r>
        <w:rPr>
          <w:rFonts w:ascii="Times New Roman" w:hAnsi="Times New Roman"/>
          <w:szCs w:val="20"/>
          <w:lang w:eastAsia="zh-CN"/>
        </w:rPr>
        <w:t>particular parameter</w:t>
      </w:r>
      <w:proofErr w:type="gramEnd"/>
      <w:r>
        <w:rPr>
          <w:rFonts w:ascii="Times New Roman" w:hAnsi="Times New Roman"/>
          <w:szCs w:val="20"/>
          <w:lang w:eastAsia="zh-CN"/>
        </w:rPr>
        <w:t xml:space="preserve">).  </w:t>
      </w:r>
    </w:p>
    <w:p w14:paraId="088F8C38" w14:textId="77777777" w:rsidR="00A3481F" w:rsidRDefault="00F03097">
      <w:pPr>
        <w:pStyle w:val="Titre4"/>
        <w:numPr>
          <w:ilvl w:val="3"/>
          <w:numId w:val="19"/>
        </w:numPr>
      </w:pPr>
      <w:r>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Corpsdetexte"/>
        <w:spacing w:after="0"/>
        <w:rPr>
          <w:rFonts w:ascii="Times New Roman" w:hAnsi="Times New Roman"/>
          <w:szCs w:val="20"/>
          <w:lang w:eastAsia="zh-CN"/>
        </w:rPr>
      </w:pPr>
    </w:p>
    <w:p w14:paraId="00D0BFB8" w14:textId="77777777" w:rsidR="00A3481F" w:rsidRDefault="00F03097">
      <w:pPr>
        <w:pStyle w:val="Titre5"/>
      </w:pPr>
      <w:r>
        <w:rPr>
          <w:highlight w:val="cyan"/>
        </w:rPr>
        <w:t>Proposal 2-1 for discussion:</w:t>
      </w:r>
      <w:r>
        <w:t xml:space="preserve"> </w:t>
      </w:r>
    </w:p>
    <w:p w14:paraId="6357972F" w14:textId="77777777" w:rsidR="00A3481F" w:rsidRDefault="00F03097">
      <w:pPr>
        <w:pStyle w:val="Paragraphedeliste"/>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Paragraphedeliste"/>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Corpsdetexte"/>
        <w:spacing w:after="0"/>
        <w:rPr>
          <w:rFonts w:ascii="Times New Roman" w:hAnsi="Times New Roman"/>
          <w:szCs w:val="20"/>
          <w:lang w:eastAsia="zh-CN"/>
        </w:rPr>
      </w:pPr>
    </w:p>
    <w:p w14:paraId="0D55955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2210D8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wondering why this should be a new UE capability for processing </w:t>
            </w:r>
            <w:proofErr w:type="gramStart"/>
            <w:r>
              <w:rPr>
                <w:rFonts w:ascii="Times New Roman" w:hAnsi="Times New Roman"/>
                <w:szCs w:val="20"/>
                <w:lang w:eastAsia="zh-CN"/>
              </w:rPr>
              <w:t>timeline?</w:t>
            </w:r>
            <w:proofErr w:type="gramEnd"/>
            <w:r>
              <w:rPr>
                <w:rFonts w:ascii="Times New Roman" w:hAnsi="Times New Roman"/>
                <w:szCs w:val="20"/>
                <w:lang w:eastAsia="zh-CN"/>
              </w:rPr>
              <w:t xml:space="preserve">  If this capability is intended for addressed the impacts of multiple slot scheduling, shouldn’t we just </w:t>
            </w:r>
            <w:proofErr w:type="gramStart"/>
            <w:r>
              <w:rPr>
                <w:rFonts w:ascii="Times New Roman" w:hAnsi="Times New Roman"/>
                <w:szCs w:val="20"/>
                <w:lang w:eastAsia="zh-CN"/>
              </w:rPr>
              <w:t>modified</w:t>
            </w:r>
            <w:proofErr w:type="gramEnd"/>
            <w:r>
              <w:rPr>
                <w:rFonts w:ascii="Times New Roman" w:hAnsi="Times New Roman"/>
                <w:szCs w:val="20"/>
                <w:lang w:eastAsia="zh-CN"/>
              </w:rPr>
              <w:t xml:space="preserve">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Corpsdetexte"/>
              <w:spacing w:after="0" w:line="240" w:lineRule="auto"/>
              <w:rPr>
                <w:rFonts w:ascii="Times New Roman" w:hAnsi="Times New Roman"/>
                <w:lang w:eastAsia="zh-CN"/>
              </w:rPr>
            </w:pPr>
            <w:r>
              <w:rPr>
                <w:rFonts w:ascii="Times New Roman" w:hAnsi="Times New Roman"/>
                <w:szCs w:val="20"/>
                <w:lang w:eastAsia="zh-CN"/>
              </w:rPr>
              <w:t xml:space="preserve">We are fine with the proposal </w:t>
            </w:r>
            <w:proofErr w:type="gramStart"/>
            <w:r>
              <w:rPr>
                <w:rFonts w:ascii="Times New Roman" w:hAnsi="Times New Roman"/>
                <w:szCs w:val="20"/>
                <w:lang w:eastAsia="zh-CN"/>
              </w:rPr>
              <w:t>but  think</w:t>
            </w:r>
            <w:proofErr w:type="gramEnd"/>
            <w:r>
              <w:rPr>
                <w:rFonts w:ascii="Times New Roman" w:hAnsi="Times New Roman"/>
                <w:szCs w:val="20"/>
                <w:lang w:eastAsia="zh-CN"/>
              </w:rPr>
              <w:t xml:space="preserve">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8980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w:t>
            </w:r>
            <w:proofErr w:type="gramStart"/>
            <w:r>
              <w:rPr>
                <w:rFonts w:ascii="Times New Roman" w:hAnsi="Times New Roman"/>
                <w:szCs w:val="20"/>
                <w:lang w:eastAsia="zh-CN"/>
              </w:rPr>
              <w:t>ok</w:t>
            </w:r>
            <w:proofErr w:type="gramEnd"/>
            <w:r>
              <w:rPr>
                <w:rFonts w:ascii="Times New Roman" w:hAnsi="Times New Roman"/>
                <w:szCs w:val="20"/>
                <w:lang w:eastAsia="zh-CN"/>
              </w:rPr>
              <w:t xml:space="preserve">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492A8A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A53104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w:t>
            </w:r>
            <w:proofErr w:type="gramStart"/>
            <w:r>
              <w:rPr>
                <w:rFonts w:ascii="Times New Roman" w:hAnsi="Times New Roman"/>
                <w:szCs w:val="20"/>
                <w:lang w:eastAsia="zh-CN"/>
              </w:rPr>
              <w:t>But,</w:t>
            </w:r>
            <w:proofErr w:type="gramEnd"/>
            <w:r>
              <w:rPr>
                <w:rFonts w:ascii="Times New Roman" w:hAnsi="Times New Roman"/>
                <w:szCs w:val="20"/>
                <w:lang w:eastAsia="zh-CN"/>
              </w:rPr>
              <w:t xml:space="preserve"> we are open to further discuss this.</w:t>
            </w:r>
          </w:p>
        </w:tc>
      </w:tr>
      <w:tr w:rsidR="00A3481F" w14:paraId="11607365" w14:textId="77777777">
        <w:trPr>
          <w:trHeight w:val="339"/>
        </w:trPr>
        <w:tc>
          <w:tcPr>
            <w:tcW w:w="1871" w:type="dxa"/>
          </w:tcPr>
          <w:p w14:paraId="05977A70"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40BB5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Corpsdetexte"/>
              <w:spacing w:after="0" w:line="240" w:lineRule="auto"/>
              <w:rPr>
                <w:rFonts w:ascii="Times New Roman" w:hAnsi="Times New Roman"/>
                <w:lang w:eastAsia="zh-CN"/>
              </w:rPr>
            </w:pPr>
          </w:p>
        </w:tc>
        <w:tc>
          <w:tcPr>
            <w:tcW w:w="8021" w:type="dxa"/>
          </w:tcPr>
          <w:p w14:paraId="5669704A" w14:textId="77777777" w:rsidR="00A3481F" w:rsidRDefault="00A3481F">
            <w:pPr>
              <w:pStyle w:val="Corpsdetexte"/>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Corpsdetexte"/>
        <w:spacing w:after="0"/>
        <w:jc w:val="left"/>
        <w:rPr>
          <w:rFonts w:ascii="Times New Roman" w:hAnsi="Times New Roman"/>
          <w:szCs w:val="20"/>
          <w:lang w:eastAsia="zh-CN"/>
        </w:rPr>
      </w:pPr>
    </w:p>
    <w:p w14:paraId="4D5AE881" w14:textId="77777777" w:rsidR="00A3481F" w:rsidRDefault="00F03097">
      <w:pPr>
        <w:pStyle w:val="Titre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Corpsdetexte"/>
        <w:spacing w:after="0"/>
        <w:jc w:val="left"/>
        <w:rPr>
          <w:rFonts w:ascii="Times New Roman" w:hAnsi="Times New Roman"/>
          <w:szCs w:val="20"/>
          <w:lang w:eastAsia="zh-CN"/>
        </w:rPr>
      </w:pPr>
    </w:p>
    <w:p w14:paraId="3AABD500"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Corpsdetexte"/>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76929117"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Corpsdetexte"/>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lastRenderedPageBreak/>
              <w:t>CATT</w:t>
            </w:r>
          </w:p>
        </w:tc>
        <w:tc>
          <w:tcPr>
            <w:tcW w:w="8021" w:type="dxa"/>
          </w:tcPr>
          <w:p w14:paraId="7D23B0F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6ECFAE0A" w14:textId="709A7C7C"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3E4D650F" w14:textId="77777777" w:rsidR="001F42A3"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003D483B" w14:textId="2A8C0A58" w:rsidR="00B245F2" w:rsidRDefault="00B245F2" w:rsidP="007721B5">
            <w:pPr>
              <w:pStyle w:val="Corpsdetexte"/>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0C2194DD" w14:textId="040BDBCD" w:rsidR="0083336F" w:rsidRDefault="0083336F" w:rsidP="007721B5">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Corpsdetexte"/>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Corpsdetexte"/>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533163A3" w14:textId="77777777" w:rsidTr="00E30559">
        <w:trPr>
          <w:trHeight w:val="339"/>
        </w:trPr>
        <w:tc>
          <w:tcPr>
            <w:tcW w:w="1871" w:type="dxa"/>
          </w:tcPr>
          <w:p w14:paraId="68CFF4A0" w14:textId="77777777" w:rsidR="00E30559" w:rsidRPr="00E435E2"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CE89F3B" w14:textId="77777777" w:rsidR="00E30559" w:rsidRPr="00E435E2"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D7F12" w14:paraId="36BA90D6" w14:textId="77777777" w:rsidTr="009E78EE">
        <w:trPr>
          <w:trHeight w:val="339"/>
        </w:trPr>
        <w:tc>
          <w:tcPr>
            <w:tcW w:w="1871" w:type="dxa"/>
          </w:tcPr>
          <w:p w14:paraId="425AB4F6"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2CDD094D" w14:textId="77777777" w:rsidR="00CD7F12" w:rsidRDefault="00CD7F12" w:rsidP="009E78EE">
            <w:pPr>
              <w:pStyle w:val="Corpsdetexte"/>
              <w:spacing w:after="0" w:line="240" w:lineRule="auto"/>
              <w:rPr>
                <w:rFonts w:ascii="Times New Roman" w:hAnsi="Times New Roman"/>
                <w:szCs w:val="22"/>
                <w:lang w:eastAsia="zh-CN"/>
              </w:rPr>
            </w:pPr>
          </w:p>
        </w:tc>
      </w:tr>
      <w:tr w:rsidR="00CD7F12" w14:paraId="440678F7" w14:textId="77777777" w:rsidTr="009E78EE">
        <w:trPr>
          <w:trHeight w:val="339"/>
        </w:trPr>
        <w:tc>
          <w:tcPr>
            <w:tcW w:w="1871" w:type="dxa"/>
          </w:tcPr>
          <w:p w14:paraId="2E532E9F" w14:textId="77777777" w:rsidR="00CD7F12" w:rsidRDefault="00CD7F12" w:rsidP="009E78EE">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8304B2D"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7FC0C6C6" w14:textId="77777777" w:rsidR="00CD7F12" w:rsidRDefault="00CD7F12" w:rsidP="009E78EE">
            <w:pPr>
              <w:pStyle w:val="Corpsdetexte"/>
              <w:spacing w:after="0" w:line="240" w:lineRule="auto"/>
              <w:rPr>
                <w:rFonts w:ascii="Times New Roman" w:hAnsi="Times New Roman"/>
                <w:szCs w:val="22"/>
                <w:lang w:eastAsia="zh-CN"/>
              </w:rPr>
            </w:pPr>
            <w:r w:rsidRPr="00674678">
              <w:rPr>
                <w:rFonts w:ascii="Times New Roman" w:hAnsi="Times New Roman"/>
                <w:szCs w:val="22"/>
                <w:lang w:eastAsia="zh-CN"/>
              </w:rPr>
              <w:t xml:space="preserve">Support enhancements for multi-PDSCH/PUSCH scheduling and HARQ support with a single </w:t>
            </w:r>
            <w:r>
              <w:rPr>
                <w:rFonts w:ascii="Times New Roman" w:hAnsi="Times New Roman"/>
                <w:szCs w:val="22"/>
                <w:lang w:eastAsia="zh-CN"/>
              </w:rPr>
              <w:t>DCI is in the scope of WID.</w:t>
            </w:r>
          </w:p>
          <w:p w14:paraId="21969A6F"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29AF5B95"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47593301"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475B8022" w14:textId="77777777" w:rsidR="00CD7F12" w:rsidRDefault="00CD7F12" w:rsidP="00CD7F12">
      <w:pPr>
        <w:pStyle w:val="Corpsdetexte"/>
        <w:spacing w:after="0"/>
        <w:jc w:val="left"/>
        <w:rPr>
          <w:rFonts w:ascii="Times New Roman" w:hAnsi="Times New Roman"/>
          <w:szCs w:val="20"/>
          <w:lang w:eastAsia="zh-CN"/>
        </w:rPr>
      </w:pPr>
    </w:p>
    <w:p w14:paraId="1C4F817A" w14:textId="77777777" w:rsidR="00CD7F12" w:rsidRDefault="00CD7F12" w:rsidP="00CD7F12">
      <w:pPr>
        <w:pStyle w:val="Titre5"/>
      </w:pPr>
      <w:r>
        <w:rPr>
          <w:highlight w:val="cyan"/>
        </w:rPr>
        <w:t>Proposal 2-1b for discussion:</w:t>
      </w:r>
      <w:r>
        <w:t xml:space="preserve"> </w:t>
      </w:r>
    </w:p>
    <w:p w14:paraId="3126F917" w14:textId="77777777" w:rsidR="00CD7F12" w:rsidRDefault="00CD7F12" w:rsidP="00CD7F12">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F2EC40B"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023A7ED"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Value and/or range of value</w:t>
      </w:r>
    </w:p>
    <w:p w14:paraId="72EDDEF9"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Potential impact on UE capability</w:t>
      </w:r>
    </w:p>
    <w:p w14:paraId="2A8FF949" w14:textId="77777777" w:rsidR="00CD7F12" w:rsidRDefault="00CD7F12" w:rsidP="00CD7F12">
      <w:pPr>
        <w:rPr>
          <w:lang w:val="en-GB"/>
        </w:rPr>
      </w:pPr>
    </w:p>
    <w:p w14:paraId="705B2CEC" w14:textId="77777777" w:rsidR="00CD7F12" w:rsidRDefault="00CD7F12" w:rsidP="00CD7F12">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CD7F12" w14:paraId="2EF44698" w14:textId="77777777" w:rsidTr="009E78EE">
        <w:trPr>
          <w:trHeight w:val="224"/>
        </w:trPr>
        <w:tc>
          <w:tcPr>
            <w:tcW w:w="1871" w:type="dxa"/>
            <w:shd w:val="clear" w:color="auto" w:fill="FFE599" w:themeFill="accent4" w:themeFillTint="66"/>
          </w:tcPr>
          <w:p w14:paraId="74D75DE8"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53A7702"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405EA283" w14:textId="77777777" w:rsidTr="009E78EE">
        <w:trPr>
          <w:trHeight w:val="339"/>
        </w:trPr>
        <w:tc>
          <w:tcPr>
            <w:tcW w:w="1871" w:type="dxa"/>
          </w:tcPr>
          <w:p w14:paraId="6C44F7E7" w14:textId="63F15D62" w:rsidR="002D7DE6" w:rsidRPr="00BF7B88" w:rsidRDefault="00BF7B88" w:rsidP="00BF7B88">
            <w:pPr>
              <w:pStyle w:val="Corpsdetexte"/>
              <w:spacing w:after="0"/>
              <w:jc w:val="left"/>
              <w:rPr>
                <w:rFonts w:ascii="Times New Roman" w:hAnsi="Times New Roman"/>
                <w:szCs w:val="22"/>
                <w:lang w:eastAsia="zh-CN"/>
              </w:rPr>
            </w:pPr>
            <w:r w:rsidRPr="00BF7B88">
              <w:rPr>
                <w:rFonts w:ascii="Times New Roman" w:hAnsi="Times New Roman"/>
                <w:szCs w:val="22"/>
                <w:lang w:eastAsia="zh-CN"/>
              </w:rPr>
              <w:t>Lenovo, Motorola Mobility</w:t>
            </w:r>
          </w:p>
        </w:tc>
        <w:tc>
          <w:tcPr>
            <w:tcW w:w="8021" w:type="dxa"/>
          </w:tcPr>
          <w:p w14:paraId="2CE74C16" w14:textId="47794E4E" w:rsidR="002D7DE6" w:rsidRPr="00BF7B88" w:rsidRDefault="00BF7B88" w:rsidP="002D7DE6">
            <w:pPr>
              <w:pStyle w:val="Corpsdetexte"/>
              <w:spacing w:after="0" w:line="240" w:lineRule="auto"/>
              <w:rPr>
                <w:rFonts w:ascii="Times New Roman" w:hAnsi="Times New Roman"/>
                <w:szCs w:val="22"/>
                <w:lang w:eastAsia="zh-CN"/>
              </w:rPr>
            </w:pPr>
            <w:r w:rsidRPr="00BF7B88">
              <w:rPr>
                <w:rFonts w:ascii="Times New Roman" w:hAnsi="Times New Roman"/>
                <w:szCs w:val="22"/>
                <w:lang w:eastAsia="zh-CN"/>
              </w:rPr>
              <w:t>We support the proposal</w:t>
            </w:r>
          </w:p>
        </w:tc>
      </w:tr>
      <w:tr w:rsidR="00CD7F12" w14:paraId="7B697800" w14:textId="77777777" w:rsidTr="009E78EE">
        <w:trPr>
          <w:trHeight w:val="339"/>
        </w:trPr>
        <w:tc>
          <w:tcPr>
            <w:tcW w:w="1871" w:type="dxa"/>
          </w:tcPr>
          <w:p w14:paraId="098D501D" w14:textId="4CB0C60B" w:rsidR="00CD7F12" w:rsidRDefault="00785351"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D4717D1" w14:textId="3DB9432C" w:rsidR="00CD7F12" w:rsidRDefault="00785351"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6A5B255A" w14:textId="77777777" w:rsidTr="009E78EE">
        <w:trPr>
          <w:trHeight w:val="339"/>
        </w:trPr>
        <w:tc>
          <w:tcPr>
            <w:tcW w:w="1871" w:type="dxa"/>
          </w:tcPr>
          <w:p w14:paraId="182D985B" w14:textId="0E336031" w:rsidR="00DD28C5" w:rsidRPr="00DD28C5" w:rsidRDefault="00DD28C5" w:rsidP="00DD28C5">
            <w:pPr>
              <w:pStyle w:val="Corpsdetexte"/>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283A9461" w14:textId="2B0263FA" w:rsidR="00DD28C5" w:rsidRPr="00DD28C5" w:rsidRDefault="00DD28C5" w:rsidP="00DD28C5">
            <w:pPr>
              <w:pStyle w:val="Corpsdetexte"/>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E25A91" w14:paraId="6DC689D4" w14:textId="77777777" w:rsidTr="009E78EE">
        <w:trPr>
          <w:trHeight w:val="339"/>
        </w:trPr>
        <w:tc>
          <w:tcPr>
            <w:tcW w:w="1871" w:type="dxa"/>
          </w:tcPr>
          <w:p w14:paraId="0F033834" w14:textId="5764712D" w:rsidR="00E25A91" w:rsidRPr="00D852E4" w:rsidRDefault="00F35165" w:rsidP="00DD28C5">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098FD40C" w14:textId="5737F14D" w:rsidR="00E25A91" w:rsidRPr="00D852E4" w:rsidRDefault="00F35165" w:rsidP="00DD28C5">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E55017" w14:paraId="2C73EED4" w14:textId="77777777" w:rsidTr="00E55017">
        <w:trPr>
          <w:trHeight w:val="339"/>
        </w:trPr>
        <w:tc>
          <w:tcPr>
            <w:tcW w:w="1871" w:type="dxa"/>
          </w:tcPr>
          <w:p w14:paraId="1C319BB0" w14:textId="77777777" w:rsidR="00E55017" w:rsidRPr="00DD28C5"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362E620A" w14:textId="77777777" w:rsidR="00E55017"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B35B28" w14:paraId="5AF43185" w14:textId="77777777" w:rsidTr="00E55017">
        <w:trPr>
          <w:trHeight w:val="339"/>
        </w:trPr>
        <w:tc>
          <w:tcPr>
            <w:tcW w:w="1871" w:type="dxa"/>
          </w:tcPr>
          <w:p w14:paraId="40370C9C" w14:textId="5704AABB"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Nokia/NSB</w:t>
            </w:r>
          </w:p>
        </w:tc>
        <w:tc>
          <w:tcPr>
            <w:tcW w:w="8021" w:type="dxa"/>
          </w:tcPr>
          <w:p w14:paraId="1AEB965D" w14:textId="23042938"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bl>
    <w:p w14:paraId="6632E3A9" w14:textId="77777777" w:rsidR="00A3481F" w:rsidRPr="00E30559" w:rsidRDefault="00A3481F">
      <w:pPr>
        <w:pStyle w:val="Corpsdetexte"/>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Titre4"/>
        <w:numPr>
          <w:ilvl w:val="3"/>
          <w:numId w:val="19"/>
        </w:numPr>
      </w:pPr>
      <w:r>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t xml:space="preserve">[5, Huawei] and [24, Apple] also </w:t>
      </w:r>
      <w:proofErr w:type="gramStart"/>
      <w:r>
        <w:rPr>
          <w:lang w:val="en-GB"/>
        </w:rPr>
        <w:t>looked into</w:t>
      </w:r>
      <w:proofErr w:type="gramEnd"/>
      <w:r>
        <w:rPr>
          <w:lang w:val="en-GB"/>
        </w:rPr>
        <w:t xml:space="preserve">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Corpsdetexte"/>
        <w:spacing w:after="0"/>
        <w:rPr>
          <w:rFonts w:ascii="Times New Roman" w:hAnsi="Times New Roman"/>
          <w:szCs w:val="20"/>
          <w:lang w:eastAsia="zh-CN"/>
        </w:rPr>
      </w:pPr>
    </w:p>
    <w:p w14:paraId="7FEA60B5" w14:textId="77777777" w:rsidR="00A3481F" w:rsidRDefault="00F03097">
      <w:pPr>
        <w:pStyle w:val="Titre5"/>
      </w:pPr>
      <w:r>
        <w:rPr>
          <w:highlight w:val="cyan"/>
        </w:rPr>
        <w:t>Proposal 2-2 for discussion:</w:t>
      </w:r>
      <w:r>
        <w:t xml:space="preserve"> </w:t>
      </w:r>
    </w:p>
    <w:p w14:paraId="5D8D0E7E"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Corpsdetexte"/>
        <w:spacing w:after="0"/>
        <w:rPr>
          <w:rFonts w:ascii="Times New Roman" w:hAnsi="Times New Roman"/>
          <w:szCs w:val="20"/>
          <w:lang w:eastAsia="zh-CN"/>
        </w:rPr>
      </w:pPr>
    </w:p>
    <w:p w14:paraId="22F7F80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951295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D</w:t>
            </w:r>
            <w:r>
              <w:rPr>
                <w:rFonts w:ascii="Times New Roman" w:hAnsi="Times New Roman"/>
                <w:szCs w:val="20"/>
                <w:lang w:eastAsia="zh-CN"/>
              </w:rPr>
              <w:t>CM</w:t>
            </w:r>
          </w:p>
        </w:tc>
        <w:tc>
          <w:tcPr>
            <w:tcW w:w="8021" w:type="dxa"/>
          </w:tcPr>
          <w:p w14:paraId="119BF14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8AB480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Corpsdetexte"/>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7FB9A9A6" w14:textId="77777777" w:rsidR="00A3481F" w:rsidRDefault="00F03097">
            <w:pPr>
              <w:pStyle w:val="Corpsdetexte"/>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Corpsdetexte"/>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Corpsdetexte"/>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6BCD6D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 xml:space="preserve">’t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w:t>
            </w:r>
            <w:proofErr w:type="gramStart"/>
            <w:r>
              <w:rPr>
                <w:rFonts w:ascii="Times New Roman" w:hAnsi="Times New Roman"/>
                <w:szCs w:val="20"/>
                <w:lang w:eastAsia="zh-CN"/>
              </w:rPr>
              <w:t>a number of</w:t>
            </w:r>
            <w:proofErr w:type="gramEnd"/>
            <w:r>
              <w:rPr>
                <w:rFonts w:ascii="Times New Roman" w:hAnsi="Times New Roman"/>
                <w:szCs w:val="20"/>
                <w:lang w:eastAsia="zh-CN"/>
              </w:rPr>
              <w:t xml:space="preserve">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6E45FA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2BA832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Corpsdetexte"/>
              <w:spacing w:after="0" w:line="240" w:lineRule="auto"/>
              <w:rPr>
                <w:rFonts w:ascii="Times New Roman" w:hAnsi="Times New Roman"/>
                <w:lang w:eastAsia="zh-CN"/>
              </w:rPr>
            </w:pPr>
          </w:p>
        </w:tc>
        <w:tc>
          <w:tcPr>
            <w:tcW w:w="8021" w:type="dxa"/>
          </w:tcPr>
          <w:p w14:paraId="263E4409" w14:textId="77777777" w:rsidR="00A3481F" w:rsidRDefault="00A3481F">
            <w:pPr>
              <w:pStyle w:val="Corpsdetexte"/>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Corpsdetexte"/>
        <w:spacing w:after="0"/>
        <w:jc w:val="left"/>
        <w:rPr>
          <w:rFonts w:ascii="Times New Roman" w:hAnsi="Times New Roman"/>
          <w:szCs w:val="20"/>
          <w:lang w:eastAsia="zh-CN"/>
        </w:rPr>
      </w:pPr>
    </w:p>
    <w:p w14:paraId="0C93652E" w14:textId="77777777" w:rsidR="00A3481F" w:rsidRDefault="00F03097">
      <w:pPr>
        <w:pStyle w:val="Titre5"/>
      </w:pPr>
      <w:r>
        <w:rPr>
          <w:highlight w:val="cyan"/>
        </w:rPr>
        <w:t>Proposal 2-2a for discussion:</w:t>
      </w:r>
      <w:r>
        <w:t xml:space="preserve"> </w:t>
      </w:r>
    </w:p>
    <w:p w14:paraId="0D9D4585"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lastRenderedPageBreak/>
        <w:t>FFS how to derive timeline values</w:t>
      </w:r>
    </w:p>
    <w:p w14:paraId="6C61CF9A"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Paragraphedeliste"/>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0CC5282E" w14:textId="77777777" w:rsidR="00A3481F" w:rsidRDefault="00A3481F">
      <w:pPr>
        <w:pStyle w:val="Corpsdetexte"/>
        <w:spacing w:after="0"/>
        <w:jc w:val="left"/>
        <w:rPr>
          <w:rFonts w:ascii="Times New Roman" w:hAnsi="Times New Roman"/>
          <w:szCs w:val="20"/>
          <w:lang w:eastAsia="zh-CN"/>
        </w:rPr>
      </w:pPr>
    </w:p>
    <w:p w14:paraId="02A3262F"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5BD8678A"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Corpsdetexte"/>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Corpsdetexte"/>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Corpsdetexte"/>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Corpsdetexte"/>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Corpsdetexte"/>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Corpsdetexte"/>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w:t>
            </w:r>
            <w:proofErr w:type="gramStart"/>
            <w:r>
              <w:rPr>
                <w:rFonts w:ascii="Times New Roman" w:hAnsi="Times New Roman"/>
                <w:szCs w:val="22"/>
                <w:lang w:eastAsia="zh-CN"/>
              </w:rPr>
              <w:t>as long as</w:t>
            </w:r>
            <w:proofErr w:type="gramEnd"/>
            <w:r>
              <w:rPr>
                <w:rFonts w:ascii="Times New Roman" w:hAnsi="Times New Roman"/>
                <w:szCs w:val="22"/>
                <w:lang w:eastAsia="zh-CN"/>
              </w:rPr>
              <w:t xml:space="preserve">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3B21B6E" w14:textId="3EDD9C99"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6A5309D" w14:textId="0F30602E" w:rsidR="00B245F2" w:rsidRDefault="00B245F2"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9F5F6E9" w14:textId="33C3F270" w:rsidR="0083336F" w:rsidRDefault="0083336F" w:rsidP="008C2177">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Corpsdetexte"/>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Corpsdetexte"/>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7D432C4D" w14:textId="77777777" w:rsidTr="00E30559">
        <w:trPr>
          <w:trHeight w:val="339"/>
        </w:trPr>
        <w:tc>
          <w:tcPr>
            <w:tcW w:w="1871" w:type="dxa"/>
          </w:tcPr>
          <w:p w14:paraId="5B3A190E"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EE011F7" w14:textId="77777777" w:rsidR="00E30559" w:rsidRDefault="00E30559" w:rsidP="00945D79">
            <w:pPr>
              <w:pStyle w:val="Corpsdetexte"/>
              <w:spacing w:after="0"/>
              <w:rPr>
                <w:rFonts w:ascii="Times New Roman" w:hAnsi="Times New Roman"/>
                <w:szCs w:val="22"/>
                <w:lang w:eastAsia="zh-CN"/>
              </w:rPr>
            </w:pPr>
            <w:r>
              <w:rPr>
                <w:rFonts w:ascii="Times New Roman" w:hAnsi="Times New Roman" w:hint="eastAsia"/>
                <w:szCs w:val="22"/>
                <w:lang w:eastAsia="zh-CN"/>
              </w:rPr>
              <w:t xml:space="preserve">We are fine with the </w:t>
            </w:r>
            <w:proofErr w:type="gramStart"/>
            <w:r>
              <w:rPr>
                <w:rFonts w:ascii="Times New Roman" w:hAnsi="Times New Roman" w:hint="eastAsia"/>
                <w:szCs w:val="22"/>
                <w:lang w:eastAsia="zh-CN"/>
              </w:rPr>
              <w:t>proposal, and</w:t>
            </w:r>
            <w:proofErr w:type="gramEnd"/>
            <w:r>
              <w:rPr>
                <w:rFonts w:ascii="Times New Roman" w:hAnsi="Times New Roman" w:hint="eastAsia"/>
                <w:szCs w:val="22"/>
                <w:lang w:eastAsia="zh-CN"/>
              </w:rPr>
              <w:t xml:space="preserve"> would like to keep </w:t>
            </w:r>
            <w:r>
              <w:rPr>
                <w:rFonts w:ascii="Times New Roman" w:hAnsi="Times New Roman"/>
                <w:szCs w:val="22"/>
                <w:lang w:eastAsia="zh-CN"/>
              </w:rPr>
              <w:t>“if feasible” until it is demonstrated that it is feasible to lower the absolute values of the timelines for 480 and/or 960 kHz SCS.</w:t>
            </w:r>
          </w:p>
          <w:p w14:paraId="551E0F70" w14:textId="77777777" w:rsidR="00E30559" w:rsidRDefault="00E30559" w:rsidP="00945D79">
            <w:pPr>
              <w:pStyle w:val="Corpsdetexte"/>
              <w:spacing w:after="0"/>
              <w:rPr>
                <w:rFonts w:ascii="Times New Roman" w:hAnsi="Times New Roman"/>
                <w:szCs w:val="22"/>
                <w:lang w:eastAsia="zh-CN"/>
              </w:rPr>
            </w:pPr>
            <w:r>
              <w:rPr>
                <w:rFonts w:ascii="Times New Roman" w:hAnsi="Times New Roman"/>
                <w:szCs w:val="22"/>
                <w:lang w:eastAsia="zh-CN"/>
              </w:rPr>
              <w:lastRenderedPageBreak/>
              <w:t xml:space="preserve">Ericsson’s broad statements on the performance of NR for </w:t>
            </w:r>
            <w:r w:rsidRPr="003D210A">
              <w:t>factory automation and industrial IoT applications</w:t>
            </w:r>
            <w:r>
              <w:t xml:space="preserve"> are questionable, since NR has been enhanced in FR1 and FR2 to address the required latency and reliability for a large range of </w:t>
            </w:r>
            <w:proofErr w:type="spellStart"/>
            <w:r>
              <w:t>IIoT</w:t>
            </w:r>
            <w:proofErr w:type="spellEnd"/>
            <w:r>
              <w:t xml:space="preserve"> use cases.</w:t>
            </w:r>
          </w:p>
        </w:tc>
      </w:tr>
      <w:tr w:rsidR="00CD7F12" w14:paraId="17E74237" w14:textId="77777777" w:rsidTr="009E78EE">
        <w:trPr>
          <w:trHeight w:val="339"/>
        </w:trPr>
        <w:tc>
          <w:tcPr>
            <w:tcW w:w="1871" w:type="dxa"/>
          </w:tcPr>
          <w:p w14:paraId="54E8347F"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6B32D376" w14:textId="77777777" w:rsidR="00CD7F12" w:rsidRDefault="00CD7F12" w:rsidP="009E78EE">
            <w:pPr>
              <w:pStyle w:val="Corpsdetexte"/>
              <w:spacing w:after="0" w:line="240" w:lineRule="auto"/>
              <w:rPr>
                <w:rFonts w:ascii="Times New Roman" w:hAnsi="Times New Roman"/>
                <w:szCs w:val="22"/>
                <w:lang w:eastAsia="zh-CN"/>
              </w:rPr>
            </w:pPr>
          </w:p>
        </w:tc>
      </w:tr>
      <w:tr w:rsidR="00CD7F12" w14:paraId="4453C800" w14:textId="77777777" w:rsidTr="009E78EE">
        <w:trPr>
          <w:trHeight w:val="339"/>
        </w:trPr>
        <w:tc>
          <w:tcPr>
            <w:tcW w:w="1871" w:type="dxa"/>
          </w:tcPr>
          <w:p w14:paraId="1DE404A2"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928DB9"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D2C8103" w14:textId="77777777" w:rsidR="00CD7F12" w:rsidRDefault="00CD7F12" w:rsidP="00CD7F12">
      <w:pPr>
        <w:pStyle w:val="Corpsdetexte"/>
        <w:spacing w:after="0"/>
        <w:jc w:val="left"/>
        <w:rPr>
          <w:rFonts w:ascii="Times New Roman" w:hAnsi="Times New Roman"/>
          <w:szCs w:val="20"/>
          <w:lang w:eastAsia="zh-CN"/>
        </w:rPr>
      </w:pPr>
    </w:p>
    <w:p w14:paraId="0F5E4834" w14:textId="77777777" w:rsidR="00CD7F12" w:rsidRDefault="00CD7F12" w:rsidP="00CD7F12">
      <w:pPr>
        <w:pStyle w:val="Titre5"/>
      </w:pPr>
      <w:r>
        <w:rPr>
          <w:highlight w:val="cyan"/>
        </w:rPr>
        <w:t>Proposal 2-2b for discussion:</w:t>
      </w:r>
      <w:r>
        <w:t xml:space="preserve"> </w:t>
      </w:r>
    </w:p>
    <w:p w14:paraId="2F04ACE3"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1694A91" w14:textId="77777777" w:rsidR="00CD7F12" w:rsidRDefault="00CD7F12" w:rsidP="00CD7F12">
      <w:pPr>
        <w:pStyle w:val="Paragraphedeliste"/>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F5E8F2B" w14:textId="77777777" w:rsidR="00CD7F12" w:rsidRDefault="00CD7F12" w:rsidP="00CD7F12">
      <w:pPr>
        <w:pStyle w:val="Paragraphedeliste"/>
        <w:numPr>
          <w:ilvl w:val="0"/>
          <w:numId w:val="11"/>
        </w:numPr>
        <w:rPr>
          <w:rFonts w:ascii="Times New Roman" w:hAnsi="Times New Roman"/>
          <w:sz w:val="20"/>
          <w:szCs w:val="20"/>
        </w:rPr>
      </w:pPr>
      <w:r>
        <w:rPr>
          <w:rFonts w:ascii="Times New Roman" w:hAnsi="Times New Roman"/>
          <w:sz w:val="20"/>
          <w:szCs w:val="20"/>
        </w:rPr>
        <w:t>FFS how to derive timeline values</w:t>
      </w:r>
    </w:p>
    <w:p w14:paraId="09A72D15" w14:textId="77777777" w:rsidR="00CD7F12" w:rsidRDefault="00CD7F12" w:rsidP="00CD7F12">
      <w:pPr>
        <w:pStyle w:val="Paragraphedeliste"/>
        <w:numPr>
          <w:ilvl w:val="1"/>
          <w:numId w:val="11"/>
        </w:numPr>
        <w:rPr>
          <w:rFonts w:ascii="Times New Roman" w:hAnsi="Times New Roman"/>
          <w:sz w:val="20"/>
          <w:szCs w:val="20"/>
        </w:rPr>
      </w:pPr>
      <w:r>
        <w:rPr>
          <w:rFonts w:ascii="Times New Roman" w:hAnsi="Times New Roman"/>
          <w:sz w:val="20"/>
          <w:szCs w:val="20"/>
        </w:rPr>
        <w:t>Case by case study</w:t>
      </w:r>
    </w:p>
    <w:p w14:paraId="6D79248A" w14:textId="77777777" w:rsidR="00CD7F12" w:rsidRDefault="00CD7F12" w:rsidP="00CD7F12">
      <w:pPr>
        <w:pStyle w:val="Paragraphedeliste"/>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model based</w:t>
      </w:r>
      <w:proofErr w:type="gramEnd"/>
      <w:r>
        <w:rPr>
          <w:rFonts w:ascii="Times New Roman" w:hAnsi="Times New Roman"/>
          <w:sz w:val="20"/>
          <w:szCs w:val="20"/>
        </w:rPr>
        <w:t xml:space="preserve"> approach for selected timelines, e.g. exponential models, projection based on log-linear regression</w:t>
      </w:r>
    </w:p>
    <w:p w14:paraId="5B7BBEE3" w14:textId="77777777" w:rsidR="00CD7F12" w:rsidRDefault="00CD7F12" w:rsidP="00CD7F12">
      <w:pPr>
        <w:pStyle w:val="Corpsdetexte"/>
        <w:spacing w:after="0"/>
        <w:jc w:val="left"/>
        <w:rPr>
          <w:rFonts w:ascii="Times New Roman" w:hAnsi="Times New Roman"/>
          <w:szCs w:val="20"/>
          <w:lang w:eastAsia="zh-CN"/>
        </w:rPr>
      </w:pPr>
    </w:p>
    <w:p w14:paraId="3556F4F0" w14:textId="77777777" w:rsidR="00CD7F12" w:rsidRDefault="00CD7F12" w:rsidP="00CD7F12">
      <w:pPr>
        <w:pStyle w:val="Corpsdetexte"/>
        <w:spacing w:after="0"/>
        <w:rPr>
          <w:rFonts w:ascii="Times New Roman" w:hAnsi="Times New Roman"/>
          <w:bCs/>
          <w:szCs w:val="22"/>
        </w:rPr>
      </w:pPr>
      <w:r>
        <w:rPr>
          <w:rFonts w:ascii="Times New Roman" w:hAnsi="Times New Roman"/>
          <w:bCs/>
          <w:szCs w:val="22"/>
        </w:rPr>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CD7F12" w14:paraId="73B42E23" w14:textId="77777777" w:rsidTr="009E78EE">
        <w:trPr>
          <w:trHeight w:val="224"/>
        </w:trPr>
        <w:tc>
          <w:tcPr>
            <w:tcW w:w="1871" w:type="dxa"/>
            <w:shd w:val="clear" w:color="auto" w:fill="FFE599" w:themeFill="accent4" w:themeFillTint="66"/>
          </w:tcPr>
          <w:p w14:paraId="63FF794C"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DD37D8"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7B563605" w14:textId="77777777" w:rsidTr="009E78EE">
        <w:trPr>
          <w:trHeight w:val="339"/>
        </w:trPr>
        <w:tc>
          <w:tcPr>
            <w:tcW w:w="1871" w:type="dxa"/>
          </w:tcPr>
          <w:p w14:paraId="625AD84B" w14:textId="4398BAC3" w:rsidR="002D7DE6" w:rsidRPr="00D3144E" w:rsidRDefault="00204421" w:rsidP="002D7DE6">
            <w:pPr>
              <w:pStyle w:val="Corpsdetexte"/>
              <w:spacing w:after="0"/>
              <w:rPr>
                <w:rFonts w:ascii="Times New Roman" w:hAnsi="Times New Roman"/>
                <w:szCs w:val="22"/>
                <w:lang w:eastAsia="zh-CN"/>
              </w:rPr>
            </w:pPr>
            <w:r w:rsidRPr="00D3144E">
              <w:rPr>
                <w:rFonts w:ascii="Times New Roman" w:hAnsi="Times New Roman"/>
                <w:szCs w:val="22"/>
                <w:lang w:eastAsia="zh-CN"/>
              </w:rPr>
              <w:t>Lenovo, Motorola Mobility</w:t>
            </w:r>
          </w:p>
        </w:tc>
        <w:tc>
          <w:tcPr>
            <w:tcW w:w="8021" w:type="dxa"/>
          </w:tcPr>
          <w:p w14:paraId="52289E85" w14:textId="61A577B8" w:rsidR="002D7DE6" w:rsidRPr="00D3144E" w:rsidRDefault="00204421" w:rsidP="002D7DE6">
            <w:pPr>
              <w:pStyle w:val="Corpsdetexte"/>
              <w:spacing w:after="0" w:line="240" w:lineRule="auto"/>
              <w:rPr>
                <w:rFonts w:ascii="Times New Roman" w:hAnsi="Times New Roman"/>
                <w:szCs w:val="22"/>
                <w:lang w:eastAsia="zh-CN"/>
              </w:rPr>
            </w:pPr>
            <w:r w:rsidRPr="00D3144E">
              <w:rPr>
                <w:rFonts w:ascii="Times New Roman" w:hAnsi="Times New Roman"/>
                <w:szCs w:val="22"/>
                <w:lang w:eastAsia="zh-CN"/>
              </w:rPr>
              <w:t>We are fine with the proposal</w:t>
            </w:r>
          </w:p>
        </w:tc>
      </w:tr>
      <w:tr w:rsidR="00CD7F12" w14:paraId="5833278B" w14:textId="77777777" w:rsidTr="009E78EE">
        <w:trPr>
          <w:trHeight w:val="339"/>
        </w:trPr>
        <w:tc>
          <w:tcPr>
            <w:tcW w:w="1871" w:type="dxa"/>
          </w:tcPr>
          <w:p w14:paraId="356358A0" w14:textId="49D30F2F" w:rsidR="00CD7F12" w:rsidRDefault="00785351"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3F4BC0E0" w14:textId="102A0F62" w:rsidR="00CD7F12" w:rsidRDefault="00785351"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D28C5" w14:paraId="19A9B1BE" w14:textId="77777777" w:rsidTr="009E78EE">
        <w:trPr>
          <w:trHeight w:val="339"/>
        </w:trPr>
        <w:tc>
          <w:tcPr>
            <w:tcW w:w="1871" w:type="dxa"/>
          </w:tcPr>
          <w:p w14:paraId="3D80D4FD" w14:textId="7E46A592" w:rsidR="00DD28C5" w:rsidRDefault="00DD28C5" w:rsidP="00DD28C5">
            <w:pPr>
              <w:pStyle w:val="Corpsdetexte"/>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277D16B" w14:textId="086B6DB5" w:rsidR="00DD28C5" w:rsidRDefault="006A59F4" w:rsidP="00DD28C5">
            <w:pPr>
              <w:pStyle w:val="Corpsdetexte"/>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253415" w14:paraId="2738B16F" w14:textId="77777777" w:rsidTr="009E78EE">
        <w:trPr>
          <w:trHeight w:val="339"/>
        </w:trPr>
        <w:tc>
          <w:tcPr>
            <w:tcW w:w="1871" w:type="dxa"/>
          </w:tcPr>
          <w:p w14:paraId="160F8FED" w14:textId="6348EBE2" w:rsidR="00253415" w:rsidRPr="00D852E4" w:rsidRDefault="00253415" w:rsidP="00DD28C5">
            <w:pPr>
              <w:pStyle w:val="Corpsdetexte"/>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6E1142B3" w14:textId="6878473A" w:rsidR="00253415" w:rsidRDefault="00253415" w:rsidP="00DD28C5">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E55017" w14:paraId="571AE5C3" w14:textId="77777777" w:rsidTr="00E55017">
        <w:trPr>
          <w:trHeight w:val="339"/>
        </w:trPr>
        <w:tc>
          <w:tcPr>
            <w:tcW w:w="1871" w:type="dxa"/>
          </w:tcPr>
          <w:p w14:paraId="7AA27A79" w14:textId="77777777" w:rsidR="00E55017" w:rsidRPr="00DD28C5"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46416DB7" w14:textId="77777777" w:rsidR="00E55017"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B35B28" w14:paraId="6E5E225E" w14:textId="77777777" w:rsidTr="00E55017">
        <w:trPr>
          <w:trHeight w:val="339"/>
        </w:trPr>
        <w:tc>
          <w:tcPr>
            <w:tcW w:w="1871" w:type="dxa"/>
          </w:tcPr>
          <w:p w14:paraId="3777ED61" w14:textId="5C47EFBB"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EDA78EF" w14:textId="4EC4B34C"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bl>
    <w:p w14:paraId="1E147E86" w14:textId="77777777" w:rsidR="00CD7F12" w:rsidRDefault="00CD7F12" w:rsidP="00CD7F12">
      <w:pPr>
        <w:pStyle w:val="Corpsdetexte"/>
        <w:spacing w:after="0"/>
        <w:jc w:val="left"/>
        <w:rPr>
          <w:rFonts w:ascii="Times New Roman" w:hAnsi="Times New Roman"/>
          <w:szCs w:val="20"/>
          <w:lang w:eastAsia="zh-CN"/>
        </w:rPr>
      </w:pPr>
    </w:p>
    <w:p w14:paraId="2B462050" w14:textId="77777777" w:rsidR="00A3481F" w:rsidRPr="00E30559" w:rsidRDefault="00A3481F">
      <w:pPr>
        <w:pStyle w:val="Corpsdetexte"/>
        <w:spacing w:after="0"/>
        <w:jc w:val="left"/>
        <w:rPr>
          <w:rFonts w:ascii="Times New Roman" w:hAnsi="Times New Roman"/>
          <w:szCs w:val="20"/>
          <w:lang w:eastAsia="zh-CN"/>
        </w:rPr>
      </w:pPr>
    </w:p>
    <w:p w14:paraId="3C526884" w14:textId="77777777" w:rsidR="00A3481F" w:rsidRDefault="00A3481F">
      <w:pPr>
        <w:pStyle w:val="Corpsdetexte"/>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Titre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t>[24, Apple] suggested an order for discussion with three groups, (1) independently specified, (2) dependent on the values of group 1, (3) dependent on progress in other sub-agenda items.</w:t>
      </w:r>
    </w:p>
    <w:p w14:paraId="5A959A1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3844E3A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Corpsdetexte"/>
        <w:spacing w:after="0"/>
        <w:rPr>
          <w:rFonts w:ascii="Times New Roman" w:hAnsi="Times New Roman"/>
          <w:szCs w:val="20"/>
          <w:lang w:eastAsia="zh-CN"/>
        </w:rPr>
      </w:pPr>
    </w:p>
    <w:p w14:paraId="2827A036" w14:textId="77777777" w:rsidR="00A3481F" w:rsidRDefault="00F03097">
      <w:pPr>
        <w:pStyle w:val="Titre5"/>
      </w:pPr>
      <w:r>
        <w:rPr>
          <w:highlight w:val="cyan"/>
        </w:rPr>
        <w:t>Proposal 2-3 for discussion:</w:t>
      </w:r>
      <w:r>
        <w:t xml:space="preserve"> </w:t>
      </w:r>
    </w:p>
    <w:p w14:paraId="133A0DA3"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Paragraphedeliste"/>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Corpsdetexte"/>
        <w:spacing w:after="0"/>
        <w:rPr>
          <w:rFonts w:ascii="Times New Roman" w:hAnsi="Times New Roman"/>
          <w:szCs w:val="20"/>
          <w:lang w:eastAsia="zh-CN"/>
        </w:rPr>
      </w:pPr>
    </w:p>
    <w:p w14:paraId="3ED7BA6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Grilledutableau"/>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860815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Agree that N1, N2, and N3 are </w:t>
            </w:r>
            <w:proofErr w:type="gramStart"/>
            <w:r>
              <w:rPr>
                <w:rFonts w:ascii="Times New Roman" w:hAnsi="Times New Roman"/>
                <w:szCs w:val="20"/>
                <w:lang w:eastAsia="zh-CN"/>
              </w:rPr>
              <w:t>first priority</w:t>
            </w:r>
            <w:proofErr w:type="gramEnd"/>
            <w:r>
              <w:rPr>
                <w:rFonts w:ascii="Times New Roman" w:hAnsi="Times New Roman"/>
                <w:szCs w:val="20"/>
                <w:lang w:eastAsia="zh-CN"/>
              </w:rPr>
              <w:t xml:space="preserve">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75D4F1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372094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4B811281"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Corpsdetexte"/>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Corpsdetexte"/>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Most companies support this proposal as it is. Two companies (Huawei and </w:t>
            </w:r>
            <w:proofErr w:type="spellStart"/>
            <w:r>
              <w:rPr>
                <w:rFonts w:ascii="Times New Roman" w:eastAsia="MS PMincho" w:hAnsi="Times New Roman"/>
                <w:szCs w:val="20"/>
                <w:lang w:eastAsia="ja-JP"/>
              </w:rPr>
              <w:t>InterDigital</w:t>
            </w:r>
            <w:proofErr w:type="spellEnd"/>
            <w:r>
              <w:rPr>
                <w:rFonts w:ascii="Times New Roman" w:eastAsia="MS PMincho" w:hAnsi="Times New Roman"/>
                <w:szCs w:val="20"/>
                <w:lang w:eastAsia="ja-JP"/>
              </w:rPr>
              <w:t>) proposed to add k0, k1 and k2 into the priority list.</w:t>
            </w:r>
          </w:p>
          <w:p w14:paraId="1207502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Corpsdetexte"/>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Corpsdetexte"/>
              <w:spacing w:after="0" w:line="240" w:lineRule="auto"/>
              <w:rPr>
                <w:rFonts w:ascii="Times New Roman" w:eastAsia="MS PMincho" w:hAnsi="Times New Roman"/>
                <w:szCs w:val="20"/>
                <w:lang w:eastAsia="ja-JP"/>
              </w:rPr>
            </w:pPr>
          </w:p>
        </w:tc>
      </w:tr>
    </w:tbl>
    <w:p w14:paraId="65B54950" w14:textId="77777777" w:rsidR="00A3481F" w:rsidRDefault="00A3481F">
      <w:pPr>
        <w:pStyle w:val="Corpsdetexte"/>
        <w:spacing w:after="0"/>
        <w:jc w:val="left"/>
        <w:rPr>
          <w:rFonts w:ascii="Times New Roman" w:hAnsi="Times New Roman"/>
          <w:szCs w:val="20"/>
          <w:lang w:eastAsia="zh-CN"/>
        </w:rPr>
      </w:pPr>
    </w:p>
    <w:p w14:paraId="76CA8004" w14:textId="77777777" w:rsidR="00A3481F" w:rsidRDefault="00F03097">
      <w:pPr>
        <w:pStyle w:val="Titre5"/>
      </w:pPr>
      <w:r>
        <w:rPr>
          <w:highlight w:val="cyan"/>
        </w:rPr>
        <w:lastRenderedPageBreak/>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Grilledutableau"/>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Corpsdetexte"/>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Corpsdetexte"/>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Corpsdetexte"/>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C35A40C" w14:textId="472FD49C" w:rsidR="008133FF" w:rsidRPr="007721B5" w:rsidRDefault="008133FF"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w:t>
            </w:r>
            <w:proofErr w:type="gramStart"/>
            <w:r>
              <w:rPr>
                <w:rFonts w:ascii="Times New Roman" w:hAnsi="Times New Roman"/>
                <w:szCs w:val="22"/>
                <w:lang w:eastAsia="zh-CN"/>
              </w:rPr>
              <w:t>important, but</w:t>
            </w:r>
            <w:proofErr w:type="gramEnd"/>
            <w:r>
              <w:rPr>
                <w:rFonts w:ascii="Times New Roman" w:hAnsi="Times New Roman"/>
                <w:szCs w:val="22"/>
                <w:lang w:eastAsia="zh-CN"/>
              </w:rPr>
              <w:t xml:space="preserve">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Corpsdetexte"/>
              <w:spacing w:after="0" w:line="240" w:lineRule="auto"/>
              <w:rPr>
                <w:rFonts w:ascii="Times New Roman" w:hAnsi="Times New Roman"/>
                <w:szCs w:val="22"/>
                <w:lang w:eastAsia="zh-CN"/>
              </w:rPr>
            </w:pPr>
            <w:proofErr w:type="spellStart"/>
            <w:r>
              <w:rPr>
                <w:rFonts w:ascii="Times New Roman" w:eastAsia="MS PMincho" w:hAnsi="Times New Roman"/>
                <w:szCs w:val="20"/>
                <w:lang w:eastAsia="ja-JP"/>
              </w:rPr>
              <w:t>Futurewei</w:t>
            </w:r>
            <w:proofErr w:type="spellEnd"/>
          </w:p>
        </w:tc>
        <w:tc>
          <w:tcPr>
            <w:tcW w:w="8021" w:type="dxa"/>
          </w:tcPr>
          <w:p w14:paraId="4EA8CD5D" w14:textId="4ACF49B0" w:rsidR="00B245F2"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Corpsdetexte"/>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648EAA29" w14:textId="61E3CB79" w:rsidR="0083336F" w:rsidRDefault="0083336F" w:rsidP="007721B5">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A6B0068" w14:textId="77777777" w:rsidTr="00E30559">
        <w:trPr>
          <w:trHeight w:val="339"/>
        </w:trPr>
        <w:tc>
          <w:tcPr>
            <w:tcW w:w="1871" w:type="dxa"/>
          </w:tcPr>
          <w:p w14:paraId="4DFD352C"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5EDAF4E"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D7F12" w14:paraId="79A3C218" w14:textId="77777777" w:rsidTr="009E78EE">
        <w:trPr>
          <w:trHeight w:val="339"/>
        </w:trPr>
        <w:tc>
          <w:tcPr>
            <w:tcW w:w="1871" w:type="dxa"/>
          </w:tcPr>
          <w:p w14:paraId="2ED8F0A2" w14:textId="77777777" w:rsidR="00CD7F12" w:rsidRDefault="00CD7F12" w:rsidP="009E78EE">
            <w:pPr>
              <w:pStyle w:val="Corpsdetexte"/>
              <w:spacing w:after="0" w:line="240" w:lineRule="auto"/>
              <w:rPr>
                <w:rFonts w:ascii="Times New Roman" w:hAnsi="Times New Roman"/>
                <w:szCs w:val="22"/>
                <w:lang w:eastAsia="zh-CN"/>
              </w:rPr>
            </w:pPr>
          </w:p>
        </w:tc>
        <w:tc>
          <w:tcPr>
            <w:tcW w:w="8021" w:type="dxa"/>
          </w:tcPr>
          <w:p w14:paraId="5394418E" w14:textId="77777777" w:rsidR="00CD7F12" w:rsidRDefault="00CD7F12" w:rsidP="009E78EE">
            <w:pPr>
              <w:pStyle w:val="Corpsdetexte"/>
              <w:spacing w:after="0" w:line="240" w:lineRule="auto"/>
              <w:rPr>
                <w:rFonts w:ascii="Times New Roman" w:hAnsi="Times New Roman"/>
                <w:szCs w:val="22"/>
                <w:lang w:eastAsia="zh-CN"/>
              </w:rPr>
            </w:pPr>
          </w:p>
        </w:tc>
      </w:tr>
      <w:tr w:rsidR="00CD7F12" w14:paraId="549A5589" w14:textId="77777777" w:rsidTr="009E78EE">
        <w:trPr>
          <w:trHeight w:val="339"/>
        </w:trPr>
        <w:tc>
          <w:tcPr>
            <w:tcW w:w="1871" w:type="dxa"/>
          </w:tcPr>
          <w:p w14:paraId="1A5A06EF"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AC8CE2D"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FD043A8" w14:textId="77777777" w:rsidR="00CD7F12" w:rsidRDefault="00CD7F12" w:rsidP="00CD7F12">
      <w:pPr>
        <w:rPr>
          <w:lang w:val="en-GB"/>
        </w:rPr>
      </w:pPr>
      <w:r>
        <w:rPr>
          <w:lang w:val="en-GB"/>
        </w:rPr>
        <w:t xml:space="preserve">  </w:t>
      </w:r>
    </w:p>
    <w:p w14:paraId="33C06A89" w14:textId="77777777" w:rsidR="00CD7F12" w:rsidRDefault="00CD7F12" w:rsidP="00CD7F12">
      <w:pPr>
        <w:pStyle w:val="Titre5"/>
      </w:pPr>
      <w:r>
        <w:rPr>
          <w:highlight w:val="cyan"/>
        </w:rPr>
        <w:t>Proposal 2-3b for discussion:</w:t>
      </w:r>
      <w:r>
        <w:t xml:space="preserve"> </w:t>
      </w:r>
    </w:p>
    <w:p w14:paraId="77C3CFD3" w14:textId="77777777" w:rsidR="00CD7F12" w:rsidRPr="00BA43AC" w:rsidRDefault="00CD7F12" w:rsidP="00CD7F12">
      <w:pPr>
        <w:pStyle w:val="Paragraphedeliste"/>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2E08CB7D" w14:textId="77777777" w:rsidR="00CD7F12" w:rsidRPr="00BA43AC" w:rsidRDefault="00CD7F12" w:rsidP="00CD7F12">
      <w:pPr>
        <w:pStyle w:val="Paragraphedeliste"/>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22733B60" w14:textId="77777777" w:rsidR="00CD7F12" w:rsidRPr="00BA43AC" w:rsidRDefault="00CD7F12" w:rsidP="00CD7F12">
      <w:pPr>
        <w:pStyle w:val="Paragraphedeliste"/>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 of k0 (PDSCH), k1 (HARQ), k2 (PUSCH)</w:t>
      </w:r>
    </w:p>
    <w:p w14:paraId="39B997DC" w14:textId="10CEB79A" w:rsidR="00CD7F12" w:rsidRDefault="00CD7F12" w:rsidP="00CD7F12">
      <w:pPr>
        <w:pStyle w:val="Paragraphedeliste"/>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65663994" w14:textId="478291AE" w:rsidR="00CD7F12" w:rsidRPr="00BA43AC" w:rsidRDefault="00CD7F12" w:rsidP="002D7C4A">
      <w:pPr>
        <w:pStyle w:val="Paragraphedeliste"/>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w:t>
      </w:r>
      <w:r w:rsidR="00992E17">
        <w:rPr>
          <w:rFonts w:asciiTheme="minorHAnsi" w:hAnsiTheme="minorHAnsi" w:cstheme="minorHAnsi"/>
          <w:sz w:val="20"/>
          <w:szCs w:val="20"/>
        </w:rPr>
        <w:t xml:space="preserve">above </w:t>
      </w:r>
      <w:r>
        <w:rPr>
          <w:rFonts w:asciiTheme="minorHAnsi" w:hAnsiTheme="minorHAnsi" w:cstheme="minorHAnsi"/>
          <w:sz w:val="20"/>
          <w:szCs w:val="20"/>
        </w:rPr>
        <w:t xml:space="preserve">sub-bullets </w:t>
      </w:r>
      <w:r w:rsidR="002D7C4A">
        <w:rPr>
          <w:rFonts w:asciiTheme="minorHAnsi" w:hAnsiTheme="minorHAnsi" w:cstheme="minorHAnsi"/>
          <w:sz w:val="20"/>
          <w:szCs w:val="20"/>
        </w:rPr>
        <w:t xml:space="preserve">represents the priority for discussion in </w:t>
      </w:r>
      <w:r w:rsidR="002D7C4A" w:rsidRPr="002D7C4A">
        <w:rPr>
          <w:rFonts w:asciiTheme="minorHAnsi" w:hAnsiTheme="minorHAnsi" w:cstheme="minorHAnsi"/>
          <w:sz w:val="20"/>
          <w:szCs w:val="20"/>
        </w:rPr>
        <w:t>descending order</w:t>
      </w:r>
    </w:p>
    <w:p w14:paraId="20039F6D" w14:textId="77777777" w:rsidR="00CD7F12" w:rsidRPr="00BA43AC" w:rsidRDefault="00CD7F12" w:rsidP="00CD7F12">
      <w:pPr>
        <w:pStyle w:val="Paragraphedeliste"/>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4607DD88" w14:textId="77777777" w:rsidR="00CD7F12" w:rsidRDefault="00CD7F12" w:rsidP="00CD7F12"/>
    <w:p w14:paraId="36CA8871" w14:textId="77777777" w:rsidR="00CD7F12" w:rsidRDefault="00CD7F12" w:rsidP="00CD7F12">
      <w:pPr>
        <w:pStyle w:val="Corpsdetexte"/>
        <w:spacing w:after="0"/>
        <w:rPr>
          <w:rFonts w:ascii="Times New Roman" w:hAnsi="Times New Roman"/>
          <w:bCs/>
          <w:szCs w:val="22"/>
        </w:rPr>
      </w:pPr>
      <w:r>
        <w:rPr>
          <w:rFonts w:ascii="Times New Roman" w:hAnsi="Times New Roman"/>
          <w:bCs/>
          <w:szCs w:val="22"/>
        </w:rPr>
        <w:lastRenderedPageBreak/>
        <w:t>Please provide comments if any.</w:t>
      </w:r>
    </w:p>
    <w:tbl>
      <w:tblPr>
        <w:tblStyle w:val="Grilledutableau"/>
        <w:tblW w:w="9892" w:type="dxa"/>
        <w:tblLayout w:type="fixed"/>
        <w:tblLook w:val="04A0" w:firstRow="1" w:lastRow="0" w:firstColumn="1" w:lastColumn="0" w:noHBand="0" w:noVBand="1"/>
      </w:tblPr>
      <w:tblGrid>
        <w:gridCol w:w="1871"/>
        <w:gridCol w:w="8021"/>
      </w:tblGrid>
      <w:tr w:rsidR="00CD7F12" w14:paraId="4C11942F" w14:textId="77777777" w:rsidTr="009E78EE">
        <w:trPr>
          <w:trHeight w:val="224"/>
        </w:trPr>
        <w:tc>
          <w:tcPr>
            <w:tcW w:w="1871" w:type="dxa"/>
            <w:shd w:val="clear" w:color="auto" w:fill="FFE599" w:themeFill="accent4" w:themeFillTint="66"/>
          </w:tcPr>
          <w:p w14:paraId="12E12F52"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3E10F37" w14:textId="77777777" w:rsidR="00CD7F12" w:rsidRDefault="00CD7F12"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66522B0C" w14:textId="77777777" w:rsidTr="009E78EE">
        <w:trPr>
          <w:trHeight w:val="339"/>
        </w:trPr>
        <w:tc>
          <w:tcPr>
            <w:tcW w:w="1871" w:type="dxa"/>
          </w:tcPr>
          <w:p w14:paraId="596EBBCB" w14:textId="665DE731" w:rsidR="002D7DE6" w:rsidRPr="00445A36" w:rsidRDefault="008F7F4E" w:rsidP="002D7DE6">
            <w:pPr>
              <w:pStyle w:val="Corpsdetexte"/>
              <w:spacing w:after="0"/>
              <w:rPr>
                <w:rFonts w:ascii="Times New Roman" w:hAnsi="Times New Roman"/>
                <w:szCs w:val="22"/>
                <w:lang w:eastAsia="zh-CN"/>
              </w:rPr>
            </w:pPr>
            <w:r w:rsidRPr="00445A36">
              <w:rPr>
                <w:rFonts w:ascii="Times New Roman" w:hAnsi="Times New Roman"/>
                <w:szCs w:val="22"/>
                <w:lang w:eastAsia="zh-CN"/>
              </w:rPr>
              <w:t>Lenovo, Motorola Mobility</w:t>
            </w:r>
          </w:p>
        </w:tc>
        <w:tc>
          <w:tcPr>
            <w:tcW w:w="8021" w:type="dxa"/>
          </w:tcPr>
          <w:p w14:paraId="08274A18" w14:textId="212C65AA" w:rsidR="002D7DE6" w:rsidRPr="00445A36" w:rsidRDefault="008F7F4E" w:rsidP="002D7DE6">
            <w:pPr>
              <w:pStyle w:val="Corpsdetexte"/>
              <w:spacing w:after="0" w:line="240" w:lineRule="auto"/>
              <w:rPr>
                <w:rFonts w:ascii="Times New Roman" w:hAnsi="Times New Roman"/>
                <w:szCs w:val="22"/>
                <w:lang w:eastAsia="zh-CN"/>
              </w:rPr>
            </w:pPr>
            <w:r w:rsidRPr="00445A36">
              <w:rPr>
                <w:rFonts w:ascii="Times New Roman" w:hAnsi="Times New Roman"/>
                <w:szCs w:val="22"/>
                <w:lang w:eastAsia="zh-CN"/>
              </w:rPr>
              <w:t>We support the proposal</w:t>
            </w:r>
          </w:p>
        </w:tc>
      </w:tr>
      <w:tr w:rsidR="00CD7F12" w14:paraId="6A900A22" w14:textId="77777777" w:rsidTr="009E78EE">
        <w:trPr>
          <w:trHeight w:val="339"/>
        </w:trPr>
        <w:tc>
          <w:tcPr>
            <w:tcW w:w="1871" w:type="dxa"/>
          </w:tcPr>
          <w:p w14:paraId="794A4B44" w14:textId="4AF76A6D" w:rsidR="00CD7F12" w:rsidRDefault="00785351"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2365CBA" w14:textId="0720C64A" w:rsidR="00CD7F12" w:rsidRDefault="00785351"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1940F4D9" w14:textId="77777777" w:rsidTr="009E78EE">
        <w:trPr>
          <w:trHeight w:val="339"/>
        </w:trPr>
        <w:tc>
          <w:tcPr>
            <w:tcW w:w="1871" w:type="dxa"/>
          </w:tcPr>
          <w:p w14:paraId="32E1ADE4" w14:textId="6CD984A9" w:rsidR="00DD28C5" w:rsidRDefault="00DD28C5" w:rsidP="00DD28C5">
            <w:pPr>
              <w:pStyle w:val="Corpsdetexte"/>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6D8E11E" w14:textId="6FC33EAE" w:rsidR="00DD28C5" w:rsidRDefault="00DD28C5" w:rsidP="00DD28C5">
            <w:pPr>
              <w:pStyle w:val="Corpsdetexte"/>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7E19D9" w14:paraId="7DD0D335" w14:textId="77777777" w:rsidTr="009E78EE">
        <w:trPr>
          <w:trHeight w:val="339"/>
        </w:trPr>
        <w:tc>
          <w:tcPr>
            <w:tcW w:w="1871" w:type="dxa"/>
          </w:tcPr>
          <w:p w14:paraId="64A570C5" w14:textId="550624E9" w:rsidR="007E19D9" w:rsidRPr="00DD28C5" w:rsidRDefault="007E19D9" w:rsidP="007E19D9">
            <w:pPr>
              <w:pStyle w:val="Corpsdetexte"/>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2487F7B" w14:textId="77777777" w:rsidR="007E19D9" w:rsidRDefault="007E19D9" w:rsidP="007E19D9">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w:t>
            </w:r>
            <w:r w:rsidR="00183AF3">
              <w:rPr>
                <w:rFonts w:ascii="Times New Roman" w:hAnsi="Times New Roman"/>
                <w:color w:val="000000" w:themeColor="text1"/>
                <w:szCs w:val="22"/>
                <w:lang w:eastAsia="zh-CN"/>
              </w:rPr>
              <w:t xml:space="preserve">generally </w:t>
            </w:r>
            <w:r>
              <w:rPr>
                <w:rFonts w:ascii="Times New Roman" w:hAnsi="Times New Roman"/>
                <w:color w:val="000000" w:themeColor="text1"/>
                <w:szCs w:val="22"/>
                <w:lang w:eastAsia="zh-CN"/>
              </w:rPr>
              <w:t>fine with the proposal.</w:t>
            </w:r>
          </w:p>
          <w:p w14:paraId="00F24C01" w14:textId="77777777" w:rsidR="00105C7D" w:rsidRDefault="00105C7D" w:rsidP="007E19D9">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w:t>
            </w:r>
            <w:proofErr w:type="gramStart"/>
            <w:r>
              <w:rPr>
                <w:rFonts w:ascii="Times New Roman" w:hAnsi="Times New Roman"/>
                <w:color w:val="000000" w:themeColor="text1"/>
                <w:szCs w:val="22"/>
                <w:lang w:eastAsia="zh-CN"/>
              </w:rPr>
              <w:t>K2”</w:t>
            </w:r>
            <w:r>
              <w:rPr>
                <w:rFonts w:ascii="Times New Roman" w:hAnsi="Times New Roman" w:hint="eastAsia"/>
                <w:color w:val="000000" w:themeColor="text1"/>
                <w:szCs w:val="22"/>
                <w:lang w:eastAsia="zh-CN"/>
              </w:rPr>
              <w:t>，</w:t>
            </w:r>
            <w:proofErr w:type="gramEnd"/>
            <w:r>
              <w:rPr>
                <w:rFonts w:ascii="Times New Roman" w:hAnsi="Times New Roman"/>
                <w:color w:val="000000" w:themeColor="text1"/>
                <w:szCs w:val="22"/>
                <w:lang w:eastAsia="zh-CN"/>
              </w:rPr>
              <w:t xml:space="preserve">we think not only </w:t>
            </w:r>
            <w:r w:rsidR="00B51E82">
              <w:rPr>
                <w:rFonts w:ascii="Times New Roman" w:hAnsi="Times New Roman"/>
                <w:color w:val="000000" w:themeColor="text1"/>
                <w:szCs w:val="22"/>
                <w:lang w:eastAsia="zh-CN"/>
              </w:rPr>
              <w:t xml:space="preserve">value </w:t>
            </w:r>
            <w:r w:rsidR="00B466A8">
              <w:rPr>
                <w:rFonts w:ascii="Times New Roman" w:hAnsi="Times New Roman"/>
                <w:color w:val="000000" w:themeColor="text1"/>
                <w:szCs w:val="22"/>
                <w:lang w:eastAsia="zh-CN"/>
              </w:rPr>
              <w:t xml:space="preserve">configurations need to be discussed, but also </w:t>
            </w:r>
            <w:r w:rsidR="00B642AC">
              <w:rPr>
                <w:rFonts w:ascii="Times New Roman" w:hAnsi="Times New Roman"/>
                <w:color w:val="000000" w:themeColor="text1"/>
                <w:szCs w:val="22"/>
                <w:lang w:eastAsia="zh-CN"/>
              </w:rPr>
              <w:t>default values for K0/K1/K2</w:t>
            </w:r>
            <w:r w:rsidR="00EE5501">
              <w:rPr>
                <w:rFonts w:ascii="Times New Roman" w:hAnsi="Times New Roman"/>
                <w:color w:val="000000" w:themeColor="text1"/>
                <w:szCs w:val="22"/>
                <w:lang w:eastAsia="zh-CN"/>
              </w:rPr>
              <w:t xml:space="preserve"> need to be discussed.</w:t>
            </w:r>
            <w:r w:rsidR="00B51E82">
              <w:rPr>
                <w:rFonts w:ascii="Times New Roman" w:hAnsi="Times New Roman"/>
                <w:color w:val="000000" w:themeColor="text1"/>
                <w:szCs w:val="22"/>
                <w:lang w:eastAsia="zh-CN"/>
              </w:rPr>
              <w:t xml:space="preserve"> We suggest the proposal to be modified as:</w:t>
            </w:r>
          </w:p>
          <w:p w14:paraId="464E5CD0" w14:textId="77777777" w:rsidR="00B51E82" w:rsidRPr="00BA43AC" w:rsidRDefault="00B51E82" w:rsidP="00B51E82">
            <w:pPr>
              <w:pStyle w:val="Paragraphedeliste"/>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474B70BA" w14:textId="77777777" w:rsidR="00B51E82" w:rsidRPr="00BA43AC" w:rsidRDefault="00B51E82" w:rsidP="00B51E82">
            <w:pPr>
              <w:pStyle w:val="Paragraphedeliste"/>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34306F41" w14:textId="60200ECD" w:rsidR="00B51E82" w:rsidRPr="00BA43AC" w:rsidRDefault="00B51E82" w:rsidP="00B51E82">
            <w:pPr>
              <w:pStyle w:val="Paragraphedeliste"/>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w:t>
            </w:r>
            <w:r w:rsidRPr="00D852E4">
              <w:rPr>
                <w:rFonts w:asciiTheme="minorHAnsi" w:hAnsiTheme="minorHAnsi" w:cstheme="minorHAnsi"/>
                <w:sz w:val="20"/>
                <w:szCs w:val="20"/>
                <w:highlight w:val="yellow"/>
                <w:lang w:eastAsia="zh-CN"/>
              </w:rPr>
              <w:t>/default values</w:t>
            </w:r>
            <w:r w:rsidRPr="00BA43AC">
              <w:rPr>
                <w:rFonts w:asciiTheme="minorHAnsi" w:hAnsiTheme="minorHAnsi" w:cstheme="minorHAnsi"/>
                <w:sz w:val="20"/>
                <w:szCs w:val="20"/>
                <w:lang w:eastAsia="zh-CN"/>
              </w:rPr>
              <w:t xml:space="preserve"> of k0 (PDSCH), k1 (HARQ), k2 (PUSCH)</w:t>
            </w:r>
          </w:p>
          <w:p w14:paraId="3B1BF5D1" w14:textId="77777777" w:rsidR="00B51E82" w:rsidRDefault="00B51E82" w:rsidP="00B51E82">
            <w:pPr>
              <w:pStyle w:val="Paragraphedeliste"/>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3AB23143" w14:textId="77777777" w:rsidR="00B51E82" w:rsidRPr="00BA43AC" w:rsidRDefault="00B51E82" w:rsidP="00B51E82">
            <w:pPr>
              <w:pStyle w:val="Paragraphedeliste"/>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above sub-bullets represents the priority for discussion in </w:t>
            </w:r>
            <w:r w:rsidRPr="002D7C4A">
              <w:rPr>
                <w:rFonts w:asciiTheme="minorHAnsi" w:hAnsiTheme="minorHAnsi" w:cstheme="minorHAnsi"/>
                <w:sz w:val="20"/>
                <w:szCs w:val="20"/>
              </w:rPr>
              <w:t>descending order</w:t>
            </w:r>
          </w:p>
          <w:p w14:paraId="6118A51D" w14:textId="77777777" w:rsidR="00B51E82" w:rsidRPr="00BA43AC" w:rsidRDefault="00B51E82" w:rsidP="00B51E82">
            <w:pPr>
              <w:pStyle w:val="Paragraphedeliste"/>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39E4139A" w14:textId="6774A532" w:rsidR="00B51E82" w:rsidRPr="00B51E82" w:rsidRDefault="00B51E82" w:rsidP="007E19D9">
            <w:pPr>
              <w:pStyle w:val="Corpsdetexte"/>
              <w:spacing w:after="0" w:line="240" w:lineRule="auto"/>
              <w:rPr>
                <w:rFonts w:ascii="Times New Roman" w:eastAsiaTheme="minorEastAsia" w:hAnsi="Times New Roman"/>
                <w:szCs w:val="22"/>
                <w:lang w:eastAsia="ko-KR"/>
              </w:rPr>
            </w:pPr>
          </w:p>
        </w:tc>
      </w:tr>
      <w:tr w:rsidR="00E55017" w14:paraId="3978048A" w14:textId="77777777" w:rsidTr="00E55017">
        <w:trPr>
          <w:trHeight w:val="339"/>
        </w:trPr>
        <w:tc>
          <w:tcPr>
            <w:tcW w:w="1871" w:type="dxa"/>
          </w:tcPr>
          <w:p w14:paraId="0A66F861" w14:textId="77777777" w:rsidR="00E55017" w:rsidRPr="00DD28C5"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B5365E0" w14:textId="7A939FFF" w:rsidR="00E55017"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B35B28" w14:paraId="001EB2A9" w14:textId="77777777" w:rsidTr="00E55017">
        <w:trPr>
          <w:trHeight w:val="339"/>
        </w:trPr>
        <w:tc>
          <w:tcPr>
            <w:tcW w:w="1871" w:type="dxa"/>
          </w:tcPr>
          <w:p w14:paraId="43F79AE3" w14:textId="57C96A19"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CFDCFEF" w14:textId="64F81C1E"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bl>
    <w:p w14:paraId="55C88072" w14:textId="147705FD" w:rsidR="00A3481F" w:rsidRDefault="00A3481F">
      <w:pPr>
        <w:rPr>
          <w:lang w:val="en-GB"/>
        </w:rPr>
      </w:pPr>
    </w:p>
    <w:p w14:paraId="07F48643" w14:textId="77777777" w:rsidR="00A3481F" w:rsidRDefault="00F03097">
      <w:pPr>
        <w:pStyle w:val="Titre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Corpsdetexte"/>
        <w:spacing w:after="0"/>
        <w:rPr>
          <w:rFonts w:ascii="Times New Roman" w:hAnsi="Times New Roman"/>
          <w:szCs w:val="20"/>
          <w:lang w:eastAsia="zh-CN"/>
        </w:rPr>
      </w:pPr>
    </w:p>
    <w:p w14:paraId="7BFFB48F" w14:textId="77777777" w:rsidR="00A3481F" w:rsidRDefault="00A3481F">
      <w:pPr>
        <w:pStyle w:val="Corpsdetexte"/>
        <w:spacing w:after="0"/>
        <w:rPr>
          <w:rFonts w:ascii="Times New Roman" w:hAnsi="Times New Roman"/>
          <w:szCs w:val="20"/>
          <w:lang w:eastAsia="zh-CN"/>
        </w:rPr>
      </w:pPr>
    </w:p>
    <w:p w14:paraId="1BBEDCD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701AB9D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D1AB0D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A3481F" w14:paraId="4BA54E32" w14:textId="77777777">
        <w:trPr>
          <w:trHeight w:val="339"/>
        </w:trPr>
        <w:tc>
          <w:tcPr>
            <w:tcW w:w="1871" w:type="dxa"/>
          </w:tcPr>
          <w:p w14:paraId="1FDE5A8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Beam related timeline parameters also need to </w:t>
            </w:r>
            <w:proofErr w:type="gramStart"/>
            <w:r>
              <w:rPr>
                <w:rFonts w:ascii="Times New Roman" w:hAnsi="Times New Roman"/>
                <w:szCs w:val="20"/>
                <w:lang w:eastAsia="zh-CN"/>
              </w:rPr>
              <w:t>considered</w:t>
            </w:r>
            <w:proofErr w:type="gramEnd"/>
            <w:r>
              <w:rPr>
                <w:rFonts w:ascii="Times New Roman" w:hAnsi="Times New Roman"/>
                <w:szCs w:val="20"/>
                <w:lang w:eastAsia="zh-CN"/>
              </w:rPr>
              <w:t>:</w:t>
            </w:r>
          </w:p>
          <w:p w14:paraId="5F806AE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A3481F" w14:paraId="6EB18BF0" w14:textId="77777777">
        <w:trPr>
          <w:trHeight w:val="339"/>
        </w:trPr>
        <w:tc>
          <w:tcPr>
            <w:tcW w:w="1871" w:type="dxa"/>
          </w:tcPr>
          <w:p w14:paraId="16ABDE7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Corpsdetexte"/>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Corpsdetexte"/>
              <w:spacing w:before="0" w:after="0" w:line="240" w:lineRule="auto"/>
              <w:rPr>
                <w:lang w:val="en-GB"/>
              </w:rPr>
            </w:pPr>
            <w:r>
              <w:rPr>
                <w:noProof/>
                <w:lang w:eastAsia="zh-CN"/>
              </w:rPr>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Corpsdetexte"/>
              <w:spacing w:before="0" w:after="0" w:line="240" w:lineRule="auto"/>
              <w:rPr>
                <w:lang w:val="en-GB"/>
              </w:rPr>
            </w:pPr>
          </w:p>
          <w:p w14:paraId="712D7F28" w14:textId="77777777" w:rsidR="00A3481F" w:rsidRDefault="00F03097">
            <w:pPr>
              <w:pStyle w:val="Corpsdetexte"/>
              <w:spacing w:before="0" w:after="0" w:line="240" w:lineRule="auto"/>
              <w:rPr>
                <w:lang w:val="en-GB"/>
              </w:rPr>
            </w:pPr>
            <w:r>
              <w:rPr>
                <w:noProof/>
                <w:lang w:eastAsia="zh-CN"/>
              </w:rPr>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Corpsdetexte"/>
              <w:spacing w:before="0" w:after="0" w:line="240" w:lineRule="auto"/>
              <w:rPr>
                <w:lang w:val="en-GB"/>
              </w:rPr>
            </w:pPr>
          </w:p>
          <w:p w14:paraId="74989990" w14:textId="77777777" w:rsidR="00A3481F" w:rsidRDefault="00F03097">
            <w:pPr>
              <w:pStyle w:val="Corpsdetexte"/>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Corpsdetexte"/>
              <w:spacing w:after="0" w:line="240" w:lineRule="auto"/>
              <w:rPr>
                <w:lang w:val="en-GB"/>
              </w:rPr>
            </w:pPr>
          </w:p>
          <w:p w14:paraId="71B01E41" w14:textId="77777777" w:rsidR="00A3481F" w:rsidRDefault="00F03097">
            <w:pPr>
              <w:pStyle w:val="Corpsdetexte"/>
              <w:spacing w:after="0" w:line="240" w:lineRule="auto"/>
              <w:rPr>
                <w:lang w:val="en-GB"/>
              </w:rPr>
            </w:pPr>
            <w:r>
              <w:rPr>
                <w:noProof/>
                <w:sz w:val="22"/>
                <w:szCs w:val="22"/>
                <w:lang w:eastAsia="zh-CN"/>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Corpsdetexte"/>
              <w:spacing w:after="0" w:line="240" w:lineRule="auto"/>
              <w:rPr>
                <w:lang w:val="en-GB"/>
              </w:rPr>
            </w:pPr>
          </w:p>
          <w:p w14:paraId="7A5B23BE" w14:textId="77777777" w:rsidR="00A3481F" w:rsidRDefault="00F03097">
            <w:pPr>
              <w:pStyle w:val="Corpsdetexte"/>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w:t>
            </w:r>
            <w:proofErr w:type="gramStart"/>
            <w:r>
              <w:rPr>
                <w:lang w:val="en-GB"/>
              </w:rPr>
              <w:t>as  an</w:t>
            </w:r>
            <w:proofErr w:type="gramEnd"/>
            <w:r>
              <w:rPr>
                <w:lang w:val="en-GB"/>
              </w:rPr>
              <w:t xml:space="preserve"> update to the TR ?</w:t>
            </w:r>
          </w:p>
        </w:tc>
      </w:tr>
      <w:tr w:rsidR="00A3481F" w14:paraId="459DC2AC" w14:textId="77777777">
        <w:trPr>
          <w:trHeight w:val="339"/>
        </w:trPr>
        <w:tc>
          <w:tcPr>
            <w:tcW w:w="1871" w:type="dxa"/>
          </w:tcPr>
          <w:p w14:paraId="15153A57" w14:textId="77777777" w:rsidR="00A3481F" w:rsidRDefault="00F03097">
            <w:pPr>
              <w:pStyle w:val="Corpsdetexte"/>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Corpsdetexte"/>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584C9A6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Corpsdetexte"/>
              <w:spacing w:after="0" w:line="240" w:lineRule="auto"/>
              <w:rPr>
                <w:rFonts w:ascii="Times New Roman" w:hAnsi="Times New Roman"/>
                <w:lang w:eastAsia="zh-CN"/>
              </w:rPr>
            </w:pPr>
          </w:p>
        </w:tc>
        <w:tc>
          <w:tcPr>
            <w:tcW w:w="8021" w:type="dxa"/>
          </w:tcPr>
          <w:p w14:paraId="02640DAD" w14:textId="77777777" w:rsidR="00A3481F" w:rsidRDefault="00A3481F">
            <w:pPr>
              <w:pStyle w:val="Corpsdetexte"/>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Corpsdetexte"/>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5EA7A1DA" w14:textId="77777777" w:rsidR="00A3481F" w:rsidRDefault="00A3481F">
      <w:pPr>
        <w:pStyle w:val="Corpsdetexte"/>
        <w:spacing w:after="0"/>
        <w:ind w:left="720"/>
        <w:jc w:val="left"/>
        <w:rPr>
          <w:rFonts w:ascii="Times New Roman" w:hAnsi="Times New Roman"/>
          <w:szCs w:val="20"/>
          <w:lang w:val="en-GB" w:eastAsia="zh-CN"/>
        </w:rPr>
      </w:pPr>
    </w:p>
    <w:p w14:paraId="5FF91C55" w14:textId="77777777" w:rsidR="00A3481F" w:rsidRDefault="00F03097">
      <w:pPr>
        <w:pStyle w:val="Titre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Corpsdetexte"/>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650B37B8"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 xml:space="preserve">Among the listed issues, we think cross carrier operation is something that should be </w:t>
            </w:r>
            <w:proofErr w:type="gramStart"/>
            <w:r w:rsidRPr="007721B5">
              <w:rPr>
                <w:rFonts w:ascii="Times New Roman" w:hAnsi="Times New Roman"/>
                <w:szCs w:val="22"/>
                <w:lang w:eastAsia="zh-CN"/>
              </w:rPr>
              <w:t>definitely supported</w:t>
            </w:r>
            <w:proofErr w:type="gramEnd"/>
            <w:r w:rsidRPr="007721B5">
              <w:rPr>
                <w:rFonts w:ascii="Times New Roman" w:hAnsi="Times New Roman"/>
                <w:szCs w:val="22"/>
                <w:lang w:eastAsia="zh-CN"/>
              </w:rPr>
              <w:t xml:space="preserve"> for Rel-17 NR 52 ~ 71GHz. </w:t>
            </w:r>
            <w:proofErr w:type="gramStart"/>
            <w:r w:rsidRPr="007721B5">
              <w:rPr>
                <w:rFonts w:ascii="Times New Roman" w:hAnsi="Times New Roman"/>
                <w:szCs w:val="22"/>
                <w:lang w:eastAsia="zh-CN"/>
              </w:rPr>
              <w:t>So</w:t>
            </w:r>
            <w:proofErr w:type="gramEnd"/>
            <w:r w:rsidRPr="007721B5">
              <w:rPr>
                <w:rFonts w:ascii="Times New Roman" w:hAnsi="Times New Roman"/>
                <w:szCs w:val="22"/>
                <w:lang w:eastAsia="zh-CN"/>
              </w:rPr>
              <w:t xml:space="preserve">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2DAC653" w14:textId="597E71DC" w:rsidR="00B245F2"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Convida</w:t>
            </w:r>
            <w:proofErr w:type="spellEnd"/>
            <w:r>
              <w:rPr>
                <w:rFonts w:ascii="Times New Roman" w:hAnsi="Times New Roman"/>
                <w:szCs w:val="22"/>
                <w:lang w:eastAsia="zh-CN"/>
              </w:rPr>
              <w:t xml:space="preserve"> Wireless</w:t>
            </w:r>
          </w:p>
        </w:tc>
        <w:tc>
          <w:tcPr>
            <w:tcW w:w="8021" w:type="dxa"/>
          </w:tcPr>
          <w:p w14:paraId="3D61F072" w14:textId="751302F7" w:rsidR="0083336F" w:rsidRDefault="0083336F" w:rsidP="007721B5">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1D411634" w14:textId="77777777" w:rsidTr="00E30559">
        <w:trPr>
          <w:trHeight w:val="339"/>
        </w:trPr>
        <w:tc>
          <w:tcPr>
            <w:tcW w:w="1871" w:type="dxa"/>
          </w:tcPr>
          <w:p w14:paraId="3D612DBE"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424A7AA"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2A1575" w14:paraId="22CB86A2" w14:textId="77777777" w:rsidTr="009E78EE">
        <w:trPr>
          <w:trHeight w:val="339"/>
        </w:trPr>
        <w:tc>
          <w:tcPr>
            <w:tcW w:w="1871" w:type="dxa"/>
          </w:tcPr>
          <w:p w14:paraId="2684EE3C" w14:textId="77777777" w:rsidR="002A1575" w:rsidRDefault="002A1575" w:rsidP="009E78EE">
            <w:pPr>
              <w:pStyle w:val="Corpsdetexte"/>
              <w:spacing w:after="0" w:line="240" w:lineRule="auto"/>
              <w:rPr>
                <w:rFonts w:ascii="Times New Roman" w:hAnsi="Times New Roman"/>
                <w:szCs w:val="22"/>
                <w:lang w:eastAsia="zh-CN"/>
              </w:rPr>
            </w:pPr>
          </w:p>
        </w:tc>
        <w:tc>
          <w:tcPr>
            <w:tcW w:w="8021" w:type="dxa"/>
          </w:tcPr>
          <w:p w14:paraId="54B44518" w14:textId="77777777" w:rsidR="002A1575" w:rsidRDefault="002A1575" w:rsidP="009E78EE">
            <w:pPr>
              <w:pStyle w:val="Corpsdetexte"/>
              <w:spacing w:after="0" w:line="240" w:lineRule="auto"/>
              <w:rPr>
                <w:rFonts w:ascii="Times New Roman" w:hAnsi="Times New Roman"/>
                <w:szCs w:val="22"/>
                <w:lang w:eastAsia="zh-CN"/>
              </w:rPr>
            </w:pPr>
          </w:p>
        </w:tc>
      </w:tr>
      <w:tr w:rsidR="002A1575" w14:paraId="2D045DDC" w14:textId="77777777" w:rsidTr="009E78EE">
        <w:trPr>
          <w:trHeight w:val="339"/>
        </w:trPr>
        <w:tc>
          <w:tcPr>
            <w:tcW w:w="1871" w:type="dxa"/>
          </w:tcPr>
          <w:p w14:paraId="74F8B151"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3B760AC"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B917D51" w14:textId="77777777" w:rsidR="002A1575" w:rsidRDefault="002A1575" w:rsidP="002A1575">
      <w:pPr>
        <w:rPr>
          <w:lang w:val="en-GB"/>
        </w:rPr>
      </w:pPr>
    </w:p>
    <w:p w14:paraId="37814F56" w14:textId="77777777" w:rsidR="002A1575" w:rsidRDefault="002A1575" w:rsidP="002A1575">
      <w:pPr>
        <w:pStyle w:val="Titre5"/>
      </w:pPr>
      <w:r>
        <w:rPr>
          <w:highlight w:val="cyan"/>
        </w:rPr>
        <w:t>Proposal 2-4a for discussion:</w:t>
      </w:r>
      <w:r>
        <w:t xml:space="preserve"> </w:t>
      </w:r>
    </w:p>
    <w:p w14:paraId="76CD77F2" w14:textId="77777777" w:rsidR="002A1575" w:rsidRDefault="002A1575" w:rsidP="002A1575">
      <w:pPr>
        <w:spacing w:after="0"/>
        <w:rPr>
          <w:lang w:val="en-GB"/>
        </w:rPr>
      </w:pPr>
      <w:r>
        <w:rPr>
          <w:lang w:val="en-GB"/>
        </w:rPr>
        <w:t>FFS the need for enhancements and standardization, of the following additional processing timelines:</w:t>
      </w:r>
    </w:p>
    <w:p w14:paraId="437F79B9" w14:textId="2FB9FE09"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UE PDSCH reception preparation time with cross carrier scheduling with different subcarrier spacings for PDCCH and PDSCH</w:t>
      </w:r>
    </w:p>
    <w:p w14:paraId="0C6D7CF6" w14:textId="42850468"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SRS, PUCCH, PUSCH, PRACH cancellation with dynamic SFI</w:t>
      </w:r>
    </w:p>
    <w:p w14:paraId="5F5F992B" w14:textId="081767B4"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ZP CSI Resource set activation/deactivation</w:t>
      </w:r>
    </w:p>
    <w:p w14:paraId="7184027A" w14:textId="39EAD7DB"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Application delay of the minimum scheduling offset restriction</w:t>
      </w:r>
    </w:p>
    <w:p w14:paraId="2C774679" w14:textId="7891ED76" w:rsidR="002A1575" w:rsidRPr="002A1575" w:rsidRDefault="002A1575" w:rsidP="002A1575">
      <w:pPr>
        <w:pStyle w:val="Paragraphedeliste"/>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timing aspects related to cross carrier operation</w:t>
      </w:r>
    </w:p>
    <w:p w14:paraId="705FE5D3" w14:textId="77777777" w:rsidR="002A1575" w:rsidRDefault="002A1575" w:rsidP="002A1575">
      <w:pPr>
        <w:rPr>
          <w:lang w:val="en-GB"/>
        </w:rPr>
      </w:pPr>
    </w:p>
    <w:p w14:paraId="2A00B1E3" w14:textId="77777777" w:rsidR="002A1575" w:rsidRDefault="002A1575" w:rsidP="002A1575">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2A1575" w14:paraId="271E7BD0" w14:textId="77777777" w:rsidTr="009E78EE">
        <w:trPr>
          <w:trHeight w:val="224"/>
        </w:trPr>
        <w:tc>
          <w:tcPr>
            <w:tcW w:w="1871" w:type="dxa"/>
            <w:shd w:val="clear" w:color="auto" w:fill="FFE599" w:themeFill="accent4" w:themeFillTint="66"/>
          </w:tcPr>
          <w:p w14:paraId="77B50A08"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4EDA6D"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5C69540D" w14:textId="77777777" w:rsidTr="009E78EE">
        <w:trPr>
          <w:trHeight w:val="339"/>
        </w:trPr>
        <w:tc>
          <w:tcPr>
            <w:tcW w:w="1871" w:type="dxa"/>
          </w:tcPr>
          <w:p w14:paraId="5780A9E9" w14:textId="46AE693C" w:rsidR="002D7DE6" w:rsidRPr="008F7F4E" w:rsidRDefault="00D3144E" w:rsidP="002D7DE6">
            <w:pPr>
              <w:pStyle w:val="Corpsdetexte"/>
              <w:spacing w:after="0"/>
              <w:rPr>
                <w:rFonts w:ascii="Times New Roman" w:hAnsi="Times New Roman"/>
                <w:szCs w:val="22"/>
                <w:lang w:eastAsia="zh-CN"/>
              </w:rPr>
            </w:pPr>
            <w:r w:rsidRPr="008F7F4E">
              <w:rPr>
                <w:rFonts w:ascii="Times New Roman" w:hAnsi="Times New Roman"/>
                <w:szCs w:val="22"/>
                <w:lang w:eastAsia="zh-CN"/>
              </w:rPr>
              <w:t>Lenovo, Motorola Mobility</w:t>
            </w:r>
          </w:p>
        </w:tc>
        <w:tc>
          <w:tcPr>
            <w:tcW w:w="8021" w:type="dxa"/>
          </w:tcPr>
          <w:p w14:paraId="7E033731" w14:textId="0437E80B" w:rsidR="002D7DE6" w:rsidRPr="008F7F4E" w:rsidRDefault="00D3144E" w:rsidP="002D7DE6">
            <w:pPr>
              <w:pStyle w:val="Corpsdetexte"/>
              <w:spacing w:after="0" w:line="240" w:lineRule="auto"/>
              <w:rPr>
                <w:rFonts w:ascii="Times New Roman" w:hAnsi="Times New Roman"/>
                <w:szCs w:val="22"/>
                <w:lang w:eastAsia="zh-CN"/>
              </w:rPr>
            </w:pPr>
            <w:r w:rsidRPr="008F7F4E">
              <w:rPr>
                <w:rFonts w:ascii="Times New Roman" w:hAnsi="Times New Roman"/>
                <w:szCs w:val="22"/>
                <w:lang w:eastAsia="zh-CN"/>
              </w:rPr>
              <w:t>We are fine with proposal</w:t>
            </w:r>
          </w:p>
        </w:tc>
      </w:tr>
      <w:tr w:rsidR="002A1575" w14:paraId="7F5A6F58" w14:textId="77777777" w:rsidTr="009E78EE">
        <w:trPr>
          <w:trHeight w:val="339"/>
        </w:trPr>
        <w:tc>
          <w:tcPr>
            <w:tcW w:w="1871" w:type="dxa"/>
          </w:tcPr>
          <w:p w14:paraId="4FCA5D4D" w14:textId="4BE24C7F" w:rsidR="002A1575" w:rsidRDefault="00641B41"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16A2000" w14:textId="449F3399" w:rsidR="002A1575" w:rsidRDefault="00641B41" w:rsidP="009E78EE">
            <w:pPr>
              <w:pStyle w:val="Corpsdetexte"/>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DD28C5" w14:paraId="34A07828" w14:textId="77777777" w:rsidTr="009E78EE">
        <w:trPr>
          <w:trHeight w:val="339"/>
        </w:trPr>
        <w:tc>
          <w:tcPr>
            <w:tcW w:w="1871" w:type="dxa"/>
          </w:tcPr>
          <w:p w14:paraId="4B6E90E2" w14:textId="2A31C2CF" w:rsidR="00DD28C5" w:rsidRDefault="00DD28C5" w:rsidP="00DD28C5">
            <w:pPr>
              <w:pStyle w:val="Corpsdetexte"/>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6BB90923" w14:textId="7E7EEED2" w:rsidR="00DD28C5" w:rsidRDefault="00DD28C5" w:rsidP="00DD28C5">
            <w:pPr>
              <w:pStyle w:val="Corpsdetexte"/>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130A72" w14:paraId="09A22E5C" w14:textId="77777777" w:rsidTr="009E78EE">
        <w:trPr>
          <w:trHeight w:val="339"/>
        </w:trPr>
        <w:tc>
          <w:tcPr>
            <w:tcW w:w="1871" w:type="dxa"/>
          </w:tcPr>
          <w:p w14:paraId="49614F24" w14:textId="3F629173" w:rsidR="00130A72" w:rsidRPr="00DD28C5" w:rsidRDefault="00130A72" w:rsidP="00130A72">
            <w:pPr>
              <w:pStyle w:val="Corpsdetexte"/>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3525E3D5" w14:textId="4372B02F" w:rsidR="00130A72" w:rsidRDefault="00130A72" w:rsidP="00130A72">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E55017" w14:paraId="09C3B6FA" w14:textId="77777777" w:rsidTr="00E55017">
        <w:trPr>
          <w:trHeight w:val="339"/>
        </w:trPr>
        <w:tc>
          <w:tcPr>
            <w:tcW w:w="1871" w:type="dxa"/>
          </w:tcPr>
          <w:p w14:paraId="2C6316D5" w14:textId="77777777" w:rsidR="00E55017" w:rsidRPr="00DD28C5"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706FBD72" w14:textId="77777777" w:rsidR="00E55017"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B35B28" w14:paraId="499E5FFE" w14:textId="77777777" w:rsidTr="00E55017">
        <w:trPr>
          <w:trHeight w:val="339"/>
        </w:trPr>
        <w:tc>
          <w:tcPr>
            <w:tcW w:w="1871" w:type="dxa"/>
          </w:tcPr>
          <w:p w14:paraId="19572575" w14:textId="6B49E9BB"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3F44B346" w14:textId="0D98909D"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bl>
    <w:p w14:paraId="09F818FD" w14:textId="77777777" w:rsidR="00A3481F" w:rsidRDefault="00A3481F">
      <w:pPr>
        <w:rPr>
          <w:lang w:val="en-GB"/>
        </w:rPr>
      </w:pPr>
    </w:p>
    <w:p w14:paraId="0DE367E6" w14:textId="77777777" w:rsidR="00A3481F" w:rsidRDefault="00F03097">
      <w:pPr>
        <w:pStyle w:val="Titre4"/>
        <w:numPr>
          <w:ilvl w:val="3"/>
          <w:numId w:val="19"/>
        </w:numPr>
      </w:pPr>
      <w:r>
        <w:t>Proposals on some specific timelines</w:t>
      </w:r>
    </w:p>
    <w:p w14:paraId="681588B1" w14:textId="77777777" w:rsidR="00A3481F" w:rsidRDefault="00F03097">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Corpsdetexte"/>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Corpsdetexte"/>
        <w:spacing w:beforeLines="50" w:before="120"/>
        <w:rPr>
          <w:lang w:val="en-GB"/>
        </w:rPr>
      </w:pPr>
      <w:r>
        <w:rPr>
          <w:lang w:val="en-GB"/>
        </w:rPr>
        <w:t>[5, Huawei] proposed the definitions of k0 and k1 for multi-PDSCH/PUSCH scheduling.</w:t>
      </w:r>
    </w:p>
    <w:p w14:paraId="7957A5A9" w14:textId="77777777" w:rsidR="00A3481F" w:rsidRDefault="00F03097">
      <w:pPr>
        <w:pStyle w:val="Corpsdetexte"/>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Corpsdetexte"/>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Corpsdetexte"/>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Corpsdetexte"/>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Corpsdetexte"/>
        <w:spacing w:beforeLines="50" w:before="120"/>
        <w:rPr>
          <w:rFonts w:asciiTheme="minorHAnsi" w:hAnsiTheme="minorHAnsi" w:cstheme="minorHAnsi"/>
          <w:lang w:eastAsia="zh-CN"/>
        </w:rPr>
      </w:pPr>
      <w:r>
        <w:rPr>
          <w:rFonts w:asciiTheme="minorHAnsi" w:hAnsiTheme="minorHAnsi" w:cstheme="minorHAnsi"/>
          <w:lang w:eastAsia="zh-CN"/>
        </w:rPr>
        <w:lastRenderedPageBreak/>
        <w:t xml:space="preserve">[25, Qualcomm] proposed that for HARQ timing indication K1, uses the last PDSCH granted in the multi-PDSCH grant as reference slot. </w:t>
      </w:r>
    </w:p>
    <w:p w14:paraId="4DB167A5" w14:textId="77777777" w:rsidR="00A3481F" w:rsidRDefault="00F03097">
      <w:pPr>
        <w:pStyle w:val="Corpsdetexte"/>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more. </w:t>
      </w:r>
    </w:p>
    <w:p w14:paraId="35F15030" w14:textId="77777777" w:rsidR="00A3481F" w:rsidRDefault="00A3481F">
      <w:pPr>
        <w:pStyle w:val="Corpsdetexte"/>
        <w:spacing w:after="0"/>
        <w:rPr>
          <w:rFonts w:ascii="Times New Roman" w:hAnsi="Times New Roman"/>
          <w:szCs w:val="20"/>
          <w:lang w:eastAsia="zh-CN"/>
        </w:rPr>
      </w:pPr>
    </w:p>
    <w:p w14:paraId="059E1C68" w14:textId="77777777" w:rsidR="00A3481F" w:rsidRDefault="00A3481F">
      <w:pPr>
        <w:pStyle w:val="Corpsdetexte"/>
        <w:spacing w:after="0"/>
        <w:rPr>
          <w:rFonts w:ascii="Times New Roman" w:hAnsi="Times New Roman"/>
          <w:szCs w:val="20"/>
          <w:lang w:eastAsia="zh-CN"/>
        </w:rPr>
      </w:pPr>
    </w:p>
    <w:p w14:paraId="1DB4628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Grilledutableau"/>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48D645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Corpsdetexte"/>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 xml:space="preserve">The values of </w:t>
            </w:r>
            <w:proofErr w:type="spellStart"/>
            <w:r>
              <w:rPr>
                <w:rFonts w:ascii="Times New Roman" w:hAnsi="Times New Roman"/>
                <w:szCs w:val="20"/>
                <w:lang w:eastAsia="zh-CN"/>
              </w:rPr>
              <w:t>Kx</w:t>
            </w:r>
            <w:proofErr w:type="spellEnd"/>
            <w:r>
              <w:rPr>
                <w:rFonts w:ascii="Times New Roman" w:hAnsi="Times New Roman"/>
                <w:szCs w:val="20"/>
                <w:lang w:eastAsia="zh-CN"/>
              </w:rPr>
              <w:t xml:space="preserve">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w:t>
            </w:r>
            <w:proofErr w:type="gramStart"/>
            <w:r>
              <w:rPr>
                <w:lang w:val="en-GB"/>
              </w:rPr>
              <w:t>beam based</w:t>
            </w:r>
            <w:proofErr w:type="gramEnd"/>
            <w:r>
              <w:rPr>
                <w:lang w:val="en-GB"/>
              </w:rPr>
              <w:t xml:space="preserve">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Corpsdetexte"/>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6A61315"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704638AB" w14:textId="77777777" w:rsidR="00A3481F" w:rsidRDefault="00A3481F">
            <w:pPr>
              <w:pStyle w:val="Corpsdetexte"/>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D4DDD22"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Titre5"/>
      </w:pPr>
      <w:r>
        <w:rPr>
          <w:highlight w:val="cyan"/>
        </w:rPr>
        <w:t>Proposal 2-5 for notes:</w:t>
      </w:r>
      <w:r>
        <w:t xml:space="preserve"> </w:t>
      </w:r>
    </w:p>
    <w:p w14:paraId="05778303" w14:textId="77777777" w:rsidR="00A3481F" w:rsidRDefault="00F03097">
      <w:pPr>
        <w:pStyle w:val="Corpsdetexte"/>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Corpsdetexte"/>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Corpsdetexte"/>
        <w:numPr>
          <w:ilvl w:val="0"/>
          <w:numId w:val="21"/>
        </w:numPr>
        <w:spacing w:after="0"/>
        <w:rPr>
          <w:rFonts w:ascii="Times New Roman" w:hAnsi="Times New Roman"/>
          <w:szCs w:val="20"/>
          <w:lang w:eastAsia="zh-CN"/>
        </w:rPr>
      </w:pPr>
      <w:r>
        <w:rPr>
          <w:rFonts w:ascii="Times New Roman" w:hAnsi="Times New Roman"/>
          <w:szCs w:val="20"/>
          <w:lang w:eastAsia="zh-CN"/>
        </w:rPr>
        <w:lastRenderedPageBreak/>
        <w:t>The value range of k0/k1/k2 and how to configure them are to be discussed along with other timelines aspects in agenda item 8.2.5</w:t>
      </w:r>
    </w:p>
    <w:p w14:paraId="6CA0607E" w14:textId="77777777" w:rsidR="00A3481F" w:rsidRDefault="00A3481F">
      <w:pPr>
        <w:pStyle w:val="Corpsdetexte"/>
        <w:spacing w:after="0"/>
        <w:rPr>
          <w:rFonts w:ascii="Times New Roman" w:hAnsi="Times New Roman"/>
          <w:szCs w:val="20"/>
          <w:lang w:eastAsia="zh-CN"/>
        </w:rPr>
      </w:pPr>
    </w:p>
    <w:p w14:paraId="5FA2A3EE"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Corpsdetexte"/>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02A75C74" w14:textId="63874106" w:rsidR="00A3481F" w:rsidRDefault="009B6BCD">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w:t>
            </w:r>
            <w:proofErr w:type="gramStart"/>
            <w:r>
              <w:rPr>
                <w:rFonts w:ascii="Times New Roman" w:hAnsi="Times New Roman"/>
                <w:szCs w:val="22"/>
                <w:lang w:eastAsia="zh-CN"/>
              </w:rPr>
              <w:t>priority ?</w:t>
            </w:r>
            <w:proofErr w:type="gramEnd"/>
            <w:r>
              <w:rPr>
                <w:rFonts w:ascii="Times New Roman" w:hAnsi="Times New Roman"/>
                <w:szCs w:val="22"/>
                <w:lang w:eastAsia="zh-CN"/>
              </w:rPr>
              <w:t xml:space="preserve"> </w:t>
            </w:r>
          </w:p>
        </w:tc>
      </w:tr>
      <w:tr w:rsidR="009A7F59" w14:paraId="53C6DF0F" w14:textId="77777777">
        <w:trPr>
          <w:trHeight w:val="339"/>
        </w:trPr>
        <w:tc>
          <w:tcPr>
            <w:tcW w:w="1871" w:type="dxa"/>
          </w:tcPr>
          <w:p w14:paraId="757EB3E4" w14:textId="6EAFE5AC" w:rsidR="009A7F59" w:rsidRDefault="009A7F59" w:rsidP="008C2177">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8C835DB" w14:textId="55F6E893" w:rsidR="009A7F59" w:rsidRDefault="009A7F59" w:rsidP="008C217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Support the </w:t>
            </w:r>
            <w:proofErr w:type="gramStart"/>
            <w:r>
              <w:rPr>
                <w:rFonts w:ascii="Times New Roman" w:hAnsi="Times New Roman"/>
                <w:szCs w:val="22"/>
                <w:lang w:eastAsia="zh-CN"/>
              </w:rPr>
              <w:t>moderator’s  proposal</w:t>
            </w:r>
            <w:proofErr w:type="gramEnd"/>
            <w:r>
              <w:rPr>
                <w:rFonts w:ascii="Times New Roman" w:hAnsi="Times New Roman"/>
                <w:szCs w:val="22"/>
                <w:lang w:eastAsia="zh-CN"/>
              </w:rPr>
              <w:t>.</w:t>
            </w:r>
          </w:p>
        </w:tc>
      </w:tr>
      <w:tr w:rsidR="0083336F" w14:paraId="2E1CD36F" w14:textId="77777777">
        <w:trPr>
          <w:trHeight w:val="339"/>
        </w:trPr>
        <w:tc>
          <w:tcPr>
            <w:tcW w:w="1871" w:type="dxa"/>
          </w:tcPr>
          <w:p w14:paraId="1073FE24" w14:textId="5D28110E" w:rsidR="0083336F" w:rsidRDefault="0083336F" w:rsidP="008C2177">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CE952DD" w14:textId="22E8196D" w:rsidR="0083336F" w:rsidRDefault="0083336F" w:rsidP="008C2177">
            <w:pPr>
              <w:pStyle w:val="Corpsdetexte"/>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445A36" w14:paraId="394526E6" w14:textId="77777777">
        <w:trPr>
          <w:trHeight w:val="339"/>
        </w:trPr>
        <w:tc>
          <w:tcPr>
            <w:tcW w:w="1871" w:type="dxa"/>
          </w:tcPr>
          <w:p w14:paraId="2335C6ED" w14:textId="4FDDA100" w:rsidR="00445A36" w:rsidRDefault="00445A36" w:rsidP="00CF4C1D">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11D39F4" w14:textId="523D2331" w:rsidR="00445A36" w:rsidRDefault="00445A36" w:rsidP="00CF4C1D">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52995" w14:paraId="334C61F9" w14:textId="77777777" w:rsidTr="00B52995">
        <w:trPr>
          <w:trHeight w:val="339"/>
        </w:trPr>
        <w:tc>
          <w:tcPr>
            <w:tcW w:w="1871" w:type="dxa"/>
          </w:tcPr>
          <w:p w14:paraId="0EEB9F56" w14:textId="77777777" w:rsidR="00B52995" w:rsidRDefault="00B52995" w:rsidP="00E315BC">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04C5CB8" w14:textId="77777777" w:rsidR="00B52995" w:rsidRDefault="00B52995" w:rsidP="00E315BC">
            <w:pPr>
              <w:pStyle w:val="Corpsdetexte"/>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0C8DB459" w14:textId="77777777" w:rsidR="00B52995" w:rsidRDefault="00B52995" w:rsidP="00E315BC">
            <w:pPr>
              <w:pStyle w:val="Corpsdetexte"/>
              <w:spacing w:after="0" w:line="240" w:lineRule="auto"/>
              <w:rPr>
                <w:rFonts w:ascii="Times New Roman" w:hAnsi="Times New Roman"/>
                <w:szCs w:val="20"/>
                <w:lang w:eastAsia="zh-CN"/>
              </w:rPr>
            </w:pPr>
            <w:r>
              <w:rPr>
                <w:rFonts w:ascii="Times New Roman" w:hAnsi="Times New Roman"/>
                <w:szCs w:val="20"/>
                <w:lang w:eastAsia="zh-CN"/>
              </w:rPr>
              <w:t>The 2</w:t>
            </w:r>
            <w:r w:rsidRPr="008B634F">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sidRPr="008B634F">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E55017" w14:paraId="5908B8D3" w14:textId="77777777" w:rsidTr="00E55017">
        <w:trPr>
          <w:trHeight w:val="339"/>
        </w:trPr>
        <w:tc>
          <w:tcPr>
            <w:tcW w:w="1871" w:type="dxa"/>
          </w:tcPr>
          <w:p w14:paraId="2CCB0042" w14:textId="77777777" w:rsidR="00E55017" w:rsidRPr="00DD28C5"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02D5A432" w14:textId="77777777" w:rsidR="00E55017" w:rsidRDefault="00E55017"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B35B28" w14:paraId="2F626B0C" w14:textId="77777777" w:rsidTr="00E55017">
        <w:trPr>
          <w:trHeight w:val="339"/>
        </w:trPr>
        <w:tc>
          <w:tcPr>
            <w:tcW w:w="1871" w:type="dxa"/>
          </w:tcPr>
          <w:p w14:paraId="70746D64" w14:textId="6A695D32"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3D959ADA" w14:textId="67292F9D" w:rsidR="00B35B28" w:rsidRDefault="00B35B28" w:rsidP="00B35B28">
            <w:pPr>
              <w:pStyle w:val="Corpsdetexte"/>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bl>
    <w:p w14:paraId="34389F70" w14:textId="77777777" w:rsidR="00A3481F" w:rsidRPr="00B52995" w:rsidRDefault="00A3481F">
      <w:pPr>
        <w:pStyle w:val="Corpsdetexte"/>
        <w:spacing w:after="0"/>
        <w:ind w:left="720"/>
        <w:jc w:val="left"/>
        <w:rPr>
          <w:rFonts w:ascii="Times New Roman" w:hAnsi="Times New Roman"/>
          <w:szCs w:val="20"/>
          <w:lang w:eastAsia="zh-CN"/>
        </w:rPr>
      </w:pPr>
    </w:p>
    <w:p w14:paraId="7B494DC5" w14:textId="77777777" w:rsidR="00A3481F" w:rsidRDefault="00A3481F"/>
    <w:p w14:paraId="463986B6" w14:textId="77777777" w:rsidR="00A3481F" w:rsidRDefault="00F03097">
      <w:pPr>
        <w:pStyle w:val="Titre4"/>
        <w:numPr>
          <w:ilvl w:val="3"/>
          <w:numId w:val="19"/>
        </w:numPr>
        <w:rPr>
          <w:lang w:eastAsia="zh-CN"/>
        </w:rPr>
      </w:pPr>
      <w:r>
        <w:rPr>
          <w:lang w:eastAsia="zh-CN"/>
        </w:rPr>
        <w:t>Other issue(s)</w:t>
      </w:r>
    </w:p>
    <w:p w14:paraId="27F1CF9B"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Grilledutableau"/>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Corpsdetexte"/>
              <w:spacing w:after="0"/>
              <w:rPr>
                <w:rFonts w:ascii="Times New Roman" w:hAnsi="Times New Roman"/>
                <w:color w:val="FF0000"/>
                <w:szCs w:val="22"/>
                <w:lang w:eastAsia="zh-CN"/>
              </w:rPr>
            </w:pPr>
          </w:p>
        </w:tc>
        <w:tc>
          <w:tcPr>
            <w:tcW w:w="8021" w:type="dxa"/>
          </w:tcPr>
          <w:p w14:paraId="5939C50F" w14:textId="77777777" w:rsidR="00A3481F" w:rsidRDefault="00A3481F">
            <w:pPr>
              <w:pStyle w:val="Corpsdetexte"/>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Corpsdetexte"/>
              <w:spacing w:after="0"/>
              <w:rPr>
                <w:rFonts w:ascii="Times New Roman" w:hAnsi="Times New Roman"/>
                <w:szCs w:val="22"/>
                <w:lang w:eastAsia="zh-CN"/>
              </w:rPr>
            </w:pPr>
          </w:p>
        </w:tc>
        <w:tc>
          <w:tcPr>
            <w:tcW w:w="8021" w:type="dxa"/>
          </w:tcPr>
          <w:p w14:paraId="62EF0957" w14:textId="77777777" w:rsidR="00A3481F" w:rsidRDefault="00A3481F">
            <w:pPr>
              <w:pStyle w:val="Corpsdetexte"/>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Corpsdetexte"/>
              <w:spacing w:after="0" w:line="240" w:lineRule="auto"/>
              <w:rPr>
                <w:rFonts w:ascii="Times New Roman" w:hAnsi="Times New Roman"/>
                <w:szCs w:val="22"/>
                <w:lang w:eastAsia="zh-CN"/>
              </w:rPr>
            </w:pPr>
          </w:p>
        </w:tc>
        <w:tc>
          <w:tcPr>
            <w:tcW w:w="8021" w:type="dxa"/>
          </w:tcPr>
          <w:p w14:paraId="6C085322" w14:textId="77777777" w:rsidR="00A3481F" w:rsidRDefault="00A3481F">
            <w:pPr>
              <w:pStyle w:val="Corpsdetexte"/>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Titre2"/>
        <w:rPr>
          <w:lang w:eastAsia="zh-CN"/>
        </w:rPr>
      </w:pPr>
      <w:r>
        <w:rPr>
          <w:lang w:eastAsia="zh-CN"/>
        </w:rPr>
        <w:lastRenderedPageBreak/>
        <w:t>2.3. PTRS</w:t>
      </w:r>
    </w:p>
    <w:p w14:paraId="51A7A2CB" w14:textId="77777777" w:rsidR="00A3481F" w:rsidRDefault="00A3481F">
      <w:pPr>
        <w:pStyle w:val="Paragraphedeliste"/>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Paragraphedeliste"/>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Paragraphedeliste"/>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Paragraphedeliste"/>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Titre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Grilledutableau"/>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 xml:space="preserve">With ICI cancellation for SCS 120kHz, 480kHz, and 960kHz, the comb-PTRS with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frequency-domain is recommended. Study the block-DMRS enhancement and other efficient DMRS structures that could lead to comparable performance with the ½ comb-DMRS.</w:t>
            </w:r>
          </w:p>
          <w:p w14:paraId="63533F5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Corpsdetexte"/>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3: Both theoretical analysis and simulation results show that ICI compensation for 960 kHz with high MCS is necessary. Based on the theoretical </w:t>
            </w:r>
            <w:r>
              <w:rPr>
                <w:rFonts w:ascii="Times New Roman" w:hAnsi="Times New Roman"/>
                <w:szCs w:val="20"/>
                <w:lang w:eastAsia="zh-CN"/>
              </w:rPr>
              <w:lastRenderedPageBreak/>
              <w:t>analysis of the relationship between equivalent ICI and SCS, the same observation applies to the SCS smaller than 960 kHz, like 120 kHz and 480 kHz.</w:t>
            </w:r>
          </w:p>
          <w:p w14:paraId="2AAA4E0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5B18462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D47344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FAD954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Corpsdetexte"/>
              <w:spacing w:after="0"/>
              <w:rPr>
                <w:lang w:eastAsia="zh-CN"/>
              </w:rPr>
            </w:pPr>
            <w:r>
              <w:rPr>
                <w:rFonts w:ascii="Times New Roman" w:hAnsi="Times New Roman"/>
                <w:szCs w:val="20"/>
                <w:lang w:eastAsia="zh-CN"/>
              </w:rPr>
              <w:t xml:space="preserve">Proposal 9. Consider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tc>
      </w:tr>
      <w:tr w:rsidR="00A3481F" w14:paraId="63C26944" w14:textId="77777777">
        <w:tc>
          <w:tcPr>
            <w:tcW w:w="2088" w:type="dxa"/>
          </w:tcPr>
          <w:p w14:paraId="085D44F1"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2: A PT-RS sequence for OFDM waveform composed of KP samples includes a cyclic prefix of </w:t>
            </w:r>
            <w:proofErr w:type="gramStart"/>
            <w:r>
              <w:rPr>
                <w:rFonts w:ascii="Times New Roman" w:hAnsi="Times New Roman"/>
                <w:szCs w:val="20"/>
                <w:lang w:eastAsia="zh-CN"/>
              </w:rPr>
              <w:t>floor(</w:t>
            </w:r>
            <w:proofErr w:type="gramEnd"/>
            <w:r>
              <w:rPr>
                <w:rFonts w:ascii="Times New Roman" w:hAnsi="Times New Roman"/>
                <w:szCs w:val="20"/>
                <w:lang w:eastAsia="zh-CN"/>
              </w:rPr>
              <w:t>KP/2) samples.</w:t>
            </w:r>
          </w:p>
          <w:p w14:paraId="1B9CF30F" w14:textId="77777777" w:rsidR="00A3481F" w:rsidRDefault="00F03097">
            <w:pPr>
              <w:pStyle w:val="Corpsdetexte"/>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[11, MediaTek]</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0F522855" w14:textId="77777777" w:rsidR="00A3481F" w:rsidRDefault="00F03097">
            <w:pPr>
              <w:pStyle w:val="Corpsdetexte"/>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A3481F" w14:paraId="7DAFEF9D" w14:textId="77777777">
        <w:tc>
          <w:tcPr>
            <w:tcW w:w="2088" w:type="dxa"/>
          </w:tcPr>
          <w:p w14:paraId="428B5B03"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772F665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Corpsdetexte"/>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13: For higher data rate (MCS28) with 120kHz SCS, investigate </w:t>
            </w:r>
            <w:proofErr w:type="gramStart"/>
            <w:r>
              <w:rPr>
                <w:rFonts w:ascii="Times New Roman" w:hAnsi="Times New Roman"/>
                <w:szCs w:val="20"/>
                <w:lang w:eastAsia="zh-CN"/>
              </w:rPr>
              <w:t>chunk based</w:t>
            </w:r>
            <w:proofErr w:type="gramEnd"/>
            <w:r>
              <w:rPr>
                <w:rFonts w:ascii="Times New Roman" w:hAnsi="Times New Roman"/>
                <w:szCs w:val="20"/>
                <w:lang w:eastAsia="zh-CN"/>
              </w:rPr>
              <w:t xml:space="preserve"> PT-RS patterns approach when UE complexity is a concern.</w:t>
            </w:r>
          </w:p>
        </w:tc>
      </w:tr>
      <w:tr w:rsidR="00A3481F" w14:paraId="6726BCF5" w14:textId="77777777">
        <w:tc>
          <w:tcPr>
            <w:tcW w:w="2088" w:type="dxa"/>
          </w:tcPr>
          <w:p w14:paraId="6B912B90"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Corpsdetexte"/>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Corpsdetexte"/>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Paragraphedeliste"/>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Titre3"/>
        <w:numPr>
          <w:ilvl w:val="2"/>
          <w:numId w:val="19"/>
        </w:numPr>
        <w:rPr>
          <w:lang w:eastAsia="zh-CN"/>
        </w:rPr>
      </w:pPr>
      <w:r>
        <w:rPr>
          <w:lang w:eastAsia="zh-CN"/>
        </w:rPr>
        <w:t xml:space="preserve">Summary on PTRS </w:t>
      </w:r>
    </w:p>
    <w:p w14:paraId="35E36FC1" w14:textId="77777777" w:rsidR="00A3481F" w:rsidRDefault="00F03097">
      <w:pPr>
        <w:pStyle w:val="Titre4"/>
        <w:numPr>
          <w:ilvl w:val="3"/>
          <w:numId w:val="19"/>
        </w:numPr>
        <w:rPr>
          <w:lang w:eastAsia="zh-CN"/>
        </w:rPr>
      </w:pPr>
      <w:r>
        <w:rPr>
          <w:lang w:eastAsia="zh-CN"/>
        </w:rPr>
        <w:t>For CP-OFDM</w:t>
      </w:r>
    </w:p>
    <w:p w14:paraId="7143093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Corpsdetexte"/>
        <w:spacing w:after="0"/>
        <w:rPr>
          <w:rFonts w:ascii="Times New Roman" w:hAnsi="Times New Roman"/>
          <w:szCs w:val="20"/>
          <w:lang w:eastAsia="zh-CN"/>
        </w:rPr>
      </w:pPr>
    </w:p>
    <w:p w14:paraId="39386B6A" w14:textId="77777777" w:rsidR="00A3481F" w:rsidRDefault="00F03097">
      <w:pPr>
        <w:pStyle w:val="Corpsdetexte"/>
        <w:spacing w:after="0"/>
      </w:pPr>
      <w:r>
        <w:rPr>
          <w:rFonts w:ascii="Times New Roman" w:hAnsi="Times New Roman"/>
          <w:szCs w:val="20"/>
          <w:lang w:eastAsia="zh-CN"/>
        </w:rPr>
        <w:lastRenderedPageBreak/>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Corpsdetexte"/>
        <w:spacing w:after="0"/>
        <w:rPr>
          <w:rFonts w:ascii="Times New Roman" w:hAnsi="Times New Roman"/>
          <w:szCs w:val="20"/>
          <w:lang w:eastAsia="zh-CN"/>
        </w:rPr>
      </w:pPr>
    </w:p>
    <w:p w14:paraId="1FB52E6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Corpsdetexte"/>
        <w:spacing w:after="0"/>
        <w:rPr>
          <w:rFonts w:ascii="Times New Roman" w:hAnsi="Times New Roman"/>
          <w:szCs w:val="20"/>
          <w:lang w:eastAsia="zh-CN"/>
        </w:rPr>
      </w:pPr>
    </w:p>
    <w:p w14:paraId="2F6517A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Corpsdetexte"/>
        <w:spacing w:after="0"/>
        <w:rPr>
          <w:rFonts w:ascii="Times New Roman" w:hAnsi="Times New Roman"/>
          <w:szCs w:val="20"/>
          <w:lang w:eastAsia="zh-CN"/>
        </w:rPr>
      </w:pPr>
    </w:p>
    <w:p w14:paraId="02EAD45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Corpsdetexte"/>
        <w:spacing w:after="0"/>
        <w:rPr>
          <w:rFonts w:ascii="Times New Roman" w:hAnsi="Times New Roman"/>
          <w:szCs w:val="20"/>
          <w:lang w:eastAsia="zh-CN"/>
        </w:rPr>
      </w:pPr>
    </w:p>
    <w:p w14:paraId="16991FA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Corpsdetexte"/>
        <w:spacing w:after="0"/>
        <w:rPr>
          <w:rFonts w:ascii="Times New Roman" w:hAnsi="Times New Roman"/>
          <w:szCs w:val="20"/>
          <w:lang w:eastAsia="zh-CN"/>
        </w:rPr>
      </w:pPr>
    </w:p>
    <w:p w14:paraId="5D4D916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Corpsdetexte"/>
        <w:spacing w:after="0"/>
        <w:rPr>
          <w:rFonts w:ascii="Times New Roman" w:hAnsi="Times New Roman"/>
          <w:szCs w:val="20"/>
          <w:lang w:eastAsia="zh-CN"/>
        </w:rPr>
      </w:pPr>
    </w:p>
    <w:p w14:paraId="6192053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39DEC501" w14:textId="77777777" w:rsidR="00A3481F" w:rsidRDefault="00A3481F">
      <w:pPr>
        <w:pStyle w:val="Corpsdetexte"/>
        <w:spacing w:after="0"/>
        <w:rPr>
          <w:rFonts w:ascii="Times New Roman" w:hAnsi="Times New Roman"/>
          <w:szCs w:val="20"/>
          <w:lang w:eastAsia="zh-CN"/>
        </w:rPr>
      </w:pPr>
    </w:p>
    <w:p w14:paraId="32388FC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Corpsdetexte"/>
        <w:spacing w:after="0"/>
        <w:rPr>
          <w:rFonts w:ascii="Times New Roman" w:hAnsi="Times New Roman"/>
          <w:szCs w:val="20"/>
          <w:lang w:eastAsia="zh-CN"/>
        </w:rPr>
      </w:pPr>
    </w:p>
    <w:p w14:paraId="320416C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Corpsdetexte"/>
        <w:spacing w:after="0"/>
        <w:rPr>
          <w:rFonts w:ascii="Times New Roman" w:hAnsi="Times New Roman"/>
          <w:szCs w:val="20"/>
          <w:lang w:eastAsia="zh-CN"/>
        </w:rPr>
      </w:pPr>
    </w:p>
    <w:p w14:paraId="057ECA2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Corpsdetexte"/>
        <w:spacing w:after="0"/>
        <w:rPr>
          <w:rFonts w:ascii="Times New Roman" w:hAnsi="Times New Roman"/>
          <w:szCs w:val="20"/>
          <w:lang w:eastAsia="zh-CN"/>
        </w:rPr>
      </w:pPr>
    </w:p>
    <w:p w14:paraId="46CD336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Corpsdetexte"/>
        <w:spacing w:after="0"/>
        <w:rPr>
          <w:rFonts w:ascii="Times New Roman" w:hAnsi="Times New Roman"/>
          <w:szCs w:val="20"/>
          <w:lang w:eastAsia="zh-CN"/>
        </w:rPr>
      </w:pPr>
    </w:p>
    <w:p w14:paraId="28543A7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Corpsdetexte"/>
        <w:spacing w:after="0"/>
        <w:rPr>
          <w:rFonts w:ascii="Times New Roman" w:hAnsi="Times New Roman"/>
          <w:szCs w:val="20"/>
          <w:lang w:eastAsia="zh-CN"/>
        </w:rPr>
      </w:pPr>
    </w:p>
    <w:p w14:paraId="116D61A7" w14:textId="77777777" w:rsidR="00A3481F" w:rsidRDefault="00F03097">
      <w:pPr>
        <w:pStyle w:val="Corpsdetexte"/>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Corpsdetexte"/>
        <w:spacing w:after="0"/>
      </w:pPr>
    </w:p>
    <w:p w14:paraId="5EE9E33C" w14:textId="77777777" w:rsidR="00A3481F" w:rsidRDefault="00F03097">
      <w:pPr>
        <w:pStyle w:val="Corpsdetexte"/>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Corpsdetexte"/>
        <w:spacing w:after="0"/>
        <w:rPr>
          <w:rFonts w:ascii="Times New Roman" w:hAnsi="Times New Roman"/>
          <w:szCs w:val="20"/>
          <w:lang w:eastAsia="zh-CN"/>
        </w:rPr>
      </w:pPr>
    </w:p>
    <w:p w14:paraId="709C9D2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957C70D" w14:textId="77777777" w:rsidR="00A3481F" w:rsidRDefault="00A3481F">
      <w:pPr>
        <w:pStyle w:val="Corpsdetexte"/>
        <w:spacing w:after="0"/>
        <w:rPr>
          <w:rFonts w:ascii="Times New Roman" w:hAnsi="Times New Roman"/>
          <w:szCs w:val="20"/>
          <w:lang w:eastAsia="zh-CN"/>
        </w:rPr>
      </w:pPr>
    </w:p>
    <w:p w14:paraId="377C381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Corpsdetexte"/>
        <w:spacing w:after="0"/>
        <w:rPr>
          <w:rFonts w:ascii="Times New Roman" w:hAnsi="Times New Roman"/>
          <w:szCs w:val="20"/>
          <w:lang w:eastAsia="zh-CN"/>
        </w:rPr>
      </w:pPr>
    </w:p>
    <w:p w14:paraId="65B44677" w14:textId="77777777" w:rsidR="00A3481F" w:rsidRDefault="00F03097">
      <w:pPr>
        <w:pStyle w:val="Titre5"/>
      </w:pPr>
      <w:r>
        <w:rPr>
          <w:highlight w:val="cyan"/>
        </w:rPr>
        <w:t>Proposal 3-1 for discussion:</w:t>
      </w:r>
      <w:r>
        <w:t xml:space="preserve"> </w:t>
      </w:r>
    </w:p>
    <w:p w14:paraId="500028D5"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Corpsdetexte"/>
        <w:spacing w:after="0"/>
        <w:rPr>
          <w:rFonts w:ascii="Times New Roman" w:hAnsi="Times New Roman"/>
          <w:szCs w:val="20"/>
          <w:lang w:eastAsia="zh-CN"/>
        </w:rPr>
      </w:pPr>
    </w:p>
    <w:p w14:paraId="66FE9AD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6882AC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Corpsdetexte"/>
              <w:spacing w:before="0" w:after="0" w:line="240" w:lineRule="auto"/>
              <w:rPr>
                <w:rFonts w:ascii="Times New Roman" w:hAnsi="Times New Roman"/>
                <w:szCs w:val="20"/>
                <w:lang w:eastAsia="zh-CN"/>
              </w:rPr>
            </w:pPr>
          </w:p>
          <w:p w14:paraId="2D4FC614" w14:textId="77777777" w:rsidR="00A3481F" w:rsidRDefault="00F03097">
            <w:pPr>
              <w:pStyle w:val="Corpsdetexte"/>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Corpsdetexte"/>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692A7A6D" w14:textId="77777777" w:rsidR="00A3481F" w:rsidRDefault="00F03097">
            <w:pPr>
              <w:pStyle w:val="Corpsdetexte"/>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Corpsdetexte"/>
              <w:numPr>
                <w:ilvl w:val="0"/>
                <w:numId w:val="23"/>
              </w:numPr>
              <w:spacing w:after="0"/>
              <w:rPr>
                <w:rFonts w:ascii="Times New Roman" w:hAnsi="Times New Roman"/>
                <w:szCs w:val="20"/>
                <w:lang w:eastAsia="zh-CN"/>
              </w:rPr>
            </w:pPr>
            <w:r>
              <w:rPr>
                <w:rFonts w:ascii="Times New Roman" w:hAnsi="Times New Roman"/>
                <w:szCs w:val="20"/>
                <w:lang w:eastAsia="zh-CN"/>
              </w:rPr>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Corpsdetexte"/>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Corpsdetexte"/>
              <w:spacing w:after="0"/>
              <w:ind w:left="720"/>
              <w:rPr>
                <w:rFonts w:ascii="Times New Roman" w:hAnsi="Times New Roman"/>
                <w:szCs w:val="20"/>
                <w:lang w:eastAsia="zh-CN"/>
              </w:rPr>
            </w:pPr>
          </w:p>
          <w:p w14:paraId="6B50D4B4" w14:textId="77777777" w:rsidR="00A3481F" w:rsidRDefault="00A3481F">
            <w:pPr>
              <w:pStyle w:val="Corpsdetexte"/>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64BCA74" w14:textId="77777777" w:rsidR="00A3481F" w:rsidRDefault="00F03097">
            <w:pPr>
              <w:pStyle w:val="Corpsdetexte"/>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Corpsdetexte"/>
              <w:spacing w:before="0" w:after="0" w:line="240" w:lineRule="auto"/>
              <w:rPr>
                <w:rFonts w:ascii="Times New Roman" w:hAnsi="Times New Roman"/>
                <w:szCs w:val="20"/>
                <w:lang w:eastAsia="zh-CN"/>
              </w:rPr>
            </w:pPr>
          </w:p>
          <w:p w14:paraId="75177B7A" w14:textId="77777777" w:rsidR="00A3481F" w:rsidRDefault="00F03097">
            <w:pPr>
              <w:pStyle w:val="Corpsdetexte"/>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F861FA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Corpsdetexte"/>
              <w:spacing w:before="0" w:after="0" w:line="240" w:lineRule="auto"/>
              <w:rPr>
                <w:rFonts w:ascii="Times New Roman" w:hAnsi="Times New Roman"/>
                <w:szCs w:val="20"/>
                <w:lang w:eastAsia="zh-CN"/>
              </w:rPr>
            </w:pPr>
          </w:p>
          <w:p w14:paraId="016A056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5B5E1BC1" w14:textId="77777777" w:rsidR="00A3481F" w:rsidRDefault="00A3481F">
            <w:pPr>
              <w:pStyle w:val="Corpsdetexte"/>
              <w:spacing w:before="0" w:after="0" w:line="240" w:lineRule="auto"/>
              <w:rPr>
                <w:rFonts w:ascii="Times New Roman" w:hAnsi="Times New Roman"/>
                <w:szCs w:val="20"/>
                <w:lang w:eastAsia="zh-CN"/>
              </w:rPr>
            </w:pPr>
          </w:p>
          <w:p w14:paraId="445BA51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Companies should go back and evaluate enhancement PTRS with cyclic sequences before a conclusion can be drawn. We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evaluation assumptions and candidate PTRS to evaluate for this study with results to be provided for RAN1#104b.</w:t>
            </w:r>
          </w:p>
          <w:p w14:paraId="0AD835FA" w14:textId="77777777" w:rsidR="00A3481F" w:rsidRDefault="00A3481F">
            <w:pPr>
              <w:pStyle w:val="Corpsdetexte"/>
              <w:spacing w:before="0" w:after="0" w:line="240" w:lineRule="auto"/>
              <w:rPr>
                <w:rFonts w:ascii="Times New Roman" w:hAnsi="Times New Roman"/>
                <w:szCs w:val="20"/>
                <w:lang w:eastAsia="zh-CN"/>
              </w:rPr>
            </w:pPr>
          </w:p>
          <w:p w14:paraId="239B5F2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Corpsdetexte"/>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Corpsdetexte"/>
              <w:spacing w:before="0" w:after="0" w:line="240" w:lineRule="auto"/>
              <w:ind w:left="360"/>
              <w:rPr>
                <w:rFonts w:ascii="Times New Roman" w:hAnsi="Times New Roman"/>
                <w:szCs w:val="20"/>
                <w:lang w:eastAsia="zh-CN"/>
              </w:rPr>
            </w:pPr>
          </w:p>
          <w:p w14:paraId="5D62F33C" w14:textId="77777777" w:rsidR="00A3481F" w:rsidRDefault="00F03097">
            <w:pPr>
              <w:pStyle w:val="Corpsdetexte"/>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Paragraphedeliste"/>
              <w:rPr>
                <w:rFonts w:ascii="Times New Roman" w:hAnsi="Times New Roman"/>
                <w:szCs w:val="20"/>
                <w:lang w:eastAsia="zh-CN"/>
              </w:rPr>
            </w:pPr>
          </w:p>
          <w:p w14:paraId="5FFBC385" w14:textId="77777777" w:rsidR="00A3481F" w:rsidRDefault="00A3481F">
            <w:pPr>
              <w:pStyle w:val="Corpsdetexte"/>
              <w:spacing w:before="0" w:after="0" w:line="240" w:lineRule="auto"/>
              <w:ind w:left="360"/>
              <w:rPr>
                <w:rFonts w:ascii="Times New Roman" w:hAnsi="Times New Roman"/>
                <w:szCs w:val="20"/>
                <w:lang w:eastAsia="zh-CN"/>
              </w:rPr>
            </w:pPr>
          </w:p>
          <w:p w14:paraId="5888A9A5" w14:textId="77777777" w:rsidR="00A3481F" w:rsidRDefault="00F03097">
            <w:pPr>
              <w:pStyle w:val="Corpsdetexte"/>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We may also need to factor into account receiver complexity required to make transmissions work well and potential ways to help reduce receiver complexity.</w:t>
            </w:r>
          </w:p>
          <w:p w14:paraId="15D543F1" w14:textId="77777777" w:rsidR="00A3481F" w:rsidRDefault="00F03097">
            <w:pPr>
              <w:pStyle w:val="Corpsdetexte"/>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we would prefer this to be baseline for further study, and would not like to close the door down at this time. </w:t>
            </w:r>
          </w:p>
          <w:p w14:paraId="319C28C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403F9DC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Corpsdetexte"/>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Corpsdetexte"/>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BD986DD" w14:textId="77777777" w:rsidR="00A3481F" w:rsidRDefault="00F03097">
            <w:pPr>
              <w:pStyle w:val="Corpsdetexte"/>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Corpsdetexte"/>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Corpsdetexte"/>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Corpsdetexte"/>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Corpsdetexte"/>
              <w:tabs>
                <w:tab w:val="left" w:pos="3315"/>
              </w:tabs>
              <w:spacing w:after="0"/>
            </w:pPr>
            <w:r>
              <w:rPr>
                <w:rFonts w:ascii="Times New Roman" w:eastAsia="MS PMincho" w:hAnsi="Times New Roman"/>
                <w:szCs w:val="20"/>
                <w:lang w:eastAsia="zh-CN"/>
              </w:rPr>
              <w:t xml:space="preserve">We propose to further investigate block PTRS with both cyclic and non-cyclic sequences </w:t>
            </w:r>
            <w:proofErr w:type="gramStart"/>
            <w:r>
              <w:rPr>
                <w:rFonts w:ascii="Times New Roman" w:eastAsia="MS PMincho" w:hAnsi="Times New Roman"/>
                <w:szCs w:val="20"/>
                <w:lang w:eastAsia="zh-CN"/>
              </w:rPr>
              <w:t>before  drawing</w:t>
            </w:r>
            <w:proofErr w:type="gramEnd"/>
            <w:r>
              <w:rPr>
                <w:rFonts w:ascii="Times New Roman" w:eastAsia="MS PMincho" w:hAnsi="Times New Roman"/>
                <w:szCs w:val="20"/>
                <w:lang w:eastAsia="zh-CN"/>
              </w:rPr>
              <w:t xml:space="preserve">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Corpsdetexte"/>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04413DA8" w14:textId="77777777" w:rsidR="00A3481F" w:rsidRDefault="00A3481F">
            <w:pPr>
              <w:pStyle w:val="Corpsdetexte"/>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Titre5"/>
      </w:pPr>
      <w:r>
        <w:rPr>
          <w:highlight w:val="cyan"/>
        </w:rPr>
        <w:t>Proposal 3-1a for discussion:</w:t>
      </w:r>
      <w:r>
        <w:t xml:space="preserve"> </w:t>
      </w:r>
    </w:p>
    <w:p w14:paraId="3FDA1EE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Corpsdetexte"/>
        <w:spacing w:after="0"/>
        <w:rPr>
          <w:rFonts w:ascii="Times New Roman" w:hAnsi="Times New Roman"/>
          <w:szCs w:val="20"/>
          <w:lang w:eastAsia="zh-CN"/>
        </w:rPr>
      </w:pPr>
    </w:p>
    <w:p w14:paraId="347A3288"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PTRS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w:t>
            </w:r>
            <w:r>
              <w:rPr>
                <w:rFonts w:ascii="Times New Roman" w:hAnsi="Times New Roman"/>
                <w:szCs w:val="22"/>
                <w:lang w:eastAsia="zh-CN"/>
              </w:rPr>
              <w:lastRenderedPageBreak/>
              <w:t xml:space="preserve">sequence candidate shown beneficial in several contributions, and the candidate patterns, so we could rely on more aligned simulation settings in the next meeting. </w:t>
            </w:r>
          </w:p>
          <w:p w14:paraId="7AEFD3E3"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Corpsdetexte"/>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Corpsdetexte"/>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Corpsdetexte"/>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Corpsdetexte"/>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0"/>
                <w:lang w:val="en-GB"/>
              </w:rPr>
              <w:lastRenderedPageBreak/>
              <w:t>Spreadtrum</w:t>
            </w:r>
            <w:proofErr w:type="spellEnd"/>
          </w:p>
        </w:tc>
        <w:tc>
          <w:tcPr>
            <w:tcW w:w="8021" w:type="dxa"/>
          </w:tcPr>
          <w:p w14:paraId="29ACB140" w14:textId="77777777" w:rsidR="00A3481F" w:rsidRDefault="00F03097">
            <w:pPr>
              <w:pStyle w:val="Corpsdetexte"/>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Corpsdetexte"/>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Corpsdetexte"/>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Corpsdetexte"/>
              <w:spacing w:after="0" w:line="240" w:lineRule="auto"/>
              <w:rPr>
                <w:rFonts w:ascii="Times New Roman" w:hAnsi="Times New Roman"/>
                <w:szCs w:val="22"/>
                <w:lang w:eastAsia="zh-CN"/>
              </w:rPr>
            </w:pPr>
            <w:proofErr w:type="gramStart"/>
            <w:r w:rsidRPr="007721B5">
              <w:rPr>
                <w:rFonts w:ascii="Times New Roman" w:hAnsi="Times New Roman"/>
                <w:szCs w:val="22"/>
                <w:lang w:eastAsia="zh-CN"/>
              </w:rPr>
              <w:t>Similar to</w:t>
            </w:r>
            <w:proofErr w:type="gramEnd"/>
            <w:r w:rsidRPr="007721B5">
              <w:rPr>
                <w:rFonts w:ascii="Times New Roman" w:hAnsi="Times New Roman"/>
                <w:szCs w:val="22"/>
                <w:lang w:eastAsia="zh-CN"/>
              </w:rPr>
              <w:t xml:space="preserve">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498279B7" w14:textId="649108A1" w:rsidR="009B6BCD" w:rsidRPr="007721B5" w:rsidRDefault="009B6BCD"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D742AEB" w14:textId="358AF11A" w:rsidR="008C2177" w:rsidRDefault="008C2177"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w:t>
            </w:r>
            <w:proofErr w:type="gramStart"/>
            <w:r w:rsidR="00524915">
              <w:rPr>
                <w:rFonts w:ascii="Times New Roman" w:hAnsi="Times New Roman"/>
                <w:szCs w:val="22"/>
                <w:lang w:eastAsia="zh-CN"/>
              </w:rPr>
              <w:t xml:space="preserve">constant </w:t>
            </w:r>
            <w:r w:rsidR="00DC29DA">
              <w:rPr>
                <w:rFonts w:ascii="Times New Roman" w:hAnsi="Times New Roman"/>
                <w:szCs w:val="22"/>
                <w:lang w:eastAsia="zh-CN"/>
              </w:rPr>
              <w:t xml:space="preserve"> and</w:t>
            </w:r>
            <w:proofErr w:type="gramEnd"/>
            <w:r w:rsidR="00DC29DA">
              <w:rPr>
                <w:rFonts w:ascii="Times New Roman" w:hAnsi="Times New Roman"/>
                <w:szCs w:val="22"/>
                <w:lang w:eastAsia="zh-CN"/>
              </w:rPr>
              <w:t xml:space="preserve">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E2AB255" w14:textId="7E43AB26" w:rsidR="00B245F2" w:rsidRDefault="00B245F2"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35DC9455" w14:textId="77777777" w:rsidTr="00E30559">
        <w:trPr>
          <w:trHeight w:val="339"/>
        </w:trPr>
        <w:tc>
          <w:tcPr>
            <w:tcW w:w="1871" w:type="dxa"/>
          </w:tcPr>
          <w:p w14:paraId="2855380D"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8540FBB" w14:textId="77777777" w:rsidR="00E30559" w:rsidRPr="003B6D3B"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 xml:space="preserve">’s update of the proposal. We are ok to discuss how to ensure overhead and power boosting and properly </w:t>
            </w:r>
            <w:proofErr w:type="gramStart"/>
            <w:r>
              <w:rPr>
                <w:rFonts w:ascii="Times New Roman" w:hAnsi="Times New Roman"/>
                <w:szCs w:val="22"/>
                <w:lang w:eastAsia="zh-CN"/>
              </w:rPr>
              <w:t>taken into account</w:t>
            </w:r>
            <w:proofErr w:type="gramEnd"/>
            <w:r>
              <w:rPr>
                <w:rFonts w:ascii="Times New Roman" w:hAnsi="Times New Roman"/>
                <w:szCs w:val="22"/>
                <w:lang w:eastAsia="zh-CN"/>
              </w:rPr>
              <w:t xml:space="preserve"> in the evaluations, to align results for the next meeting. We also think that showing spectral efficiency provides solves those issues.</w:t>
            </w:r>
          </w:p>
          <w:p w14:paraId="7BEC5DEF"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2A1575" w14:paraId="5AE171AF" w14:textId="77777777" w:rsidTr="009E78EE">
        <w:trPr>
          <w:trHeight w:val="339"/>
        </w:trPr>
        <w:tc>
          <w:tcPr>
            <w:tcW w:w="1871" w:type="dxa"/>
          </w:tcPr>
          <w:p w14:paraId="6F8CEAD6" w14:textId="77777777" w:rsidR="002A1575" w:rsidRDefault="002A1575" w:rsidP="009E78EE">
            <w:pPr>
              <w:pStyle w:val="Corpsdetexte"/>
              <w:spacing w:after="0" w:line="240" w:lineRule="auto"/>
              <w:rPr>
                <w:rFonts w:ascii="Times New Roman" w:hAnsi="Times New Roman"/>
                <w:szCs w:val="22"/>
                <w:lang w:eastAsia="zh-CN"/>
              </w:rPr>
            </w:pPr>
          </w:p>
        </w:tc>
        <w:tc>
          <w:tcPr>
            <w:tcW w:w="8021" w:type="dxa"/>
          </w:tcPr>
          <w:p w14:paraId="0C19F53A" w14:textId="77777777" w:rsidR="002A1575" w:rsidRDefault="002A1575" w:rsidP="009E78EE">
            <w:pPr>
              <w:pStyle w:val="Corpsdetexte"/>
              <w:spacing w:after="0" w:line="240" w:lineRule="auto"/>
              <w:rPr>
                <w:rFonts w:ascii="Times New Roman" w:hAnsi="Times New Roman"/>
                <w:szCs w:val="22"/>
                <w:lang w:eastAsia="zh-CN"/>
              </w:rPr>
            </w:pPr>
          </w:p>
        </w:tc>
      </w:tr>
      <w:tr w:rsidR="002A1575" w14:paraId="4B7BD3C6" w14:textId="77777777" w:rsidTr="009E78EE">
        <w:trPr>
          <w:trHeight w:val="339"/>
        </w:trPr>
        <w:tc>
          <w:tcPr>
            <w:tcW w:w="1871" w:type="dxa"/>
          </w:tcPr>
          <w:p w14:paraId="15D32895"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0C8A615"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C985830" w14:textId="3D96A198" w:rsidR="002A1575" w:rsidRDefault="002A1575" w:rsidP="000509A9">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w:t>
            </w:r>
            <w:r w:rsidR="000509A9">
              <w:rPr>
                <w:rFonts w:ascii="Times New Roman" w:hAnsi="Times New Roman"/>
                <w:szCs w:val="22"/>
                <w:lang w:eastAsia="zh-CN"/>
              </w:rPr>
              <w:t xml:space="preserve">keep </w:t>
            </w:r>
            <w:r>
              <w:rPr>
                <w:rFonts w:ascii="Times New Roman" w:hAnsi="Times New Roman"/>
                <w:szCs w:val="22"/>
                <w:lang w:eastAsia="zh-CN"/>
              </w:rPr>
              <w:t>the door open for potential PTRS enhance</w:t>
            </w:r>
            <w:r w:rsidR="000509A9">
              <w:rPr>
                <w:rFonts w:ascii="Times New Roman" w:hAnsi="Times New Roman"/>
                <w:szCs w:val="22"/>
                <w:lang w:eastAsia="zh-CN"/>
              </w:rPr>
              <w:t>ment</w:t>
            </w:r>
            <w:r>
              <w:rPr>
                <w:rFonts w:ascii="Times New Roman" w:hAnsi="Times New Roman"/>
                <w:szCs w:val="22"/>
                <w:lang w:eastAsia="zh-CN"/>
              </w:rPr>
              <w:t>.</w:t>
            </w:r>
          </w:p>
        </w:tc>
      </w:tr>
    </w:tbl>
    <w:p w14:paraId="68781E75" w14:textId="77777777" w:rsidR="002A1575" w:rsidRDefault="002A1575" w:rsidP="002A1575">
      <w:pPr>
        <w:pStyle w:val="Corpsdetexte"/>
        <w:spacing w:after="0"/>
        <w:ind w:left="720"/>
        <w:jc w:val="left"/>
        <w:rPr>
          <w:rFonts w:ascii="Times New Roman" w:hAnsi="Times New Roman"/>
          <w:szCs w:val="20"/>
          <w:lang w:val="en-GB" w:eastAsia="zh-CN"/>
        </w:rPr>
      </w:pPr>
    </w:p>
    <w:p w14:paraId="63354BF0" w14:textId="77777777" w:rsidR="002A1575" w:rsidRDefault="002A1575" w:rsidP="002A1575">
      <w:pPr>
        <w:pStyle w:val="Titre5"/>
      </w:pPr>
      <w:r>
        <w:rPr>
          <w:highlight w:val="cyan"/>
        </w:rPr>
        <w:t>Proposal 3-1b for discussion:</w:t>
      </w:r>
      <w:r>
        <w:t xml:space="preserve"> </w:t>
      </w:r>
    </w:p>
    <w:p w14:paraId="0EAF2370" w14:textId="77777777" w:rsidR="002A1575" w:rsidRDefault="002A1575" w:rsidP="002A1575">
      <w:pPr>
        <w:pStyle w:val="Paragraphedeliste"/>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6FEF2CB8" w14:textId="5F2DEF99" w:rsidR="002A1575" w:rsidRDefault="002A1575" w:rsidP="002A1575">
      <w:pPr>
        <w:pStyle w:val="Corpsdetexte"/>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r>
        <w:rPr>
          <w:rFonts w:ascii="Times New Roman" w:hAnsi="Times New Roman"/>
          <w:szCs w:val="20"/>
          <w:lang w:eastAsia="zh-CN"/>
        </w:rPr>
        <w:t>with respect to phase noise compensation performance. If needed, further study at least the following aspects:</w:t>
      </w:r>
    </w:p>
    <w:p w14:paraId="45936F0D"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44182841"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 xml:space="preserve">PTRS overhead </w:t>
      </w:r>
      <w:r w:rsidRPr="00AE0628">
        <w:rPr>
          <w:rFonts w:ascii="Times New Roman" w:hAnsi="Times New Roman"/>
          <w:szCs w:val="20"/>
          <w:lang w:eastAsia="zh-CN"/>
        </w:rPr>
        <w:t>and impact on effective coding rate</w:t>
      </w:r>
    </w:p>
    <w:p w14:paraId="6DCD19FB"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06AA040"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4592B102"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279D7A03"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5F5E8839" w14:textId="77777777" w:rsidR="002A1575" w:rsidRDefault="002A1575" w:rsidP="002A157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89CE951" w14:textId="77777777" w:rsidR="002A1575" w:rsidRDefault="002A1575" w:rsidP="002A1575">
      <w:pPr>
        <w:pStyle w:val="Corpsdetexte"/>
        <w:spacing w:after="0"/>
        <w:rPr>
          <w:rFonts w:ascii="Times New Roman" w:hAnsi="Times New Roman"/>
          <w:szCs w:val="20"/>
          <w:lang w:eastAsia="zh-CN"/>
        </w:rPr>
      </w:pPr>
    </w:p>
    <w:p w14:paraId="46AFB6DF" w14:textId="77777777" w:rsidR="002A1575" w:rsidRDefault="002A1575" w:rsidP="002A1575">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2A1575" w14:paraId="6766AEB0" w14:textId="77777777" w:rsidTr="009E78EE">
        <w:trPr>
          <w:trHeight w:val="224"/>
        </w:trPr>
        <w:tc>
          <w:tcPr>
            <w:tcW w:w="1871" w:type="dxa"/>
            <w:shd w:val="clear" w:color="auto" w:fill="FFE599" w:themeFill="accent4" w:themeFillTint="66"/>
          </w:tcPr>
          <w:p w14:paraId="5E0758CF"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E6E832" w14:textId="77777777" w:rsidR="002A157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rsidRPr="00560465" w14:paraId="7B6F8B5C" w14:textId="77777777" w:rsidTr="009E78EE">
        <w:trPr>
          <w:trHeight w:val="339"/>
        </w:trPr>
        <w:tc>
          <w:tcPr>
            <w:tcW w:w="1871" w:type="dxa"/>
          </w:tcPr>
          <w:p w14:paraId="69487EAF" w14:textId="77777777" w:rsidR="002A1575" w:rsidRPr="00560465" w:rsidRDefault="002A1575" w:rsidP="009E78EE">
            <w:pPr>
              <w:pStyle w:val="Corpsdetexte"/>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1D30FD3B" w14:textId="77777777" w:rsidR="002A1575" w:rsidRPr="00560465" w:rsidRDefault="002A1575"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2A1575" w:rsidRPr="00560465" w14:paraId="4F44767D" w14:textId="77777777" w:rsidTr="009E78EE">
        <w:trPr>
          <w:trHeight w:val="339"/>
        </w:trPr>
        <w:tc>
          <w:tcPr>
            <w:tcW w:w="1871" w:type="dxa"/>
          </w:tcPr>
          <w:p w14:paraId="01423AD7" w14:textId="7EDBEE66" w:rsidR="002A1575" w:rsidRPr="00560465" w:rsidRDefault="009E78EE" w:rsidP="009E78EE">
            <w:pPr>
              <w:pStyle w:val="Corpsdetexte"/>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4ADFA9F" w14:textId="131D1DE9" w:rsidR="00645DD8" w:rsidRDefault="000E53CE" w:rsidP="009E78EE">
            <w:pPr>
              <w:pStyle w:val="Corpsdetexte"/>
              <w:spacing w:after="0"/>
              <w:rPr>
                <w:rFonts w:ascii="Times New Roman" w:hAnsi="Times New Roman"/>
                <w:szCs w:val="22"/>
                <w:lang w:eastAsia="zh-CN"/>
              </w:rPr>
            </w:pPr>
            <w:r>
              <w:rPr>
                <w:rFonts w:ascii="Times New Roman" w:hAnsi="Times New Roman"/>
                <w:szCs w:val="22"/>
                <w:lang w:eastAsia="zh-CN"/>
              </w:rPr>
              <w:t xml:space="preserve">Concerning the first bullet point, </w:t>
            </w:r>
            <w:r w:rsidR="009E78EE">
              <w:rPr>
                <w:rFonts w:ascii="Times New Roman" w:hAnsi="Times New Roman"/>
                <w:szCs w:val="22"/>
                <w:lang w:eastAsia="zh-CN"/>
              </w:rPr>
              <w:t xml:space="preserve">I don’t see much point in bringing </w:t>
            </w:r>
            <w:r>
              <w:rPr>
                <w:rFonts w:ascii="Times New Roman" w:hAnsi="Times New Roman"/>
                <w:szCs w:val="22"/>
                <w:lang w:eastAsia="zh-CN"/>
              </w:rPr>
              <w:t>it</w:t>
            </w:r>
            <w:r w:rsidR="009E78EE">
              <w:rPr>
                <w:rFonts w:ascii="Times New Roman" w:hAnsi="Times New Roman"/>
                <w:szCs w:val="22"/>
                <w:lang w:eastAsia="zh-CN"/>
              </w:rPr>
              <w:t xml:space="preserve"> back to the table and repeating the discussion from 3-1 all over again, this was already discussed, and it is </w:t>
            </w:r>
            <w:r w:rsidR="00645DD8">
              <w:rPr>
                <w:rFonts w:ascii="Times New Roman" w:hAnsi="Times New Roman"/>
                <w:szCs w:val="22"/>
                <w:lang w:eastAsia="zh-CN"/>
              </w:rPr>
              <w:t xml:space="preserve">clearly </w:t>
            </w:r>
            <w:r w:rsidR="009E78EE">
              <w:rPr>
                <w:rFonts w:ascii="Times New Roman" w:hAnsi="Times New Roman"/>
                <w:szCs w:val="22"/>
                <w:lang w:eastAsia="zh-CN"/>
              </w:rPr>
              <w:t xml:space="preserve">not agreeable for us at this point. </w:t>
            </w:r>
            <w:r w:rsidR="00645DD8">
              <w:rPr>
                <w:rFonts w:ascii="Times New Roman" w:hAnsi="Times New Roman"/>
                <w:szCs w:val="22"/>
                <w:lang w:eastAsia="zh-CN"/>
              </w:rPr>
              <w:t xml:space="preserve">Endorsing Rel.15 based on </w:t>
            </w:r>
            <w:r>
              <w:rPr>
                <w:rFonts w:ascii="Times New Roman" w:hAnsi="Times New Roman"/>
                <w:szCs w:val="22"/>
                <w:lang w:eastAsia="zh-CN"/>
              </w:rPr>
              <w:t xml:space="preserve">currently </w:t>
            </w:r>
            <w:r w:rsidR="00645DD8">
              <w:rPr>
                <w:rFonts w:ascii="Times New Roman" w:hAnsi="Times New Roman"/>
                <w:szCs w:val="22"/>
                <w:lang w:eastAsia="zh-CN"/>
              </w:rPr>
              <w:t xml:space="preserve">partial results either compromises the chances of optimizing the performance of above 52.6 </w:t>
            </w:r>
            <w:proofErr w:type="gramStart"/>
            <w:r w:rsidR="00645DD8">
              <w:rPr>
                <w:rFonts w:ascii="Times New Roman" w:hAnsi="Times New Roman"/>
                <w:szCs w:val="22"/>
                <w:lang w:eastAsia="zh-CN"/>
              </w:rPr>
              <w:t>GHz, or</w:t>
            </w:r>
            <w:proofErr w:type="gramEnd"/>
            <w:r w:rsidR="00645DD8">
              <w:rPr>
                <w:rFonts w:ascii="Times New Roman" w:hAnsi="Times New Roman"/>
                <w:szCs w:val="22"/>
                <w:lang w:eastAsia="zh-CN"/>
              </w:rPr>
              <w:t xml:space="preserve"> engages us on the slippery slope of double design. None of these perspectives seems a positive one, so we would like to have the first bullet point removed</w:t>
            </w:r>
            <w:r w:rsidR="009E78EE">
              <w:rPr>
                <w:rFonts w:ascii="Times New Roman" w:hAnsi="Times New Roman"/>
                <w:szCs w:val="22"/>
                <w:lang w:eastAsia="zh-CN"/>
              </w:rPr>
              <w:t>.</w:t>
            </w:r>
          </w:p>
          <w:p w14:paraId="79643C9D" w14:textId="77777777" w:rsidR="002A1575" w:rsidRDefault="00645DD8" w:rsidP="009E78EE">
            <w:pPr>
              <w:pStyle w:val="Corpsdetexte"/>
              <w:spacing w:after="0"/>
              <w:rPr>
                <w:rFonts w:ascii="Times New Roman" w:hAnsi="Times New Roman"/>
                <w:szCs w:val="22"/>
                <w:lang w:eastAsia="zh-CN"/>
              </w:rPr>
            </w:pPr>
            <w:r>
              <w:rPr>
                <w:rFonts w:ascii="Times New Roman" w:hAnsi="Times New Roman"/>
                <w:szCs w:val="22"/>
                <w:lang w:eastAsia="zh-CN"/>
              </w:rPr>
              <w:t>Concerning the second bullet point, it looks generally fine</w:t>
            </w:r>
            <w:r w:rsidR="000E53CE">
              <w:rPr>
                <w:rFonts w:ascii="Times New Roman" w:hAnsi="Times New Roman"/>
                <w:szCs w:val="22"/>
                <w:lang w:eastAsia="zh-CN"/>
              </w:rPr>
              <w:t>,</w:t>
            </w:r>
            <w:r>
              <w:rPr>
                <w:rFonts w:ascii="Times New Roman" w:hAnsi="Times New Roman"/>
                <w:szCs w:val="22"/>
                <w:lang w:eastAsia="zh-CN"/>
              </w:rPr>
              <w:t xml:space="preserve"> so we are overall supportive. </w:t>
            </w:r>
            <w:r w:rsidR="000E53CE">
              <w:rPr>
                <w:rFonts w:ascii="Times New Roman" w:hAnsi="Times New Roman"/>
                <w:szCs w:val="22"/>
                <w:lang w:eastAsia="zh-CN"/>
              </w:rPr>
              <w:t>As a general comment, most of the evaluations were performed at 60GHz. Since that phase noise is significantly stronger at 70GHz, adding “</w:t>
            </w:r>
            <w:r w:rsidR="000E53CE" w:rsidRPr="006533FA">
              <w:rPr>
                <w:rFonts w:ascii="Times New Roman" w:hAnsi="Times New Roman"/>
                <w:b/>
                <w:bCs/>
                <w:i/>
                <w:iCs/>
                <w:szCs w:val="22"/>
                <w:lang w:eastAsia="zh-CN"/>
              </w:rPr>
              <w:t>Different carrier frequencies</w:t>
            </w:r>
            <w:r w:rsidR="000E53CE">
              <w:rPr>
                <w:rFonts w:ascii="Times New Roman" w:hAnsi="Times New Roman"/>
                <w:szCs w:val="22"/>
                <w:lang w:eastAsia="zh-CN"/>
              </w:rPr>
              <w:t>” to the list of sub-</w:t>
            </w:r>
            <w:proofErr w:type="spellStart"/>
            <w:r w:rsidR="000E53CE">
              <w:rPr>
                <w:rFonts w:ascii="Times New Roman" w:hAnsi="Times New Roman"/>
                <w:szCs w:val="22"/>
                <w:lang w:eastAsia="zh-CN"/>
              </w:rPr>
              <w:t>bulets</w:t>
            </w:r>
            <w:proofErr w:type="spellEnd"/>
            <w:r w:rsidR="000E53CE">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w:t>
            </w:r>
            <w:r w:rsidR="009E78EE">
              <w:rPr>
                <w:rFonts w:ascii="Times New Roman" w:hAnsi="Times New Roman"/>
                <w:szCs w:val="22"/>
                <w:lang w:eastAsia="zh-CN"/>
              </w:rPr>
              <w:t xml:space="preserve"> </w:t>
            </w:r>
            <w:r w:rsidR="000E53CE">
              <w:rPr>
                <w:rFonts w:ascii="Times New Roman" w:hAnsi="Times New Roman"/>
                <w:szCs w:val="22"/>
                <w:lang w:eastAsia="zh-CN"/>
              </w:rPr>
              <w:t>so “</w:t>
            </w:r>
            <w:r w:rsidR="000E53CE" w:rsidRPr="006533FA">
              <w:rPr>
                <w:rFonts w:ascii="Times New Roman" w:hAnsi="Times New Roman"/>
                <w:b/>
                <w:bCs/>
                <w:i/>
                <w:iCs/>
                <w:szCs w:val="22"/>
                <w:lang w:eastAsia="zh-CN"/>
              </w:rPr>
              <w:t>considering at least the following aspects</w:t>
            </w:r>
            <w:r w:rsidR="000E53CE">
              <w:rPr>
                <w:rFonts w:ascii="Times New Roman" w:hAnsi="Times New Roman"/>
                <w:szCs w:val="22"/>
                <w:lang w:eastAsia="zh-CN"/>
              </w:rPr>
              <w:t>” should be enough.</w:t>
            </w:r>
          </w:p>
          <w:p w14:paraId="64D80BAA" w14:textId="35C23ED9" w:rsidR="00871A63" w:rsidRPr="00560465" w:rsidRDefault="00871A63" w:rsidP="009E78EE">
            <w:pPr>
              <w:pStyle w:val="Corpsdetexte"/>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b</w:t>
            </w:r>
            <w:r w:rsidRPr="003A2911">
              <w:t xml:space="preserve">lock PT-RS </w:t>
            </w:r>
            <w:r>
              <w:t>with cyclic sequence</w:t>
            </w:r>
            <w:r w:rsidR="006533FA">
              <w:t>, all in using a less complex detector,</w:t>
            </w:r>
            <w:r>
              <w:t xml:space="preserve"> </w:t>
            </w:r>
            <w:r w:rsidRPr="003A2911">
              <w:t xml:space="preserve">is outperforming </w:t>
            </w:r>
            <w:r>
              <w:t>both distributed PT-RS and multi-block PT-RS with non-cyclic sequence</w:t>
            </w:r>
            <w:r w:rsidR="006533FA">
              <w:t xml:space="preserve"> (decodable by de-ICI or ICI estimation filters). We tested 16QAM2/3 and 64QAM1/2 with large allocation at 60GHz and 70GHz. Performance gap, already important at 60GHz, is extremely significant at 70GHz. </w:t>
            </w:r>
          </w:p>
        </w:tc>
      </w:tr>
      <w:tr w:rsidR="00D343C1" w:rsidRPr="00560465" w14:paraId="1704BAFD" w14:textId="77777777" w:rsidTr="009E78EE">
        <w:trPr>
          <w:trHeight w:val="339"/>
        </w:trPr>
        <w:tc>
          <w:tcPr>
            <w:tcW w:w="1871" w:type="dxa"/>
          </w:tcPr>
          <w:p w14:paraId="108276C6" w14:textId="19CB567F" w:rsidR="00D343C1" w:rsidRPr="00560465" w:rsidRDefault="00D343C1" w:rsidP="00D343C1">
            <w:pPr>
              <w:pStyle w:val="Corpsdetexte"/>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8C208D3" w14:textId="77777777" w:rsidR="00D343C1" w:rsidRDefault="00D343C1" w:rsidP="00D343C1">
            <w:pPr>
              <w:pStyle w:val="Corpsdetexte"/>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36D95374" w14:textId="77777777" w:rsidR="00D343C1" w:rsidRDefault="00D343C1" w:rsidP="00D343C1">
            <w:pPr>
              <w:pStyle w:val="Corpsdetexte"/>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781349D7" w14:textId="77777777" w:rsidR="00D343C1" w:rsidRPr="00560465" w:rsidRDefault="00D343C1" w:rsidP="00D343C1">
            <w:pPr>
              <w:pStyle w:val="Corpsdetexte"/>
              <w:spacing w:after="0"/>
              <w:rPr>
                <w:rFonts w:ascii="Times New Roman" w:hAnsi="Times New Roman"/>
                <w:szCs w:val="22"/>
                <w:lang w:eastAsia="zh-CN"/>
              </w:rPr>
            </w:pPr>
          </w:p>
        </w:tc>
      </w:tr>
      <w:tr w:rsidR="00DC778F" w:rsidRPr="00560465" w14:paraId="3877AEBA" w14:textId="77777777" w:rsidTr="009E78EE">
        <w:trPr>
          <w:trHeight w:val="339"/>
        </w:trPr>
        <w:tc>
          <w:tcPr>
            <w:tcW w:w="1871" w:type="dxa"/>
          </w:tcPr>
          <w:p w14:paraId="3E104F34" w14:textId="6F0FA4AA" w:rsidR="00DC778F" w:rsidRDefault="00DC778F" w:rsidP="00D343C1">
            <w:pPr>
              <w:pStyle w:val="Corpsdetexte"/>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2BB59FB" w14:textId="08635BCA" w:rsidR="00DC778F" w:rsidRDefault="00DC778F" w:rsidP="00D343C1">
            <w:pPr>
              <w:pStyle w:val="Corpsdetexte"/>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785351" w:rsidRPr="00560465" w14:paraId="25C43C9D" w14:textId="77777777" w:rsidTr="009E78EE">
        <w:trPr>
          <w:trHeight w:val="339"/>
        </w:trPr>
        <w:tc>
          <w:tcPr>
            <w:tcW w:w="1871" w:type="dxa"/>
          </w:tcPr>
          <w:p w14:paraId="27A8BDF9" w14:textId="7DEC719A" w:rsidR="00785351" w:rsidRDefault="00785351" w:rsidP="00D343C1">
            <w:pPr>
              <w:pStyle w:val="Corpsdetexte"/>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0F8CC091" w14:textId="3D6140A7" w:rsidR="00785351" w:rsidRDefault="00785351" w:rsidP="00D343C1">
            <w:pPr>
              <w:pStyle w:val="Corpsdetexte"/>
              <w:spacing w:after="0"/>
              <w:rPr>
                <w:rFonts w:ascii="Times New Roman" w:hAnsi="Times New Roman"/>
                <w:szCs w:val="22"/>
                <w:lang w:eastAsia="zh-CN"/>
              </w:rPr>
            </w:pPr>
            <w:r>
              <w:rPr>
                <w:rFonts w:ascii="Times New Roman" w:hAnsi="Times New Roman"/>
                <w:szCs w:val="22"/>
                <w:lang w:eastAsia="zh-CN"/>
              </w:rPr>
              <w:t>We are fine the moderator’s proposal</w:t>
            </w:r>
            <w:r w:rsidR="00641B41">
              <w:rPr>
                <w:rFonts w:ascii="Times New Roman" w:hAnsi="Times New Roman"/>
                <w:szCs w:val="22"/>
                <w:lang w:eastAsia="zh-CN"/>
              </w:rPr>
              <w:t xml:space="preserve">. </w:t>
            </w:r>
          </w:p>
        </w:tc>
      </w:tr>
      <w:tr w:rsidR="00DD28C5" w14:paraId="6539698B" w14:textId="77777777" w:rsidTr="00E37D9F">
        <w:trPr>
          <w:trHeight w:val="339"/>
        </w:trPr>
        <w:tc>
          <w:tcPr>
            <w:tcW w:w="1871" w:type="dxa"/>
          </w:tcPr>
          <w:p w14:paraId="4E67C76B" w14:textId="77777777" w:rsidR="00DD28C5" w:rsidRDefault="00DD28C5" w:rsidP="00E37D9F">
            <w:pPr>
              <w:pStyle w:val="Corpsdetexte"/>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7FD1B6" w14:textId="14AB64A7" w:rsidR="00DD28C5" w:rsidRDefault="00DD28C5" w:rsidP="00DD28C5">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sidRPr="00DD28C5">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E5A31E7" w14:textId="2A21EC7C" w:rsidR="00DD28C5" w:rsidRDefault="00DD28C5" w:rsidP="00E37D9F">
            <w:pPr>
              <w:pStyle w:val="Corpsdetexte"/>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sidRPr="00DD28C5">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B52995" w:rsidRPr="00560465" w14:paraId="11CF0EC6" w14:textId="77777777" w:rsidTr="00E315BC">
        <w:trPr>
          <w:trHeight w:val="339"/>
        </w:trPr>
        <w:tc>
          <w:tcPr>
            <w:tcW w:w="1871" w:type="dxa"/>
          </w:tcPr>
          <w:p w14:paraId="10683CCF" w14:textId="77777777" w:rsidR="00B52995" w:rsidRDefault="00B52995" w:rsidP="00E315BC">
            <w:pPr>
              <w:pStyle w:val="Corpsdetexte"/>
              <w:spacing w:after="0"/>
              <w:rPr>
                <w:rFonts w:ascii="Times New Roman" w:hAnsi="Times New Roman"/>
                <w:szCs w:val="22"/>
                <w:lang w:eastAsia="zh-CN"/>
              </w:rPr>
            </w:pPr>
          </w:p>
        </w:tc>
        <w:tc>
          <w:tcPr>
            <w:tcW w:w="8021" w:type="dxa"/>
          </w:tcPr>
          <w:p w14:paraId="09F186DA" w14:textId="77777777" w:rsidR="00B52995" w:rsidRDefault="00B52995" w:rsidP="00E315BC">
            <w:pPr>
              <w:pStyle w:val="Corpsdetexte"/>
              <w:spacing w:after="0"/>
              <w:rPr>
                <w:rFonts w:ascii="Times New Roman" w:hAnsi="Times New Roman"/>
                <w:szCs w:val="22"/>
                <w:lang w:eastAsia="zh-CN"/>
              </w:rPr>
            </w:pPr>
          </w:p>
        </w:tc>
      </w:tr>
      <w:tr w:rsidR="00B52995" w:rsidRPr="00560465" w14:paraId="7F619117" w14:textId="77777777" w:rsidTr="00E315BC">
        <w:trPr>
          <w:trHeight w:val="339"/>
        </w:trPr>
        <w:tc>
          <w:tcPr>
            <w:tcW w:w="1871" w:type="dxa"/>
          </w:tcPr>
          <w:p w14:paraId="4F767089" w14:textId="77777777" w:rsidR="00B52995" w:rsidRDefault="00B52995" w:rsidP="00E315BC">
            <w:pPr>
              <w:pStyle w:val="Corpsdetexte"/>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DC810DD" w14:textId="77777777" w:rsidR="00B52995" w:rsidRDefault="00B52995" w:rsidP="00E315BC">
            <w:pPr>
              <w:pStyle w:val="Corpsdetexte"/>
              <w:spacing w:after="0"/>
              <w:rPr>
                <w:rFonts w:ascii="Times New Roman" w:hAnsi="Times New Roman"/>
                <w:szCs w:val="22"/>
                <w:lang w:eastAsia="zh-CN"/>
              </w:rPr>
            </w:pPr>
            <w:r>
              <w:rPr>
                <w:rFonts w:ascii="Times New Roman" w:hAnsi="Times New Roman"/>
                <w:szCs w:val="22"/>
                <w:lang w:eastAsia="zh-CN"/>
              </w:rPr>
              <w:t>Respond to Mitsubishi’s comment:</w:t>
            </w:r>
          </w:p>
          <w:p w14:paraId="4F3BA0A3" w14:textId="77777777" w:rsidR="00B52995" w:rsidRDefault="00B52995" w:rsidP="00E315BC">
            <w:pPr>
              <w:pStyle w:val="Corpsdetexte"/>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sidRPr="00B94581">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sidRPr="0002519A">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D8E6974" w14:textId="77777777" w:rsidR="00B52995" w:rsidRDefault="00B52995" w:rsidP="00E315BC">
            <w:pPr>
              <w:pStyle w:val="Corpsdetexte"/>
              <w:spacing w:after="0"/>
              <w:rPr>
                <w:rFonts w:ascii="Times New Roman" w:hAnsi="Times New Roman"/>
                <w:szCs w:val="20"/>
              </w:rPr>
            </w:pPr>
            <w:r>
              <w:rPr>
                <w:rFonts w:ascii="Times New Roman" w:hAnsi="Times New Roman"/>
                <w:szCs w:val="22"/>
                <w:lang w:eastAsia="zh-CN"/>
              </w:rPr>
              <w:t>Talking about double design and opposing the 1</w:t>
            </w:r>
            <w:r w:rsidRPr="0011730C">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1B70519F" w14:textId="77777777" w:rsidR="00B52995" w:rsidRDefault="00B52995" w:rsidP="00E315BC">
            <w:pPr>
              <w:pStyle w:val="Corpsdetexte"/>
              <w:spacing w:after="0"/>
              <w:rPr>
                <w:rFonts w:ascii="Times New Roman" w:hAnsi="Times New Roman"/>
                <w:szCs w:val="20"/>
              </w:rPr>
            </w:pPr>
          </w:p>
          <w:p w14:paraId="3EF8095E" w14:textId="77777777" w:rsidR="00B52995" w:rsidRDefault="00B52995" w:rsidP="00E315BC">
            <w:pPr>
              <w:pStyle w:val="Corpsdetexte"/>
              <w:spacing w:after="0"/>
              <w:rPr>
                <w:rFonts w:ascii="Times New Roman" w:hAnsi="Times New Roman"/>
                <w:szCs w:val="20"/>
              </w:rPr>
            </w:pPr>
            <w:r>
              <w:rPr>
                <w:rFonts w:ascii="Times New Roman" w:hAnsi="Times New Roman"/>
                <w:szCs w:val="20"/>
              </w:rPr>
              <w:t>Respond to Samsung’s comment:</w:t>
            </w:r>
          </w:p>
          <w:p w14:paraId="4C8C355D" w14:textId="77777777" w:rsidR="00B52995" w:rsidRDefault="00B52995" w:rsidP="00E315BC">
            <w:pPr>
              <w:pStyle w:val="Corpsdetexte"/>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39E7FEF0" w14:textId="77777777" w:rsidR="00B52995" w:rsidRDefault="00B52995" w:rsidP="00E315BC">
            <w:pPr>
              <w:pStyle w:val="Corpsdetexte"/>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142C01FA" w14:textId="77777777" w:rsidR="00B52995" w:rsidRDefault="00B52995" w:rsidP="00E315BC">
            <w:pPr>
              <w:pStyle w:val="Corpsdetexte"/>
              <w:spacing w:after="0"/>
              <w:rPr>
                <w:rFonts w:ascii="Times New Roman" w:hAnsi="Times New Roman"/>
                <w:szCs w:val="22"/>
                <w:lang w:eastAsia="zh-CN"/>
              </w:rPr>
            </w:pPr>
            <w:r>
              <w:rPr>
                <w:rFonts w:ascii="Times New Roman" w:hAnsi="Times New Roman"/>
                <w:szCs w:val="22"/>
                <w:lang w:eastAsia="zh-CN"/>
              </w:rPr>
              <w:t>Several sub-bullets of the 2</w:t>
            </w:r>
            <w:r w:rsidRPr="007D381C">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7547D8D" w14:textId="77777777" w:rsidR="00B52995" w:rsidRDefault="00B52995" w:rsidP="00E315BC">
            <w:pPr>
              <w:pStyle w:val="Corpsdetexte"/>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5D081DC2" w14:textId="77777777" w:rsidR="00B52995" w:rsidRPr="002A1575" w:rsidRDefault="00B52995" w:rsidP="00B52995">
      <w:pPr>
        <w:pStyle w:val="Corpsdetexte"/>
        <w:spacing w:after="0"/>
        <w:jc w:val="left"/>
        <w:rPr>
          <w:rFonts w:ascii="Times New Roman" w:hAnsi="Times New Roman"/>
          <w:szCs w:val="20"/>
          <w:lang w:eastAsia="zh-CN"/>
        </w:rPr>
      </w:pPr>
    </w:p>
    <w:p w14:paraId="1B6A85CD" w14:textId="77777777" w:rsidR="00B52995" w:rsidRDefault="00B52995" w:rsidP="00B52995">
      <w:pPr>
        <w:pStyle w:val="Titre5"/>
      </w:pPr>
      <w:r>
        <w:rPr>
          <w:highlight w:val="cyan"/>
        </w:rPr>
        <w:lastRenderedPageBreak/>
        <w:t>Proposal 3-1c for discussion:</w:t>
      </w:r>
      <w:r>
        <w:t xml:space="preserve"> </w:t>
      </w:r>
    </w:p>
    <w:p w14:paraId="609BD9A5" w14:textId="77777777" w:rsidR="00B52995" w:rsidRDefault="00B52995" w:rsidP="00B52995">
      <w:pPr>
        <w:pStyle w:val="Paragraphedeliste"/>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55F9766B" w14:textId="77777777" w:rsidR="00B52995" w:rsidRDefault="00B52995" w:rsidP="00B52995">
      <w:pPr>
        <w:pStyle w:val="Corpsdetexte"/>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E40BACA" w14:textId="77777777" w:rsidR="00B52995" w:rsidRDefault="00B52995" w:rsidP="00B5299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744AC201" w14:textId="77777777" w:rsidR="00B52995" w:rsidRDefault="00B52995" w:rsidP="00B5299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3018C68" w14:textId="77777777" w:rsidR="00B52995" w:rsidRDefault="00B52995" w:rsidP="00B52995">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D746F4A" w14:textId="77777777" w:rsidR="00B52995" w:rsidRDefault="00B52995" w:rsidP="00B52995">
      <w:pPr>
        <w:pStyle w:val="Corpsdetexte"/>
        <w:spacing w:after="0"/>
        <w:rPr>
          <w:rFonts w:ascii="Times New Roman" w:hAnsi="Times New Roman"/>
          <w:szCs w:val="20"/>
          <w:lang w:eastAsia="zh-CN"/>
        </w:rPr>
      </w:pPr>
    </w:p>
    <w:p w14:paraId="16DE26F4" w14:textId="77777777" w:rsidR="00B52995" w:rsidRDefault="00B52995" w:rsidP="00B52995">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B52995" w14:paraId="786FC859" w14:textId="77777777" w:rsidTr="00E315BC">
        <w:trPr>
          <w:trHeight w:val="224"/>
        </w:trPr>
        <w:tc>
          <w:tcPr>
            <w:tcW w:w="1871" w:type="dxa"/>
            <w:shd w:val="clear" w:color="auto" w:fill="FFE599" w:themeFill="accent4" w:themeFillTint="66"/>
          </w:tcPr>
          <w:p w14:paraId="6389138A"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BF781E"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E55017" w:rsidRPr="00560465" w14:paraId="72496D59" w14:textId="77777777" w:rsidTr="00B35B28">
        <w:trPr>
          <w:trHeight w:val="339"/>
        </w:trPr>
        <w:tc>
          <w:tcPr>
            <w:tcW w:w="1871" w:type="dxa"/>
          </w:tcPr>
          <w:p w14:paraId="7DF4A947" w14:textId="77777777" w:rsidR="00E55017" w:rsidRPr="00560465" w:rsidRDefault="00E55017" w:rsidP="00B35B28">
            <w:pPr>
              <w:pStyle w:val="Corpsdetexte"/>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E0F0660" w14:textId="3B404BF3" w:rsidR="00E55017" w:rsidRDefault="00E55017" w:rsidP="00B35B28">
            <w:pPr>
              <w:pStyle w:val="Corpsdetexte"/>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117454D7" w14:textId="77777777" w:rsidR="00E55017" w:rsidRDefault="00E55017" w:rsidP="00B35B28">
            <w:pPr>
              <w:pStyle w:val="Corpsdetexte"/>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E765EB" w14:textId="77777777" w:rsidR="00E55017" w:rsidRDefault="00E55017" w:rsidP="00B35B28">
            <w:pPr>
              <w:pStyle w:val="Corpsdetexte"/>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69BCDF7" w14:textId="249E4471" w:rsidR="00E55017" w:rsidRPr="00E55017" w:rsidRDefault="00E55017" w:rsidP="00E55017">
            <w:pPr>
              <w:pStyle w:val="Corpsdetexte"/>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68F9399" w14:textId="2608ABFC" w:rsidR="00E55017" w:rsidRDefault="00E55017" w:rsidP="00E55017">
            <w:pPr>
              <w:pStyle w:val="Paragraphedeliste"/>
              <w:numPr>
                <w:ilvl w:val="0"/>
                <w:numId w:val="11"/>
              </w:numPr>
              <w:rPr>
                <w:rFonts w:ascii="Times New Roman" w:hAnsi="Times New Roman"/>
                <w:sz w:val="20"/>
                <w:szCs w:val="20"/>
              </w:rPr>
            </w:pPr>
            <w:del w:id="6" w:author="David mazzarese" w:date="2021-02-01T16:21:00Z">
              <w:r w:rsidDel="00E55017">
                <w:rPr>
                  <w:rFonts w:ascii="Times New Roman" w:hAnsi="Times New Roman"/>
                  <w:sz w:val="20"/>
                  <w:szCs w:val="20"/>
                </w:rPr>
                <w:delText>Existing PTRS design for CP-OFDM is supported for NR operation in 52.6 to 71 GHz.</w:delText>
              </w:r>
            </w:del>
          </w:p>
          <w:p w14:paraId="6D1E12D8" w14:textId="77777777" w:rsidR="00E55017" w:rsidRDefault="00E55017" w:rsidP="00E55017">
            <w:pPr>
              <w:pStyle w:val="Corpsdetexte"/>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35C5E680" w14:textId="40B62079" w:rsidR="00E55017" w:rsidRDefault="00E55017" w:rsidP="00E55017">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ins w:id="7"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0428840F" w14:textId="77777777" w:rsidR="00E55017" w:rsidRDefault="00E55017" w:rsidP="00E55017">
            <w:pPr>
              <w:pStyle w:val="Corpsdetexte"/>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215EF8D6" w14:textId="77777777" w:rsidR="00E55017" w:rsidRDefault="00E55017" w:rsidP="00E55017">
            <w:pPr>
              <w:pStyle w:val="Corpsdetexte"/>
              <w:numPr>
                <w:ilvl w:val="1"/>
                <w:numId w:val="11"/>
              </w:numPr>
              <w:spacing w:after="0"/>
              <w:rPr>
                <w:ins w:id="8"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7964B1D2" w14:textId="781AF6ED" w:rsidR="00E55017" w:rsidRPr="00E55017" w:rsidRDefault="00E55017" w:rsidP="00E55017">
            <w:pPr>
              <w:pStyle w:val="Corpsdetexte"/>
              <w:numPr>
                <w:ilvl w:val="1"/>
                <w:numId w:val="11"/>
              </w:numPr>
              <w:spacing w:after="0"/>
              <w:rPr>
                <w:rFonts w:ascii="Times New Roman" w:hAnsi="Times New Roman"/>
                <w:szCs w:val="20"/>
                <w:lang w:eastAsia="zh-CN"/>
              </w:rPr>
            </w:pPr>
            <w:ins w:id="9" w:author="David mazzarese" w:date="2021-02-01T16:20:00Z">
              <w:r>
                <w:rPr>
                  <w:rFonts w:ascii="Times New Roman" w:hAnsi="Times New Roman"/>
                  <w:szCs w:val="20"/>
                  <w:lang w:eastAsia="zh-CN"/>
                </w:rPr>
                <w:t>Note: PTRS overhead should be accounted for in the evaluations, e.g. by showing spectral efficiency results</w:t>
              </w:r>
            </w:ins>
          </w:p>
          <w:p w14:paraId="092BD9A6" w14:textId="77777777" w:rsidR="00E55017" w:rsidRPr="00E55017" w:rsidRDefault="00E55017" w:rsidP="00B35B28">
            <w:pPr>
              <w:pStyle w:val="Corpsdetexte"/>
              <w:spacing w:after="0" w:line="240" w:lineRule="auto"/>
              <w:rPr>
                <w:rFonts w:ascii="Times New Roman" w:hAnsi="Times New Roman"/>
                <w:szCs w:val="22"/>
                <w:lang w:eastAsia="zh-CN"/>
              </w:rPr>
            </w:pPr>
          </w:p>
        </w:tc>
      </w:tr>
      <w:tr w:rsidR="00B35B28" w:rsidRPr="00560465" w14:paraId="7A8D99F1" w14:textId="77777777" w:rsidTr="00E315BC">
        <w:trPr>
          <w:trHeight w:val="339"/>
        </w:trPr>
        <w:tc>
          <w:tcPr>
            <w:tcW w:w="1871" w:type="dxa"/>
          </w:tcPr>
          <w:p w14:paraId="7365FA09" w14:textId="683F35AF" w:rsidR="00B35B28" w:rsidRPr="00E55017" w:rsidRDefault="00B35B28" w:rsidP="00B35B28">
            <w:pPr>
              <w:pStyle w:val="Corpsdetexte"/>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2A362747" w14:textId="6C8F5E08" w:rsidR="00B35B28" w:rsidRPr="00560465" w:rsidRDefault="00B35B28" w:rsidP="00B35B28">
            <w:pPr>
              <w:pStyle w:val="Corpsdetexte"/>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B35B28" w:rsidRPr="00560465" w14:paraId="75CE6EC3" w14:textId="77777777" w:rsidTr="00E315BC">
        <w:trPr>
          <w:trHeight w:val="339"/>
        </w:trPr>
        <w:tc>
          <w:tcPr>
            <w:tcW w:w="1871" w:type="dxa"/>
          </w:tcPr>
          <w:p w14:paraId="2557B9E0" w14:textId="4F300C8B" w:rsidR="00B35B28" w:rsidRPr="00560465" w:rsidRDefault="00E7562D" w:rsidP="00B35B28">
            <w:pPr>
              <w:pStyle w:val="Corpsdetexte"/>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A03735B" w14:textId="77777777" w:rsidR="00B35B28" w:rsidRDefault="00E7562D" w:rsidP="00B35B28">
            <w:pPr>
              <w:pStyle w:val="Corpsdetexte"/>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w:t>
            </w:r>
            <w:r w:rsidR="006545C1">
              <w:rPr>
                <w:rFonts w:ascii="Times New Roman" w:hAnsi="Times New Roman"/>
                <w:szCs w:val="22"/>
                <w:lang w:eastAsia="zh-CN"/>
              </w:rPr>
              <w:t xml:space="preserve"> Besides the performance of Rel.15 scheme, w</w:t>
            </w:r>
            <w:r>
              <w:rPr>
                <w:rFonts w:ascii="Times New Roman" w:hAnsi="Times New Roman"/>
                <w:szCs w:val="22"/>
                <w:lang w:eastAsia="zh-CN"/>
              </w:rPr>
              <w:t xml:space="preserve">e need to get a clear view of the performance of the proposed enhancements labelled “FFS” in order to decide if we support </w:t>
            </w:r>
            <w:r w:rsidR="006545C1">
              <w:rPr>
                <w:rFonts w:ascii="Times New Roman" w:hAnsi="Times New Roman"/>
                <w:szCs w:val="22"/>
                <w:lang w:eastAsia="zh-CN"/>
              </w:rPr>
              <w:t xml:space="preserve">one scheme, both schemes, </w:t>
            </w:r>
            <w:r w:rsidR="00DC12E0">
              <w:rPr>
                <w:rFonts w:ascii="Times New Roman" w:hAnsi="Times New Roman"/>
                <w:szCs w:val="22"/>
                <w:lang w:eastAsia="zh-CN"/>
              </w:rPr>
              <w:t>a</w:t>
            </w:r>
            <w:r w:rsidR="006545C1">
              <w:rPr>
                <w:rFonts w:ascii="Times New Roman" w:hAnsi="Times New Roman"/>
                <w:szCs w:val="22"/>
                <w:lang w:eastAsia="zh-CN"/>
              </w:rPr>
              <w:t xml:space="preserve"> </w:t>
            </w:r>
            <w:r w:rsidR="00DC12E0">
              <w:rPr>
                <w:rFonts w:ascii="Times New Roman" w:hAnsi="Times New Roman"/>
                <w:szCs w:val="22"/>
                <w:lang w:eastAsia="zh-CN"/>
              </w:rPr>
              <w:t>c</w:t>
            </w:r>
            <w:r w:rsidR="006545C1">
              <w:rPr>
                <w:rFonts w:ascii="Times New Roman" w:hAnsi="Times New Roman"/>
                <w:szCs w:val="22"/>
                <w:lang w:eastAsia="zh-CN"/>
              </w:rPr>
              <w:t xml:space="preserve">onfigurable pattern (which may or not include </w:t>
            </w:r>
            <w:r w:rsidR="00DC12E0">
              <w:rPr>
                <w:rFonts w:ascii="Times New Roman" w:hAnsi="Times New Roman"/>
                <w:szCs w:val="22"/>
                <w:lang w:eastAsia="zh-CN"/>
              </w:rPr>
              <w:t>a distributed and/or a clustered pattern), or no enhancement at all (which is automatically equivalent to sticking with the current pattern anyhow). We are therefore opposed to endorsing bullet 1 in this meeting.</w:t>
            </w:r>
          </w:p>
          <w:p w14:paraId="31827BA6" w14:textId="24E50547" w:rsidR="00DC12E0" w:rsidRPr="00560465" w:rsidRDefault="00DC12E0" w:rsidP="00B35B28">
            <w:pPr>
              <w:pStyle w:val="Corpsdetexte"/>
              <w:spacing w:after="0"/>
              <w:rPr>
                <w:rFonts w:ascii="Times New Roman" w:hAnsi="Times New Roman"/>
                <w:szCs w:val="22"/>
                <w:lang w:eastAsia="zh-CN"/>
              </w:rPr>
            </w:pPr>
            <w:r>
              <w:rPr>
                <w:rFonts w:ascii="Times New Roman" w:hAnsi="Times New Roman"/>
                <w:szCs w:val="22"/>
                <w:lang w:eastAsia="zh-CN"/>
              </w:rPr>
              <w:t>Concerning 2</w:t>
            </w:r>
            <w:r w:rsidRPr="00DC12E0">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w:t>
            </w:r>
            <w:proofErr w:type="gramStart"/>
            <w:r>
              <w:rPr>
                <w:rFonts w:ascii="Times New Roman" w:hAnsi="Times New Roman"/>
                <w:szCs w:val="22"/>
                <w:lang w:eastAsia="zh-CN"/>
              </w:rPr>
              <w:t>as long as</w:t>
            </w:r>
            <w:proofErr w:type="gramEnd"/>
            <w:r>
              <w:rPr>
                <w:rFonts w:ascii="Times New Roman" w:hAnsi="Times New Roman"/>
                <w:szCs w:val="22"/>
                <w:lang w:eastAsia="zh-CN"/>
              </w:rPr>
              <w:t xml:space="preserve"> the remaining sub-bullets from 3-1b are addressed in the LLS simulation assumptions.</w:t>
            </w:r>
          </w:p>
        </w:tc>
      </w:tr>
      <w:tr w:rsidR="00B35B28" w:rsidRPr="00560465" w14:paraId="42379067" w14:textId="77777777" w:rsidTr="00E315BC">
        <w:trPr>
          <w:trHeight w:val="339"/>
        </w:trPr>
        <w:tc>
          <w:tcPr>
            <w:tcW w:w="1871" w:type="dxa"/>
          </w:tcPr>
          <w:p w14:paraId="0B7C186B" w14:textId="77777777" w:rsidR="00B35B28" w:rsidRPr="00560465" w:rsidRDefault="00B35B28" w:rsidP="00B35B28">
            <w:pPr>
              <w:pStyle w:val="Corpsdetexte"/>
              <w:spacing w:after="0"/>
              <w:rPr>
                <w:rFonts w:ascii="Times New Roman" w:hAnsi="Times New Roman"/>
                <w:szCs w:val="22"/>
                <w:lang w:eastAsia="zh-CN"/>
              </w:rPr>
            </w:pPr>
          </w:p>
        </w:tc>
        <w:tc>
          <w:tcPr>
            <w:tcW w:w="8021" w:type="dxa"/>
          </w:tcPr>
          <w:p w14:paraId="32C171CD" w14:textId="77777777" w:rsidR="00B35B28" w:rsidRPr="00560465" w:rsidRDefault="00B35B28" w:rsidP="00B35B28">
            <w:pPr>
              <w:pStyle w:val="Corpsdetexte"/>
              <w:spacing w:after="0"/>
              <w:rPr>
                <w:rFonts w:ascii="Times New Roman" w:hAnsi="Times New Roman"/>
                <w:szCs w:val="22"/>
                <w:lang w:eastAsia="zh-CN"/>
              </w:rPr>
            </w:pPr>
          </w:p>
        </w:tc>
      </w:tr>
    </w:tbl>
    <w:p w14:paraId="5BC833E0" w14:textId="77777777" w:rsidR="00A3481F" w:rsidRPr="00DD28C5" w:rsidRDefault="00A3481F" w:rsidP="00E30559">
      <w:pPr>
        <w:pStyle w:val="Corpsdetexte"/>
        <w:spacing w:after="0"/>
        <w:jc w:val="left"/>
        <w:rPr>
          <w:rFonts w:ascii="Times New Roman" w:hAnsi="Times New Roman"/>
          <w:szCs w:val="20"/>
          <w:lang w:eastAsia="zh-CN"/>
        </w:rPr>
      </w:pPr>
    </w:p>
    <w:p w14:paraId="2A7B1043" w14:textId="77777777" w:rsidR="00A3481F" w:rsidRDefault="00A3481F">
      <w:pPr>
        <w:pStyle w:val="Corpsdetexte"/>
        <w:spacing w:after="0"/>
        <w:jc w:val="left"/>
        <w:rPr>
          <w:rFonts w:ascii="Times New Roman" w:hAnsi="Times New Roman"/>
          <w:szCs w:val="20"/>
          <w:lang w:eastAsia="zh-CN"/>
        </w:rPr>
      </w:pPr>
    </w:p>
    <w:p w14:paraId="4E2BA5CB" w14:textId="77777777" w:rsidR="00A3481F" w:rsidRDefault="00A3481F">
      <w:pPr>
        <w:pStyle w:val="Corpsdetexte"/>
        <w:spacing w:after="0"/>
        <w:rPr>
          <w:rFonts w:ascii="Times New Roman" w:hAnsi="Times New Roman"/>
          <w:szCs w:val="20"/>
          <w:lang w:eastAsia="zh-CN"/>
        </w:rPr>
      </w:pPr>
    </w:p>
    <w:p w14:paraId="7B843336" w14:textId="77777777" w:rsidR="00A3481F" w:rsidRDefault="00F03097">
      <w:pPr>
        <w:pStyle w:val="Titre4"/>
        <w:numPr>
          <w:ilvl w:val="3"/>
          <w:numId w:val="19"/>
        </w:numPr>
        <w:rPr>
          <w:lang w:eastAsia="zh-CN"/>
        </w:rPr>
      </w:pPr>
      <w:r>
        <w:rPr>
          <w:lang w:eastAsia="zh-CN"/>
        </w:rPr>
        <w:t>For DFT-s-OFDM</w:t>
      </w:r>
    </w:p>
    <w:p w14:paraId="19AD8FF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Corpsdetexte"/>
        <w:spacing w:after="0"/>
        <w:rPr>
          <w:rFonts w:ascii="Times New Roman" w:hAnsi="Times New Roman"/>
          <w:szCs w:val="20"/>
          <w:lang w:eastAsia="zh-CN"/>
        </w:rPr>
      </w:pPr>
    </w:p>
    <w:p w14:paraId="481F335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Corpsdetexte"/>
        <w:spacing w:after="0"/>
        <w:rPr>
          <w:rFonts w:ascii="Times New Roman" w:hAnsi="Times New Roman"/>
          <w:szCs w:val="20"/>
          <w:lang w:eastAsia="zh-CN"/>
        </w:rPr>
      </w:pPr>
    </w:p>
    <w:p w14:paraId="1E8C38F8" w14:textId="77777777" w:rsidR="00A3481F" w:rsidRDefault="00F03097">
      <w:pPr>
        <w:pStyle w:val="Corpsdetexte"/>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Corpsdetexte"/>
        <w:spacing w:after="0"/>
        <w:rPr>
          <w:rFonts w:ascii="Times New Roman" w:hAnsi="Times New Roman"/>
          <w:szCs w:val="20"/>
          <w:lang w:eastAsia="zh-CN"/>
        </w:rPr>
      </w:pPr>
    </w:p>
    <w:p w14:paraId="31187EB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6DD0CA95" w14:textId="77777777" w:rsidR="00A3481F" w:rsidRDefault="00A3481F">
      <w:pPr>
        <w:pStyle w:val="Corpsdetexte"/>
        <w:spacing w:after="0"/>
        <w:rPr>
          <w:rFonts w:ascii="Times New Roman" w:hAnsi="Times New Roman"/>
          <w:szCs w:val="20"/>
          <w:lang w:eastAsia="zh-CN"/>
        </w:rPr>
      </w:pPr>
    </w:p>
    <w:p w14:paraId="7DF8B62E" w14:textId="77777777" w:rsidR="00A3481F" w:rsidRDefault="00F03097">
      <w:pPr>
        <w:pStyle w:val="Titre5"/>
      </w:pPr>
      <w:r>
        <w:rPr>
          <w:highlight w:val="cyan"/>
        </w:rPr>
        <w:t>Proposal 3-2 for discussion:</w:t>
      </w:r>
      <w:r>
        <w:t xml:space="preserve"> </w:t>
      </w:r>
    </w:p>
    <w:p w14:paraId="4971ECE2"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 xml:space="preserve">FFS: 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 for NR operation in 52.6 to 71 GHz.</w:t>
      </w:r>
    </w:p>
    <w:p w14:paraId="329982C7" w14:textId="77777777" w:rsidR="00A3481F" w:rsidRDefault="00A3481F">
      <w:pPr>
        <w:pStyle w:val="Corpsdetexte"/>
        <w:spacing w:after="0"/>
        <w:rPr>
          <w:rFonts w:ascii="Times New Roman" w:hAnsi="Times New Roman"/>
          <w:szCs w:val="20"/>
          <w:lang w:eastAsia="zh-CN"/>
        </w:rPr>
      </w:pPr>
    </w:p>
    <w:p w14:paraId="463ADC9E" w14:textId="77777777" w:rsidR="00A3481F" w:rsidRDefault="00A3481F">
      <w:pPr>
        <w:pStyle w:val="Corpsdetexte"/>
        <w:spacing w:after="0"/>
        <w:rPr>
          <w:rFonts w:ascii="Times New Roman" w:hAnsi="Times New Roman"/>
          <w:szCs w:val="20"/>
          <w:lang w:eastAsia="zh-CN"/>
        </w:rPr>
      </w:pPr>
    </w:p>
    <w:p w14:paraId="5B2E687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AEDCDF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Corpsdetexte"/>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Corpsdetexte"/>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298332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Corpsdetexte"/>
              <w:spacing w:before="0" w:after="0" w:line="240" w:lineRule="auto"/>
              <w:rPr>
                <w:rFonts w:ascii="Times New Roman" w:hAnsi="Times New Roman"/>
                <w:szCs w:val="20"/>
                <w:lang w:eastAsia="zh-CN"/>
              </w:rPr>
            </w:pPr>
          </w:p>
          <w:p w14:paraId="31FC8F8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If clarification is still needed on the proposal, we propose the PT-RS enhancements with DFT-s-OFDM for all values of SCS (120, 480, 960). </w:t>
            </w:r>
          </w:p>
          <w:p w14:paraId="411B118C" w14:textId="77777777" w:rsidR="00A3481F" w:rsidRDefault="00A3481F">
            <w:pPr>
              <w:pStyle w:val="Corpsdetexte"/>
              <w:spacing w:before="0" w:after="0" w:line="240" w:lineRule="auto"/>
              <w:rPr>
                <w:rFonts w:ascii="Times New Roman" w:hAnsi="Times New Roman"/>
                <w:szCs w:val="20"/>
                <w:lang w:eastAsia="zh-CN"/>
              </w:rPr>
            </w:pPr>
          </w:p>
          <w:p w14:paraId="467D0A1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33BD413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8F7675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Corpsdetexte"/>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Corpsdetexte"/>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Corpsdetexte"/>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Corpsdetexte"/>
              <w:spacing w:after="0" w:line="240" w:lineRule="auto"/>
              <w:rPr>
                <w:rFonts w:ascii="Times New Roman" w:eastAsia="MS PMincho" w:hAnsi="Times New Roman"/>
                <w:szCs w:val="20"/>
                <w:lang w:eastAsia="ja-JP"/>
              </w:rPr>
            </w:pPr>
            <w:proofErr w:type="spellStart"/>
            <w:r>
              <w:rPr>
                <w:rFonts w:ascii="Times New Roman" w:hAnsi="Times New Roman" w:hint="eastAsia"/>
                <w:szCs w:val="20"/>
                <w:lang w:val="en-GB"/>
              </w:rPr>
              <w:t>Spreadtrum</w:t>
            </w:r>
            <w:proofErr w:type="spellEnd"/>
          </w:p>
        </w:tc>
        <w:tc>
          <w:tcPr>
            <w:tcW w:w="8021" w:type="dxa"/>
          </w:tcPr>
          <w:p w14:paraId="69E71DEE" w14:textId="77777777" w:rsidR="00A3481F" w:rsidRDefault="00F03097">
            <w:pPr>
              <w:pStyle w:val="Corpsdetexte"/>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Corpsdetexte"/>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Corpsdetexte"/>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Corpsdetexte"/>
              <w:spacing w:after="0" w:line="240" w:lineRule="auto"/>
              <w:rPr>
                <w:rFonts w:ascii="Times New Roman" w:hAnsi="Times New Roman"/>
                <w:szCs w:val="20"/>
                <w:lang w:val="en-GB"/>
              </w:rPr>
            </w:pPr>
            <w:proofErr w:type="spellStart"/>
            <w:r>
              <w:rPr>
                <w:rFonts w:ascii="Times New Roman" w:hAnsi="Times New Roman"/>
                <w:szCs w:val="20"/>
                <w:lang w:val="en-GB"/>
              </w:rPr>
              <w:t>Futurewei</w:t>
            </w:r>
            <w:proofErr w:type="spellEnd"/>
          </w:p>
        </w:tc>
        <w:tc>
          <w:tcPr>
            <w:tcW w:w="8021" w:type="dxa"/>
          </w:tcPr>
          <w:p w14:paraId="586309B8" w14:textId="2AB75822" w:rsidR="00B245F2" w:rsidRDefault="00B245F2">
            <w:pPr>
              <w:pStyle w:val="Corpsdetexte"/>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E30559" w:rsidRPr="007A0CF7" w14:paraId="0363FA1A" w14:textId="77777777" w:rsidTr="00E30559">
        <w:trPr>
          <w:trHeight w:val="339"/>
        </w:trPr>
        <w:tc>
          <w:tcPr>
            <w:tcW w:w="1871" w:type="dxa"/>
          </w:tcPr>
          <w:p w14:paraId="53533F92" w14:textId="77777777" w:rsidR="00E30559" w:rsidRPr="008A0BBE" w:rsidRDefault="00E30559" w:rsidP="00945D79">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BAABF7" w14:textId="77777777" w:rsidR="00E30559" w:rsidRPr="003B6D3B" w:rsidRDefault="00E30559" w:rsidP="00945D79">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w:t>
            </w:r>
          </w:p>
        </w:tc>
      </w:tr>
      <w:tr w:rsidR="002A1575" w:rsidRPr="007A0CF7" w14:paraId="0E28FD44" w14:textId="77777777" w:rsidTr="00E30559">
        <w:trPr>
          <w:trHeight w:val="339"/>
        </w:trPr>
        <w:tc>
          <w:tcPr>
            <w:tcW w:w="1871" w:type="dxa"/>
          </w:tcPr>
          <w:p w14:paraId="044A219D" w14:textId="77777777" w:rsidR="002A1575" w:rsidRDefault="002A1575" w:rsidP="00945D79">
            <w:pPr>
              <w:pStyle w:val="Corpsdetexte"/>
              <w:spacing w:after="0" w:line="240" w:lineRule="auto"/>
              <w:rPr>
                <w:rFonts w:ascii="Times New Roman" w:hAnsi="Times New Roman"/>
                <w:szCs w:val="20"/>
                <w:lang w:eastAsia="zh-CN"/>
              </w:rPr>
            </w:pPr>
          </w:p>
        </w:tc>
        <w:tc>
          <w:tcPr>
            <w:tcW w:w="8021" w:type="dxa"/>
          </w:tcPr>
          <w:p w14:paraId="2AF82ED2" w14:textId="77777777" w:rsidR="002A1575" w:rsidRDefault="002A1575" w:rsidP="00945D79">
            <w:pPr>
              <w:pStyle w:val="Corpsdetexte"/>
              <w:spacing w:after="0" w:line="240" w:lineRule="auto"/>
              <w:rPr>
                <w:rFonts w:ascii="Times New Roman" w:hAnsi="Times New Roman"/>
                <w:szCs w:val="20"/>
                <w:lang w:eastAsia="zh-CN"/>
              </w:rPr>
            </w:pPr>
          </w:p>
        </w:tc>
      </w:tr>
      <w:tr w:rsidR="002A1575" w:rsidRPr="007A0CF7" w14:paraId="5CA38369" w14:textId="77777777" w:rsidTr="00E30559">
        <w:trPr>
          <w:trHeight w:val="339"/>
        </w:trPr>
        <w:tc>
          <w:tcPr>
            <w:tcW w:w="1871" w:type="dxa"/>
          </w:tcPr>
          <w:p w14:paraId="5173B43C" w14:textId="3184574E" w:rsidR="002A1575" w:rsidRDefault="002A1575" w:rsidP="00945D79">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ED641B4" w14:textId="520043B0" w:rsidR="002A1575" w:rsidRDefault="002A1575" w:rsidP="00945D79">
            <w:pPr>
              <w:pStyle w:val="Corpsdetexte"/>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1128E0C3" w14:textId="77777777" w:rsidR="00A3481F" w:rsidRPr="00E30559" w:rsidRDefault="00A3481F">
      <w:pPr>
        <w:pStyle w:val="Corpsdetexte"/>
        <w:spacing w:after="0"/>
        <w:jc w:val="left"/>
        <w:rPr>
          <w:rFonts w:ascii="Times New Roman" w:hAnsi="Times New Roman"/>
          <w:szCs w:val="20"/>
          <w:lang w:eastAsia="zh-CN"/>
        </w:rPr>
      </w:pPr>
    </w:p>
    <w:p w14:paraId="5A6C0E30" w14:textId="09FB2B0A" w:rsidR="002A1575" w:rsidRDefault="002A1575" w:rsidP="002A1575">
      <w:pPr>
        <w:pStyle w:val="Titre5"/>
      </w:pPr>
      <w:bookmarkStart w:id="10" w:name="_GoBack"/>
      <w:bookmarkEnd w:id="10"/>
      <w:r>
        <w:rPr>
          <w:highlight w:val="cyan"/>
        </w:rPr>
        <w:t>Proposal 3-2a for discussion:</w:t>
      </w:r>
      <w:r>
        <w:t xml:space="preserve"> </w:t>
      </w:r>
    </w:p>
    <w:p w14:paraId="03AEE3F2" w14:textId="6580626D" w:rsidR="002A1575" w:rsidRPr="002A1575" w:rsidRDefault="002A1575" w:rsidP="00992E17">
      <w:pPr>
        <w:spacing w:after="0"/>
        <w:rPr>
          <w:lang w:val="en-GB"/>
        </w:rPr>
      </w:pPr>
      <w:r>
        <w:t>Companies are encouraged to study at least the following aspect</w:t>
      </w:r>
      <w:r w:rsidR="00DA5F5F">
        <w:t>s</w:t>
      </w:r>
      <w:r>
        <w:t xml:space="preserve"> for potential PTRS enhancement</w:t>
      </w:r>
      <w:r w:rsidR="000509A9">
        <w:t xml:space="preserve"> for DFT-s-OFDM for NR operation in 52.6 to 71 GHz</w:t>
      </w:r>
    </w:p>
    <w:p w14:paraId="63FD8C3F" w14:textId="45522585" w:rsidR="00DA5F5F" w:rsidRDefault="00DA5F5F" w:rsidP="00992E17">
      <w:pPr>
        <w:pStyle w:val="Corpsdetexte"/>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E69373A" w14:textId="5FEB7E28" w:rsidR="002A1575" w:rsidRDefault="002A1575" w:rsidP="00992E17">
      <w:pPr>
        <w:pStyle w:val="Paragraphedeliste"/>
        <w:numPr>
          <w:ilvl w:val="0"/>
          <w:numId w:val="11"/>
        </w:numPr>
        <w:rPr>
          <w:rFonts w:ascii="Times New Roman" w:hAnsi="Times New Roman"/>
          <w:sz w:val="20"/>
          <w:szCs w:val="20"/>
        </w:rPr>
      </w:pPr>
      <w:r>
        <w:rPr>
          <w:rFonts w:ascii="Times New Roman" w:hAnsi="Times New Roman"/>
          <w:sz w:val="20"/>
          <w:szCs w:val="20"/>
        </w:rPr>
        <w:t xml:space="preserve">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w:t>
      </w:r>
    </w:p>
    <w:p w14:paraId="2578AC93" w14:textId="77777777" w:rsidR="002A1575" w:rsidRDefault="002A1575" w:rsidP="002A1575">
      <w:pPr>
        <w:pStyle w:val="Corpsdetexte"/>
        <w:spacing w:after="0"/>
        <w:rPr>
          <w:rFonts w:ascii="Times New Roman" w:hAnsi="Times New Roman"/>
          <w:szCs w:val="20"/>
          <w:lang w:eastAsia="zh-CN"/>
        </w:rPr>
      </w:pPr>
    </w:p>
    <w:p w14:paraId="21814AA9" w14:textId="77777777" w:rsidR="002A1575" w:rsidRDefault="002A1575" w:rsidP="002A1575">
      <w:pPr>
        <w:pStyle w:val="Corpsdetexte"/>
        <w:spacing w:after="0"/>
        <w:rPr>
          <w:rFonts w:ascii="Times New Roman" w:hAnsi="Times New Roman"/>
          <w:szCs w:val="20"/>
          <w:lang w:eastAsia="zh-CN"/>
        </w:rPr>
      </w:pPr>
    </w:p>
    <w:p w14:paraId="781A0544" w14:textId="77777777" w:rsidR="002A1575" w:rsidRDefault="002A1575" w:rsidP="002A1575">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2A1575" w14:paraId="32679CAD" w14:textId="77777777" w:rsidTr="009E78EE">
        <w:trPr>
          <w:trHeight w:val="224"/>
        </w:trPr>
        <w:tc>
          <w:tcPr>
            <w:tcW w:w="1871" w:type="dxa"/>
            <w:shd w:val="clear" w:color="auto" w:fill="FFE599" w:themeFill="accent4" w:themeFillTint="66"/>
          </w:tcPr>
          <w:p w14:paraId="1948F3AC" w14:textId="77777777" w:rsidR="002A1575" w:rsidRDefault="002A1575"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8CB9A" w14:textId="77777777" w:rsidR="002A1575" w:rsidRDefault="002A1575"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A1575" w14:paraId="61C447EE" w14:textId="77777777" w:rsidTr="009E78EE">
        <w:trPr>
          <w:trHeight w:val="339"/>
        </w:trPr>
        <w:tc>
          <w:tcPr>
            <w:tcW w:w="1871" w:type="dxa"/>
          </w:tcPr>
          <w:p w14:paraId="4BF2687F" w14:textId="464FD646" w:rsidR="002A1575" w:rsidRDefault="00F33FD8"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9FAD33" w14:textId="22317907" w:rsidR="002A1575" w:rsidRDefault="00F33FD8"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D343C1" w14:paraId="6655D6AA" w14:textId="77777777" w:rsidTr="009E78EE">
        <w:trPr>
          <w:trHeight w:val="339"/>
        </w:trPr>
        <w:tc>
          <w:tcPr>
            <w:tcW w:w="1871" w:type="dxa"/>
          </w:tcPr>
          <w:p w14:paraId="42085D76" w14:textId="1E9BC804" w:rsidR="00D343C1" w:rsidRDefault="00D343C1" w:rsidP="00D343C1">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F65633" w14:textId="5954F766" w:rsidR="00D343C1" w:rsidRDefault="00D343C1" w:rsidP="00D343C1">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2A1575" w14:paraId="001F509C" w14:textId="77777777" w:rsidTr="009E78EE">
        <w:trPr>
          <w:trHeight w:val="339"/>
        </w:trPr>
        <w:tc>
          <w:tcPr>
            <w:tcW w:w="1871" w:type="dxa"/>
          </w:tcPr>
          <w:p w14:paraId="0619266E" w14:textId="18AB71E1" w:rsidR="002A1575" w:rsidRDefault="00F2203E"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DE4084E" w14:textId="76A073C3" w:rsidR="002A1575" w:rsidRDefault="00F2203E" w:rsidP="009E78EE">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85351" w14:paraId="6274286B" w14:textId="77777777" w:rsidTr="009E78EE">
        <w:trPr>
          <w:trHeight w:val="339"/>
        </w:trPr>
        <w:tc>
          <w:tcPr>
            <w:tcW w:w="1871" w:type="dxa"/>
          </w:tcPr>
          <w:p w14:paraId="2D9C4633" w14:textId="6285DE9D" w:rsidR="00785351" w:rsidRDefault="00785351" w:rsidP="009E78EE">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F3DD729" w14:textId="44BA2080" w:rsidR="00785351" w:rsidRDefault="00785351" w:rsidP="009E78EE">
            <w:pPr>
              <w:pStyle w:val="Corpsdetexte"/>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E37D9F" w14:paraId="561FED74" w14:textId="77777777" w:rsidTr="00E37D9F">
        <w:trPr>
          <w:trHeight w:val="339"/>
        </w:trPr>
        <w:tc>
          <w:tcPr>
            <w:tcW w:w="1871" w:type="dxa"/>
          </w:tcPr>
          <w:p w14:paraId="0CFEAFF2" w14:textId="77777777" w:rsidR="00E37D9F" w:rsidRDefault="00E37D9F" w:rsidP="00E37D9F">
            <w:pPr>
              <w:pStyle w:val="Corpsdetexte"/>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216B59" w14:textId="55C6EC37" w:rsidR="00E37D9F" w:rsidRDefault="00E37D9F" w:rsidP="00E37D9F">
            <w:pPr>
              <w:pStyle w:val="Corpsdetexte"/>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E55017" w14:paraId="0F57585E" w14:textId="77777777" w:rsidTr="00E55017">
        <w:trPr>
          <w:trHeight w:val="339"/>
        </w:trPr>
        <w:tc>
          <w:tcPr>
            <w:tcW w:w="1871" w:type="dxa"/>
          </w:tcPr>
          <w:p w14:paraId="150C0DFA" w14:textId="77777777" w:rsidR="00E55017" w:rsidRPr="00DD28C5" w:rsidRDefault="00E55017" w:rsidP="00B35B28">
            <w:pPr>
              <w:pStyle w:val="Corpsdetexte"/>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0A80EED7" w14:textId="77777777" w:rsidR="00E55017" w:rsidRDefault="00E55017" w:rsidP="00B35B28">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B35B28" w14:paraId="4C7EBCF2" w14:textId="77777777" w:rsidTr="00E55017">
        <w:trPr>
          <w:trHeight w:val="339"/>
        </w:trPr>
        <w:tc>
          <w:tcPr>
            <w:tcW w:w="1871" w:type="dxa"/>
          </w:tcPr>
          <w:p w14:paraId="49EA0ABA" w14:textId="3733856C" w:rsidR="00B35B28" w:rsidRDefault="00B35B28" w:rsidP="00B35B28">
            <w:pPr>
              <w:pStyle w:val="Corpsdetexte"/>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32AA5B56" w14:textId="4E9246F7" w:rsidR="00B35B28" w:rsidRDefault="00B35B28" w:rsidP="00B35B28">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68435FA5" w14:textId="77777777" w:rsidR="00A3481F" w:rsidRPr="00E55017" w:rsidRDefault="00A3481F">
      <w:pPr>
        <w:pStyle w:val="Corpsdetexte"/>
        <w:spacing w:after="0"/>
        <w:rPr>
          <w:rFonts w:asciiTheme="minorHAnsi" w:hAnsiTheme="minorHAnsi" w:cstheme="minorHAnsi"/>
          <w:lang w:eastAsia="zh-CN"/>
        </w:rPr>
      </w:pPr>
    </w:p>
    <w:p w14:paraId="7BB92FBA" w14:textId="77777777" w:rsidR="00A3481F" w:rsidRDefault="00A3481F">
      <w:pPr>
        <w:pStyle w:val="Corpsdetexte"/>
        <w:spacing w:after="0"/>
        <w:rPr>
          <w:rFonts w:asciiTheme="minorHAnsi" w:hAnsiTheme="minorHAnsi" w:cstheme="minorHAnsi"/>
          <w:lang w:eastAsia="zh-CN"/>
        </w:rPr>
      </w:pPr>
    </w:p>
    <w:p w14:paraId="0A68FD44" w14:textId="77777777" w:rsidR="00A3481F" w:rsidRDefault="00F03097">
      <w:pPr>
        <w:pStyle w:val="Titre4"/>
        <w:numPr>
          <w:ilvl w:val="3"/>
          <w:numId w:val="19"/>
        </w:numPr>
        <w:rPr>
          <w:lang w:eastAsia="zh-CN"/>
        </w:rPr>
      </w:pPr>
      <w:r>
        <w:rPr>
          <w:lang w:eastAsia="zh-CN"/>
        </w:rPr>
        <w:t>Other issue(s)</w:t>
      </w:r>
    </w:p>
    <w:p w14:paraId="78C8D591"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Grilledutableau"/>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2518EFE6"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Corpsdetexte"/>
              <w:spacing w:after="0" w:line="240" w:lineRule="auto"/>
              <w:rPr>
                <w:rFonts w:ascii="Times New Roman" w:hAnsi="Times New Roman"/>
                <w:szCs w:val="22"/>
                <w:lang w:eastAsia="zh-CN"/>
              </w:rPr>
            </w:pPr>
          </w:p>
        </w:tc>
        <w:tc>
          <w:tcPr>
            <w:tcW w:w="8021" w:type="dxa"/>
          </w:tcPr>
          <w:p w14:paraId="005C7B0D" w14:textId="77777777" w:rsidR="00A3481F" w:rsidRDefault="00A3481F">
            <w:pPr>
              <w:pStyle w:val="Corpsdetexte"/>
              <w:spacing w:after="0" w:line="240" w:lineRule="auto"/>
              <w:rPr>
                <w:rFonts w:ascii="Times New Roman" w:hAnsi="Times New Roman"/>
                <w:szCs w:val="22"/>
                <w:lang w:eastAsia="zh-CN"/>
              </w:rPr>
            </w:pPr>
          </w:p>
        </w:tc>
      </w:tr>
    </w:tbl>
    <w:p w14:paraId="6F0C277E" w14:textId="77777777" w:rsidR="00A3481F" w:rsidRDefault="00A3481F">
      <w:pPr>
        <w:pStyle w:val="Corpsdetexte"/>
        <w:spacing w:after="0"/>
        <w:rPr>
          <w:rFonts w:asciiTheme="minorHAnsi" w:hAnsiTheme="minorHAnsi" w:cstheme="minorHAnsi"/>
          <w:lang w:eastAsia="zh-CN"/>
        </w:rPr>
      </w:pPr>
    </w:p>
    <w:p w14:paraId="40540914" w14:textId="77777777" w:rsidR="00A3481F" w:rsidRDefault="00F03097">
      <w:pPr>
        <w:pStyle w:val="Titre2"/>
        <w:rPr>
          <w:lang w:eastAsia="zh-CN"/>
        </w:rPr>
      </w:pPr>
      <w:r>
        <w:rPr>
          <w:lang w:eastAsia="zh-CN"/>
        </w:rPr>
        <w:t>2.4. DMRS</w:t>
      </w:r>
    </w:p>
    <w:p w14:paraId="72ED2B4A"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Titre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Grilledutableau"/>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Corpsdetexte"/>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lastRenderedPageBreak/>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Corpsdetexte"/>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Corpsdetexte"/>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[3, ZTE]</w:t>
            </w:r>
          </w:p>
        </w:tc>
        <w:tc>
          <w:tcPr>
            <w:tcW w:w="8100" w:type="dxa"/>
          </w:tcPr>
          <w:p w14:paraId="07BF269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w:t>
            </w:r>
            <w:proofErr w:type="gramStart"/>
            <w:r>
              <w:rPr>
                <w:rFonts w:hint="eastAsia"/>
                <w:bCs/>
                <w:lang w:eastAsia="zh-CN"/>
              </w:rPr>
              <w:t xml:space="preserve">to </w:t>
            </w:r>
            <w:r>
              <w:rPr>
                <w:bCs/>
                <w:lang w:eastAsia="zh-CN"/>
              </w:rPr>
              <w:t>relax</w:t>
            </w:r>
            <w:proofErr w:type="gramEnd"/>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[4, OPPO]</w:t>
            </w:r>
          </w:p>
        </w:tc>
        <w:tc>
          <w:tcPr>
            <w:tcW w:w="8100" w:type="dxa"/>
          </w:tcPr>
          <w:p w14:paraId="7D5D234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201BA7A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24: Type-1 w/o OCC-2 outperforms in BLER performance other DMRS types in </w:t>
            </w:r>
            <w:proofErr w:type="gramStart"/>
            <w:r>
              <w:rPr>
                <w:rFonts w:ascii="Times New Roman" w:hAnsi="Times New Roman"/>
                <w:szCs w:val="20"/>
                <w:lang w:eastAsia="zh-CN"/>
              </w:rPr>
              <w:t>the most</w:t>
            </w:r>
            <w:proofErr w:type="gramEnd"/>
            <w:r>
              <w:rPr>
                <w:rFonts w:ascii="Times New Roman" w:hAnsi="Times New Roman"/>
                <w:szCs w:val="20"/>
                <w:lang w:eastAsia="zh-CN"/>
              </w:rPr>
              <w:t xml:space="preserve"> of the considered cases.</w:t>
            </w:r>
          </w:p>
          <w:p w14:paraId="7260219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Corpsdetexte"/>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[11, MediaTek]</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7B969564" w14:textId="77777777" w:rsidR="00A3481F" w:rsidRDefault="00F03097">
            <w:pPr>
              <w:pStyle w:val="Corpsdetexte"/>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A3481F" w14:paraId="6903963A" w14:textId="77777777">
        <w:tc>
          <w:tcPr>
            <w:tcW w:w="2088" w:type="dxa"/>
          </w:tcPr>
          <w:p w14:paraId="7C1ADA49"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Corpsdetexte"/>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BB99A07"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Corpsdetexte"/>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Titre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Titre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configure the UE with a DMRS pattern based on the new SCSs </w:t>
            </w:r>
            <w:proofErr w:type="gramStart"/>
            <w:r>
              <w:rPr>
                <w:rFonts w:eastAsia="MS Mincho"/>
                <w:color w:val="000000"/>
                <w:lang w:eastAsia="ja-JP"/>
              </w:rPr>
              <w:t>and  the</w:t>
            </w:r>
            <w:proofErr w:type="gramEnd"/>
            <w:r>
              <w:rPr>
                <w:rFonts w:eastAsia="MS Mincho"/>
                <w:color w:val="000000"/>
                <w:lang w:eastAsia="ja-JP"/>
              </w:rPr>
              <w:t xml:space="preserve"> coherence bandwidth of the channel</w:t>
            </w:r>
          </w:p>
        </w:tc>
      </w:tr>
      <w:tr w:rsidR="00A3481F" w14:paraId="65F9FA32" w14:textId="77777777">
        <w:tc>
          <w:tcPr>
            <w:tcW w:w="2088" w:type="dxa"/>
          </w:tcPr>
          <w:p w14:paraId="6850B825" w14:textId="77777777" w:rsidR="00A3481F" w:rsidRDefault="00F03097">
            <w:pPr>
              <w:pStyle w:val="Titre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Titre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Paragraphedeliste"/>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Titre3"/>
        <w:numPr>
          <w:ilvl w:val="2"/>
          <w:numId w:val="27"/>
        </w:numPr>
        <w:rPr>
          <w:lang w:eastAsia="zh-CN"/>
        </w:rPr>
      </w:pPr>
      <w:r>
        <w:rPr>
          <w:lang w:eastAsia="zh-CN"/>
        </w:rPr>
        <w:t xml:space="preserve">Summary on DMRS </w:t>
      </w:r>
    </w:p>
    <w:p w14:paraId="6109FE6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Corpsdetexte"/>
        <w:spacing w:after="0"/>
        <w:rPr>
          <w:rFonts w:ascii="Times New Roman" w:hAnsi="Times New Roman"/>
          <w:szCs w:val="20"/>
          <w:lang w:eastAsia="zh-CN"/>
        </w:rPr>
      </w:pPr>
    </w:p>
    <w:p w14:paraId="1794BBA1" w14:textId="77777777" w:rsidR="00A3481F" w:rsidRDefault="00F03097">
      <w:pPr>
        <w:pStyle w:val="Titre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 xml:space="preserve">[4, OPPO] compared performance among Type-1 DMRS pattern, Type-2 DMRS pattern and a new DMRS pattern for all SCSs under MCS16. It observed similar performance between the new FDM pattern and Type-1 FDM pattern. It also </w:t>
      </w:r>
      <w:r>
        <w:lastRenderedPageBreak/>
        <w:t>observed performance gain (0.8 dB for 480 kHz and about 1.5 dB for 960 kHz SCS) of the new CDM pattern compared to existing CDM patterns.</w:t>
      </w:r>
    </w:p>
    <w:p w14:paraId="21A97F6F" w14:textId="77777777" w:rsidR="00A3481F" w:rsidRDefault="00F03097">
      <w:r>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7E8A7AE5" w14:textId="77777777" w:rsidR="00A3481F" w:rsidRDefault="00F03097">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Corpsdetexte"/>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7896C8E1" w14:textId="77777777" w:rsidR="00A3481F" w:rsidRDefault="00A3481F">
      <w:pPr>
        <w:pStyle w:val="Corpsdetexte"/>
        <w:spacing w:after="0"/>
        <w:rPr>
          <w:rFonts w:asciiTheme="minorHAnsi" w:hAnsiTheme="minorHAnsi" w:cstheme="minorHAnsi"/>
          <w:szCs w:val="20"/>
          <w:lang w:eastAsia="zh-CN"/>
        </w:rPr>
      </w:pPr>
    </w:p>
    <w:p w14:paraId="4BA557FF"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Corpsdetexte"/>
        <w:spacing w:after="0"/>
        <w:rPr>
          <w:rFonts w:ascii="Times New Roman" w:hAnsi="Times New Roman"/>
          <w:szCs w:val="20"/>
          <w:lang w:eastAsia="zh-CN"/>
        </w:rPr>
      </w:pPr>
      <w:proofErr w:type="gramStart"/>
      <w:r>
        <w:rPr>
          <w:rFonts w:ascii="Times New Roman" w:hAnsi="Times New Roman"/>
          <w:szCs w:val="20"/>
          <w:lang w:eastAsia="zh-CN"/>
        </w:rPr>
        <w:t>In light of</w:t>
      </w:r>
      <w:proofErr w:type="gramEnd"/>
      <w:r>
        <w:rPr>
          <w:rFonts w:ascii="Times New Roman" w:hAnsi="Times New Roman"/>
          <w:szCs w:val="20"/>
          <w:lang w:eastAsia="zh-CN"/>
        </w:rPr>
        <w:t xml:space="preserve">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Corpsdetexte"/>
        <w:spacing w:after="0"/>
        <w:rPr>
          <w:rFonts w:ascii="Times New Roman" w:hAnsi="Times New Roman"/>
          <w:szCs w:val="20"/>
          <w:lang w:eastAsia="zh-CN"/>
        </w:rPr>
      </w:pPr>
    </w:p>
    <w:p w14:paraId="73AC97B4" w14:textId="77777777" w:rsidR="00A3481F" w:rsidRDefault="00F03097">
      <w:pPr>
        <w:pStyle w:val="Titre5"/>
      </w:pPr>
      <w:r>
        <w:rPr>
          <w:highlight w:val="cyan"/>
        </w:rPr>
        <w:t>Proposal 4-1 for discussion:</w:t>
      </w:r>
      <w:r>
        <w:t xml:space="preserve"> </w:t>
      </w:r>
    </w:p>
    <w:p w14:paraId="3F44BC9E"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Corpsdetexte"/>
        <w:spacing w:after="0"/>
        <w:rPr>
          <w:rFonts w:ascii="Times New Roman" w:hAnsi="Times New Roman"/>
          <w:szCs w:val="20"/>
          <w:lang w:eastAsia="zh-CN"/>
        </w:rPr>
      </w:pPr>
    </w:p>
    <w:p w14:paraId="113A331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64EADA"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1ECEAA7E" w14:textId="77777777" w:rsidR="00A3481F" w:rsidRDefault="00F03097">
            <w:pPr>
              <w:pStyle w:val="Corpsdetexte"/>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796F725F" w14:textId="77777777" w:rsidR="00A3481F" w:rsidRDefault="00A3481F">
            <w:pPr>
              <w:pStyle w:val="Corpsdetexte"/>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52D5940" w14:textId="77777777" w:rsidR="00A3481F" w:rsidRDefault="00F03097">
            <w:pPr>
              <w:pStyle w:val="Corpsdetexte"/>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Corpsdetexte"/>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85C475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Corpsdetexte"/>
              <w:spacing w:before="0" w:after="0" w:line="240" w:lineRule="auto"/>
              <w:rPr>
                <w:rFonts w:ascii="Times New Roman" w:hAnsi="Times New Roman"/>
                <w:szCs w:val="20"/>
                <w:lang w:eastAsia="zh-CN"/>
              </w:rPr>
            </w:pPr>
          </w:p>
          <w:p w14:paraId="4594E6D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Corpsdetexte"/>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Corpsdetexte"/>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BA3BDA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Corpsdetexte"/>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4A4C55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Corpsdetexte"/>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Corpsdetexte"/>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Corpsdetexte"/>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Corpsdetexte"/>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24286958" w14:textId="77777777" w:rsidR="00A3481F" w:rsidRDefault="00A3481F">
            <w:pPr>
              <w:pStyle w:val="Corpsdetexte"/>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2E2D3307"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Titre5"/>
      </w:pPr>
      <w:r>
        <w:rPr>
          <w:highlight w:val="cyan"/>
        </w:rPr>
        <w:t>Proposal 4-1a for discussion:</w:t>
      </w:r>
      <w:r>
        <w:t xml:space="preserve"> </w:t>
      </w:r>
    </w:p>
    <w:p w14:paraId="6BA6C6C0" w14:textId="77777777" w:rsidR="00A3481F" w:rsidRDefault="00F03097">
      <w:pPr>
        <w:pStyle w:val="Corpsdetexte"/>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Corpsdetexte"/>
        <w:spacing w:after="0"/>
        <w:rPr>
          <w:rFonts w:ascii="Times New Roman" w:hAnsi="Times New Roman"/>
          <w:szCs w:val="20"/>
          <w:lang w:eastAsia="zh-CN"/>
        </w:rPr>
      </w:pPr>
    </w:p>
    <w:p w14:paraId="0C093169"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w:t>
            </w:r>
            <w:proofErr w:type="gramStart"/>
            <w:r>
              <w:rPr>
                <w:rFonts w:ascii="Times New Roman" w:hAnsi="Times New Roman"/>
                <w:szCs w:val="22"/>
                <w:lang w:eastAsia="zh-CN"/>
              </w:rPr>
              <w:t>takes into account</w:t>
            </w:r>
            <w:proofErr w:type="gramEnd"/>
            <w:r>
              <w:rPr>
                <w:rFonts w:ascii="Times New Roman" w:hAnsi="Times New Roman"/>
                <w:szCs w:val="22"/>
                <w:lang w:eastAsia="zh-CN"/>
              </w:rPr>
              <w:t xml:space="preserve"> different effective coding rates. </w:t>
            </w:r>
          </w:p>
        </w:tc>
      </w:tr>
      <w:tr w:rsidR="00A3481F" w14:paraId="52281CB6" w14:textId="77777777">
        <w:trPr>
          <w:trHeight w:val="339"/>
        </w:trPr>
        <w:tc>
          <w:tcPr>
            <w:tcW w:w="1871" w:type="dxa"/>
          </w:tcPr>
          <w:p w14:paraId="1B19E6B2"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BB3F76E" w14:textId="77777777" w:rsidR="00A3481F" w:rsidRDefault="00F03097">
            <w:pPr>
              <w:pStyle w:val="Corpsdetexte"/>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w:t>
            </w:r>
            <w:proofErr w:type="gramStart"/>
            <w:r>
              <w:rPr>
                <w:rFonts w:ascii="Times New Roman" w:hAnsi="Times New Roman"/>
                <w:szCs w:val="22"/>
                <w:lang w:eastAsia="zh-CN"/>
              </w:rPr>
              <w:t>companies</w:t>
            </w:r>
            <w:proofErr w:type="gramEnd"/>
            <w:r>
              <w:rPr>
                <w:rFonts w:ascii="Times New Roman" w:hAnsi="Times New Roman"/>
                <w:szCs w:val="22"/>
                <w:lang w:eastAsia="zh-CN"/>
              </w:rPr>
              <w:t xml:space="preserve">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03E4026" w14:textId="7B71F9D3" w:rsidR="009B6BCD" w:rsidRPr="007721B5" w:rsidRDefault="009B6BCD"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also prefer the original proposal although if there are companies that want to demonstrate a </w:t>
            </w:r>
            <w:proofErr w:type="gramStart"/>
            <w:r>
              <w:rPr>
                <w:rFonts w:ascii="Times New Roman" w:hAnsi="Times New Roman"/>
                <w:szCs w:val="22"/>
                <w:lang w:eastAsia="zh-CN"/>
              </w:rPr>
              <w:t>gain</w:t>
            </w:r>
            <w:proofErr w:type="gramEnd"/>
            <w:r>
              <w:rPr>
                <w:rFonts w:ascii="Times New Roman" w:hAnsi="Times New Roman"/>
                <w:szCs w:val="22"/>
                <w:lang w:eastAsia="zh-CN"/>
              </w:rPr>
              <w:t xml:space="preserve">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F6C0B2B" w14:textId="791431E5" w:rsidR="00B245F2" w:rsidRDefault="00EB59DC" w:rsidP="00DC29DA">
            <w:pPr>
              <w:pStyle w:val="Corpsdetexte"/>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6FFA8D67" w14:textId="77777777" w:rsidTr="00E30559">
        <w:trPr>
          <w:trHeight w:val="339"/>
        </w:trPr>
        <w:tc>
          <w:tcPr>
            <w:tcW w:w="1871" w:type="dxa"/>
          </w:tcPr>
          <w:p w14:paraId="50187CB7"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6756041"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0509A9" w14:paraId="036480FF" w14:textId="77777777" w:rsidTr="009E78EE">
        <w:trPr>
          <w:trHeight w:val="339"/>
        </w:trPr>
        <w:tc>
          <w:tcPr>
            <w:tcW w:w="1871" w:type="dxa"/>
          </w:tcPr>
          <w:p w14:paraId="06855336" w14:textId="77777777" w:rsidR="000509A9" w:rsidRDefault="000509A9" w:rsidP="009E78EE">
            <w:pPr>
              <w:pStyle w:val="Corpsdetexte"/>
              <w:spacing w:after="0" w:line="240" w:lineRule="auto"/>
              <w:rPr>
                <w:rFonts w:ascii="Times New Roman" w:hAnsi="Times New Roman"/>
                <w:szCs w:val="22"/>
                <w:lang w:eastAsia="zh-CN"/>
              </w:rPr>
            </w:pPr>
          </w:p>
        </w:tc>
        <w:tc>
          <w:tcPr>
            <w:tcW w:w="8021" w:type="dxa"/>
          </w:tcPr>
          <w:p w14:paraId="43D5FD55" w14:textId="77777777" w:rsidR="000509A9" w:rsidRDefault="000509A9" w:rsidP="009E78EE">
            <w:pPr>
              <w:pStyle w:val="Corpsdetexte"/>
              <w:spacing w:after="0" w:line="240" w:lineRule="auto"/>
              <w:rPr>
                <w:rFonts w:ascii="Times New Roman" w:hAnsi="Times New Roman"/>
                <w:szCs w:val="22"/>
                <w:lang w:eastAsia="zh-CN"/>
              </w:rPr>
            </w:pPr>
          </w:p>
        </w:tc>
      </w:tr>
      <w:tr w:rsidR="000509A9" w14:paraId="5871E930" w14:textId="77777777" w:rsidTr="009E78EE">
        <w:trPr>
          <w:trHeight w:val="339"/>
        </w:trPr>
        <w:tc>
          <w:tcPr>
            <w:tcW w:w="1871" w:type="dxa"/>
          </w:tcPr>
          <w:p w14:paraId="41B56551"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FCB47B"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7A4CDA5" w14:textId="40908C23" w:rsidR="000509A9" w:rsidRDefault="000509A9" w:rsidP="000509A9">
            <w:pPr>
              <w:pStyle w:val="Corpsdetexte"/>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50BC3C3" w14:textId="77777777" w:rsidR="000509A9" w:rsidRDefault="000509A9" w:rsidP="000509A9">
      <w:pPr>
        <w:pStyle w:val="Corpsdetexte"/>
        <w:spacing w:after="0"/>
        <w:ind w:left="720"/>
        <w:jc w:val="left"/>
        <w:rPr>
          <w:rFonts w:ascii="Times New Roman" w:hAnsi="Times New Roman"/>
          <w:szCs w:val="20"/>
          <w:lang w:val="en-GB" w:eastAsia="zh-CN"/>
        </w:rPr>
      </w:pPr>
    </w:p>
    <w:p w14:paraId="4F61C3D7" w14:textId="77777777" w:rsidR="000509A9" w:rsidRDefault="000509A9" w:rsidP="000509A9">
      <w:pPr>
        <w:pStyle w:val="Corpsdetexte"/>
        <w:spacing w:after="0"/>
        <w:jc w:val="left"/>
        <w:rPr>
          <w:rFonts w:ascii="Times New Roman" w:hAnsi="Times New Roman"/>
          <w:szCs w:val="20"/>
          <w:lang w:eastAsia="zh-CN"/>
        </w:rPr>
      </w:pPr>
    </w:p>
    <w:p w14:paraId="74A2EB30" w14:textId="77777777" w:rsidR="000509A9" w:rsidRDefault="000509A9" w:rsidP="000509A9">
      <w:pPr>
        <w:pStyle w:val="Titre5"/>
      </w:pPr>
      <w:r>
        <w:rPr>
          <w:highlight w:val="cyan"/>
        </w:rPr>
        <w:lastRenderedPageBreak/>
        <w:t>Proposal 4-1b for discussion:</w:t>
      </w:r>
      <w:r>
        <w:t xml:space="preserve"> </w:t>
      </w:r>
    </w:p>
    <w:p w14:paraId="292599B5" w14:textId="77777777" w:rsidR="000509A9" w:rsidRDefault="000509A9" w:rsidP="000509A9">
      <w:pPr>
        <w:pStyle w:val="Paragraphedeliste"/>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286859B" w14:textId="77777777" w:rsidR="000509A9" w:rsidRDefault="000509A9" w:rsidP="000509A9">
      <w:pPr>
        <w:pStyle w:val="Paragraphedeliste"/>
        <w:numPr>
          <w:ilvl w:val="0"/>
          <w:numId w:val="11"/>
        </w:numPr>
        <w:rPr>
          <w:rFonts w:ascii="Times New Roman" w:hAnsi="Times New Roman"/>
          <w:sz w:val="20"/>
          <w:szCs w:val="20"/>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1DC03E69" w14:textId="77777777" w:rsidR="000509A9" w:rsidRPr="004E1403" w:rsidRDefault="000509A9" w:rsidP="000509A9">
      <w:pPr>
        <w:pStyle w:val="Paragraphedeliste"/>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3271756" w14:textId="77777777" w:rsidR="000509A9" w:rsidRDefault="000509A9" w:rsidP="000509A9">
      <w:pPr>
        <w:pStyle w:val="Corpsdetexte"/>
        <w:spacing w:after="0"/>
        <w:rPr>
          <w:rFonts w:asciiTheme="minorHAnsi" w:hAnsiTheme="minorHAnsi" w:cstheme="minorHAnsi"/>
          <w:szCs w:val="20"/>
          <w:lang w:eastAsia="zh-CN"/>
        </w:rPr>
      </w:pPr>
    </w:p>
    <w:p w14:paraId="3DB72C3D" w14:textId="77777777" w:rsidR="000509A9" w:rsidRDefault="000509A9" w:rsidP="000509A9">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509A9" w14:paraId="6210628D" w14:textId="77777777" w:rsidTr="009E78EE">
        <w:trPr>
          <w:trHeight w:val="224"/>
        </w:trPr>
        <w:tc>
          <w:tcPr>
            <w:tcW w:w="1871" w:type="dxa"/>
            <w:shd w:val="clear" w:color="auto" w:fill="FFE599" w:themeFill="accent4" w:themeFillTint="66"/>
          </w:tcPr>
          <w:p w14:paraId="3728EC83"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063AF4"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rsidRPr="00560465" w14:paraId="09FC5BD9" w14:textId="77777777" w:rsidTr="009E78EE">
        <w:trPr>
          <w:trHeight w:val="339"/>
        </w:trPr>
        <w:tc>
          <w:tcPr>
            <w:tcW w:w="1871" w:type="dxa"/>
          </w:tcPr>
          <w:p w14:paraId="29A1B91B" w14:textId="77777777" w:rsidR="000509A9" w:rsidRPr="00560465" w:rsidRDefault="000509A9" w:rsidP="009E78EE">
            <w:pPr>
              <w:pStyle w:val="Corpsdetexte"/>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3C46FA47" w14:textId="77777777" w:rsidR="000509A9" w:rsidRPr="00560465"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2D7DE6" w14:paraId="7A6E6AD0" w14:textId="77777777" w:rsidTr="009E78EE">
        <w:trPr>
          <w:trHeight w:val="339"/>
        </w:trPr>
        <w:tc>
          <w:tcPr>
            <w:tcW w:w="1871" w:type="dxa"/>
          </w:tcPr>
          <w:p w14:paraId="315C5672" w14:textId="3AA01390" w:rsidR="002D7DE6" w:rsidRDefault="002D7DE6" w:rsidP="002D7DE6">
            <w:pPr>
              <w:pStyle w:val="Corpsdetexte"/>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3E6D193F" w14:textId="37E08A35" w:rsidR="002D7DE6" w:rsidRDefault="00D343C1" w:rsidP="002D7DE6">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0509A9" w14:paraId="7B90880E" w14:textId="77777777" w:rsidTr="009E78EE">
        <w:trPr>
          <w:trHeight w:val="339"/>
        </w:trPr>
        <w:tc>
          <w:tcPr>
            <w:tcW w:w="1871" w:type="dxa"/>
          </w:tcPr>
          <w:p w14:paraId="7904A119" w14:textId="46E1FB88" w:rsidR="000509A9" w:rsidRDefault="00E30644" w:rsidP="009E78EE">
            <w:pPr>
              <w:pStyle w:val="Corpsdetexte"/>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9FC93DE" w14:textId="77777777" w:rsidR="000509A9" w:rsidRDefault="0025520F" w:rsidP="009E78EE">
            <w:pPr>
              <w:pStyle w:val="Corpsdetexte"/>
              <w:spacing w:after="0"/>
              <w:rPr>
                <w:rFonts w:ascii="Times New Roman" w:hAnsi="Times New Roman"/>
                <w:szCs w:val="22"/>
                <w:lang w:eastAsia="zh-CN"/>
              </w:rPr>
            </w:pPr>
            <w:r>
              <w:rPr>
                <w:rFonts w:ascii="Times New Roman" w:hAnsi="Times New Roman"/>
                <w:szCs w:val="22"/>
                <w:lang w:eastAsia="zh-CN"/>
              </w:rPr>
              <w:t xml:space="preserve">For the first bullet, could we add a sub-bullet, FFS: Further </w:t>
            </w:r>
            <w:proofErr w:type="gramStart"/>
            <w:r>
              <w:rPr>
                <w:rFonts w:ascii="Times New Roman" w:hAnsi="Times New Roman"/>
                <w:szCs w:val="22"/>
                <w:lang w:eastAsia="zh-CN"/>
              </w:rPr>
              <w:t>restrictions ?</w:t>
            </w:r>
            <w:proofErr w:type="gramEnd"/>
          </w:p>
          <w:p w14:paraId="41A53FE2" w14:textId="01C0F2C8" w:rsidR="0025520F" w:rsidRDefault="0025520F" w:rsidP="009E78EE">
            <w:pPr>
              <w:pStyle w:val="Corpsdetexte"/>
              <w:spacing w:after="0"/>
              <w:rPr>
                <w:rFonts w:ascii="Times New Roman" w:hAnsi="Times New Roman"/>
                <w:szCs w:val="22"/>
                <w:lang w:eastAsia="zh-CN"/>
              </w:rPr>
            </w:pPr>
            <w:r>
              <w:rPr>
                <w:rFonts w:ascii="Times New Roman" w:hAnsi="Times New Roman"/>
                <w:szCs w:val="22"/>
                <w:lang w:eastAsia="zh-CN"/>
              </w:rPr>
              <w:t xml:space="preserve">Since we are discussing restrictions in terms turning </w:t>
            </w:r>
            <w:proofErr w:type="gramStart"/>
            <w:r>
              <w:rPr>
                <w:rFonts w:ascii="Times New Roman" w:hAnsi="Times New Roman"/>
                <w:szCs w:val="22"/>
                <w:lang w:eastAsia="zh-CN"/>
              </w:rPr>
              <w:t>off  OCC</w:t>
            </w:r>
            <w:proofErr w:type="gramEnd"/>
            <w:r>
              <w:rPr>
                <w:rFonts w:ascii="Times New Roman" w:hAnsi="Times New Roman"/>
                <w:szCs w:val="22"/>
                <w:lang w:eastAsia="zh-CN"/>
              </w:rPr>
              <w:t>, limiting number of DMRS ports.</w:t>
            </w:r>
          </w:p>
        </w:tc>
      </w:tr>
      <w:tr w:rsidR="000509A9" w14:paraId="7A965706" w14:textId="77777777" w:rsidTr="009E78EE">
        <w:trPr>
          <w:trHeight w:val="339"/>
        </w:trPr>
        <w:tc>
          <w:tcPr>
            <w:tcW w:w="1871" w:type="dxa"/>
          </w:tcPr>
          <w:p w14:paraId="72C081CF" w14:textId="1DC22E52" w:rsidR="000509A9" w:rsidRDefault="00785351"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E40E4CC" w14:textId="4EDEF477" w:rsidR="000509A9" w:rsidRDefault="00785351"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E37D9F" w:rsidRPr="00066F43" w14:paraId="4D0EDCF0" w14:textId="77777777" w:rsidTr="00E37D9F">
        <w:trPr>
          <w:trHeight w:val="339"/>
        </w:trPr>
        <w:tc>
          <w:tcPr>
            <w:tcW w:w="1871" w:type="dxa"/>
          </w:tcPr>
          <w:p w14:paraId="211AF50A" w14:textId="77777777" w:rsidR="00E37D9F" w:rsidRPr="00E37D9F" w:rsidRDefault="00E37D9F" w:rsidP="00E37D9F">
            <w:pPr>
              <w:pStyle w:val="Corpsdetexte"/>
              <w:spacing w:after="0"/>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LG Electronics</w:t>
            </w:r>
          </w:p>
        </w:tc>
        <w:tc>
          <w:tcPr>
            <w:tcW w:w="8021" w:type="dxa"/>
          </w:tcPr>
          <w:p w14:paraId="22375395" w14:textId="03B990B5" w:rsidR="00E37D9F" w:rsidRPr="00E37D9F" w:rsidRDefault="00E37D9F" w:rsidP="00E37D9F">
            <w:pPr>
              <w:pStyle w:val="Corpsdetexte"/>
              <w:spacing w:after="0" w:line="240" w:lineRule="auto"/>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the DMRS port o</w:t>
            </w:r>
            <w:r w:rsidRPr="00E37D9F">
              <w:rPr>
                <w:rFonts w:ascii="Times New Roman" w:eastAsiaTheme="minorEastAsia" w:hAnsi="Times New Roman"/>
                <w:szCs w:val="22"/>
                <w:lang w:eastAsia="ko-KR"/>
              </w:rPr>
              <w:t xml:space="preserve">n </w:t>
            </w:r>
            <w:r w:rsidRPr="00E37D9F">
              <w:rPr>
                <w:rFonts w:ascii="Times New Roman" w:eastAsiaTheme="minorEastAsia" w:hAnsi="Times New Roman" w:hint="eastAsia"/>
                <w:szCs w:val="22"/>
                <w:lang w:eastAsia="ko-KR"/>
              </w:rPr>
              <w:t>the 3</w:t>
            </w:r>
            <w:r w:rsidRPr="00E37D9F">
              <w:rPr>
                <w:rFonts w:ascii="Times New Roman" w:eastAsiaTheme="minorEastAsia" w:hAnsi="Times New Roman" w:hint="eastAsia"/>
                <w:szCs w:val="22"/>
                <w:vertAlign w:val="superscript"/>
                <w:lang w:eastAsia="ko-KR"/>
              </w:rPr>
              <w:t>rd</w:t>
            </w:r>
            <w:r w:rsidRPr="00E37D9F">
              <w:rPr>
                <w:rFonts w:ascii="Times New Roman" w:eastAsiaTheme="minorEastAsia" w:hAnsi="Times New Roman" w:hint="eastAsia"/>
                <w:szCs w:val="22"/>
                <w:lang w:eastAsia="ko-KR"/>
              </w:rPr>
              <w:t xml:space="preserve"> </w:t>
            </w:r>
            <w:r w:rsidRPr="00E37D9F">
              <w:rPr>
                <w:rFonts w:ascii="Times New Roman" w:eastAsiaTheme="minorEastAsia" w:hAnsi="Times New Roman"/>
                <w:szCs w:val="22"/>
                <w:lang w:eastAsia="ko-KR"/>
              </w:rPr>
              <w:t xml:space="preserve">bullet, it would be better to </w:t>
            </w:r>
            <w:r>
              <w:rPr>
                <w:rFonts w:ascii="Times New Roman" w:eastAsiaTheme="minorEastAsia" w:hAnsi="Times New Roman"/>
                <w:szCs w:val="22"/>
                <w:lang w:eastAsia="ko-KR"/>
              </w:rPr>
              <w:t>use more general wording like</w:t>
            </w:r>
            <w:r w:rsidRPr="00E37D9F">
              <w:rPr>
                <w:rFonts w:ascii="Times New Roman" w:eastAsiaTheme="minorEastAsia" w:hAnsi="Times New Roman"/>
                <w:szCs w:val="22"/>
                <w:lang w:eastAsia="ko-KR"/>
              </w:rPr>
              <w:t xml:space="preserve"> DMRS port configuration </w:t>
            </w:r>
            <w:r>
              <w:rPr>
                <w:rFonts w:ascii="Times New Roman" w:eastAsiaTheme="minorEastAsia" w:hAnsi="Times New Roman"/>
                <w:szCs w:val="22"/>
                <w:lang w:eastAsia="ko-KR"/>
              </w:rPr>
              <w:t xml:space="preserve">instead of </w:t>
            </w:r>
            <w:r w:rsidRPr="00E37D9F">
              <w:rPr>
                <w:rFonts w:ascii="Times New Roman" w:eastAsiaTheme="minorEastAsia" w:hAnsi="Times New Roman"/>
                <w:szCs w:val="22"/>
                <w:lang w:eastAsia="ko-KR"/>
              </w:rPr>
              <w:t xml:space="preserve">the number of DMRS ports. We recommend the following rewording: </w:t>
            </w:r>
          </w:p>
          <w:p w14:paraId="3F8E3187" w14:textId="77777777" w:rsidR="00E37D9F" w:rsidRPr="00E37D9F" w:rsidRDefault="00E37D9F" w:rsidP="00E37D9F">
            <w:pPr>
              <w:pStyle w:val="Corpsdetexte"/>
              <w:numPr>
                <w:ilvl w:val="0"/>
                <w:numId w:val="11"/>
              </w:numPr>
              <w:spacing w:line="240" w:lineRule="auto"/>
              <w:rPr>
                <w:rFonts w:ascii="Times New Roman" w:eastAsiaTheme="minorEastAsia" w:hAnsi="Times New Roman"/>
                <w:szCs w:val="22"/>
                <w:lang w:eastAsia="ko-KR"/>
              </w:rPr>
            </w:pPr>
            <w:r w:rsidRPr="00E37D9F">
              <w:rPr>
                <w:rFonts w:eastAsiaTheme="minorEastAsia"/>
                <w:szCs w:val="22"/>
                <w:lang w:eastAsia="ko-KR"/>
              </w:rPr>
              <w:t>Further study on whether to support the same DMRS port configuration (e.g., the number of DMRS ports) as in FR2.</w:t>
            </w:r>
          </w:p>
        </w:tc>
      </w:tr>
      <w:tr w:rsidR="00B52995" w14:paraId="507C8CCC" w14:textId="77777777" w:rsidTr="00B52995">
        <w:trPr>
          <w:trHeight w:val="339"/>
        </w:trPr>
        <w:tc>
          <w:tcPr>
            <w:tcW w:w="1871" w:type="dxa"/>
          </w:tcPr>
          <w:p w14:paraId="2141B967"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172708B"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E547351" w14:textId="77777777" w:rsidR="00B52995" w:rsidRDefault="00B52995" w:rsidP="00E315BC">
            <w:pPr>
              <w:pStyle w:val="Corpsdetexte"/>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8D8B6C8" w14:textId="77777777" w:rsidR="00B52995" w:rsidRDefault="00B52995" w:rsidP="00E315BC">
            <w:pPr>
              <w:pStyle w:val="Corpsdetexte"/>
              <w:spacing w:after="0" w:line="240" w:lineRule="auto"/>
              <w:rPr>
                <w:rFonts w:ascii="Times New Roman" w:hAnsi="Times New Roman"/>
                <w:szCs w:val="22"/>
                <w:lang w:eastAsia="zh-CN"/>
              </w:rPr>
            </w:pPr>
          </w:p>
          <w:p w14:paraId="4CE8CDA7"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1A2665F3"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I believe the 3</w:t>
            </w:r>
            <w:r w:rsidRPr="00795EEE">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sidRPr="00795EEE">
              <w:rPr>
                <w:rFonts w:ascii="Times New Roman" w:hAnsi="Times New Roman"/>
                <w:szCs w:val="22"/>
                <w:vertAlign w:val="superscript"/>
                <w:lang w:eastAsia="zh-CN"/>
              </w:rPr>
              <w:t>st</w:t>
            </w:r>
            <w:r>
              <w:rPr>
                <w:rFonts w:ascii="Times New Roman" w:hAnsi="Times New Roman"/>
                <w:szCs w:val="22"/>
                <w:lang w:eastAsia="zh-CN"/>
              </w:rPr>
              <w:t xml:space="preserve"> bullet. </w:t>
            </w:r>
          </w:p>
          <w:p w14:paraId="4E21CC6E" w14:textId="151A75EB" w:rsidR="00B52995" w:rsidRDefault="00B52995" w:rsidP="00E315BC">
            <w:pPr>
              <w:pStyle w:val="Corpsdetexte"/>
              <w:spacing w:after="0" w:line="240" w:lineRule="auto"/>
              <w:rPr>
                <w:rFonts w:ascii="Times New Roman" w:hAnsi="Times New Roman"/>
                <w:szCs w:val="22"/>
                <w:lang w:eastAsia="zh-CN"/>
              </w:rPr>
            </w:pPr>
          </w:p>
          <w:p w14:paraId="332A6554" w14:textId="018A4F22"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320A8AF8" w14:textId="7364151B"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Wording updated.</w:t>
            </w:r>
          </w:p>
          <w:p w14:paraId="01AC77CC"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495771D" w14:textId="77777777" w:rsidR="000509A9" w:rsidRPr="00E37D9F" w:rsidRDefault="000509A9" w:rsidP="000509A9">
      <w:pPr>
        <w:pStyle w:val="Corpsdetexte"/>
        <w:spacing w:after="0"/>
        <w:rPr>
          <w:rFonts w:asciiTheme="minorHAnsi" w:hAnsiTheme="minorHAnsi" w:cstheme="minorHAnsi"/>
          <w:szCs w:val="20"/>
          <w:lang w:eastAsia="zh-CN"/>
        </w:rPr>
      </w:pPr>
    </w:p>
    <w:p w14:paraId="51F7EFAE" w14:textId="77777777" w:rsidR="00A3481F" w:rsidRPr="00E30559" w:rsidRDefault="00A3481F" w:rsidP="00E30559">
      <w:pPr>
        <w:pStyle w:val="Corpsdetexte"/>
        <w:spacing w:after="0"/>
        <w:jc w:val="left"/>
        <w:rPr>
          <w:rFonts w:ascii="Times New Roman" w:hAnsi="Times New Roman"/>
          <w:szCs w:val="20"/>
          <w:lang w:eastAsia="zh-CN"/>
        </w:rPr>
      </w:pPr>
    </w:p>
    <w:p w14:paraId="2FB2D76E" w14:textId="77777777" w:rsidR="00A3481F" w:rsidRDefault="00A3481F">
      <w:pPr>
        <w:pStyle w:val="Corpsdetexte"/>
        <w:spacing w:after="0"/>
        <w:jc w:val="left"/>
        <w:rPr>
          <w:rFonts w:ascii="Times New Roman" w:hAnsi="Times New Roman"/>
          <w:szCs w:val="20"/>
          <w:lang w:eastAsia="zh-CN"/>
        </w:rPr>
      </w:pPr>
    </w:p>
    <w:p w14:paraId="3A660833" w14:textId="7016E3BB" w:rsidR="00B52995" w:rsidRDefault="00B52995" w:rsidP="00B52995">
      <w:pPr>
        <w:pStyle w:val="Titre5"/>
      </w:pPr>
      <w:r>
        <w:rPr>
          <w:highlight w:val="cyan"/>
        </w:rPr>
        <w:t>Proposal 4-1c for discussion:</w:t>
      </w:r>
      <w:r>
        <w:t xml:space="preserve"> </w:t>
      </w:r>
    </w:p>
    <w:p w14:paraId="77556251" w14:textId="77777777" w:rsidR="00B52995" w:rsidRDefault="00B52995" w:rsidP="00B52995">
      <w:pPr>
        <w:pStyle w:val="Paragraphedeliste"/>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1A9BCCE" w14:textId="77777777" w:rsidR="00B52995" w:rsidRDefault="00B52995" w:rsidP="00B52995">
      <w:pPr>
        <w:pStyle w:val="Paragraphedeliste"/>
        <w:numPr>
          <w:ilvl w:val="0"/>
          <w:numId w:val="11"/>
        </w:numPr>
        <w:rPr>
          <w:rFonts w:ascii="Times New Roman" w:hAnsi="Times New Roman"/>
          <w:sz w:val="20"/>
          <w:szCs w:val="20"/>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07BCFC96" w14:textId="3A8D1FAF" w:rsidR="00B52995" w:rsidRPr="004E1403" w:rsidRDefault="00B52995" w:rsidP="00B52995">
      <w:pPr>
        <w:pStyle w:val="Paragraphedeliste"/>
        <w:numPr>
          <w:ilvl w:val="0"/>
          <w:numId w:val="11"/>
        </w:numPr>
        <w:rPr>
          <w:rFonts w:ascii="Times New Roman" w:hAnsi="Times New Roman"/>
          <w:sz w:val="20"/>
          <w:szCs w:val="20"/>
        </w:rPr>
      </w:pPr>
      <w:r>
        <w:rPr>
          <w:rFonts w:ascii="Times New Roman" w:hAnsi="Times New Roman"/>
          <w:sz w:val="20"/>
          <w:szCs w:val="20"/>
        </w:rPr>
        <w:t xml:space="preserve">Further study on whether to support the same </w:t>
      </w:r>
      <w:r w:rsidRPr="00B52995">
        <w:rPr>
          <w:rFonts w:ascii="Times New Roman" w:hAnsi="Times New Roman"/>
          <w:sz w:val="20"/>
          <w:szCs w:val="20"/>
        </w:rPr>
        <w:t>DMRS port configuration (e.g., the number of DMRS ports) a</w:t>
      </w:r>
      <w:r>
        <w:rPr>
          <w:rFonts w:ascii="Times New Roman" w:hAnsi="Times New Roman"/>
          <w:sz w:val="20"/>
          <w:szCs w:val="20"/>
        </w:rPr>
        <w:t>s in FR2</w:t>
      </w:r>
    </w:p>
    <w:p w14:paraId="7832C07C" w14:textId="77777777" w:rsidR="00B52995" w:rsidRDefault="00B52995" w:rsidP="00B52995">
      <w:pPr>
        <w:pStyle w:val="Corpsdetexte"/>
        <w:spacing w:after="0"/>
        <w:rPr>
          <w:rFonts w:asciiTheme="minorHAnsi" w:hAnsiTheme="minorHAnsi" w:cstheme="minorHAnsi"/>
          <w:szCs w:val="20"/>
          <w:lang w:eastAsia="zh-CN"/>
        </w:rPr>
      </w:pPr>
    </w:p>
    <w:p w14:paraId="4E0F4584" w14:textId="77777777" w:rsidR="00B52995" w:rsidRDefault="00B52995" w:rsidP="00B52995">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B52995" w14:paraId="54808529" w14:textId="77777777" w:rsidTr="00E315BC">
        <w:trPr>
          <w:trHeight w:val="224"/>
        </w:trPr>
        <w:tc>
          <w:tcPr>
            <w:tcW w:w="1871" w:type="dxa"/>
            <w:shd w:val="clear" w:color="auto" w:fill="FFE599" w:themeFill="accent4" w:themeFillTint="66"/>
          </w:tcPr>
          <w:p w14:paraId="3AEAA528"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56CEBEF4"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rsidRPr="00560465" w14:paraId="5C36FDF7" w14:textId="77777777" w:rsidTr="00E315BC">
        <w:trPr>
          <w:trHeight w:val="339"/>
        </w:trPr>
        <w:tc>
          <w:tcPr>
            <w:tcW w:w="1871" w:type="dxa"/>
          </w:tcPr>
          <w:p w14:paraId="61814CA9" w14:textId="65C86E41" w:rsidR="009A2CD4" w:rsidRPr="00D852E4" w:rsidRDefault="009A2CD4" w:rsidP="009A2CD4">
            <w:pPr>
              <w:pStyle w:val="Corpsdetexte"/>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t>D</w:t>
            </w:r>
            <w:r w:rsidRPr="00D852E4">
              <w:rPr>
                <w:rFonts w:ascii="Times New Roman" w:eastAsia="MS PMincho" w:hAnsi="Times New Roman"/>
                <w:color w:val="000000" w:themeColor="text1"/>
                <w:szCs w:val="22"/>
                <w:lang w:eastAsia="ja-JP"/>
              </w:rPr>
              <w:t>OCOMO</w:t>
            </w:r>
          </w:p>
        </w:tc>
        <w:tc>
          <w:tcPr>
            <w:tcW w:w="8021" w:type="dxa"/>
          </w:tcPr>
          <w:p w14:paraId="3866D646" w14:textId="0B1AC9B7" w:rsidR="009A2CD4" w:rsidRPr="00D852E4" w:rsidRDefault="009A2CD4" w:rsidP="009A2CD4">
            <w:pPr>
              <w:pStyle w:val="Corpsdetexte"/>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support the Proposal 4-1c. In our evaluation results in [26</w:t>
            </w:r>
            <w:proofErr w:type="gramStart"/>
            <w:r w:rsidRPr="00D852E4">
              <w:rPr>
                <w:rFonts w:ascii="Times New Roman" w:eastAsia="MS PMincho" w:hAnsi="Times New Roman"/>
                <w:color w:val="000000" w:themeColor="text1"/>
                <w:szCs w:val="22"/>
                <w:lang w:eastAsia="ja-JP"/>
              </w:rPr>
              <w:t>] ,</w:t>
            </w:r>
            <w:proofErr w:type="gramEnd"/>
            <w:r w:rsidRPr="00D852E4">
              <w:rPr>
                <w:rFonts w:ascii="Times New Roman" w:eastAsia="MS PMincho" w:hAnsi="Times New Roman"/>
                <w:color w:val="000000" w:themeColor="text1"/>
                <w:szCs w:val="22"/>
                <w:lang w:eastAsia="ja-JP"/>
              </w:rPr>
              <w:t xml:space="preserve"> the same TBS and coding rate is used among the evaluated DMRS patterns. </w:t>
            </w:r>
          </w:p>
        </w:tc>
      </w:tr>
      <w:tr w:rsidR="00E55017" w:rsidRPr="00560465" w14:paraId="7055993F" w14:textId="77777777" w:rsidTr="00B35B28">
        <w:trPr>
          <w:trHeight w:val="339"/>
        </w:trPr>
        <w:tc>
          <w:tcPr>
            <w:tcW w:w="1871" w:type="dxa"/>
          </w:tcPr>
          <w:p w14:paraId="59B22B10" w14:textId="77777777" w:rsidR="00E55017" w:rsidRPr="00560465" w:rsidRDefault="00E55017" w:rsidP="00B35B28">
            <w:pPr>
              <w:pStyle w:val="Corpsdetexte"/>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32AF32F" w14:textId="77777777" w:rsidR="00E55017" w:rsidRDefault="00E55017" w:rsidP="00B35B28">
            <w:pPr>
              <w:pStyle w:val="Corpsdetexte"/>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1C01AE8" w14:textId="77777777" w:rsidR="00E55017" w:rsidRDefault="00E55017" w:rsidP="00B35B28">
            <w:pPr>
              <w:pStyle w:val="Corpsdetexte"/>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1D4FF0A" w14:textId="397E4D72" w:rsidR="00E55017" w:rsidRDefault="00E55017" w:rsidP="00B35B28">
            <w:pPr>
              <w:pStyle w:val="Paragraphedeliste"/>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ins w:id="11" w:author="David mazzarese" w:date="2021-02-01T16:22:00Z">
              <w:r>
                <w:rPr>
                  <w:rFonts w:ascii="Times New Roman" w:hAnsi="Times New Roman"/>
                  <w:sz w:val="20"/>
                  <w:szCs w:val="20"/>
                </w:rPr>
                <w:t xml:space="preserve"> with 120 kHz SCS</w:t>
              </w:r>
            </w:ins>
            <w:r w:rsidRPr="004E1403">
              <w:rPr>
                <w:rFonts w:ascii="Times New Roman" w:hAnsi="Times New Roman"/>
                <w:sz w:val="20"/>
                <w:szCs w:val="20"/>
              </w:rPr>
              <w:t>.</w:t>
            </w:r>
          </w:p>
          <w:p w14:paraId="3D6DD226" w14:textId="191F1908" w:rsidR="00E55017" w:rsidRPr="00E55017" w:rsidRDefault="00E55017" w:rsidP="00B35B28">
            <w:pPr>
              <w:pStyle w:val="Paragraphedeliste"/>
              <w:numPr>
                <w:ilvl w:val="0"/>
                <w:numId w:val="11"/>
              </w:numPr>
              <w:rPr>
                <w:rFonts w:ascii="Times New Roman" w:hAnsi="Times New Roman"/>
                <w:lang w:eastAsia="zh-CN"/>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ins w:id="12"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6348E46B" w14:textId="3923DD70" w:rsidR="00E55017" w:rsidRPr="00DA2F57" w:rsidRDefault="00E55017" w:rsidP="00B35B28">
            <w:pPr>
              <w:pStyle w:val="Paragraphedeliste"/>
              <w:numPr>
                <w:ilvl w:val="0"/>
                <w:numId w:val="11"/>
              </w:numPr>
              <w:rPr>
                <w:rFonts w:ascii="Times New Roman" w:hAnsi="Times New Roman"/>
                <w:lang w:eastAsia="zh-CN"/>
              </w:rPr>
            </w:pPr>
            <w:r w:rsidRPr="00DA2F57">
              <w:rPr>
                <w:rFonts w:ascii="Times New Roman" w:hAnsi="Times New Roman"/>
                <w:sz w:val="20"/>
                <w:szCs w:val="20"/>
              </w:rPr>
              <w:t>Further study on whether to support the same DMRS port configuration (e.g., the number of DMRS ports) as in FR2</w:t>
            </w:r>
          </w:p>
          <w:p w14:paraId="7E6FC924" w14:textId="77777777" w:rsidR="00E55017" w:rsidRDefault="00E55017" w:rsidP="00B35B28">
            <w:pPr>
              <w:pStyle w:val="Corpsdetexte"/>
              <w:spacing w:after="0" w:line="240" w:lineRule="auto"/>
              <w:rPr>
                <w:rFonts w:ascii="Times New Roman" w:hAnsi="Times New Roman"/>
                <w:szCs w:val="22"/>
                <w:lang w:eastAsia="zh-CN"/>
              </w:rPr>
            </w:pPr>
          </w:p>
          <w:p w14:paraId="21846CFB" w14:textId="77777777" w:rsidR="00E55017" w:rsidRPr="00560465" w:rsidRDefault="00E55017" w:rsidP="00B35B28">
            <w:pPr>
              <w:pStyle w:val="Corpsdetexte"/>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B35B28" w14:paraId="6E081EE3" w14:textId="77777777" w:rsidTr="00E315BC">
        <w:trPr>
          <w:trHeight w:val="339"/>
        </w:trPr>
        <w:tc>
          <w:tcPr>
            <w:tcW w:w="1871" w:type="dxa"/>
          </w:tcPr>
          <w:p w14:paraId="44B9D1F5" w14:textId="64A26305" w:rsidR="00B35B28" w:rsidRPr="00E55017" w:rsidRDefault="00B35B28" w:rsidP="00B35B28">
            <w:pPr>
              <w:pStyle w:val="Corpsdetexte"/>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27B88D0E" w14:textId="44BD997F" w:rsidR="00B35B28" w:rsidRDefault="00B35B28" w:rsidP="00B35B28">
            <w:pPr>
              <w:pStyle w:val="Corpsdetexte"/>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B35B28" w14:paraId="697A23FB" w14:textId="77777777" w:rsidTr="00E315BC">
        <w:trPr>
          <w:trHeight w:val="339"/>
        </w:trPr>
        <w:tc>
          <w:tcPr>
            <w:tcW w:w="1871" w:type="dxa"/>
          </w:tcPr>
          <w:p w14:paraId="4895CB46" w14:textId="787907E4" w:rsidR="00B35B28" w:rsidRDefault="00B35B28" w:rsidP="00B35B28">
            <w:pPr>
              <w:pStyle w:val="Corpsdetexte"/>
              <w:spacing w:after="0"/>
              <w:rPr>
                <w:rFonts w:ascii="Times New Roman" w:hAnsi="Times New Roman"/>
                <w:szCs w:val="22"/>
                <w:lang w:eastAsia="zh-CN"/>
              </w:rPr>
            </w:pPr>
          </w:p>
        </w:tc>
        <w:tc>
          <w:tcPr>
            <w:tcW w:w="8021" w:type="dxa"/>
          </w:tcPr>
          <w:p w14:paraId="711FBBF2" w14:textId="1DE1BF6A" w:rsidR="00B35B28" w:rsidRDefault="00B35B28" w:rsidP="00B35B28">
            <w:pPr>
              <w:pStyle w:val="Corpsdetexte"/>
              <w:spacing w:after="0"/>
              <w:rPr>
                <w:rFonts w:ascii="Times New Roman" w:hAnsi="Times New Roman"/>
                <w:szCs w:val="22"/>
                <w:lang w:eastAsia="zh-CN"/>
              </w:rPr>
            </w:pPr>
          </w:p>
        </w:tc>
      </w:tr>
    </w:tbl>
    <w:p w14:paraId="7AFF5C0B" w14:textId="77777777" w:rsidR="00A3481F" w:rsidRDefault="00A3481F">
      <w:pPr>
        <w:pStyle w:val="Corpsdetexte"/>
        <w:spacing w:after="0"/>
        <w:jc w:val="left"/>
        <w:rPr>
          <w:rFonts w:ascii="Times New Roman" w:hAnsi="Times New Roman"/>
          <w:szCs w:val="20"/>
          <w:lang w:eastAsia="zh-CN"/>
        </w:rPr>
      </w:pPr>
    </w:p>
    <w:p w14:paraId="317AFDF8" w14:textId="77777777" w:rsidR="00A3481F" w:rsidRDefault="00A3481F">
      <w:pPr>
        <w:pStyle w:val="Corpsdetexte"/>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Titre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w:t>
      </w:r>
      <w:proofErr w:type="spellStart"/>
      <w:r>
        <w:t>KHz</w:t>
      </w:r>
      <w:proofErr w:type="spellEnd"/>
      <w:r>
        <w:t xml:space="preserve">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 xml:space="preserve">[25, Qualcomm] compared PDSCH performance of a new DMRS pattern featured by high frequency density (i.e., every RE) and 2-FD-OCC across adjacent Res with existing type-1 and type-2 DMRS patterns with 960kHz SCS for TDL-A </w:t>
      </w:r>
      <w:r>
        <w:lastRenderedPageBreak/>
        <w:t>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2304D6C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Corpsdetexte"/>
        <w:spacing w:after="0"/>
        <w:rPr>
          <w:rFonts w:ascii="Times New Roman" w:hAnsi="Times New Roman"/>
          <w:szCs w:val="20"/>
          <w:lang w:eastAsia="zh-CN"/>
        </w:rPr>
      </w:pPr>
    </w:p>
    <w:p w14:paraId="20060D20" w14:textId="77777777" w:rsidR="00A3481F" w:rsidRDefault="00F03097">
      <w:pPr>
        <w:pStyle w:val="Titre5"/>
      </w:pPr>
      <w:r>
        <w:rPr>
          <w:highlight w:val="cyan"/>
        </w:rPr>
        <w:t>Proposal 4-2 for discussion:</w:t>
      </w:r>
      <w:r>
        <w:t xml:space="preserve"> </w:t>
      </w:r>
    </w:p>
    <w:p w14:paraId="23324211"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Paragraphedeliste"/>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Corpsdetexte"/>
        <w:spacing w:after="0"/>
        <w:rPr>
          <w:rFonts w:ascii="Times New Roman" w:hAnsi="Times New Roman"/>
          <w:szCs w:val="20"/>
          <w:lang w:eastAsia="zh-CN"/>
        </w:rPr>
      </w:pPr>
    </w:p>
    <w:p w14:paraId="6E104F1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2B5D82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A3481F" w14:paraId="637143BF" w14:textId="77777777">
        <w:trPr>
          <w:trHeight w:val="339"/>
        </w:trPr>
        <w:tc>
          <w:tcPr>
            <w:tcW w:w="1871" w:type="dxa"/>
          </w:tcPr>
          <w:p w14:paraId="4F146C6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Corpsdetexte"/>
              <w:spacing w:before="0" w:after="0" w:line="240" w:lineRule="auto"/>
              <w:rPr>
                <w:rFonts w:ascii="Times New Roman" w:hAnsi="Times New Roman"/>
                <w:szCs w:val="20"/>
                <w:lang w:eastAsia="zh-CN"/>
              </w:rPr>
            </w:pPr>
          </w:p>
          <w:p w14:paraId="1411FD29"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Corpsdetexte"/>
              <w:spacing w:before="0" w:after="0" w:line="240" w:lineRule="auto"/>
              <w:rPr>
                <w:rFonts w:ascii="Times New Roman" w:hAnsi="Times New Roman"/>
                <w:szCs w:val="20"/>
                <w:lang w:eastAsia="zh-CN"/>
              </w:rPr>
            </w:pPr>
          </w:p>
          <w:p w14:paraId="0B0E7E20" w14:textId="77777777" w:rsidR="00A3481F" w:rsidRDefault="00F03097">
            <w:pPr>
              <w:pStyle w:val="Corpsdetexte"/>
              <w:spacing w:before="0" w:after="0" w:line="240" w:lineRule="auto"/>
              <w:rPr>
                <w:rFonts w:ascii="Times New Roman" w:hAnsi="Times New Roman"/>
                <w:szCs w:val="20"/>
                <w:lang w:eastAsia="zh-CN"/>
              </w:rPr>
            </w:pP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recommend the following rewording (note that OCC’s are always applied within a CDM group, so no need to qualify that)</w:t>
            </w:r>
          </w:p>
          <w:p w14:paraId="46094A6C" w14:textId="77777777" w:rsidR="00A3481F" w:rsidRDefault="00A3481F">
            <w:pPr>
              <w:pStyle w:val="Corpsdetexte"/>
              <w:spacing w:before="0" w:after="0" w:line="240" w:lineRule="auto"/>
              <w:rPr>
                <w:rFonts w:ascii="Times New Roman" w:hAnsi="Times New Roman"/>
                <w:szCs w:val="20"/>
                <w:lang w:eastAsia="zh-CN"/>
              </w:rPr>
            </w:pPr>
          </w:p>
          <w:p w14:paraId="6D78DEE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Corpsdetexte"/>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08F02382" w14:textId="77777777" w:rsidR="00A3481F" w:rsidRDefault="00F03097">
            <w:pPr>
              <w:pStyle w:val="Corpsdetexte"/>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Corpsdetexte"/>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Corpsdetexte"/>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Corpsdetexte"/>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Corpsdetexte"/>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Corpsdetexte"/>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7AE8D5B0" w14:textId="77777777" w:rsidR="00A3481F" w:rsidRDefault="00F03097">
            <w:pPr>
              <w:pStyle w:val="Corpsdetexte"/>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Corpsdetexte"/>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20D1734"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544041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For the second bullet on whether this should be dynamically signaled in DCI, or RRC configured, or just fixed in specification, we believe </w:t>
            </w:r>
            <w:proofErr w:type="gramStart"/>
            <w:r>
              <w:rPr>
                <w:rFonts w:ascii="Times New Roman" w:hAnsi="Times New Roman"/>
                <w:szCs w:val="20"/>
                <w:lang w:eastAsia="zh-CN"/>
              </w:rPr>
              <w:t>this merits</w:t>
            </w:r>
            <w:proofErr w:type="gramEnd"/>
            <w:r>
              <w:rPr>
                <w:rFonts w:ascii="Times New Roman" w:hAnsi="Times New Roman"/>
                <w:szCs w:val="20"/>
                <w:lang w:eastAsia="zh-CN"/>
              </w:rPr>
              <w:t xml:space="preserve"> further discussions.</w:t>
            </w:r>
          </w:p>
          <w:p w14:paraId="59CCB1A3"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B8D7480"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A3481F" w14:paraId="29C3DB2C" w14:textId="77777777">
        <w:trPr>
          <w:trHeight w:val="339"/>
        </w:trPr>
        <w:tc>
          <w:tcPr>
            <w:tcW w:w="1871" w:type="dxa"/>
          </w:tcPr>
          <w:p w14:paraId="38F35A0D"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think further study and evaluation is needed to verify that this enhancement is needed. From our observation, </w:t>
            </w:r>
            <w:proofErr w:type="gramStart"/>
            <w:r>
              <w:rPr>
                <w:rFonts w:ascii="Times New Roman" w:hAnsi="Times New Roman"/>
                <w:szCs w:val="20"/>
                <w:lang w:eastAsia="zh-CN"/>
              </w:rPr>
              <w:t>no</w:t>
            </w:r>
            <w:proofErr w:type="gramEnd"/>
            <w:r>
              <w:rPr>
                <w:rFonts w:ascii="Times New Roman" w:hAnsi="Times New Roman"/>
                <w:szCs w:val="20"/>
                <w:lang w:eastAsia="zh-CN"/>
              </w:rPr>
              <w:t xml:space="preserve">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We agree with the first bullet, but further discussion is needed on exactly how to turn of OCC. One method is explicit signaling a suggested in second bullet. Other method could be implied based on maximum number of ports that </w:t>
            </w:r>
            <w:proofErr w:type="gramStart"/>
            <w:r>
              <w:rPr>
                <w:rFonts w:ascii="Times New Roman" w:hAnsi="Times New Roman"/>
                <w:szCs w:val="20"/>
                <w:lang w:eastAsia="zh-CN"/>
              </w:rPr>
              <w:t>are allowed to</w:t>
            </w:r>
            <w:proofErr w:type="gramEnd"/>
            <w:r>
              <w:rPr>
                <w:rFonts w:ascii="Times New Roman" w:hAnsi="Times New Roman"/>
                <w:szCs w:val="20"/>
                <w:lang w:eastAsia="zh-CN"/>
              </w:rPr>
              <w:t xml:space="preserve"> be used with 1-symbol and 2-symbol DM-RS</w:t>
            </w:r>
          </w:p>
        </w:tc>
      </w:tr>
      <w:tr w:rsidR="00A3481F" w14:paraId="0838CF3A" w14:textId="77777777">
        <w:trPr>
          <w:trHeight w:val="339"/>
        </w:trPr>
        <w:tc>
          <w:tcPr>
            <w:tcW w:w="1871" w:type="dxa"/>
          </w:tcPr>
          <w:p w14:paraId="30FADA28" w14:textId="77777777" w:rsidR="00A3481F" w:rsidRDefault="00F03097">
            <w:pPr>
              <w:pStyle w:val="Corpsdetexte"/>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Corpsdetexte"/>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Corpsdetexte"/>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Corpsdetexte"/>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Corpsdetexte"/>
              <w:spacing w:beforeLines="50"/>
              <w:rPr>
                <w:rFonts w:ascii="Times New Roman" w:hAnsi="Times New Roman"/>
                <w:szCs w:val="20"/>
                <w:lang w:eastAsia="zh-CN"/>
              </w:rPr>
            </w:pPr>
            <w:r>
              <w:rPr>
                <w:rFonts w:ascii="Times New Roman" w:hAnsi="Times New Roman"/>
                <w:szCs w:val="20"/>
                <w:lang w:eastAsia="zh-CN"/>
              </w:rPr>
              <w:t xml:space="preserve">Several companies propose to further study instead of </w:t>
            </w:r>
            <w:proofErr w:type="gramStart"/>
            <w:r>
              <w:rPr>
                <w:rFonts w:ascii="Times New Roman" w:hAnsi="Times New Roman"/>
                <w:szCs w:val="20"/>
                <w:lang w:eastAsia="zh-CN"/>
              </w:rPr>
              <w:t>conclude</w:t>
            </w:r>
            <w:proofErr w:type="gramEnd"/>
            <w:r>
              <w:rPr>
                <w:rFonts w:ascii="Times New Roman" w:hAnsi="Times New Roman"/>
                <w:szCs w:val="20"/>
                <w:lang w:eastAsia="zh-CN"/>
              </w:rPr>
              <w:t xml:space="preserv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Titre5"/>
      </w:pPr>
      <w:r>
        <w:rPr>
          <w:highlight w:val="cyan"/>
        </w:rPr>
        <w:t>Proposal 4-2a for discussion:</w:t>
      </w:r>
      <w:r>
        <w:t xml:space="preserve"> </w:t>
      </w:r>
    </w:p>
    <w:p w14:paraId="7D89B62B"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whether to support a configuration of DMRS in which FD-OCC is off for 480 kHz and 960 kHz SCS</w:t>
      </w:r>
    </w:p>
    <w:p w14:paraId="5B9CF6AB" w14:textId="77777777" w:rsidR="00A3481F" w:rsidRDefault="00F03097">
      <w:pPr>
        <w:pStyle w:val="Corpsdetexte"/>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Corpsdetexte"/>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Corpsdetexte"/>
        <w:spacing w:after="0"/>
        <w:rPr>
          <w:rFonts w:ascii="Times New Roman" w:hAnsi="Times New Roman"/>
          <w:szCs w:val="20"/>
          <w:lang w:eastAsia="zh-CN"/>
        </w:rPr>
      </w:pPr>
    </w:p>
    <w:p w14:paraId="677D9DD1"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Corpsdetexte"/>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58C95F1"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Corpsdetexte"/>
              <w:spacing w:after="0"/>
              <w:rPr>
                <w:rFonts w:ascii="Times New Roman" w:hAnsi="Times New Roman"/>
                <w:szCs w:val="22"/>
                <w:lang w:eastAsia="zh-CN"/>
              </w:rPr>
            </w:pPr>
            <w:proofErr w:type="spellStart"/>
            <w:r>
              <w:rPr>
                <w:rFonts w:ascii="Times New Roman" w:hAnsi="Times New Roman" w:hint="eastAsia"/>
                <w:szCs w:val="20"/>
                <w:lang w:val="en-GB"/>
              </w:rPr>
              <w:t>Spreadtrum</w:t>
            </w:r>
            <w:proofErr w:type="spellEnd"/>
          </w:p>
        </w:tc>
        <w:tc>
          <w:tcPr>
            <w:tcW w:w="8021" w:type="dxa"/>
          </w:tcPr>
          <w:p w14:paraId="421C3F58" w14:textId="77777777" w:rsidR="00A3481F" w:rsidRDefault="00F03097">
            <w:pPr>
              <w:pStyle w:val="Corpsdetexte"/>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Corpsdetexte"/>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One Codeword:</w:t>
                  </w:r>
                </w:p>
                <w:p w14:paraId="4F025675" w14:textId="77777777" w:rsidR="00A3481F" w:rsidRDefault="00F03097">
                  <w:pPr>
                    <w:snapToGrid w:val="0"/>
                    <w:spacing w:after="0"/>
                    <w:jc w:val="center"/>
                    <w:rPr>
                      <w:rFonts w:ascii="Arial" w:hAnsi="Arial" w:cs="Arial"/>
                      <w:b/>
                      <w:bCs/>
                      <w:sz w:val="16"/>
                      <w:szCs w:val="16"/>
                    </w:rPr>
                  </w:pPr>
                  <w:r>
                    <w:rPr>
                      <w:rFonts w:ascii="Arial" w:hAnsi="Arial" w:cs="Arial"/>
                      <w:b/>
                      <w:bCs/>
                      <w:sz w:val="16"/>
                      <w:szCs w:val="16"/>
                    </w:rPr>
                    <w:t>Codeword 0 enabled,</w:t>
                  </w:r>
                </w:p>
                <w:p w14:paraId="27BB958E" w14:textId="77777777" w:rsidR="00A3481F" w:rsidRDefault="00F03097">
                  <w:pPr>
                    <w:pStyle w:val="TAC"/>
                    <w:rPr>
                      <w:rFonts w:cs="Arial"/>
                      <w:b/>
                      <w:bCs/>
                      <w:sz w:val="16"/>
                      <w:szCs w:val="16"/>
                      <w:lang w:eastAsia="zh-CN"/>
                    </w:rPr>
                  </w:pPr>
                  <w:r>
                    <w:rPr>
                      <w:rFonts w:cs="Arial"/>
                      <w:b/>
                      <w:bCs/>
                      <w:sz w:val="16"/>
                      <w:szCs w:val="16"/>
                    </w:rPr>
                    <w:t>Codeword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Corpsdetexte"/>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779EF00"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Corpsdetexte"/>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Corpsdetexte"/>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Corpsdetexte"/>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Corpsdetexte"/>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111893D1" w14:textId="77777777" w:rsidR="009B6BCD" w:rsidRDefault="009B6BCD" w:rsidP="005E1850">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w:t>
            </w:r>
            <w:proofErr w:type="gramStart"/>
            <w:r>
              <w:rPr>
                <w:rFonts w:ascii="Times New Roman" w:hAnsi="Times New Roman"/>
                <w:szCs w:val="22"/>
                <w:lang w:eastAsia="zh-CN"/>
              </w:rPr>
              <w:t>study,</w:t>
            </w:r>
            <w:proofErr w:type="gramEnd"/>
            <w:r>
              <w:rPr>
                <w:rFonts w:ascii="Times New Roman" w:hAnsi="Times New Roman"/>
                <w:szCs w:val="22"/>
                <w:lang w:eastAsia="zh-CN"/>
              </w:rPr>
              <w:t xml:space="preserve">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Corpsdetexte"/>
              <w:spacing w:after="0" w:line="240" w:lineRule="auto"/>
              <w:rPr>
                <w:rFonts w:ascii="Times New Roman" w:hAnsi="Times New Roman"/>
                <w:szCs w:val="22"/>
                <w:lang w:eastAsia="zh-CN"/>
              </w:rPr>
            </w:pPr>
          </w:p>
          <w:p w14:paraId="073318D7" w14:textId="04B42CEC" w:rsidR="005E1850" w:rsidRDefault="005E1850" w:rsidP="005E1850">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4E4CA29B" w14:textId="77777777" w:rsidR="005E1850" w:rsidRDefault="005E1850" w:rsidP="005E1850">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267C2DF" w14:textId="77777777" w:rsidR="005E1850" w:rsidRDefault="005E1850" w:rsidP="005E1850">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Corpsdetexte"/>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6A4F8A6" w14:textId="22A1DCB5" w:rsidR="00DC29DA" w:rsidRDefault="00DC29DA" w:rsidP="005E1850">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4086EE63" w14:textId="35F886AC" w:rsidR="00EB59DC" w:rsidRDefault="00EB59DC" w:rsidP="005E1850">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59B3E4B" w14:textId="09AA0625"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4480768" w14:textId="77777777" w:rsidTr="00E30559">
        <w:trPr>
          <w:trHeight w:val="339"/>
        </w:trPr>
        <w:tc>
          <w:tcPr>
            <w:tcW w:w="1871" w:type="dxa"/>
          </w:tcPr>
          <w:p w14:paraId="5EBF4947"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6B6B0913"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0509A9" w14:paraId="4CCBBC2C" w14:textId="77777777" w:rsidTr="000509A9">
        <w:trPr>
          <w:trHeight w:val="339"/>
        </w:trPr>
        <w:tc>
          <w:tcPr>
            <w:tcW w:w="1871" w:type="dxa"/>
          </w:tcPr>
          <w:p w14:paraId="15CC20E3"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1669FF" w14:textId="4AAB95F4" w:rsidR="000509A9" w:rsidRDefault="000509A9" w:rsidP="009E78EE">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33A48A6F" w14:textId="2B1C6897" w:rsidR="000509A9" w:rsidRDefault="000509A9" w:rsidP="009E78EE">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Given applicability to Type-1 and/or Type-2 is part of FFS, suggest </w:t>
            </w:r>
            <w:proofErr w:type="gramStart"/>
            <w:r>
              <w:rPr>
                <w:rFonts w:ascii="Times New Roman" w:hAnsi="Times New Roman"/>
                <w:color w:val="000000" w:themeColor="text1"/>
                <w:szCs w:val="22"/>
                <w:lang w:eastAsia="zh-CN"/>
              </w:rPr>
              <w:t>conclude</w:t>
            </w:r>
            <w:proofErr w:type="gramEnd"/>
            <w:r>
              <w:rPr>
                <w:rFonts w:ascii="Times New Roman" w:hAnsi="Times New Roman"/>
                <w:color w:val="000000" w:themeColor="text1"/>
                <w:szCs w:val="22"/>
                <w:lang w:eastAsia="zh-CN"/>
              </w:rPr>
              <w:t xml:space="preserve"> after the study</w:t>
            </w:r>
          </w:p>
          <w:p w14:paraId="7BE52CAA" w14:textId="77777777" w:rsidR="000509A9" w:rsidRDefault="000509A9" w:rsidP="009E78EE">
            <w:pPr>
              <w:pStyle w:val="Corpsdetexte"/>
              <w:spacing w:after="0" w:line="240" w:lineRule="auto"/>
              <w:rPr>
                <w:rFonts w:ascii="Times New Roman" w:hAnsi="Times New Roman"/>
                <w:color w:val="000000" w:themeColor="text1"/>
                <w:szCs w:val="22"/>
                <w:lang w:eastAsia="zh-CN"/>
              </w:rPr>
            </w:pPr>
          </w:p>
          <w:p w14:paraId="1DED4B0F" w14:textId="77777777" w:rsidR="000509A9" w:rsidRDefault="000509A9" w:rsidP="009E78EE">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336535BF" w14:textId="1BEB19AC" w:rsidR="000509A9" w:rsidRDefault="000509A9" w:rsidP="009E78EE">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B35B28" w14:paraId="339C1B7E" w14:textId="77777777" w:rsidTr="000509A9">
        <w:trPr>
          <w:trHeight w:val="339"/>
        </w:trPr>
        <w:tc>
          <w:tcPr>
            <w:tcW w:w="1871" w:type="dxa"/>
          </w:tcPr>
          <w:p w14:paraId="512CD896" w14:textId="16ABB851" w:rsidR="00B35B28" w:rsidRDefault="00B35B28" w:rsidP="00B35B28">
            <w:pPr>
              <w:pStyle w:val="Corpsdetexte"/>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54CAAE73" w14:textId="77777777" w:rsidR="00B35B28" w:rsidRDefault="00B35B28" w:rsidP="00B35B28">
            <w:pPr>
              <w:pStyle w:val="Corpsdetexte"/>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7E93665D" w14:textId="77777777" w:rsidR="00B35B28" w:rsidRDefault="00B35B28" w:rsidP="00B35B28">
            <w:pPr>
              <w:pStyle w:val="Corpsdetexte"/>
              <w:spacing w:after="0" w:line="240" w:lineRule="auto"/>
              <w:rPr>
                <w:rFonts w:ascii="Times New Roman" w:hAnsi="Times New Roman"/>
                <w:color w:val="000000" w:themeColor="text1"/>
                <w:szCs w:val="22"/>
                <w:lang w:eastAsia="zh-CN"/>
              </w:rPr>
            </w:pPr>
          </w:p>
          <w:p w14:paraId="77CAEFE6" w14:textId="77777777" w:rsidR="00B35B28" w:rsidRDefault="00B35B28" w:rsidP="00B35B28">
            <w:pPr>
              <w:pStyle w:val="Titre5"/>
              <w:outlineLvl w:val="4"/>
            </w:pPr>
            <w:r>
              <w:rPr>
                <w:highlight w:val="cyan"/>
              </w:rPr>
              <w:t>Proposal 4-2a for discussion:</w:t>
            </w:r>
            <w:r>
              <w:t xml:space="preserve"> </w:t>
            </w:r>
          </w:p>
          <w:p w14:paraId="3F623CF8" w14:textId="77777777" w:rsidR="00B35B28" w:rsidRDefault="00B35B28" w:rsidP="00B35B28">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6C9DE05" w14:textId="77777777" w:rsidR="00B35B28" w:rsidRDefault="00B35B28" w:rsidP="00B35B28">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9573D2E" w14:textId="77777777" w:rsidR="00B35B28" w:rsidRDefault="00B35B28" w:rsidP="00B35B28">
            <w:pPr>
              <w:pStyle w:val="Corpsdetexte"/>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2D305F9" w14:textId="7A5EE742" w:rsidR="00B35B28" w:rsidRDefault="00B35B28" w:rsidP="00B35B28">
            <w:pPr>
              <w:pStyle w:val="Corpsdetexte"/>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13" w:author="Yuk, Youngsoo (Nokia - KR/Seoul)" w:date="2021-02-01T22:49:00Z">
              <w:r w:rsidDel="00AF73C0">
                <w:rPr>
                  <w:rFonts w:ascii="Times New Roman" w:eastAsia="MS PMincho" w:hAnsi="Times New Roman"/>
                  <w:szCs w:val="20"/>
                  <w:lang w:eastAsia="ja-JP"/>
                </w:rPr>
                <w:delText>off</w:delText>
              </w:r>
            </w:del>
            <w:ins w:id="14" w:author="Yuk, Youngsoo (Nokia - KR/Seoul)" w:date="2021-02-01T22:49:00Z">
              <w:r w:rsidR="00AF73C0">
                <w:rPr>
                  <w:rFonts w:ascii="Times New Roman" w:eastAsia="MS PMincho" w:hAnsi="Times New Roman"/>
                  <w:szCs w:val="20"/>
                  <w:lang w:eastAsia="ja-JP"/>
                </w:rPr>
                <w:t xml:space="preserve"> not app</w:t>
              </w:r>
            </w:ins>
            <w:ins w:id="15" w:author="Yuk, Youngsoo (Nokia - KR/Seoul)" w:date="2021-02-01T22:50:00Z">
              <w:r w:rsidR="00AF73C0">
                <w:rPr>
                  <w:rFonts w:ascii="Times New Roman" w:eastAsia="MS PMincho" w:hAnsi="Times New Roman"/>
                  <w:szCs w:val="20"/>
                  <w:lang w:eastAsia="ja-JP"/>
                </w:rPr>
                <w:t xml:space="preserve">lied </w:t>
              </w:r>
            </w:ins>
            <w:ins w:id="16" w:author="Yuk, Youngsoo (Nokia - KR/Seoul)" w:date="2021-02-01T22:51:00Z">
              <w:r w:rsidR="00AF73C0">
                <w:rPr>
                  <w:rFonts w:ascii="Times New Roman" w:eastAsia="MS PMincho" w:hAnsi="Times New Roman"/>
                  <w:szCs w:val="20"/>
                  <w:lang w:eastAsia="ja-JP"/>
                </w:rPr>
                <w:t xml:space="preserve">to DM-RS port </w:t>
              </w:r>
            </w:ins>
            <w:ins w:id="17" w:author="Yuk, Youngsoo (Nokia - KR/Seoul)" w:date="2021-02-01T22:50:00Z">
              <w:r w:rsidR="00AF73C0">
                <w:rPr>
                  <w:rFonts w:ascii="Times New Roman" w:eastAsia="MS PMincho" w:hAnsi="Times New Roman"/>
                  <w:szCs w:val="20"/>
                  <w:lang w:eastAsia="ja-JP"/>
                </w:rPr>
                <w:t xml:space="preserve">with </w:t>
              </w:r>
            </w:ins>
            <w:ins w:id="18" w:author="Yuk, Youngsoo (Nokia - KR/Seoul)" w:date="2021-02-01T22:51:00Z">
              <w:r w:rsidR="00AF73C0">
                <w:rPr>
                  <w:rFonts w:ascii="Times New Roman" w:eastAsia="MS PMincho" w:hAnsi="Times New Roman"/>
                  <w:szCs w:val="20"/>
                  <w:lang w:eastAsia="ja-JP"/>
                </w:rPr>
                <w:t xml:space="preserve">co-scheduled </w:t>
              </w:r>
            </w:ins>
            <w:ins w:id="19" w:author="Yuk, Youngsoo (Nokia - KR/Seoul)" w:date="2021-02-01T22:50:00Z">
              <w:r w:rsidR="00AF73C0">
                <w:rPr>
                  <w:rFonts w:ascii="Times New Roman" w:eastAsia="MS PMincho" w:hAnsi="Times New Roman"/>
                  <w:szCs w:val="20"/>
                  <w:lang w:eastAsia="ja-JP"/>
                </w:rPr>
                <w:t>UE</w:t>
              </w:r>
            </w:ins>
            <w:del w:id="20" w:author="Yuk, Youngsoo (Nokia - KR/Seoul)" w:date="2021-02-01T22:49:00Z">
              <w:r w:rsidDel="00AF73C0">
                <w:rPr>
                  <w:rFonts w:ascii="Times New Roman" w:eastAsia="MS PMincho" w:hAnsi="Times New Roman"/>
                  <w:szCs w:val="20"/>
                  <w:lang w:eastAsia="ja-JP"/>
                </w:rPr>
                <w:delText xml:space="preserve"> </w:delText>
              </w:r>
            </w:del>
          </w:p>
          <w:p w14:paraId="1498E977" w14:textId="77777777" w:rsidR="00B35B28" w:rsidRDefault="00B35B28" w:rsidP="00B35B28">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7DC284" w14:textId="77777777" w:rsidR="00B35B28" w:rsidRDefault="00B35B28" w:rsidP="00B35B28">
            <w:pPr>
              <w:pStyle w:val="Corpsdetexte"/>
              <w:spacing w:after="0" w:line="240" w:lineRule="auto"/>
              <w:rPr>
                <w:rFonts w:ascii="Times New Roman" w:hAnsi="Times New Roman"/>
                <w:color w:val="000000" w:themeColor="text1"/>
                <w:szCs w:val="22"/>
                <w:lang w:eastAsia="zh-CN"/>
              </w:rPr>
            </w:pPr>
          </w:p>
        </w:tc>
      </w:tr>
    </w:tbl>
    <w:p w14:paraId="7792D96E" w14:textId="77777777" w:rsidR="00A3481F" w:rsidRPr="00E30559" w:rsidRDefault="00A3481F" w:rsidP="00E30559">
      <w:pPr>
        <w:pStyle w:val="Corpsdetexte"/>
        <w:spacing w:after="0"/>
        <w:jc w:val="left"/>
        <w:rPr>
          <w:rFonts w:ascii="Times New Roman" w:hAnsi="Times New Roman"/>
          <w:szCs w:val="20"/>
          <w:lang w:eastAsia="zh-CN"/>
        </w:rPr>
      </w:pPr>
    </w:p>
    <w:p w14:paraId="57AC4360" w14:textId="77777777" w:rsidR="00A3481F" w:rsidRDefault="00A3481F">
      <w:pPr>
        <w:pStyle w:val="Corpsdetexte"/>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Titre4"/>
        <w:numPr>
          <w:ilvl w:val="3"/>
          <w:numId w:val="27"/>
        </w:numPr>
      </w:pPr>
      <w:r>
        <w:lastRenderedPageBreak/>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Corpsdetexte"/>
        <w:spacing w:after="0"/>
        <w:rPr>
          <w:rFonts w:ascii="Times New Roman" w:hAnsi="Times New Roman"/>
          <w:szCs w:val="20"/>
          <w:lang w:eastAsia="zh-CN"/>
        </w:rPr>
      </w:pPr>
    </w:p>
    <w:p w14:paraId="5CDAC3FD" w14:textId="77777777" w:rsidR="00A3481F" w:rsidRDefault="00A3481F">
      <w:pPr>
        <w:pStyle w:val="Corpsdetexte"/>
        <w:spacing w:after="0"/>
        <w:rPr>
          <w:rFonts w:ascii="Times New Roman" w:hAnsi="Times New Roman"/>
          <w:szCs w:val="20"/>
          <w:lang w:eastAsia="zh-CN"/>
        </w:rPr>
      </w:pPr>
    </w:p>
    <w:p w14:paraId="4F9DBB31"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Grilledutableau"/>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FF016E6"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Corpsdetexte"/>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Corpsdetexte"/>
              <w:spacing w:after="0"/>
              <w:rPr>
                <w:rFonts w:asciiTheme="minorHAnsi" w:hAnsiTheme="minorHAnsi" w:cstheme="minorHAnsi"/>
                <w:lang w:eastAsia="zh-CN"/>
              </w:rPr>
            </w:pPr>
            <w:r>
              <w:rPr>
                <w:rFonts w:asciiTheme="minorHAnsi" w:hAnsiTheme="minorHAnsi" w:cstheme="minorHAnsi"/>
                <w:lang w:eastAsia="zh-CN"/>
              </w:rPr>
              <w:t xml:space="preserve">Qualcomm </w:t>
            </w:r>
          </w:p>
          <w:p w14:paraId="74953CD8"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1C4C3012" w14:textId="77777777" w:rsidR="00A3481F" w:rsidRDefault="00F03097">
            <w:pPr>
              <w:pStyle w:val="Corpsdetexte"/>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31DCD0EC" w14:textId="77777777" w:rsidR="00A3481F" w:rsidRDefault="00F03097">
            <w:pPr>
              <w:pStyle w:val="Corpsdetexte"/>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Corpsdetexte"/>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Corpsdetexte"/>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Corpsdetexte"/>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Corpsdetexte"/>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Corpsdetexte"/>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A3481F" w14:paraId="7881EA0C" w14:textId="77777777">
        <w:trPr>
          <w:trHeight w:val="339"/>
        </w:trPr>
        <w:tc>
          <w:tcPr>
            <w:tcW w:w="1871" w:type="dxa"/>
          </w:tcPr>
          <w:p w14:paraId="3A3DA723" w14:textId="77777777" w:rsidR="00A3481F" w:rsidRDefault="00F03097">
            <w:pPr>
              <w:pStyle w:val="Corpsdetexte"/>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Corpsdetexte"/>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E96072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Corpsdetexte"/>
              <w:spacing w:before="0" w:after="0" w:line="240" w:lineRule="auto"/>
              <w:rPr>
                <w:rFonts w:ascii="Times New Roman" w:hAnsi="Times New Roman"/>
                <w:szCs w:val="20"/>
                <w:lang w:eastAsia="zh-CN"/>
              </w:rPr>
            </w:pPr>
          </w:p>
          <w:p w14:paraId="01D13CDF"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discussion on processing timeline for PDSCH and PUSCH should be discussed together.</w:t>
            </w:r>
          </w:p>
          <w:p w14:paraId="5318D8BB" w14:textId="77777777" w:rsidR="00A3481F" w:rsidRDefault="00A3481F">
            <w:pPr>
              <w:pStyle w:val="Corpsdetexte"/>
              <w:spacing w:before="0" w:after="0" w:line="240" w:lineRule="auto"/>
              <w:rPr>
                <w:rFonts w:ascii="Times New Roman" w:hAnsi="Times New Roman"/>
                <w:szCs w:val="20"/>
                <w:lang w:eastAsia="zh-CN"/>
              </w:rPr>
            </w:pPr>
          </w:p>
          <w:p w14:paraId="7B3F4DBB"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We propose to progress on the issues that need to be further discussed in relation to potential DMRS enhancements:  </w:t>
            </w:r>
          </w:p>
          <w:p w14:paraId="469600EF" w14:textId="77777777" w:rsidR="00A3481F" w:rsidRDefault="00A3481F">
            <w:pPr>
              <w:pStyle w:val="Corpsdetexte"/>
              <w:spacing w:before="0" w:after="0" w:line="240" w:lineRule="auto"/>
              <w:rPr>
                <w:rFonts w:ascii="Times New Roman" w:hAnsi="Times New Roman"/>
                <w:szCs w:val="20"/>
                <w:lang w:eastAsia="zh-CN"/>
              </w:rPr>
            </w:pPr>
          </w:p>
          <w:p w14:paraId="03AEB05D" w14:textId="77777777" w:rsidR="00A3481F" w:rsidRDefault="00F03097">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Corpsdetexte"/>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Corpsdetexte"/>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Corpsdetexte"/>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Corpsdetexte"/>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1F09BE89"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Corpsdetexte"/>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Corpsdetexte"/>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Corpsdetexte"/>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Corpsdetexte"/>
              <w:spacing w:after="0" w:line="240" w:lineRule="auto"/>
              <w:rPr>
                <w:rFonts w:ascii="Times New Roman" w:hAnsi="Times New Roman"/>
                <w:szCs w:val="20"/>
                <w:lang w:eastAsia="zh-CN"/>
              </w:rPr>
            </w:pPr>
          </w:p>
        </w:tc>
        <w:tc>
          <w:tcPr>
            <w:tcW w:w="8021" w:type="dxa"/>
          </w:tcPr>
          <w:p w14:paraId="031D60F2" w14:textId="77777777" w:rsidR="00A3481F" w:rsidRDefault="00A3481F">
            <w:pPr>
              <w:pStyle w:val="Corpsdetexte"/>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Corpsdetexte"/>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Corpsdetexte"/>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Corpsdetexte"/>
        <w:spacing w:after="0"/>
        <w:jc w:val="left"/>
        <w:rPr>
          <w:rFonts w:ascii="Times New Roman" w:hAnsi="Times New Roman"/>
          <w:szCs w:val="20"/>
          <w:lang w:eastAsia="zh-CN"/>
        </w:rPr>
      </w:pPr>
    </w:p>
    <w:p w14:paraId="60C7359C" w14:textId="77777777" w:rsidR="00A3481F" w:rsidRDefault="00F03097">
      <w:pPr>
        <w:pStyle w:val="Titre5"/>
      </w:pPr>
      <w:r>
        <w:rPr>
          <w:highlight w:val="cyan"/>
        </w:rPr>
        <w:t>Proposal 4-3 for discussion:</w:t>
      </w:r>
      <w:r>
        <w:t xml:space="preserve"> </w:t>
      </w:r>
    </w:p>
    <w:p w14:paraId="5560836A" w14:textId="77777777" w:rsidR="00A3481F" w:rsidRDefault="00F03097">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1C9CA30D" w14:textId="77777777" w:rsidR="00A3481F" w:rsidRDefault="00A3481F">
      <w:pPr>
        <w:pStyle w:val="Corpsdetexte"/>
        <w:spacing w:after="0"/>
        <w:rPr>
          <w:rFonts w:ascii="Times New Roman" w:hAnsi="Times New Roman"/>
          <w:szCs w:val="20"/>
          <w:lang w:eastAsia="zh-CN"/>
        </w:rPr>
      </w:pPr>
    </w:p>
    <w:p w14:paraId="4027E97D" w14:textId="77777777" w:rsidR="00A3481F" w:rsidRDefault="00F03097">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Corpsdetexte"/>
              <w:spacing w:after="0"/>
              <w:rPr>
                <w:rFonts w:ascii="Times New Roman" w:hAnsi="Times New Roman"/>
                <w:color w:val="FF0000"/>
                <w:szCs w:val="22"/>
                <w:lang w:eastAsia="zh-CN"/>
              </w:rPr>
            </w:pPr>
            <w:proofErr w:type="spellStart"/>
            <w:r>
              <w:rPr>
                <w:rFonts w:ascii="Times New Roman" w:hAnsi="Times New Roman" w:hint="eastAsia"/>
                <w:szCs w:val="20"/>
                <w:lang w:val="en-GB"/>
              </w:rPr>
              <w:t>Spreadtrum</w:t>
            </w:r>
            <w:proofErr w:type="spellEnd"/>
          </w:p>
        </w:tc>
        <w:tc>
          <w:tcPr>
            <w:tcW w:w="8021" w:type="dxa"/>
          </w:tcPr>
          <w:p w14:paraId="35E20DE0" w14:textId="77777777" w:rsidR="00A3481F" w:rsidRDefault="00F03097">
            <w:pPr>
              <w:pStyle w:val="Corpsdetexte"/>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Corpsdetexte"/>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Corpsdetexte"/>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Corpsdetexte"/>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5F5FA08F" w14:textId="39E9C9EE" w:rsidR="005E1850" w:rsidRPr="007721B5" w:rsidRDefault="005E1850"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Corpsdetexte"/>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8DFCEA5" w14:textId="2631838B" w:rsidR="009A7F59" w:rsidRDefault="009A7F59" w:rsidP="007721B5">
            <w:pPr>
              <w:pStyle w:val="Corpsdetexte"/>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Corpsdetexte"/>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5A0CEC0C" w14:textId="77777777" w:rsidTr="00E30559">
        <w:trPr>
          <w:trHeight w:val="339"/>
        </w:trPr>
        <w:tc>
          <w:tcPr>
            <w:tcW w:w="1871" w:type="dxa"/>
          </w:tcPr>
          <w:p w14:paraId="29CB7A15"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E174EEB"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5F3B7EA9" w14:textId="77777777" w:rsidR="00E30559" w:rsidRDefault="00E30559" w:rsidP="00E30559">
            <w:pPr>
              <w:pStyle w:val="Corpsdetexte"/>
              <w:numPr>
                <w:ilvl w:val="0"/>
                <w:numId w:val="33"/>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8770BD0" w14:textId="77777777" w:rsidR="00E30559" w:rsidRDefault="00E3055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0509A9" w14:paraId="0546E6FD" w14:textId="77777777" w:rsidTr="00E30559">
        <w:trPr>
          <w:trHeight w:val="339"/>
        </w:trPr>
        <w:tc>
          <w:tcPr>
            <w:tcW w:w="1871" w:type="dxa"/>
          </w:tcPr>
          <w:p w14:paraId="5D03FFAF" w14:textId="77777777" w:rsidR="000509A9" w:rsidRDefault="000509A9" w:rsidP="00945D79">
            <w:pPr>
              <w:pStyle w:val="Corpsdetexte"/>
              <w:spacing w:after="0" w:line="240" w:lineRule="auto"/>
              <w:rPr>
                <w:rFonts w:ascii="Times New Roman" w:hAnsi="Times New Roman"/>
                <w:szCs w:val="22"/>
                <w:lang w:eastAsia="zh-CN"/>
              </w:rPr>
            </w:pPr>
          </w:p>
        </w:tc>
        <w:tc>
          <w:tcPr>
            <w:tcW w:w="8021" w:type="dxa"/>
          </w:tcPr>
          <w:p w14:paraId="7D74CF70" w14:textId="77777777" w:rsidR="000509A9" w:rsidRDefault="000509A9" w:rsidP="00945D79">
            <w:pPr>
              <w:pStyle w:val="Corpsdetexte"/>
              <w:spacing w:after="0" w:line="240" w:lineRule="auto"/>
              <w:rPr>
                <w:rFonts w:ascii="Times New Roman" w:hAnsi="Times New Roman"/>
                <w:szCs w:val="22"/>
                <w:lang w:eastAsia="zh-CN"/>
              </w:rPr>
            </w:pPr>
          </w:p>
        </w:tc>
      </w:tr>
      <w:tr w:rsidR="000509A9" w14:paraId="0AA8F325" w14:textId="77777777" w:rsidTr="00E30559">
        <w:trPr>
          <w:trHeight w:val="339"/>
        </w:trPr>
        <w:tc>
          <w:tcPr>
            <w:tcW w:w="1871" w:type="dxa"/>
          </w:tcPr>
          <w:p w14:paraId="7D2258C5" w14:textId="13C65622" w:rsidR="000509A9" w:rsidRDefault="000509A9"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9B472E8" w14:textId="706B2982" w:rsidR="000509A9" w:rsidRDefault="00DA5F5F" w:rsidP="00945D79">
            <w:pPr>
              <w:pStyle w:val="Corpsdetexte"/>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1775162" w14:textId="0A90F261" w:rsidR="00A3481F" w:rsidRDefault="00A3481F">
      <w:pPr>
        <w:rPr>
          <w:lang w:val="en-GB"/>
        </w:rPr>
      </w:pPr>
    </w:p>
    <w:p w14:paraId="7E7A1EAD" w14:textId="73505FED" w:rsidR="000509A9" w:rsidRDefault="000509A9" w:rsidP="000509A9">
      <w:pPr>
        <w:pStyle w:val="Titre5"/>
      </w:pPr>
      <w:r>
        <w:rPr>
          <w:highlight w:val="cyan"/>
        </w:rPr>
        <w:t>Proposal 4-3a for discussion:</w:t>
      </w:r>
      <w:r>
        <w:t xml:space="preserve"> </w:t>
      </w:r>
    </w:p>
    <w:p w14:paraId="2DF7DB12" w14:textId="7071CFB4" w:rsidR="000509A9" w:rsidRDefault="000509A9" w:rsidP="000509A9">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r w:rsidR="00DA5F5F">
        <w:rPr>
          <w:rFonts w:ascii="Times New Roman" w:eastAsia="MS PMincho" w:hAnsi="Times New Roman"/>
          <w:szCs w:val="20"/>
          <w:lang w:eastAsia="ja-JP"/>
        </w:rPr>
        <w:t xml:space="preserve"> </w:t>
      </w:r>
      <w:r w:rsidR="00DA5F5F">
        <w:rPr>
          <w:rFonts w:ascii="Times New Roman" w:hAnsi="Times New Roman"/>
          <w:szCs w:val="20"/>
        </w:rPr>
        <w:t xml:space="preserve">for NR operation in 52.6 to 71 GHz </w:t>
      </w:r>
      <w:r w:rsidR="00DA5F5F">
        <w:rPr>
          <w:rFonts w:ascii="Times New Roman" w:eastAsia="MS PMincho" w:hAnsi="Times New Roman"/>
          <w:szCs w:val="20"/>
          <w:lang w:eastAsia="ja-JP"/>
        </w:rPr>
        <w:t>with 480 and 960 kHz SCS</w:t>
      </w:r>
      <w:r>
        <w:rPr>
          <w:rFonts w:ascii="Times New Roman" w:eastAsia="MS PMincho" w:hAnsi="Times New Roman"/>
          <w:szCs w:val="20"/>
          <w:lang w:eastAsia="ja-JP"/>
        </w:rPr>
        <w:t>:</w:t>
      </w:r>
    </w:p>
    <w:p w14:paraId="189BFDB6" w14:textId="77777777" w:rsidR="000509A9" w:rsidRDefault="000509A9" w:rsidP="000509A9">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360DD20" w14:textId="77777777" w:rsidR="000509A9" w:rsidRDefault="000509A9"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60FDC55" w14:textId="7695F923" w:rsidR="000509A9" w:rsidRPr="002C6BC8" w:rsidRDefault="000509A9"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782592D" w14:textId="702DC3C9" w:rsidR="002C6BC8" w:rsidRPr="002C6BC8" w:rsidRDefault="00111F85"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sidR="002C6BC8">
        <w:rPr>
          <w:rFonts w:ascii="Times New Roman" w:hAnsi="Times New Roman" w:hint="eastAsia"/>
          <w:szCs w:val="22"/>
          <w:lang w:eastAsia="zh-CN"/>
        </w:rPr>
        <w:t xml:space="preserve">hether </w:t>
      </w:r>
      <w:r w:rsidR="002C6BC8">
        <w:rPr>
          <w:rFonts w:ascii="Times New Roman" w:hAnsi="Times New Roman"/>
          <w:szCs w:val="22"/>
          <w:lang w:eastAsia="zh-CN"/>
        </w:rPr>
        <w:t>DMRS should be present in every slot of a multi-slot PDSCH/PUSCH allocation</w:t>
      </w:r>
    </w:p>
    <w:p w14:paraId="7283AC32" w14:textId="5027B853" w:rsidR="002C6BC8" w:rsidRPr="002C6BC8" w:rsidRDefault="00637300"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w:t>
      </w:r>
      <w:r w:rsidR="002C6BC8">
        <w:rPr>
          <w:rFonts w:ascii="Times New Roman" w:hAnsi="Times New Roman"/>
          <w:szCs w:val="22"/>
          <w:lang w:eastAsia="zh-CN"/>
        </w:rPr>
        <w:t xml:space="preserve"> impact on the UE/</w:t>
      </w:r>
      <w:proofErr w:type="spellStart"/>
      <w:r w:rsidR="002C6BC8">
        <w:rPr>
          <w:rFonts w:ascii="Times New Roman" w:hAnsi="Times New Roman"/>
          <w:szCs w:val="22"/>
          <w:lang w:eastAsia="zh-CN"/>
        </w:rPr>
        <w:t>gNB</w:t>
      </w:r>
      <w:proofErr w:type="spellEnd"/>
      <w:r w:rsidR="002C6BC8">
        <w:rPr>
          <w:rFonts w:ascii="Times New Roman" w:hAnsi="Times New Roman"/>
          <w:szCs w:val="22"/>
          <w:lang w:eastAsia="zh-CN"/>
        </w:rPr>
        <w:t xml:space="preserve"> processing timeline</w:t>
      </w:r>
    </w:p>
    <w:p w14:paraId="7764A731" w14:textId="1E7D21E9" w:rsidR="002C6BC8" w:rsidRDefault="002C6BC8" w:rsidP="000509A9">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9847C33" w14:textId="77777777" w:rsidR="000509A9" w:rsidRDefault="000509A9" w:rsidP="000509A9">
      <w:pPr>
        <w:pStyle w:val="Corpsdetexte"/>
        <w:spacing w:after="0"/>
        <w:rPr>
          <w:rFonts w:ascii="Times New Roman" w:hAnsi="Times New Roman"/>
          <w:szCs w:val="20"/>
          <w:lang w:eastAsia="zh-CN"/>
        </w:rPr>
      </w:pPr>
    </w:p>
    <w:p w14:paraId="7A9D89C4" w14:textId="77777777" w:rsidR="000509A9" w:rsidRDefault="000509A9" w:rsidP="000509A9">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0509A9" w14:paraId="28779D8F" w14:textId="77777777" w:rsidTr="009E78EE">
        <w:trPr>
          <w:trHeight w:val="224"/>
        </w:trPr>
        <w:tc>
          <w:tcPr>
            <w:tcW w:w="1871" w:type="dxa"/>
            <w:shd w:val="clear" w:color="auto" w:fill="FFE599" w:themeFill="accent4" w:themeFillTint="66"/>
          </w:tcPr>
          <w:p w14:paraId="08BB0ADC"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9C47B5" w14:textId="77777777" w:rsidR="000509A9" w:rsidRDefault="000509A9"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251398EE" w14:textId="77777777" w:rsidTr="009E78EE">
        <w:trPr>
          <w:trHeight w:val="339"/>
        </w:trPr>
        <w:tc>
          <w:tcPr>
            <w:tcW w:w="1871" w:type="dxa"/>
          </w:tcPr>
          <w:p w14:paraId="0FE43046" w14:textId="71C4A756" w:rsidR="002D7DE6" w:rsidRDefault="002D7DE6" w:rsidP="002D7DE6">
            <w:pPr>
              <w:pStyle w:val="Corpsdetexte"/>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401C9F2F" w14:textId="36757571" w:rsidR="002D7DE6" w:rsidRDefault="00D343C1" w:rsidP="002D7DE6">
            <w:pPr>
              <w:pStyle w:val="Corpsdetexte"/>
              <w:spacing w:after="0" w:line="240" w:lineRule="auto"/>
              <w:rPr>
                <w:rFonts w:ascii="Times New Roman" w:hAnsi="Times New Roman"/>
                <w:color w:val="FF0000"/>
                <w:szCs w:val="22"/>
                <w:lang w:eastAsia="zh-CN"/>
              </w:rPr>
            </w:pPr>
            <w:r>
              <w:rPr>
                <w:rFonts w:ascii="Times New Roman" w:hAnsi="Times New Roman"/>
                <w:szCs w:val="22"/>
                <w:lang w:eastAsia="zh-CN"/>
              </w:rPr>
              <w:t>In general, w</w:t>
            </w:r>
            <w:r w:rsidR="002D7DE6">
              <w:rPr>
                <w:rFonts w:ascii="Times New Roman" w:hAnsi="Times New Roman"/>
                <w:szCs w:val="22"/>
                <w:lang w:eastAsia="zh-CN"/>
              </w:rPr>
              <w:t xml:space="preserve">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0509A9" w14:paraId="34FDAAB1" w14:textId="77777777" w:rsidTr="009E78EE">
        <w:trPr>
          <w:trHeight w:val="339"/>
        </w:trPr>
        <w:tc>
          <w:tcPr>
            <w:tcW w:w="1871" w:type="dxa"/>
          </w:tcPr>
          <w:p w14:paraId="7BDEA78B" w14:textId="70FFAFA2" w:rsidR="000509A9" w:rsidRDefault="00E30644" w:rsidP="009E78EE">
            <w:pPr>
              <w:pStyle w:val="Corpsdetexte"/>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EFF983" w14:textId="77777777" w:rsidR="000509A9" w:rsidRDefault="00E30644" w:rsidP="009E78EE">
            <w:pPr>
              <w:pStyle w:val="Corpsdetexte"/>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27CE6B78" w14:textId="7C2B7AA6" w:rsidR="00E30644" w:rsidRPr="00E30644" w:rsidRDefault="00E30644" w:rsidP="00E30644">
            <w:pPr>
              <w:pStyle w:val="Corpsdetexte"/>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w:t>
            </w:r>
            <w:proofErr w:type="gramStart"/>
            <w:r>
              <w:rPr>
                <w:rFonts w:ascii="Times New Roman" w:hAnsi="Times New Roman"/>
                <w:szCs w:val="22"/>
                <w:lang w:eastAsia="zh-CN"/>
              </w:rPr>
              <w:t>domain ?</w:t>
            </w:r>
            <w:proofErr w:type="gramEnd"/>
            <w:r>
              <w:rPr>
                <w:rFonts w:ascii="Times New Roman" w:hAnsi="Times New Roman"/>
                <w:szCs w:val="22"/>
                <w:lang w:eastAsia="zh-CN"/>
              </w:rPr>
              <w:t xml:space="preserve">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0509A9" w14:paraId="52D4BF69" w14:textId="77777777" w:rsidTr="009E78EE">
        <w:trPr>
          <w:trHeight w:val="339"/>
        </w:trPr>
        <w:tc>
          <w:tcPr>
            <w:tcW w:w="1871" w:type="dxa"/>
          </w:tcPr>
          <w:p w14:paraId="028A28D0" w14:textId="68B30E55" w:rsidR="000509A9" w:rsidRDefault="00785351" w:rsidP="009E78EE">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94C653E" w14:textId="18416775" w:rsidR="000509A9" w:rsidRDefault="00785351" w:rsidP="009E78EE">
            <w:pPr>
              <w:pStyle w:val="Corpsdetexte"/>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w:t>
            </w:r>
            <w:r w:rsidR="00695959">
              <w:rPr>
                <w:rFonts w:ascii="Times New Roman" w:hAnsi="Times New Roman"/>
                <w:szCs w:val="22"/>
                <w:lang w:eastAsia="zh-CN"/>
              </w:rPr>
              <w:t>proposal;</w:t>
            </w:r>
            <w:r>
              <w:rPr>
                <w:rFonts w:ascii="Times New Roman" w:hAnsi="Times New Roman"/>
                <w:szCs w:val="22"/>
                <w:lang w:eastAsia="zh-CN"/>
              </w:rPr>
              <w:t xml:space="preserve"> we want also to add the capability of maintaining phase coherenc</w:t>
            </w:r>
            <w:r w:rsidR="00695959">
              <w:rPr>
                <w:rFonts w:ascii="Times New Roman" w:hAnsi="Times New Roman"/>
                <w:szCs w:val="22"/>
                <w:lang w:eastAsia="zh-CN"/>
              </w:rPr>
              <w:t>y</w:t>
            </w:r>
            <w:r>
              <w:rPr>
                <w:rFonts w:ascii="Times New Roman" w:hAnsi="Times New Roman"/>
                <w:szCs w:val="22"/>
                <w:lang w:eastAsia="zh-CN"/>
              </w:rPr>
              <w:t xml:space="preserve"> </w:t>
            </w:r>
            <w:r w:rsidR="00AF64CD">
              <w:rPr>
                <w:rFonts w:ascii="Times New Roman" w:hAnsi="Times New Roman"/>
                <w:szCs w:val="22"/>
                <w:lang w:eastAsia="zh-CN"/>
              </w:rPr>
              <w:t xml:space="preserve">as FFS </w:t>
            </w:r>
          </w:p>
        </w:tc>
      </w:tr>
      <w:tr w:rsidR="00A62D69" w14:paraId="35E72910" w14:textId="77777777" w:rsidTr="00E315BC">
        <w:trPr>
          <w:trHeight w:val="339"/>
        </w:trPr>
        <w:tc>
          <w:tcPr>
            <w:tcW w:w="1871" w:type="dxa"/>
          </w:tcPr>
          <w:p w14:paraId="2BA7F751" w14:textId="1B890F38" w:rsidR="00A62D69" w:rsidRPr="00D74388" w:rsidRDefault="00D74388" w:rsidP="00E315BC">
            <w:pPr>
              <w:pStyle w:val="Corpsdetexte"/>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5C79D37" w14:textId="55EE4057" w:rsidR="00D43B2C" w:rsidRPr="00D43B2C" w:rsidRDefault="00D43B2C" w:rsidP="00297EA1">
            <w:pPr>
              <w:pStyle w:val="Corpsdetexte"/>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w:t>
            </w:r>
            <w:r w:rsidR="00131E62">
              <w:rPr>
                <w:rFonts w:ascii="Times New Roman" w:eastAsiaTheme="minorEastAsia" w:hAnsi="Times New Roman"/>
                <w:szCs w:val="22"/>
                <w:lang w:eastAsia="ko-KR"/>
              </w:rPr>
              <w:t>Lenovo</w:t>
            </w:r>
            <w:r>
              <w:rPr>
                <w:rFonts w:ascii="Times New Roman" w:eastAsiaTheme="minorEastAsia" w:hAnsi="Times New Roman"/>
                <w:szCs w:val="22"/>
                <w:lang w:eastAsia="ko-KR"/>
              </w:rPr>
              <w:t xml:space="preserve"> commented,</w:t>
            </w:r>
            <w:r w:rsidR="00131E62">
              <w:rPr>
                <w:rFonts w:ascii="Times New Roman" w:eastAsiaTheme="minorEastAsia" w:hAnsi="Times New Roman"/>
                <w:szCs w:val="22"/>
                <w:lang w:eastAsia="ko-KR"/>
              </w:rPr>
              <w:t xml:space="preserve"> </w:t>
            </w:r>
            <w:r>
              <w:rPr>
                <w:rFonts w:ascii="Times New Roman" w:hAnsi="Times New Roman"/>
                <w:szCs w:val="22"/>
                <w:lang w:eastAsia="zh-CN"/>
              </w:rPr>
              <w:t>DMRS bundling and</w:t>
            </w:r>
            <w:r w:rsidR="00131E62">
              <w:rPr>
                <w:rFonts w:ascii="Times New Roman" w:hAnsi="Times New Roman"/>
                <w:szCs w:val="22"/>
                <w:lang w:eastAsia="zh-CN"/>
              </w:rPr>
              <w:t xml:space="preserve"> DMRS overhead reduction </w:t>
            </w:r>
            <w:r>
              <w:rPr>
                <w:rFonts w:ascii="Times New Roman" w:hAnsi="Times New Roman"/>
                <w:szCs w:val="22"/>
                <w:lang w:eastAsia="zh-CN"/>
              </w:rPr>
              <w:t>seem to o</w:t>
            </w:r>
            <w:r w:rsidR="00131E62">
              <w:rPr>
                <w:rFonts w:ascii="Times New Roman" w:hAnsi="Times New Roman"/>
                <w:szCs w:val="22"/>
                <w:lang w:eastAsia="zh-CN"/>
              </w:rPr>
              <w:t xml:space="preserve">verlap with coverage enhancements WI. </w:t>
            </w:r>
            <w:r w:rsidR="00E769EE">
              <w:rPr>
                <w:rFonts w:ascii="Times New Roman" w:hAnsi="Times New Roman"/>
                <w:szCs w:val="22"/>
                <w:lang w:eastAsia="zh-CN"/>
              </w:rPr>
              <w:t>We are fine to further study on other aspects, excluding the overlap with other WI.</w:t>
            </w:r>
          </w:p>
        </w:tc>
      </w:tr>
      <w:tr w:rsidR="00B52995" w14:paraId="78C81AFF" w14:textId="77777777" w:rsidTr="00E315BC">
        <w:trPr>
          <w:trHeight w:val="339"/>
        </w:trPr>
        <w:tc>
          <w:tcPr>
            <w:tcW w:w="1871" w:type="dxa"/>
          </w:tcPr>
          <w:p w14:paraId="138DDA56" w14:textId="77777777" w:rsidR="00B52995" w:rsidRDefault="00B52995" w:rsidP="00E315BC">
            <w:pPr>
              <w:pStyle w:val="Corpsdetexte"/>
              <w:spacing w:after="0" w:line="240" w:lineRule="auto"/>
              <w:rPr>
                <w:rFonts w:ascii="Times New Roman" w:hAnsi="Times New Roman"/>
                <w:szCs w:val="22"/>
                <w:lang w:eastAsia="zh-CN"/>
              </w:rPr>
            </w:pPr>
          </w:p>
        </w:tc>
        <w:tc>
          <w:tcPr>
            <w:tcW w:w="8021" w:type="dxa"/>
          </w:tcPr>
          <w:p w14:paraId="43FDC053" w14:textId="77777777" w:rsidR="00B52995" w:rsidRDefault="00B52995" w:rsidP="00E315BC">
            <w:pPr>
              <w:pStyle w:val="Corpsdetexte"/>
              <w:spacing w:after="0" w:line="240" w:lineRule="auto"/>
              <w:rPr>
                <w:rFonts w:ascii="Times New Roman" w:hAnsi="Times New Roman"/>
                <w:szCs w:val="22"/>
                <w:lang w:eastAsia="zh-CN"/>
              </w:rPr>
            </w:pPr>
          </w:p>
        </w:tc>
      </w:tr>
      <w:tr w:rsidR="00B52995" w14:paraId="23E0674A" w14:textId="77777777" w:rsidTr="00E315BC">
        <w:trPr>
          <w:trHeight w:val="339"/>
        </w:trPr>
        <w:tc>
          <w:tcPr>
            <w:tcW w:w="1871" w:type="dxa"/>
          </w:tcPr>
          <w:p w14:paraId="2FC0A997"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D36D090"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AEBDB77"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154F0BB8" w14:textId="77777777" w:rsidR="00B52995" w:rsidRDefault="00B52995" w:rsidP="00E315BC">
            <w:pPr>
              <w:pStyle w:val="Corpsdetexte"/>
              <w:spacing w:after="0" w:line="240" w:lineRule="auto"/>
              <w:rPr>
                <w:rFonts w:ascii="Times New Roman" w:hAnsi="Times New Roman"/>
                <w:szCs w:val="22"/>
                <w:lang w:eastAsia="zh-CN"/>
              </w:rPr>
            </w:pPr>
          </w:p>
          <w:p w14:paraId="1481611F"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42779C7B" w14:textId="77777777" w:rsidR="00B52995" w:rsidRDefault="00B52995" w:rsidP="00E315BC">
            <w:pPr>
              <w:pStyle w:val="Corpsdetexte"/>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w:t>
            </w:r>
            <w:r w:rsidRPr="00CF4FD1">
              <w:rPr>
                <w:rFonts w:ascii="Times New Roman" w:eastAsia="MS PMincho" w:hAnsi="Times New Roman"/>
                <w:szCs w:val="20"/>
                <w:lang w:eastAsia="ja-JP"/>
              </w:rPr>
              <w:t>DMRS overhead reduction</w:t>
            </w:r>
            <w:r>
              <w:rPr>
                <w:rFonts w:ascii="Times New Roman" w:eastAsia="MS PMincho" w:hAnsi="Times New Roman"/>
                <w:szCs w:val="20"/>
                <w:lang w:eastAsia="ja-JP"/>
              </w:rPr>
              <w:t>”.</w:t>
            </w:r>
          </w:p>
          <w:p w14:paraId="01BAF9B2" w14:textId="77777777" w:rsidR="00B52995" w:rsidRDefault="00B52995" w:rsidP="00E315BC">
            <w:pPr>
              <w:pStyle w:val="Corpsdetexte"/>
              <w:spacing w:after="0" w:line="240" w:lineRule="auto"/>
              <w:rPr>
                <w:rFonts w:ascii="Times New Roman" w:eastAsia="MS PMincho" w:hAnsi="Times New Roman"/>
                <w:szCs w:val="20"/>
                <w:lang w:eastAsia="ja-JP"/>
              </w:rPr>
            </w:pPr>
          </w:p>
          <w:p w14:paraId="7D09E16D" w14:textId="77777777" w:rsidR="00B52995" w:rsidRDefault="00B52995" w:rsidP="00E315BC">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7F1430A1" w14:textId="77777777" w:rsidR="00B52995" w:rsidRDefault="00B52995" w:rsidP="00E315BC">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5F7AF8AD" w14:textId="77777777" w:rsidR="00E315BC" w:rsidRDefault="00E315BC" w:rsidP="00E315BC">
            <w:pPr>
              <w:pStyle w:val="Corpsdetexte"/>
              <w:spacing w:after="0" w:line="240" w:lineRule="auto"/>
              <w:rPr>
                <w:rFonts w:ascii="Times New Roman" w:eastAsia="MS PMincho" w:hAnsi="Times New Roman"/>
                <w:szCs w:val="20"/>
                <w:lang w:eastAsia="ja-JP"/>
              </w:rPr>
            </w:pPr>
          </w:p>
          <w:p w14:paraId="4B57612D" w14:textId="77777777" w:rsidR="00E315BC" w:rsidRDefault="00E315BC" w:rsidP="00E315BC">
            <w:pPr>
              <w:pStyle w:val="Corpsdetexte"/>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F1A028A" w14:textId="13FEBAC6" w:rsidR="00E315BC" w:rsidRDefault="00E315BC" w:rsidP="00E315BC">
            <w:pPr>
              <w:pStyle w:val="Corpsdetexte"/>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72E73ECC" w14:textId="77777777" w:rsidR="00B52995" w:rsidRDefault="00B52995" w:rsidP="00B52995"/>
    <w:p w14:paraId="2C610BCD" w14:textId="77777777" w:rsidR="00B52995" w:rsidRDefault="00B52995" w:rsidP="00B52995">
      <w:pPr>
        <w:pStyle w:val="Titre5"/>
      </w:pPr>
      <w:r>
        <w:rPr>
          <w:highlight w:val="cyan"/>
        </w:rPr>
        <w:lastRenderedPageBreak/>
        <w:t>Proposal 4-3b for discussion:</w:t>
      </w:r>
      <w:r>
        <w:t xml:space="preserve"> </w:t>
      </w:r>
    </w:p>
    <w:p w14:paraId="220E7C55" w14:textId="77777777" w:rsidR="00B52995" w:rsidRDefault="00B52995" w:rsidP="00B52995">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0C49FF3" w14:textId="77777777" w:rsidR="00B52995" w:rsidRDefault="00B52995" w:rsidP="00B52995">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238E34D" w14:textId="77777777" w:rsidR="00B52995" w:rsidRDefault="00B52995" w:rsidP="00B52995">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B74D963" w14:textId="77777777" w:rsidR="00B52995" w:rsidRPr="002C6BC8" w:rsidRDefault="00B52995" w:rsidP="00B52995">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CC491B1" w14:textId="77777777" w:rsidR="00B52995" w:rsidRPr="002C6BC8" w:rsidRDefault="00B52995" w:rsidP="00B52995">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7C160E43" w14:textId="77777777" w:rsidR="00B52995" w:rsidRPr="002C6BC8" w:rsidRDefault="00B52995" w:rsidP="00B52995">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52E0DCF" w14:textId="77777777" w:rsidR="00B52995" w:rsidRPr="00CF4FD1" w:rsidRDefault="00B52995" w:rsidP="00B52995">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2D4A694" w14:textId="7475F435" w:rsidR="00B52995" w:rsidRDefault="00B52995" w:rsidP="00B52995">
      <w:pPr>
        <w:pStyle w:val="Corpsdetexte"/>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w:t>
      </w:r>
      <w:r w:rsidRPr="00CF4FD1">
        <w:rPr>
          <w:rFonts w:ascii="Times New Roman" w:eastAsia="MS PMincho" w:hAnsi="Times New Roman"/>
          <w:szCs w:val="20"/>
          <w:lang w:eastAsia="ja-JP"/>
        </w:rPr>
        <w:t>maintain phase coherency</w:t>
      </w:r>
      <w:r>
        <w:rPr>
          <w:rFonts w:ascii="Times New Roman" w:eastAsia="MS PMincho" w:hAnsi="Times New Roman"/>
          <w:szCs w:val="20"/>
          <w:lang w:eastAsia="ja-JP"/>
        </w:rPr>
        <w:t xml:space="preserve"> </w:t>
      </w:r>
      <w:r w:rsidRPr="00B23D2D">
        <w:rPr>
          <w:rFonts w:ascii="Times New Roman" w:eastAsia="MS PMincho" w:hAnsi="Times New Roman"/>
          <w:szCs w:val="20"/>
          <w:lang w:eastAsia="ja-JP"/>
        </w:rPr>
        <w:t>across DMRS symbols in different slots</w:t>
      </w:r>
    </w:p>
    <w:p w14:paraId="3C1880F3" w14:textId="77777777" w:rsidR="00B52995" w:rsidRDefault="00B52995" w:rsidP="00B52995">
      <w:pPr>
        <w:numPr>
          <w:ilvl w:val="0"/>
          <w:numId w:val="29"/>
        </w:numPr>
        <w:overflowPunct/>
        <w:autoSpaceDE/>
        <w:autoSpaceDN/>
        <w:adjustRightInd/>
        <w:spacing w:after="0" w:line="240" w:lineRule="auto"/>
        <w:textAlignment w:val="auto"/>
        <w:rPr>
          <w:lang w:eastAsia="x-none"/>
        </w:rPr>
      </w:pPr>
      <w:r>
        <w:rPr>
          <w:lang w:eastAsia="x-none"/>
        </w:rPr>
        <w:t>Note: As per usual procedure, duplication of work between work items in Rel-17 should be avoided</w:t>
      </w:r>
    </w:p>
    <w:p w14:paraId="3307304B" w14:textId="77777777" w:rsidR="00B52995" w:rsidRDefault="00B52995" w:rsidP="00B52995">
      <w:pPr>
        <w:pStyle w:val="Corpsdetexte"/>
        <w:spacing w:after="0"/>
        <w:rPr>
          <w:rFonts w:ascii="Times New Roman" w:hAnsi="Times New Roman"/>
          <w:szCs w:val="20"/>
          <w:lang w:eastAsia="zh-CN"/>
        </w:rPr>
      </w:pPr>
    </w:p>
    <w:p w14:paraId="35D46D63" w14:textId="77777777" w:rsidR="00B52995" w:rsidRDefault="00B52995" w:rsidP="00B52995">
      <w:pPr>
        <w:pStyle w:val="Corpsdetexte"/>
        <w:spacing w:after="0"/>
        <w:rPr>
          <w:rFonts w:ascii="Times New Roman" w:hAnsi="Times New Roman"/>
          <w:bCs/>
          <w:szCs w:val="22"/>
        </w:rPr>
      </w:pPr>
      <w:r>
        <w:rPr>
          <w:rFonts w:ascii="Times New Roman" w:hAnsi="Times New Roman"/>
          <w:bCs/>
          <w:szCs w:val="22"/>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B52995" w14:paraId="1F3095EB" w14:textId="77777777" w:rsidTr="00E315BC">
        <w:trPr>
          <w:trHeight w:val="224"/>
        </w:trPr>
        <w:tc>
          <w:tcPr>
            <w:tcW w:w="1871" w:type="dxa"/>
            <w:shd w:val="clear" w:color="auto" w:fill="FFE599" w:themeFill="accent4" w:themeFillTint="66"/>
          </w:tcPr>
          <w:p w14:paraId="31754C07"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BF272F2" w14:textId="77777777" w:rsidR="00B52995" w:rsidRDefault="00B52995" w:rsidP="00E315BC">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E55017" w14:paraId="7968C983" w14:textId="77777777" w:rsidTr="00B35B28">
        <w:trPr>
          <w:trHeight w:val="339"/>
        </w:trPr>
        <w:tc>
          <w:tcPr>
            <w:tcW w:w="1871" w:type="dxa"/>
          </w:tcPr>
          <w:p w14:paraId="09F5B328" w14:textId="77777777" w:rsidR="00E55017" w:rsidRPr="00DA2F57" w:rsidRDefault="00E55017" w:rsidP="00B35B28">
            <w:pPr>
              <w:pStyle w:val="Corpsdetexte"/>
              <w:spacing w:after="0"/>
              <w:rPr>
                <w:rFonts w:ascii="Times New Roman" w:hAnsi="Times New Roman"/>
                <w:szCs w:val="22"/>
                <w:lang w:eastAsia="zh-CN"/>
              </w:rPr>
            </w:pPr>
            <w:r w:rsidRPr="00DA2F57">
              <w:rPr>
                <w:rFonts w:ascii="Times New Roman" w:hAnsi="Times New Roman" w:hint="eastAsia"/>
                <w:szCs w:val="22"/>
                <w:lang w:eastAsia="zh-CN"/>
              </w:rPr>
              <w:t xml:space="preserve">Huawei, </w:t>
            </w:r>
            <w:proofErr w:type="spellStart"/>
            <w:r w:rsidRPr="00DA2F57">
              <w:rPr>
                <w:rFonts w:ascii="Times New Roman" w:hAnsi="Times New Roman" w:hint="eastAsia"/>
                <w:szCs w:val="22"/>
                <w:lang w:eastAsia="zh-CN"/>
              </w:rPr>
              <w:t>HiSilicon</w:t>
            </w:r>
            <w:proofErr w:type="spellEnd"/>
          </w:p>
        </w:tc>
        <w:tc>
          <w:tcPr>
            <w:tcW w:w="8021" w:type="dxa"/>
          </w:tcPr>
          <w:p w14:paraId="31E6AC32" w14:textId="77777777" w:rsidR="00E55017" w:rsidRPr="00DA2F57" w:rsidRDefault="00E55017" w:rsidP="00B35B28">
            <w:pPr>
              <w:pStyle w:val="Corpsdetexte"/>
              <w:spacing w:after="0" w:line="240" w:lineRule="auto"/>
              <w:rPr>
                <w:rFonts w:ascii="Times New Roman" w:hAnsi="Times New Roman"/>
                <w:szCs w:val="22"/>
                <w:lang w:eastAsia="zh-CN"/>
              </w:rPr>
            </w:pPr>
            <w:r w:rsidRPr="00DA2F57">
              <w:rPr>
                <w:rFonts w:ascii="Times New Roman" w:hAnsi="Times New Roman" w:hint="eastAsia"/>
                <w:szCs w:val="22"/>
                <w:lang w:eastAsia="zh-CN"/>
              </w:rPr>
              <w:t>Fi</w:t>
            </w:r>
            <w:r w:rsidRPr="00DA2F57">
              <w:rPr>
                <w:rFonts w:ascii="Times New Roman" w:hAnsi="Times New Roman"/>
                <w:szCs w:val="22"/>
                <w:lang w:eastAsia="zh-CN"/>
              </w:rPr>
              <w:t>ne</w:t>
            </w:r>
            <w:r w:rsidRPr="00DA2F57">
              <w:rPr>
                <w:rFonts w:ascii="Times New Roman" w:hAnsi="Times New Roman" w:hint="eastAsia"/>
                <w:szCs w:val="22"/>
                <w:lang w:eastAsia="zh-CN"/>
              </w:rPr>
              <w:t xml:space="preserve"> with proposal 4-3b</w:t>
            </w:r>
          </w:p>
        </w:tc>
      </w:tr>
      <w:tr w:rsidR="00AF73C0" w14:paraId="3B98E0B1" w14:textId="77777777" w:rsidTr="00E315BC">
        <w:trPr>
          <w:trHeight w:val="339"/>
        </w:trPr>
        <w:tc>
          <w:tcPr>
            <w:tcW w:w="1871" w:type="dxa"/>
          </w:tcPr>
          <w:p w14:paraId="25F41058" w14:textId="4F5381F5" w:rsidR="00AF73C0" w:rsidRDefault="00AF73C0" w:rsidP="00AF73C0">
            <w:pPr>
              <w:pStyle w:val="Corpsdetexte"/>
              <w:spacing w:after="0"/>
              <w:rPr>
                <w:rFonts w:ascii="Times New Roman" w:hAnsi="Times New Roman"/>
                <w:color w:val="FF0000"/>
                <w:szCs w:val="22"/>
                <w:lang w:eastAsia="zh-CN"/>
              </w:rPr>
            </w:pPr>
            <w:r w:rsidRPr="00B4277E">
              <w:rPr>
                <w:rFonts w:ascii="Times New Roman" w:hAnsi="Times New Roman"/>
                <w:szCs w:val="22"/>
                <w:lang w:eastAsia="zh-CN"/>
              </w:rPr>
              <w:t>Nokia/NSB</w:t>
            </w:r>
          </w:p>
        </w:tc>
        <w:tc>
          <w:tcPr>
            <w:tcW w:w="8021" w:type="dxa"/>
          </w:tcPr>
          <w:p w14:paraId="51AD7470" w14:textId="77777777" w:rsidR="00AF73C0" w:rsidRPr="00B4277E" w:rsidRDefault="00AF73C0" w:rsidP="00AF73C0">
            <w:pPr>
              <w:pStyle w:val="Corpsdetexte"/>
              <w:spacing w:after="0" w:line="240" w:lineRule="auto"/>
              <w:rPr>
                <w:rFonts w:ascii="Times New Roman" w:hAnsi="Times New Roman"/>
                <w:szCs w:val="22"/>
                <w:lang w:eastAsia="zh-CN"/>
              </w:rPr>
            </w:pPr>
            <w:r w:rsidRPr="00B4277E">
              <w:rPr>
                <w:rFonts w:ascii="Times New Roman" w:hAnsi="Times New Roman"/>
                <w:szCs w:val="22"/>
                <w:lang w:eastAsia="zh-CN"/>
              </w:rPr>
              <w:t xml:space="preserve">The listed issues are much overlapped. For DMRS overhead reduction, I think this is covering DMRS-less slot. Also, phase coherency can be covered by </w:t>
            </w:r>
            <w:r>
              <w:rPr>
                <w:rFonts w:ascii="Times New Roman" w:hAnsi="Times New Roman"/>
                <w:szCs w:val="22"/>
                <w:lang w:eastAsia="zh-CN"/>
              </w:rPr>
              <w:t xml:space="preserve">multi-slot </w:t>
            </w:r>
            <w:r w:rsidRPr="00B4277E">
              <w:rPr>
                <w:rFonts w:ascii="Times New Roman" w:hAnsi="Times New Roman"/>
                <w:szCs w:val="22"/>
                <w:lang w:eastAsia="zh-CN"/>
              </w:rPr>
              <w:t>DMRS bundling.</w:t>
            </w:r>
          </w:p>
          <w:p w14:paraId="3AB844CA" w14:textId="77777777" w:rsidR="00AF73C0" w:rsidRDefault="00AF73C0" w:rsidP="00AF73C0">
            <w:pPr>
              <w:pStyle w:val="Titre5"/>
              <w:outlineLvl w:val="4"/>
            </w:pPr>
            <w:r>
              <w:rPr>
                <w:highlight w:val="cyan"/>
              </w:rPr>
              <w:t>Proposal 4-3b for discussion:</w:t>
            </w:r>
            <w:r>
              <w:t xml:space="preserve"> </w:t>
            </w:r>
          </w:p>
          <w:p w14:paraId="4A33D625" w14:textId="77777777" w:rsidR="00AF73C0" w:rsidRDefault="00AF73C0" w:rsidP="00AF73C0">
            <w:pPr>
              <w:pStyle w:val="Corpsdetexte"/>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41AB1E56" w14:textId="563B6BDE" w:rsidR="00AF73C0" w:rsidDel="00AF73C0" w:rsidRDefault="00AF73C0" w:rsidP="00AF73C0">
            <w:pPr>
              <w:pStyle w:val="Corpsdetexte"/>
              <w:numPr>
                <w:ilvl w:val="0"/>
                <w:numId w:val="29"/>
              </w:numPr>
              <w:spacing w:after="0"/>
              <w:rPr>
                <w:del w:id="21" w:author="Yuk, Youngsoo (Nokia - KR/Seoul)" w:date="2021-02-01T22:52:00Z"/>
                <w:rFonts w:ascii="Times New Roman" w:eastAsia="MS PMincho" w:hAnsi="Times New Roman"/>
                <w:szCs w:val="20"/>
                <w:lang w:eastAsia="ja-JP"/>
              </w:rPr>
            </w:pPr>
            <w:del w:id="22" w:author="Yuk, Youngsoo (Nokia - KR/Seoul)" w:date="2021-02-01T22:52:00Z">
              <w:r w:rsidDel="00AF73C0">
                <w:rPr>
                  <w:rFonts w:ascii="Times New Roman" w:eastAsia="MS PMincho" w:hAnsi="Times New Roman"/>
                  <w:szCs w:val="20"/>
                  <w:lang w:eastAsia="ja-JP"/>
                </w:rPr>
                <w:delText>The need of potential DMRS enhancement</w:delText>
              </w:r>
            </w:del>
          </w:p>
          <w:p w14:paraId="5CB79B5D" w14:textId="0D44A2B9" w:rsidR="00AF73C0" w:rsidRDefault="00AF73C0" w:rsidP="00AF73C0">
            <w:pPr>
              <w:pStyle w:val="Corpsdetexte"/>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23" w:author="Yuk, Youngsoo (Nokia - KR/Seoul)" w:date="2021-02-01T22:52:00Z">
              <w:r>
                <w:rPr>
                  <w:rFonts w:ascii="Times New Roman" w:hAnsi="Times New Roman"/>
                  <w:szCs w:val="20"/>
                  <w:lang w:eastAsia="zh-CN"/>
                </w:rPr>
                <w:t xml:space="preserve"> (e.g. DMRS-</w:t>
              </w:r>
            </w:ins>
            <w:ins w:id="24" w:author="Yuk, Youngsoo (Nokia - KR/Seoul)" w:date="2021-02-01T22:53:00Z">
              <w:r>
                <w:rPr>
                  <w:rFonts w:ascii="Times New Roman" w:hAnsi="Times New Roman"/>
                  <w:szCs w:val="20"/>
                  <w:lang w:eastAsia="zh-CN"/>
                </w:rPr>
                <w:t>less slot)</w:t>
              </w:r>
            </w:ins>
          </w:p>
          <w:p w14:paraId="0AD01BA0" w14:textId="0A82C554" w:rsidR="00AF73C0" w:rsidRPr="002C6BC8" w:rsidRDefault="00AF73C0" w:rsidP="00AF73C0">
            <w:pPr>
              <w:pStyle w:val="Corpsdetexte"/>
              <w:numPr>
                <w:ilvl w:val="0"/>
                <w:numId w:val="29"/>
              </w:numPr>
              <w:spacing w:after="0"/>
              <w:rPr>
                <w:rFonts w:ascii="Times New Roman" w:eastAsia="MS PMincho" w:hAnsi="Times New Roman"/>
                <w:szCs w:val="20"/>
                <w:lang w:eastAsia="ja-JP"/>
              </w:rPr>
            </w:pPr>
            <w:ins w:id="25"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6CC07E9F" w14:textId="5C08127E" w:rsidR="00AF73C0" w:rsidRPr="002C6BC8" w:rsidDel="00AF73C0" w:rsidRDefault="00AF73C0" w:rsidP="00AF73C0">
            <w:pPr>
              <w:pStyle w:val="Corpsdetexte"/>
              <w:numPr>
                <w:ilvl w:val="0"/>
                <w:numId w:val="29"/>
              </w:numPr>
              <w:spacing w:after="0"/>
              <w:rPr>
                <w:del w:id="26" w:author="Yuk, Youngsoo (Nokia - KR/Seoul)" w:date="2021-02-01T22:53:00Z"/>
                <w:rFonts w:ascii="Times New Roman" w:eastAsia="MS PMincho" w:hAnsi="Times New Roman"/>
                <w:szCs w:val="20"/>
                <w:lang w:eastAsia="ja-JP"/>
              </w:rPr>
            </w:pPr>
            <w:del w:id="27" w:author="Yuk, Youngsoo (Nokia - KR/Seoul)" w:date="2021-02-01T22:53:00Z">
              <w:r w:rsidDel="00AF73C0">
                <w:rPr>
                  <w:rFonts w:ascii="Times New Roman" w:hAnsi="Times New Roman"/>
                  <w:szCs w:val="22"/>
                  <w:lang w:eastAsia="zh-CN"/>
                </w:rPr>
                <w:delText>W</w:delText>
              </w:r>
              <w:r w:rsidDel="00AF73C0">
                <w:rPr>
                  <w:rFonts w:ascii="Times New Roman" w:hAnsi="Times New Roman" w:hint="eastAsia"/>
                  <w:szCs w:val="22"/>
                  <w:lang w:eastAsia="zh-CN"/>
                </w:rPr>
                <w:delText xml:space="preserve">hether </w:delText>
              </w:r>
              <w:r w:rsidDel="00AF73C0">
                <w:rPr>
                  <w:rFonts w:ascii="Times New Roman" w:hAnsi="Times New Roman"/>
                  <w:szCs w:val="22"/>
                  <w:lang w:eastAsia="zh-CN"/>
                </w:rPr>
                <w:delText>DMRS should be present in every slot of a multi-slot PDSCH/PUSCH allocation</w:delText>
              </w:r>
            </w:del>
          </w:p>
          <w:p w14:paraId="2FC68E20" w14:textId="77777777" w:rsidR="00AF73C0" w:rsidRPr="002C6BC8" w:rsidRDefault="00AF73C0" w:rsidP="00AF73C0">
            <w:pPr>
              <w:pStyle w:val="Corpsdetexte"/>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6F473EE8" w14:textId="54A54052" w:rsidR="00AF73C0" w:rsidRPr="00CF4FD1" w:rsidDel="00AF73C0" w:rsidRDefault="00AF73C0" w:rsidP="00AF73C0">
            <w:pPr>
              <w:pStyle w:val="Corpsdetexte"/>
              <w:numPr>
                <w:ilvl w:val="0"/>
                <w:numId w:val="29"/>
              </w:numPr>
              <w:spacing w:after="0"/>
              <w:rPr>
                <w:del w:id="28" w:author="Yuk, Youngsoo (Nokia - KR/Seoul)" w:date="2021-02-01T22:53:00Z"/>
                <w:rFonts w:ascii="Times New Roman" w:eastAsia="MS PMincho" w:hAnsi="Times New Roman"/>
                <w:szCs w:val="20"/>
                <w:lang w:eastAsia="ja-JP"/>
              </w:rPr>
            </w:pPr>
            <w:del w:id="29" w:author="Yuk, Youngsoo (Nokia - KR/Seoul)" w:date="2021-02-01T22:53:00Z">
              <w:r w:rsidDel="00AF73C0">
                <w:rPr>
                  <w:rFonts w:ascii="Times New Roman" w:hAnsi="Times New Roman"/>
                  <w:szCs w:val="22"/>
                  <w:lang w:eastAsia="zh-CN"/>
                </w:rPr>
                <w:delText>Channel estimation performance</w:delText>
              </w:r>
            </w:del>
          </w:p>
          <w:p w14:paraId="1B454FF5" w14:textId="13149602" w:rsidR="00AF73C0" w:rsidDel="00AF73C0" w:rsidRDefault="00AF73C0" w:rsidP="00AF73C0">
            <w:pPr>
              <w:pStyle w:val="Corpsdetexte"/>
              <w:numPr>
                <w:ilvl w:val="0"/>
                <w:numId w:val="29"/>
              </w:numPr>
              <w:spacing w:after="0"/>
              <w:rPr>
                <w:del w:id="30" w:author="Yuk, Youngsoo (Nokia - KR/Seoul)" w:date="2021-02-01T22:53:00Z"/>
                <w:rFonts w:ascii="Times New Roman" w:eastAsia="MS PMincho" w:hAnsi="Times New Roman"/>
                <w:szCs w:val="20"/>
                <w:lang w:eastAsia="ja-JP"/>
              </w:rPr>
            </w:pPr>
            <w:del w:id="31" w:author="Yuk, Youngsoo (Nokia - KR/Seoul)" w:date="2021-02-01T22:53:00Z">
              <w:r w:rsidDel="00AF73C0">
                <w:rPr>
                  <w:rFonts w:ascii="Times New Roman" w:eastAsia="MS PMincho" w:hAnsi="Times New Roman"/>
                  <w:szCs w:val="20"/>
                  <w:lang w:eastAsia="ja-JP"/>
                </w:rPr>
                <w:delText xml:space="preserve">Whether to </w:delText>
              </w:r>
              <w:r w:rsidRPr="00CF4FD1" w:rsidDel="00AF73C0">
                <w:rPr>
                  <w:rFonts w:ascii="Times New Roman" w:eastAsia="MS PMincho" w:hAnsi="Times New Roman"/>
                  <w:szCs w:val="20"/>
                  <w:lang w:eastAsia="ja-JP"/>
                </w:rPr>
                <w:delText>maintain phase coherency</w:delText>
              </w:r>
              <w:r w:rsidDel="00AF73C0">
                <w:rPr>
                  <w:rFonts w:ascii="Times New Roman" w:eastAsia="MS PMincho" w:hAnsi="Times New Roman"/>
                  <w:szCs w:val="20"/>
                  <w:lang w:eastAsia="ja-JP"/>
                </w:rPr>
                <w:delText xml:space="preserve"> </w:delText>
              </w:r>
              <w:r w:rsidRPr="00B23D2D" w:rsidDel="00AF73C0">
                <w:rPr>
                  <w:rFonts w:ascii="Times New Roman" w:eastAsia="MS PMincho" w:hAnsi="Times New Roman"/>
                  <w:szCs w:val="20"/>
                  <w:lang w:eastAsia="ja-JP"/>
                </w:rPr>
                <w:delText>across DMRS symbols in different slots</w:delText>
              </w:r>
            </w:del>
          </w:p>
          <w:p w14:paraId="4D191F47" w14:textId="77777777" w:rsidR="00AF73C0" w:rsidRDefault="00AF73C0" w:rsidP="00AF73C0">
            <w:pPr>
              <w:numPr>
                <w:ilvl w:val="0"/>
                <w:numId w:val="29"/>
              </w:numPr>
              <w:overflowPunct/>
              <w:autoSpaceDE/>
              <w:autoSpaceDN/>
              <w:adjustRightInd/>
              <w:spacing w:after="0" w:line="240" w:lineRule="auto"/>
              <w:textAlignment w:val="auto"/>
              <w:rPr>
                <w:lang w:eastAsia="x-none"/>
              </w:rPr>
            </w:pPr>
            <w:r>
              <w:rPr>
                <w:lang w:eastAsia="x-none"/>
              </w:rPr>
              <w:t>Note: As per usual procedure, duplication of work between work items in Rel-17 should be avoided</w:t>
            </w:r>
          </w:p>
          <w:p w14:paraId="1F23CDBF" w14:textId="77777777" w:rsidR="00AF73C0" w:rsidRDefault="00AF73C0" w:rsidP="00AF73C0">
            <w:pPr>
              <w:pStyle w:val="Corpsdetexte"/>
              <w:spacing w:after="0" w:line="240" w:lineRule="auto"/>
              <w:rPr>
                <w:rFonts w:ascii="Times New Roman" w:hAnsi="Times New Roman"/>
                <w:color w:val="FF0000"/>
                <w:szCs w:val="22"/>
                <w:lang w:eastAsia="zh-CN"/>
              </w:rPr>
            </w:pPr>
          </w:p>
        </w:tc>
      </w:tr>
      <w:tr w:rsidR="00AF73C0" w14:paraId="5773F75C" w14:textId="77777777" w:rsidTr="00E315BC">
        <w:trPr>
          <w:trHeight w:val="339"/>
        </w:trPr>
        <w:tc>
          <w:tcPr>
            <w:tcW w:w="1871" w:type="dxa"/>
          </w:tcPr>
          <w:p w14:paraId="72F0CB00" w14:textId="77777777" w:rsidR="00AF73C0" w:rsidRDefault="00AF73C0" w:rsidP="00AF73C0">
            <w:pPr>
              <w:pStyle w:val="Corpsdetexte"/>
              <w:spacing w:after="0"/>
              <w:rPr>
                <w:rFonts w:ascii="Times New Roman" w:hAnsi="Times New Roman"/>
                <w:szCs w:val="22"/>
                <w:lang w:eastAsia="zh-CN"/>
              </w:rPr>
            </w:pPr>
          </w:p>
        </w:tc>
        <w:tc>
          <w:tcPr>
            <w:tcW w:w="8021" w:type="dxa"/>
          </w:tcPr>
          <w:p w14:paraId="1AA8C400" w14:textId="77777777" w:rsidR="00AF73C0" w:rsidRPr="00E30644" w:rsidRDefault="00AF73C0" w:rsidP="00AF73C0">
            <w:pPr>
              <w:pStyle w:val="Corpsdetexte"/>
              <w:spacing w:after="0"/>
              <w:rPr>
                <w:rFonts w:ascii="Times New Roman" w:eastAsia="MS PMincho" w:hAnsi="Times New Roman"/>
                <w:szCs w:val="20"/>
                <w:lang w:eastAsia="ja-JP"/>
              </w:rPr>
            </w:pPr>
          </w:p>
        </w:tc>
      </w:tr>
      <w:tr w:rsidR="00AF73C0" w14:paraId="55087BF8" w14:textId="77777777" w:rsidTr="00E315BC">
        <w:trPr>
          <w:trHeight w:val="339"/>
        </w:trPr>
        <w:tc>
          <w:tcPr>
            <w:tcW w:w="1871" w:type="dxa"/>
          </w:tcPr>
          <w:p w14:paraId="16E56994" w14:textId="77777777" w:rsidR="00AF73C0" w:rsidRDefault="00AF73C0" w:rsidP="00AF73C0">
            <w:pPr>
              <w:pStyle w:val="Corpsdetexte"/>
              <w:spacing w:after="0" w:line="240" w:lineRule="auto"/>
              <w:rPr>
                <w:rFonts w:ascii="Times New Roman" w:hAnsi="Times New Roman"/>
                <w:szCs w:val="22"/>
                <w:lang w:eastAsia="zh-CN"/>
              </w:rPr>
            </w:pPr>
          </w:p>
        </w:tc>
        <w:tc>
          <w:tcPr>
            <w:tcW w:w="8021" w:type="dxa"/>
          </w:tcPr>
          <w:p w14:paraId="7A100E7B" w14:textId="77777777" w:rsidR="00AF73C0" w:rsidRDefault="00AF73C0" w:rsidP="00AF73C0">
            <w:pPr>
              <w:pStyle w:val="Corpsdetexte"/>
              <w:spacing w:after="0" w:line="240" w:lineRule="auto"/>
              <w:rPr>
                <w:rFonts w:ascii="Times New Roman" w:hAnsi="Times New Roman"/>
                <w:szCs w:val="22"/>
                <w:rtl/>
                <w:lang w:eastAsia="zh-CN" w:bidi="ar-EG"/>
              </w:rPr>
            </w:pPr>
          </w:p>
        </w:tc>
      </w:tr>
    </w:tbl>
    <w:p w14:paraId="75AF310D" w14:textId="77777777" w:rsidR="000509A9" w:rsidRPr="000509A9" w:rsidRDefault="000509A9"/>
    <w:p w14:paraId="4979EB33" w14:textId="77777777" w:rsidR="00A3481F" w:rsidRDefault="00F03097">
      <w:pPr>
        <w:pStyle w:val="Titre4"/>
        <w:numPr>
          <w:ilvl w:val="3"/>
          <w:numId w:val="27"/>
        </w:numPr>
      </w:pPr>
      <w:r>
        <w:t xml:space="preserve"> Other issue(s)</w:t>
      </w:r>
    </w:p>
    <w:p w14:paraId="6540F21F" w14:textId="77777777" w:rsidR="00A3481F" w:rsidRDefault="00F03097">
      <w:pPr>
        <w:pStyle w:val="Corpsdetexte"/>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Grilledutableau"/>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Corpsdetexte"/>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Corpsdetexte"/>
              <w:spacing w:after="0"/>
              <w:rPr>
                <w:rFonts w:ascii="Times New Roman" w:hAnsi="Times New Roman"/>
                <w:color w:val="FF0000"/>
                <w:szCs w:val="22"/>
                <w:lang w:eastAsia="zh-CN"/>
              </w:rPr>
            </w:pPr>
          </w:p>
        </w:tc>
        <w:tc>
          <w:tcPr>
            <w:tcW w:w="8021" w:type="dxa"/>
          </w:tcPr>
          <w:p w14:paraId="6784521C" w14:textId="77777777" w:rsidR="00A3481F" w:rsidRDefault="00A3481F">
            <w:pPr>
              <w:pStyle w:val="Corpsdetexte"/>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Corpsdetexte"/>
              <w:spacing w:after="0"/>
              <w:rPr>
                <w:rFonts w:ascii="Times New Roman" w:hAnsi="Times New Roman"/>
                <w:szCs w:val="22"/>
                <w:lang w:eastAsia="zh-CN"/>
              </w:rPr>
            </w:pPr>
          </w:p>
        </w:tc>
        <w:tc>
          <w:tcPr>
            <w:tcW w:w="8021" w:type="dxa"/>
          </w:tcPr>
          <w:p w14:paraId="0ACFF28B" w14:textId="77777777" w:rsidR="00A3481F" w:rsidRDefault="00A3481F">
            <w:pPr>
              <w:pStyle w:val="Corpsdetexte"/>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Corpsdetexte"/>
              <w:spacing w:after="0" w:line="240" w:lineRule="auto"/>
              <w:rPr>
                <w:rFonts w:ascii="Times New Roman" w:hAnsi="Times New Roman"/>
                <w:szCs w:val="22"/>
                <w:lang w:eastAsia="zh-CN"/>
              </w:rPr>
            </w:pPr>
          </w:p>
        </w:tc>
        <w:tc>
          <w:tcPr>
            <w:tcW w:w="8021" w:type="dxa"/>
          </w:tcPr>
          <w:p w14:paraId="3F8D28D2" w14:textId="77777777" w:rsidR="00A3481F" w:rsidRDefault="00A3481F">
            <w:pPr>
              <w:pStyle w:val="Corpsdetexte"/>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4DB24D0F" w14:textId="77777777" w:rsidR="00B52995" w:rsidRDefault="00B52995" w:rsidP="00B52995">
      <w:pPr>
        <w:pStyle w:val="Titre2"/>
        <w:rPr>
          <w:lang w:eastAsia="zh-CN"/>
        </w:rPr>
      </w:pPr>
      <w:r>
        <w:rPr>
          <w:lang w:eastAsia="zh-CN"/>
        </w:rPr>
        <w:t>2.5. LLS assumptions for potential RS enhancement study</w:t>
      </w:r>
    </w:p>
    <w:p w14:paraId="4C432445" w14:textId="77777777" w:rsidR="00B52995" w:rsidRDefault="00B52995" w:rsidP="00B52995">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46D35384" w14:textId="77777777" w:rsidR="00B52995" w:rsidRPr="00B4545C" w:rsidRDefault="00B52995" w:rsidP="00B52995">
      <w:pPr>
        <w:rPr>
          <w:lang w:eastAsia="zh-CN"/>
        </w:rPr>
      </w:pPr>
      <w:r>
        <w:t>To align evaluation results between companies, it will be useful to agree on a common set of link level evaluation assumptions. T</w:t>
      </w:r>
      <w:r w:rsidRPr="00B4545C">
        <w:rPr>
          <w:lang w:eastAsia="zh-CN"/>
        </w:rPr>
        <w:t xml:space="preserve">able </w:t>
      </w:r>
      <w:r>
        <w:rPr>
          <w:lang w:eastAsia="zh-CN"/>
        </w:rPr>
        <w:t>3</w:t>
      </w:r>
      <w:r w:rsidRPr="00B4545C">
        <w:rPr>
          <w:lang w:eastAsia="zh-CN"/>
        </w:rPr>
        <w:t xml:space="preserve"> </w:t>
      </w:r>
      <w:r>
        <w:rPr>
          <w:lang w:eastAsia="zh-CN"/>
        </w:rPr>
        <w:t xml:space="preserve">below </w:t>
      </w:r>
      <w:r w:rsidRPr="00B4545C">
        <w:rPr>
          <w:lang w:eastAsia="zh-CN"/>
        </w:rPr>
        <w:t xml:space="preserve">provides a set of link level simulation settings to be used for determining the required SNR to achieve </w:t>
      </w:r>
      <w:r>
        <w:rPr>
          <w:lang w:eastAsia="zh-CN"/>
        </w:rPr>
        <w:t>PDSCH/PUSCH BLER of 10%</w:t>
      </w:r>
      <w:r w:rsidRPr="00B4545C">
        <w:rPr>
          <w:lang w:eastAsia="zh-CN"/>
        </w:rPr>
        <w:t xml:space="preserve">. This table is a simplified version of the link level evaluation assumptions </w:t>
      </w:r>
      <w:r>
        <w:rPr>
          <w:lang w:eastAsia="zh-CN"/>
        </w:rPr>
        <w:t xml:space="preserve">Table A.1-1 </w:t>
      </w:r>
      <w:r w:rsidRPr="00B4545C">
        <w:rPr>
          <w:lang w:eastAsia="zh-CN"/>
        </w:rPr>
        <w:t xml:space="preserve">from TR 38.808, adapted for </w:t>
      </w:r>
      <w:r>
        <w:rPr>
          <w:lang w:eastAsia="zh-CN"/>
        </w:rPr>
        <w:t>potential RS enhancement</w:t>
      </w:r>
      <w:r w:rsidRPr="00B4545C">
        <w:rPr>
          <w:lang w:eastAsia="zh-CN"/>
        </w:rPr>
        <w:t xml:space="preserve"> evaluation</w:t>
      </w:r>
      <w:r>
        <w:rPr>
          <w:lang w:eastAsia="zh-CN"/>
        </w:rPr>
        <w:t>/study</w:t>
      </w:r>
      <w:r w:rsidRPr="00B4545C">
        <w:rPr>
          <w:lang w:eastAsia="zh-CN"/>
        </w:rPr>
        <w:t xml:space="preserve">. </w:t>
      </w:r>
    </w:p>
    <w:p w14:paraId="3437D0BC" w14:textId="77777777" w:rsidR="00B52995" w:rsidRDefault="00B52995" w:rsidP="00B52995">
      <w:pPr>
        <w:pStyle w:val="Titre5"/>
      </w:pPr>
      <w:r>
        <w:rPr>
          <w:highlight w:val="cyan"/>
        </w:rPr>
        <w:t>Proposal 5-1 for discussion:</w:t>
      </w:r>
      <w:r>
        <w:t xml:space="preserve"> </w:t>
      </w:r>
    </w:p>
    <w:p w14:paraId="5C4F97B5" w14:textId="77777777" w:rsidR="00B52995" w:rsidRPr="002A1575" w:rsidRDefault="00B52995" w:rsidP="00B52995">
      <w:pPr>
        <w:spacing w:after="0"/>
        <w:rPr>
          <w:lang w:val="en-GB"/>
        </w:rPr>
      </w:pPr>
      <w:r>
        <w:t>For evaluation purpose, LLS assumptions in Table 3 are used for potential RS enhancement study for NR operation in 52.6 to 71 GHz.</w:t>
      </w:r>
    </w:p>
    <w:p w14:paraId="747BEBAB" w14:textId="77777777" w:rsidR="00B52995" w:rsidRDefault="00B52995" w:rsidP="00B52995">
      <w:pPr>
        <w:pStyle w:val="Lgende"/>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3</w:t>
      </w:r>
      <w:r>
        <w:rPr>
          <w:b w:val="0"/>
        </w:rPr>
        <w:fldChar w:fldCharType="end"/>
      </w:r>
      <w:r>
        <w:rPr>
          <w:b w:val="0"/>
        </w:rPr>
        <w:t xml:space="preserve"> </w:t>
      </w:r>
      <w:r w:rsidRPr="00DA3677">
        <w:rPr>
          <w:b w:val="0"/>
        </w:rPr>
        <w:t>LLS assumptions for potential RS enhancement study</w:t>
      </w:r>
      <w:r>
        <w:rPr>
          <w:b w:val="0"/>
        </w:rPr>
        <w:t xml:space="preserve"> </w:t>
      </w:r>
      <w:r w:rsidRPr="00AD1F4B">
        <w:rPr>
          <w:b w:val="0"/>
        </w:rPr>
        <w:t>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B52995" w:rsidRPr="009476C7" w14:paraId="2BCD60C4" w14:textId="77777777" w:rsidTr="00E315BC">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0CF50F" w14:textId="77777777" w:rsidR="00B52995" w:rsidRPr="009476C7" w:rsidRDefault="00B52995" w:rsidP="00E315BC">
            <w:pPr>
              <w:pStyle w:val="TAH"/>
              <w:keepNext w:val="0"/>
              <w:keepLines w:val="0"/>
            </w:pPr>
            <w:r w:rsidRPr="009476C7">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2216B0" w14:textId="77777777" w:rsidR="00B52995" w:rsidRPr="009476C7" w:rsidRDefault="00B52995" w:rsidP="00E315BC">
            <w:pPr>
              <w:pStyle w:val="TAH"/>
              <w:keepNext w:val="0"/>
              <w:keepLines w:val="0"/>
            </w:pPr>
            <w:r w:rsidRPr="009476C7">
              <w:t>Value</w:t>
            </w:r>
          </w:p>
        </w:tc>
      </w:tr>
      <w:tr w:rsidR="00B52995" w:rsidRPr="009476C7" w14:paraId="510B2D02"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105F861" w14:textId="77777777" w:rsidR="00B52995" w:rsidRPr="009476C7" w:rsidRDefault="00B52995" w:rsidP="00E315BC">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5D16450D" w14:textId="77777777" w:rsidR="00B52995" w:rsidRPr="009476C7" w:rsidRDefault="00B52995" w:rsidP="00E315BC">
            <w:pPr>
              <w:pStyle w:val="TAL"/>
            </w:pPr>
            <w:r w:rsidRPr="009476C7">
              <w:t>60 GHz</w:t>
            </w:r>
          </w:p>
          <w:p w14:paraId="3A63FD2F" w14:textId="77777777" w:rsidR="00B52995" w:rsidRPr="009476C7" w:rsidRDefault="00B52995" w:rsidP="00E315BC">
            <w:pPr>
              <w:pStyle w:val="TAL"/>
            </w:pPr>
            <w:r w:rsidRPr="009476C7">
              <w:t xml:space="preserve"> </w:t>
            </w:r>
          </w:p>
          <w:p w14:paraId="28F4C3E0" w14:textId="77777777" w:rsidR="00B52995" w:rsidRPr="009476C7" w:rsidRDefault="00B52995" w:rsidP="00E315BC">
            <w:pPr>
              <w:pStyle w:val="TAL"/>
            </w:pPr>
            <w:r w:rsidRPr="009476C7">
              <w:t>Optional: 70 GHz</w:t>
            </w:r>
          </w:p>
        </w:tc>
      </w:tr>
      <w:tr w:rsidR="00B52995" w:rsidRPr="009476C7" w14:paraId="3918D54B"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4CA8E41" w14:textId="77777777" w:rsidR="00B52995" w:rsidRPr="009476C7" w:rsidRDefault="00B52995" w:rsidP="00E315BC">
            <w:pPr>
              <w:pStyle w:val="TAC"/>
              <w:keepNext w:val="0"/>
              <w:keepLines w:val="0"/>
            </w:pPr>
            <w:r w:rsidRPr="009476C7">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59C01600" w14:textId="77777777" w:rsidR="00B52995" w:rsidRPr="009476C7" w:rsidRDefault="00B52995" w:rsidP="00E315BC">
            <w:pPr>
              <w:pStyle w:val="TAL"/>
            </w:pPr>
            <w:r w:rsidRPr="009476C7">
              <w:t>120, 480, 960 kHz</w:t>
            </w:r>
          </w:p>
        </w:tc>
      </w:tr>
      <w:tr w:rsidR="00B52995" w:rsidRPr="009476C7" w14:paraId="160043A9"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BB692E" w14:textId="77777777" w:rsidR="00B52995" w:rsidRPr="009476C7" w:rsidRDefault="00B52995" w:rsidP="00E315BC">
            <w:pPr>
              <w:pStyle w:val="TAC"/>
              <w:keepNext w:val="0"/>
              <w:keepLines w:val="0"/>
            </w:pPr>
            <w:r w:rsidRPr="009476C7">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18BEAF67" w14:textId="77777777" w:rsidR="00B52995" w:rsidRDefault="00B52995" w:rsidP="00E315BC">
            <w:pPr>
              <w:pStyle w:val="TAL"/>
            </w:pPr>
            <w:r>
              <w:t>256 for 120 kHz SCS (corresponds to ~400 MHz carrier BW)</w:t>
            </w:r>
          </w:p>
          <w:p w14:paraId="665BC3E7" w14:textId="77777777" w:rsidR="00B52995" w:rsidRDefault="00B52995" w:rsidP="00E315BC">
            <w:pPr>
              <w:pStyle w:val="TAL"/>
            </w:pPr>
            <w:r>
              <w:t>256 for 480 kHz SCS (corresponds to ~1600 MHz carrier BW)</w:t>
            </w:r>
          </w:p>
          <w:p w14:paraId="69776BAD" w14:textId="77777777" w:rsidR="00B52995" w:rsidRDefault="00B52995" w:rsidP="00E315BC">
            <w:pPr>
              <w:pStyle w:val="TAL"/>
            </w:pPr>
            <w:r>
              <w:t>160 for 960 kHz SCS (corresponds to ~2000 MHz carrier BW)</w:t>
            </w:r>
          </w:p>
          <w:p w14:paraId="256AC83B" w14:textId="77777777" w:rsidR="00B52995" w:rsidRDefault="00B52995" w:rsidP="00E315BC">
            <w:pPr>
              <w:pStyle w:val="TAL"/>
            </w:pPr>
            <w:r>
              <w:t xml:space="preserve"> </w:t>
            </w:r>
          </w:p>
          <w:p w14:paraId="0C9046FE" w14:textId="77777777" w:rsidR="00B52995" w:rsidRPr="009476C7" w:rsidRDefault="00B52995" w:rsidP="00E315BC">
            <w:pPr>
              <w:pStyle w:val="TAL"/>
            </w:pPr>
            <w:r>
              <w:t>Optional: Companies to report if other values are evaluated</w:t>
            </w:r>
          </w:p>
        </w:tc>
      </w:tr>
      <w:tr w:rsidR="00B52995" w:rsidRPr="009476C7" w14:paraId="6CAE7EB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306584" w14:textId="77777777" w:rsidR="00B52995" w:rsidRPr="009476C7" w:rsidRDefault="00B52995" w:rsidP="00E315BC">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2B3387F" w14:textId="77777777" w:rsidR="00B52995" w:rsidRPr="009476C7" w:rsidRDefault="00B52995" w:rsidP="00E315BC">
            <w:pPr>
              <w:pStyle w:val="TAL"/>
            </w:pPr>
            <w:r w:rsidRPr="009476C7">
              <w:t>For PDSCH:</w:t>
            </w:r>
          </w:p>
          <w:p w14:paraId="008B14D1" w14:textId="77777777" w:rsidR="00B52995" w:rsidRPr="009476C7" w:rsidRDefault="00B52995" w:rsidP="00E315BC">
            <w:pPr>
              <w:pStyle w:val="TAL"/>
            </w:pPr>
            <w:r w:rsidRPr="009476C7">
              <w:t>CP-OFDM</w:t>
            </w:r>
          </w:p>
          <w:p w14:paraId="72AA3DA3" w14:textId="77777777" w:rsidR="00B52995" w:rsidRPr="009476C7" w:rsidRDefault="00B52995" w:rsidP="00E315BC">
            <w:pPr>
              <w:pStyle w:val="TAL"/>
            </w:pPr>
          </w:p>
          <w:p w14:paraId="080B7A66" w14:textId="77777777" w:rsidR="00B52995" w:rsidRPr="009476C7" w:rsidRDefault="00B52995" w:rsidP="00E315BC">
            <w:pPr>
              <w:pStyle w:val="TAL"/>
            </w:pPr>
            <w:r w:rsidRPr="009476C7">
              <w:t>For PUSCH:</w:t>
            </w:r>
          </w:p>
          <w:p w14:paraId="3B635486" w14:textId="77777777" w:rsidR="00B52995" w:rsidRPr="009476C7" w:rsidRDefault="00B52995" w:rsidP="00E315BC">
            <w:pPr>
              <w:pStyle w:val="TAL"/>
            </w:pPr>
            <w:r w:rsidRPr="009476C7">
              <w:t>CP-OFDM and DFT-s-OFDM</w:t>
            </w:r>
          </w:p>
        </w:tc>
      </w:tr>
      <w:tr w:rsidR="00B52995" w:rsidRPr="009476C7" w14:paraId="78465131" w14:textId="77777777" w:rsidTr="00E315BC">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40B4E8" w14:textId="77777777" w:rsidR="00B52995" w:rsidRPr="009476C7" w:rsidRDefault="00B52995" w:rsidP="00E315BC">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3669148E" w14:textId="77777777" w:rsidR="00B52995" w:rsidRPr="009476C7" w:rsidRDefault="00B52995" w:rsidP="00E315BC">
            <w:pPr>
              <w:pStyle w:val="TAL"/>
            </w:pPr>
            <w:r w:rsidRPr="009476C7">
              <w:t>Normal CP</w:t>
            </w:r>
          </w:p>
        </w:tc>
      </w:tr>
      <w:tr w:rsidR="00B52995" w:rsidRPr="009476C7" w14:paraId="135C4324"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A5BB30" w14:textId="77777777" w:rsidR="00B52995" w:rsidRPr="009476C7" w:rsidRDefault="00B52995" w:rsidP="00E315BC">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3D0AF9FA" w14:textId="77777777" w:rsidR="00B52995" w:rsidRPr="009476C7" w:rsidRDefault="00B52995" w:rsidP="00E315BC">
            <w:pPr>
              <w:pStyle w:val="TAL"/>
            </w:pPr>
            <w:r w:rsidRPr="009476C7">
              <w:t xml:space="preserve">TDL model as defined in of TR38.901 </w:t>
            </w:r>
            <w:r>
              <w:t>Clause</w:t>
            </w:r>
            <w:r w:rsidRPr="009476C7">
              <w:t xml:space="preserve"> 7.7.2:</w:t>
            </w:r>
          </w:p>
          <w:p w14:paraId="6924C7FB" w14:textId="77777777" w:rsidR="00B52995" w:rsidRPr="009476C7" w:rsidRDefault="00B52995" w:rsidP="00E315BC">
            <w:pPr>
              <w:pStyle w:val="TAL"/>
            </w:pPr>
            <w:r w:rsidRPr="009476C7">
              <w:t xml:space="preserve">- TDL-A (5ns, 10ns, 20ns DS) </w:t>
            </w:r>
          </w:p>
          <w:p w14:paraId="4318D20F" w14:textId="77777777" w:rsidR="00B52995" w:rsidRPr="009476C7" w:rsidRDefault="00B52995" w:rsidP="00E315BC">
            <w:pPr>
              <w:pStyle w:val="TAL"/>
            </w:pPr>
            <w:r w:rsidRPr="009476C7">
              <w:t xml:space="preserve">- optional DS for consideration: 40ns DS </w:t>
            </w:r>
          </w:p>
          <w:p w14:paraId="2A3F562D" w14:textId="77777777" w:rsidR="00B52995" w:rsidRPr="009476C7" w:rsidRDefault="00B52995" w:rsidP="00E315BC">
            <w:pPr>
              <w:pStyle w:val="TAL"/>
            </w:pPr>
          </w:p>
          <w:p w14:paraId="5AD9D62F" w14:textId="77777777" w:rsidR="00B52995" w:rsidRPr="009476C7" w:rsidRDefault="00B52995" w:rsidP="00E315BC">
            <w:pPr>
              <w:pStyle w:val="TAL"/>
            </w:pPr>
            <w:r>
              <w:t xml:space="preserve">Optional: </w:t>
            </w:r>
            <w:r w:rsidRPr="009476C7">
              <w:t xml:space="preserve">CDL model as defined in of TR38.901 </w:t>
            </w:r>
            <w:r>
              <w:t>Clause</w:t>
            </w:r>
            <w:r w:rsidRPr="009476C7">
              <w:t xml:space="preserve"> 7.7.1:</w:t>
            </w:r>
          </w:p>
          <w:p w14:paraId="71FAC11B" w14:textId="77777777" w:rsidR="00B52995" w:rsidRPr="004C21E6" w:rsidRDefault="00B52995" w:rsidP="00E315BC">
            <w:pPr>
              <w:pStyle w:val="TAL"/>
              <w:rPr>
                <w:lang w:val="fr-FR"/>
              </w:rPr>
            </w:pPr>
            <w:r w:rsidRPr="004C21E6">
              <w:rPr>
                <w:lang w:val="fr-FR"/>
              </w:rPr>
              <w:t>- CDL-B (20ns, 50ns DS)</w:t>
            </w:r>
          </w:p>
          <w:p w14:paraId="3BCF2890" w14:textId="77777777" w:rsidR="00B52995" w:rsidRPr="009476C7" w:rsidRDefault="00B52995" w:rsidP="00E315BC">
            <w:pPr>
              <w:pStyle w:val="TAL"/>
            </w:pPr>
            <w:r w:rsidRPr="009476C7">
              <w:t>- CDL-D (20ns, 30ns DS) with K-factor = 10 dB</w:t>
            </w:r>
          </w:p>
          <w:p w14:paraId="1553EA9E" w14:textId="77777777" w:rsidR="00B52995" w:rsidRPr="009476C7" w:rsidRDefault="00B52995" w:rsidP="00E315BC">
            <w:pPr>
              <w:pStyle w:val="TAL"/>
            </w:pPr>
            <w:r w:rsidRPr="009476C7">
              <w:t xml:space="preserve">- optional DS for consideration: 100ns DS </w:t>
            </w:r>
          </w:p>
          <w:p w14:paraId="4F5C5BC1" w14:textId="77777777" w:rsidR="00B52995" w:rsidRPr="009476C7" w:rsidRDefault="00B52995" w:rsidP="00E315BC">
            <w:pPr>
              <w:pStyle w:val="TAL"/>
            </w:pPr>
          </w:p>
          <w:p w14:paraId="2538E956" w14:textId="77777777" w:rsidR="00B52995" w:rsidRPr="005D75E4" w:rsidRDefault="00B52995" w:rsidP="00E315BC">
            <w:pPr>
              <w:pStyle w:val="TAL"/>
            </w:pPr>
            <w:r>
              <w:t>Note</w:t>
            </w:r>
            <w:r w:rsidRPr="009476C7">
              <w:t>: for TDL/CDL model, the delay spread (DS) value mentioned is the delay spread scaling value (i.e. corresponding to normalized delay of 1.0).</w:t>
            </w:r>
          </w:p>
        </w:tc>
      </w:tr>
      <w:tr w:rsidR="00B52995" w:rsidRPr="009476C7" w14:paraId="41065B2A"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58866B6" w14:textId="77777777" w:rsidR="00B52995" w:rsidRPr="009476C7" w:rsidRDefault="00B52995" w:rsidP="00E315BC">
            <w:pPr>
              <w:pStyle w:val="TAC"/>
              <w:keepNext w:val="0"/>
              <w:keepLines w:val="0"/>
            </w:pPr>
            <w:r w:rsidRPr="009476C7">
              <w:t>Antenna Configuration (</w:t>
            </w:r>
            <w:proofErr w:type="spellStart"/>
            <w:proofErr w:type="gramStart"/>
            <w:r w:rsidRPr="009476C7">
              <w:t>Mg,Ng</w:t>
            </w:r>
            <w:proofErr w:type="gramEnd"/>
            <w:r w:rsidRPr="009476C7">
              <w:t>,M,N,P</w:t>
            </w:r>
            <w:proofErr w:type="spellEnd"/>
            <w:r w:rsidRPr="009476C7">
              <w:t>)</w:t>
            </w:r>
          </w:p>
        </w:tc>
        <w:tc>
          <w:tcPr>
            <w:tcW w:w="6591" w:type="dxa"/>
            <w:tcBorders>
              <w:top w:val="single" w:sz="4" w:space="0" w:color="auto"/>
              <w:left w:val="single" w:sz="4" w:space="0" w:color="auto"/>
              <w:bottom w:val="single" w:sz="4" w:space="0" w:color="auto"/>
              <w:right w:val="single" w:sz="4" w:space="0" w:color="auto"/>
            </w:tcBorders>
            <w:vAlign w:val="center"/>
          </w:tcPr>
          <w:p w14:paraId="6CD93B84" w14:textId="77777777" w:rsidR="00B52995" w:rsidRPr="009476C7" w:rsidRDefault="00B52995" w:rsidP="00E315BC">
            <w:pPr>
              <w:pStyle w:val="TAL"/>
            </w:pPr>
            <w:r w:rsidRPr="009476C7">
              <w:t>For TDL model:</w:t>
            </w:r>
          </w:p>
          <w:p w14:paraId="64CD2A44" w14:textId="77777777" w:rsidR="00B52995" w:rsidRPr="009476C7" w:rsidRDefault="00B52995" w:rsidP="00E315BC">
            <w:pPr>
              <w:pStyle w:val="TAL"/>
            </w:pPr>
            <w:r w:rsidRPr="009476C7">
              <w:t>- 2x2</w:t>
            </w:r>
          </w:p>
          <w:p w14:paraId="2DDB6186" w14:textId="77777777" w:rsidR="00B52995" w:rsidRPr="009476C7" w:rsidRDefault="00B52995" w:rsidP="00E315BC">
            <w:pPr>
              <w:pStyle w:val="TAL"/>
            </w:pPr>
          </w:p>
          <w:p w14:paraId="54391DF5" w14:textId="77777777" w:rsidR="00B52995" w:rsidRPr="009476C7" w:rsidRDefault="00B52995" w:rsidP="00E315BC">
            <w:pPr>
              <w:pStyle w:val="TAL"/>
            </w:pPr>
            <w:r w:rsidRPr="009476C7">
              <w:t xml:space="preserve">For </w:t>
            </w:r>
            <w:r>
              <w:t xml:space="preserve">optional </w:t>
            </w:r>
            <w:r w:rsidRPr="009476C7">
              <w:t>CDL model:</w:t>
            </w:r>
          </w:p>
          <w:p w14:paraId="2E3F1666" w14:textId="77777777" w:rsidR="00B52995" w:rsidRPr="009476C7" w:rsidRDefault="00B52995" w:rsidP="00E315BC">
            <w:pPr>
              <w:pStyle w:val="TAL"/>
            </w:pPr>
            <w:r w:rsidRPr="009476C7">
              <w:t>Configuration 1:</w:t>
            </w:r>
          </w:p>
          <w:p w14:paraId="454B0B17"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(1,1,8,16,2) BS with (0.5 dv, 0.5 </w:t>
            </w:r>
            <w:proofErr w:type="spellStart"/>
            <w:r w:rsidRPr="009476C7">
              <w:t>dH</w:t>
            </w:r>
            <w:proofErr w:type="spellEnd"/>
            <w:r w:rsidRPr="009476C7">
              <w:t>)</w:t>
            </w:r>
          </w:p>
          <w:p w14:paraId="6AF5487F"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(1,1,4,4,2) UE with (0.5 dv, 0.5 </w:t>
            </w:r>
            <w:proofErr w:type="spellStart"/>
            <w:r w:rsidRPr="009476C7">
              <w:t>dH</w:t>
            </w:r>
            <w:proofErr w:type="spellEnd"/>
            <w:r w:rsidRPr="009476C7">
              <w:t>)</w:t>
            </w:r>
          </w:p>
          <w:p w14:paraId="5EEB137D" w14:textId="77777777" w:rsidR="00B52995" w:rsidRPr="009476C7" w:rsidRDefault="00B52995" w:rsidP="00E315BC">
            <w:pPr>
              <w:pStyle w:val="TAL"/>
            </w:pPr>
            <w:r w:rsidRPr="009476C7">
              <w:t>Configuration 2:</w:t>
            </w:r>
          </w:p>
          <w:p w14:paraId="7B579D37"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(1,1,4,8,2) BS with (0.5 dv, 0.5 </w:t>
            </w:r>
            <w:proofErr w:type="spellStart"/>
            <w:r w:rsidRPr="009476C7">
              <w:t>dH</w:t>
            </w:r>
            <w:proofErr w:type="spellEnd"/>
            <w:r w:rsidRPr="009476C7">
              <w:t>)</w:t>
            </w:r>
          </w:p>
          <w:p w14:paraId="6B373C04" w14:textId="77777777" w:rsidR="00B52995" w:rsidRPr="009476C7" w:rsidRDefault="00B52995" w:rsidP="00E315BC">
            <w:pPr>
              <w:pStyle w:val="TAL"/>
            </w:pPr>
            <w:r w:rsidRPr="009476C7">
              <w:t>- (</w:t>
            </w:r>
            <w:proofErr w:type="spellStart"/>
            <w:proofErr w:type="gramStart"/>
            <w:r w:rsidRPr="009476C7">
              <w:t>Mg,Ng</w:t>
            </w:r>
            <w:proofErr w:type="gramEnd"/>
            <w:r w:rsidRPr="009476C7">
              <w:t>,M,N,P</w:t>
            </w:r>
            <w:proofErr w:type="spellEnd"/>
            <w:r w:rsidRPr="009476C7">
              <w:t xml:space="preserve">) = (1,1,2,2,2) UE with (0.5 dv, 0.5 </w:t>
            </w:r>
            <w:proofErr w:type="spellStart"/>
            <w:r w:rsidRPr="009476C7">
              <w:t>dH</w:t>
            </w:r>
            <w:proofErr w:type="spellEnd"/>
            <w:r w:rsidRPr="009476C7">
              <w:t>)</w:t>
            </w:r>
          </w:p>
        </w:tc>
      </w:tr>
      <w:tr w:rsidR="00B52995" w:rsidRPr="009476C7" w14:paraId="64BB056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E441E3" w14:textId="77777777" w:rsidR="00B52995" w:rsidRPr="009476C7" w:rsidRDefault="00B52995" w:rsidP="00E315BC">
            <w:pPr>
              <w:pStyle w:val="TAC"/>
              <w:keepNext w:val="0"/>
              <w:keepLines w:val="0"/>
            </w:pPr>
            <w:r w:rsidRPr="009476C7">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6EC05CF5" w14:textId="77777777" w:rsidR="00B52995" w:rsidRPr="009476C7" w:rsidRDefault="00B52995" w:rsidP="00E315BC">
            <w:pPr>
              <w:pStyle w:val="TAL"/>
            </w:pPr>
            <w:r w:rsidRPr="009476C7">
              <w:t>3 km/</w:t>
            </w:r>
            <w:proofErr w:type="spellStart"/>
            <w:r w:rsidRPr="009476C7">
              <w:t>hr</w:t>
            </w:r>
            <w:proofErr w:type="spellEnd"/>
          </w:p>
        </w:tc>
      </w:tr>
      <w:tr w:rsidR="00B52995" w:rsidRPr="009476C7" w14:paraId="4FA70CD3"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CA6D78" w14:textId="77777777" w:rsidR="00B52995" w:rsidRPr="009476C7" w:rsidRDefault="00B52995" w:rsidP="00E315BC">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1D691DF" w14:textId="77777777" w:rsidR="00B52995" w:rsidRPr="009476C7" w:rsidRDefault="00B52995" w:rsidP="00E315BC">
            <w:pPr>
              <w:pStyle w:val="TAL"/>
            </w:pPr>
            <w:r>
              <w:t>None</w:t>
            </w:r>
          </w:p>
        </w:tc>
      </w:tr>
      <w:tr w:rsidR="00B52995" w:rsidRPr="009476C7" w14:paraId="71A777B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6A3DB62" w14:textId="77777777" w:rsidR="00B52995" w:rsidRPr="009476C7" w:rsidRDefault="00B52995" w:rsidP="00E315BC">
            <w:pPr>
              <w:pStyle w:val="TAC"/>
              <w:keepNext w:val="0"/>
              <w:keepLines w:val="0"/>
            </w:pPr>
            <w:proofErr w:type="spellStart"/>
            <w:r w:rsidRPr="009476C7">
              <w:lastRenderedPageBreak/>
              <w:t>gNB</w:t>
            </w:r>
            <w:proofErr w:type="spellEnd"/>
            <w:r w:rsidRPr="009476C7">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7242B8C" w14:textId="77777777" w:rsidR="00B52995" w:rsidRPr="009476C7" w:rsidRDefault="00B52995" w:rsidP="00E315BC">
            <w:pPr>
              <w:pStyle w:val="TAL"/>
            </w:pPr>
            <w:r>
              <w:t>TR</w:t>
            </w:r>
            <w:r w:rsidRPr="009476C7">
              <w:t>38.803 example 2 BS PN profile</w:t>
            </w:r>
          </w:p>
        </w:tc>
      </w:tr>
      <w:tr w:rsidR="00B52995" w:rsidRPr="009476C7" w14:paraId="5378410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A9A4B7" w14:textId="77777777" w:rsidR="00B52995" w:rsidRPr="009476C7" w:rsidRDefault="00B52995" w:rsidP="00E315BC">
            <w:pPr>
              <w:pStyle w:val="TAC"/>
              <w:keepNext w:val="0"/>
              <w:keepLines w:val="0"/>
            </w:pPr>
            <w:r w:rsidRPr="009476C7">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4720E183" w14:textId="77777777" w:rsidR="00B52995" w:rsidRPr="009476C7" w:rsidRDefault="00B52995" w:rsidP="00E315BC">
            <w:pPr>
              <w:pStyle w:val="TAL"/>
            </w:pPr>
            <w:r>
              <w:t>TR</w:t>
            </w:r>
            <w:r w:rsidRPr="009476C7">
              <w:t>38.803 example 2 UE PN profil</w:t>
            </w:r>
            <w:r>
              <w:t>e</w:t>
            </w:r>
          </w:p>
        </w:tc>
      </w:tr>
      <w:tr w:rsidR="00B52995" w:rsidRPr="009476C7" w14:paraId="098E4D1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76436C3" w14:textId="77777777" w:rsidR="00B52995" w:rsidRPr="009476C7" w:rsidRDefault="00B52995" w:rsidP="00E315BC">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6A95A2AA" w14:textId="77777777" w:rsidR="00B52995" w:rsidRPr="009476C7" w:rsidRDefault="00B52995" w:rsidP="00E315BC">
            <w:pPr>
              <w:pStyle w:val="TAL"/>
            </w:pPr>
            <w:r>
              <w:t>0%</w:t>
            </w:r>
          </w:p>
        </w:tc>
      </w:tr>
      <w:tr w:rsidR="00B52995" w:rsidRPr="009476C7" w14:paraId="43E23CC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32F61F0" w14:textId="77777777" w:rsidR="00B52995" w:rsidRPr="009476C7" w:rsidRDefault="00B52995" w:rsidP="00E315BC">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3BCD0915" w14:textId="77777777" w:rsidR="00B52995" w:rsidRPr="009476C7" w:rsidRDefault="00B52995" w:rsidP="00E315BC">
            <w:pPr>
              <w:pStyle w:val="TAL"/>
              <w:rPr>
                <w:lang w:eastAsia="zh-CN"/>
              </w:rPr>
            </w:pPr>
            <w:r>
              <w:rPr>
                <w:lang w:eastAsia="zh-CN"/>
              </w:rPr>
              <w:t>0%</w:t>
            </w:r>
          </w:p>
        </w:tc>
      </w:tr>
      <w:tr w:rsidR="00B52995" w:rsidRPr="009476C7" w14:paraId="2A4A0D1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9416E96" w14:textId="77777777" w:rsidR="00B52995" w:rsidRPr="009476C7" w:rsidRDefault="00B52995" w:rsidP="00E315BC">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3E3C4C5B" w14:textId="77777777" w:rsidR="00B52995" w:rsidRPr="009476C7" w:rsidRDefault="00B52995" w:rsidP="00E315BC">
            <w:pPr>
              <w:pStyle w:val="TAL"/>
              <w:rPr>
                <w:lang w:eastAsia="zh-CN"/>
              </w:rPr>
            </w:pPr>
            <w:r>
              <w:rPr>
                <w:lang w:eastAsia="zh-CN"/>
              </w:rPr>
              <w:t>None</w:t>
            </w:r>
          </w:p>
        </w:tc>
      </w:tr>
      <w:tr w:rsidR="00B52995" w:rsidRPr="009476C7" w14:paraId="45460E94"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E3D5A8" w14:textId="77777777" w:rsidR="00B52995" w:rsidRPr="009476C7" w:rsidRDefault="00B52995" w:rsidP="00E315BC">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40888CBC" w14:textId="77777777" w:rsidR="00B52995" w:rsidRDefault="00B52995" w:rsidP="00E315BC">
            <w:pPr>
              <w:pStyle w:val="TAL"/>
              <w:rPr>
                <w:lang w:eastAsia="zh-CN"/>
              </w:rPr>
            </w:pPr>
            <w:r>
              <w:rPr>
                <w:lang w:eastAsia="zh-CN"/>
              </w:rPr>
              <w:t>0 ppm</w:t>
            </w:r>
          </w:p>
          <w:p w14:paraId="518BE821" w14:textId="77777777" w:rsidR="00B52995" w:rsidRDefault="00B52995" w:rsidP="00E315BC">
            <w:pPr>
              <w:pStyle w:val="TAL"/>
              <w:rPr>
                <w:lang w:eastAsia="zh-CN"/>
              </w:rPr>
            </w:pPr>
          </w:p>
          <w:p w14:paraId="7F552009" w14:textId="77777777" w:rsidR="00B52995" w:rsidRPr="009476C7" w:rsidRDefault="00B52995" w:rsidP="00E315BC">
            <w:pPr>
              <w:pStyle w:val="TAL"/>
              <w:rPr>
                <w:lang w:eastAsia="zh-CN"/>
              </w:rPr>
            </w:pPr>
            <w:r w:rsidRPr="009476C7">
              <w:rPr>
                <w:lang w:eastAsia="zh-CN"/>
              </w:rPr>
              <w:t>Optional:</w:t>
            </w:r>
          </w:p>
          <w:p w14:paraId="7FBB089B" w14:textId="77777777" w:rsidR="00B52995" w:rsidRPr="009476C7" w:rsidRDefault="00B52995" w:rsidP="00E315BC">
            <w:pPr>
              <w:pStyle w:val="TAL"/>
              <w:rPr>
                <w:lang w:eastAsia="zh-CN"/>
              </w:rPr>
            </w:pPr>
            <w:r>
              <w:rPr>
                <w:lang w:eastAsia="zh-CN"/>
              </w:rPr>
              <w:t>- 0.1 ppm</w:t>
            </w:r>
          </w:p>
        </w:tc>
      </w:tr>
      <w:tr w:rsidR="00B52995" w:rsidRPr="009476C7" w14:paraId="1276541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AA2FBD" w14:textId="77777777" w:rsidR="00B52995" w:rsidRPr="009476C7" w:rsidRDefault="00B52995" w:rsidP="00E315BC">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3AF635AF" w14:textId="77777777" w:rsidR="00B52995" w:rsidRPr="009476C7" w:rsidRDefault="00B52995" w:rsidP="00E315BC">
            <w:pPr>
              <w:pStyle w:val="TAL"/>
              <w:rPr>
                <w:rFonts w:ascii="Times New Roman" w:hAnsi="Times New Roman"/>
              </w:rPr>
            </w:pPr>
            <w:r w:rsidRPr="009476C7">
              <w:rPr>
                <w:lang w:eastAsia="zh-CN"/>
              </w:rPr>
              <w:t>Realistic channel estimation</w:t>
            </w:r>
          </w:p>
        </w:tc>
      </w:tr>
      <w:tr w:rsidR="00B52995" w:rsidRPr="009476C7" w14:paraId="64731C6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85B8B2" w14:textId="77777777" w:rsidR="00B52995" w:rsidRPr="009476C7" w:rsidRDefault="00B52995" w:rsidP="00E315BC">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50B6E8B" w14:textId="77777777" w:rsidR="00B52995" w:rsidRDefault="00B52995" w:rsidP="00E315BC">
            <w:pPr>
              <w:pStyle w:val="TAL"/>
            </w:pPr>
            <w:r w:rsidRPr="009476C7">
              <w:t>Rank 1</w:t>
            </w:r>
          </w:p>
          <w:p w14:paraId="229C70DD" w14:textId="77777777" w:rsidR="00B52995" w:rsidRDefault="00B52995" w:rsidP="00E315BC">
            <w:pPr>
              <w:pStyle w:val="TAL"/>
            </w:pPr>
          </w:p>
          <w:p w14:paraId="66A281C2" w14:textId="77777777" w:rsidR="00B52995" w:rsidRDefault="00B52995" w:rsidP="00E315BC">
            <w:pPr>
              <w:pStyle w:val="TAL"/>
            </w:pPr>
            <w:r>
              <w:t>Optional: Rank 2</w:t>
            </w:r>
          </w:p>
          <w:p w14:paraId="0358E784" w14:textId="77777777" w:rsidR="00B52995" w:rsidRPr="009476C7" w:rsidRDefault="00B52995" w:rsidP="00E315BC">
            <w:pPr>
              <w:pStyle w:val="TAL"/>
            </w:pPr>
          </w:p>
          <w:p w14:paraId="04B665FC" w14:textId="77777777" w:rsidR="00B52995" w:rsidRPr="009476C7" w:rsidRDefault="00B52995" w:rsidP="00E315BC">
            <w:pPr>
              <w:pStyle w:val="TAL"/>
            </w:pPr>
            <w:r w:rsidRPr="009476C7">
              <w:t>Note: companies are asked to provide information the precoding scheme (including granularity) used in the evaluations.</w:t>
            </w:r>
          </w:p>
        </w:tc>
      </w:tr>
      <w:tr w:rsidR="00B52995" w:rsidRPr="009476C7" w14:paraId="07CFFF7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15B3E6" w14:textId="77777777" w:rsidR="00B52995" w:rsidRPr="009476C7" w:rsidRDefault="00B52995" w:rsidP="00E315BC">
            <w:pPr>
              <w:pStyle w:val="TAC"/>
              <w:keepNext w:val="0"/>
              <w:keepLines w:val="0"/>
            </w:pPr>
            <w:r w:rsidRPr="009476C7">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EA34A88" w14:textId="77777777" w:rsidR="00B52995" w:rsidRDefault="00B52995" w:rsidP="00E315BC">
            <w:pPr>
              <w:pStyle w:val="TAL"/>
            </w:pPr>
            <w:r w:rsidRPr="009476C7">
              <w:t>(S=2, L=12)</w:t>
            </w:r>
          </w:p>
          <w:p w14:paraId="096F244B" w14:textId="77777777" w:rsidR="00B52995" w:rsidRPr="009476C7" w:rsidRDefault="00B52995" w:rsidP="00E315BC">
            <w:pPr>
              <w:pStyle w:val="TAL"/>
            </w:pPr>
            <w:r w:rsidRPr="009476C7">
              <w:t>Note: Starting symbol, S, (indexed from 0) and length, L.</w:t>
            </w:r>
          </w:p>
        </w:tc>
      </w:tr>
      <w:tr w:rsidR="00B52995" w:rsidRPr="009476C7" w14:paraId="26AC5EF7"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88C7EE" w14:textId="77777777" w:rsidR="00B52995" w:rsidRPr="009476C7" w:rsidRDefault="00B52995" w:rsidP="00E315BC">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76AE2C9" w14:textId="77777777" w:rsidR="00B52995" w:rsidRDefault="00B52995" w:rsidP="00E315BC">
            <w:pPr>
              <w:pStyle w:val="TAL"/>
            </w:pPr>
            <w:r w:rsidRPr="009476C7">
              <w:t>1 DMRS symbol (front loaded), or 2 DMRS symbols at (2,11) symbol index</w:t>
            </w:r>
          </w:p>
          <w:p w14:paraId="2A8AED05" w14:textId="77777777" w:rsidR="00B52995" w:rsidRDefault="00B52995" w:rsidP="00E315BC">
            <w:pPr>
              <w:pStyle w:val="TAL"/>
            </w:pPr>
          </w:p>
          <w:p w14:paraId="2EB3B4E8" w14:textId="77777777" w:rsidR="00B52995" w:rsidRDefault="00B52995" w:rsidP="00E315BC">
            <w:pPr>
              <w:pStyle w:val="TAL"/>
            </w:pPr>
            <w:r>
              <w:t>Companies are asked to report details of DMRS enhancement if evaluated</w:t>
            </w:r>
          </w:p>
          <w:p w14:paraId="3F2FE4D3" w14:textId="77777777" w:rsidR="00B52995" w:rsidRPr="009476C7" w:rsidRDefault="00B52995" w:rsidP="00E315BC">
            <w:pPr>
              <w:pStyle w:val="TAL"/>
            </w:pPr>
          </w:p>
          <w:p w14:paraId="2B6A4380" w14:textId="77777777" w:rsidR="00B52995" w:rsidRPr="009476C7" w:rsidRDefault="00B52995" w:rsidP="00E315BC">
            <w:pPr>
              <w:pStyle w:val="TAL"/>
            </w:pPr>
            <w:r w:rsidRPr="009476C7">
              <w:t>Note: no data multiplexing is assumed in DMRS symbols</w:t>
            </w:r>
          </w:p>
        </w:tc>
      </w:tr>
      <w:tr w:rsidR="00B52995" w:rsidRPr="009476C7" w14:paraId="4E14DA4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DC3FEED" w14:textId="77777777" w:rsidR="00B52995" w:rsidRPr="009476C7" w:rsidRDefault="00B52995" w:rsidP="00E315BC">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31791BB" w14:textId="77777777" w:rsidR="00B52995" w:rsidRPr="009476C7" w:rsidRDefault="00B52995" w:rsidP="00E315BC">
            <w:pPr>
              <w:pStyle w:val="TAL"/>
            </w:pPr>
            <w:r w:rsidRPr="009476C7">
              <w:t>For CP-OFDM:</w:t>
            </w:r>
          </w:p>
          <w:p w14:paraId="5A3E7F49" w14:textId="77777777" w:rsidR="00B52995" w:rsidRPr="009476C7" w:rsidRDefault="00B52995" w:rsidP="00E315BC">
            <w:pPr>
              <w:pStyle w:val="TAL"/>
            </w:pPr>
            <w:r w:rsidRPr="009476C7">
              <w:t>(K = 4, L = 1) or (K = 2, L = 1)</w:t>
            </w:r>
          </w:p>
          <w:p w14:paraId="2AA5F0E2" w14:textId="77777777" w:rsidR="00B52995" w:rsidRPr="009476C7" w:rsidRDefault="00B52995" w:rsidP="00E315BC">
            <w:pPr>
              <w:pStyle w:val="TAL"/>
            </w:pPr>
            <w:r w:rsidRPr="009476C7">
              <w:t>Note: PTRS per K number of PRBs, and PTRS every L number of OFDM symbols</w:t>
            </w:r>
          </w:p>
          <w:p w14:paraId="3B16CE04" w14:textId="77777777" w:rsidR="00B52995" w:rsidRDefault="00B52995" w:rsidP="00E315BC">
            <w:pPr>
              <w:pStyle w:val="TAL"/>
            </w:pPr>
          </w:p>
          <w:p w14:paraId="74EA46F7" w14:textId="77777777" w:rsidR="00B52995" w:rsidRDefault="00B52995" w:rsidP="00E315BC">
            <w:pPr>
              <w:pStyle w:val="TAL"/>
            </w:pPr>
            <w:r>
              <w:t>Companies are asked to report details of PN compensation method(s) with corresponding receiver complexity and PTRS enhancement for CP-OFDM if evaluated</w:t>
            </w:r>
          </w:p>
          <w:p w14:paraId="5AB177ED" w14:textId="77777777" w:rsidR="00B52995" w:rsidRDefault="00B52995" w:rsidP="00E315BC">
            <w:pPr>
              <w:pStyle w:val="TAL"/>
            </w:pPr>
          </w:p>
          <w:p w14:paraId="6552A539" w14:textId="77777777" w:rsidR="00B52995" w:rsidRPr="009476C7" w:rsidRDefault="00B52995" w:rsidP="00E315BC">
            <w:pPr>
              <w:pStyle w:val="TAL"/>
            </w:pPr>
          </w:p>
          <w:p w14:paraId="2E996BA7" w14:textId="77777777" w:rsidR="00B52995" w:rsidRPr="009476C7" w:rsidRDefault="00B52995" w:rsidP="00E315BC">
            <w:pPr>
              <w:pStyle w:val="TAL"/>
            </w:pPr>
            <w:r w:rsidRPr="009476C7">
              <w:t>For DFT-s-OFDM:</w:t>
            </w:r>
          </w:p>
          <w:p w14:paraId="4EC3A761" w14:textId="77777777" w:rsidR="00B52995" w:rsidRPr="009476C7" w:rsidRDefault="00B52995" w:rsidP="00E315BC">
            <w:pPr>
              <w:pStyle w:val="TAL"/>
            </w:pPr>
            <w:r w:rsidRPr="009476C7">
              <w:t>(Ng = 2, Ns = 2, L = 1)</w:t>
            </w:r>
          </w:p>
          <w:p w14:paraId="42F9198B" w14:textId="77777777" w:rsidR="00B52995" w:rsidRPr="009476C7" w:rsidRDefault="00B52995" w:rsidP="00E315BC">
            <w:pPr>
              <w:pStyle w:val="TAL"/>
            </w:pPr>
            <w:r w:rsidRPr="009476C7">
              <w:t>(Ng = 2, Ns = 4, L = 1)</w:t>
            </w:r>
          </w:p>
          <w:p w14:paraId="6955B326" w14:textId="77777777" w:rsidR="00B52995" w:rsidRPr="009476C7" w:rsidRDefault="00B52995" w:rsidP="00E315BC">
            <w:pPr>
              <w:pStyle w:val="TAL"/>
            </w:pPr>
            <w:r w:rsidRPr="009476C7">
              <w:t>(Ng = 4, Ns = 2, L = 1)</w:t>
            </w:r>
          </w:p>
          <w:p w14:paraId="17C6A7DA" w14:textId="77777777" w:rsidR="00B52995" w:rsidRPr="009476C7" w:rsidRDefault="00B52995" w:rsidP="00E315BC">
            <w:pPr>
              <w:pStyle w:val="TAL"/>
            </w:pPr>
            <w:r w:rsidRPr="009476C7">
              <w:t>(Ng = 4, Ns = 4, L = 1)</w:t>
            </w:r>
          </w:p>
          <w:p w14:paraId="3B221104" w14:textId="77777777" w:rsidR="00B52995" w:rsidRPr="009476C7" w:rsidRDefault="00B52995" w:rsidP="00E315BC">
            <w:pPr>
              <w:pStyle w:val="TAL"/>
            </w:pPr>
            <w:r w:rsidRPr="009476C7">
              <w:t>(Ng = 8, Ns = 4, L = 1)</w:t>
            </w:r>
          </w:p>
          <w:p w14:paraId="24F3907C" w14:textId="77777777" w:rsidR="00B52995" w:rsidRPr="009476C7" w:rsidRDefault="00B52995" w:rsidP="00E315BC">
            <w:pPr>
              <w:pStyle w:val="TAL"/>
            </w:pPr>
            <w:r w:rsidRPr="009476C7">
              <w:t>Note: Ng number of PT-RS groups, Ns number of samples per PT-RS group, and PTRS every L number of DFT-s-OFDM symbols</w:t>
            </w:r>
          </w:p>
          <w:p w14:paraId="2EFAAA35" w14:textId="77777777" w:rsidR="00B52995" w:rsidRDefault="00B52995" w:rsidP="00E315BC">
            <w:pPr>
              <w:pStyle w:val="TAL"/>
            </w:pPr>
          </w:p>
          <w:p w14:paraId="61607FD4" w14:textId="77777777" w:rsidR="00B52995" w:rsidRPr="009476C7" w:rsidRDefault="00B52995" w:rsidP="00E315BC">
            <w:pPr>
              <w:pStyle w:val="TAL"/>
            </w:pPr>
            <w:r>
              <w:t>C</w:t>
            </w:r>
            <w:r w:rsidRPr="009476C7">
              <w:t>ompan</w:t>
            </w:r>
            <w:r>
              <w:t>ies are asked to provide the PT</w:t>
            </w:r>
            <w:r w:rsidRPr="009476C7">
              <w:t>RS configuration used for DFT-s-OFDM simulation</w:t>
            </w:r>
            <w:r>
              <w:t xml:space="preserve"> and details of PTRS enhancement for DFT-s-OFDM if evaluated</w:t>
            </w:r>
          </w:p>
        </w:tc>
      </w:tr>
      <w:tr w:rsidR="00B52995" w:rsidRPr="009476C7" w14:paraId="52B73EF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06D613" w14:textId="77777777" w:rsidR="00B52995" w:rsidRPr="009476C7" w:rsidRDefault="00B52995" w:rsidP="00E315BC">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E4F492E" w14:textId="77777777" w:rsidR="00B52995" w:rsidRPr="009476C7" w:rsidRDefault="00B52995" w:rsidP="00E315BC">
            <w:pPr>
              <w:pStyle w:val="TAL"/>
            </w:pPr>
            <w:r w:rsidRPr="009476C7">
              <w:t>CSI-RS/TRS is assumed to be off (for RS overhead)</w:t>
            </w:r>
          </w:p>
        </w:tc>
      </w:tr>
      <w:tr w:rsidR="00B52995" w:rsidRPr="009476C7" w14:paraId="570F6FA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AF7F1C8" w14:textId="77777777" w:rsidR="00B52995" w:rsidRPr="009476C7" w:rsidRDefault="00B52995" w:rsidP="00E315BC">
            <w:pPr>
              <w:pStyle w:val="TAC"/>
              <w:keepNext w:val="0"/>
              <w:keepLines w:val="0"/>
            </w:pPr>
            <w:r w:rsidRPr="009476C7">
              <w:lastRenderedPageBreak/>
              <w:t>MCS/TBS</w:t>
            </w:r>
          </w:p>
        </w:tc>
        <w:tc>
          <w:tcPr>
            <w:tcW w:w="6591" w:type="dxa"/>
            <w:tcBorders>
              <w:top w:val="single" w:sz="4" w:space="0" w:color="auto"/>
              <w:left w:val="single" w:sz="4" w:space="0" w:color="auto"/>
              <w:bottom w:val="single" w:sz="4" w:space="0" w:color="auto"/>
              <w:right w:val="single" w:sz="4" w:space="0" w:color="auto"/>
            </w:tcBorders>
            <w:vAlign w:val="center"/>
          </w:tcPr>
          <w:p w14:paraId="7503743F" w14:textId="77777777" w:rsidR="00B52995" w:rsidRPr="009476C7" w:rsidRDefault="00B52995" w:rsidP="00E315BC">
            <w:pPr>
              <w:pStyle w:val="TAL"/>
            </w:pPr>
            <w:r w:rsidRPr="009476C7">
              <w:t>From MCS Table 1 (TS38.214):</w:t>
            </w:r>
          </w:p>
          <w:p w14:paraId="208F98FD" w14:textId="77777777" w:rsidR="00B52995" w:rsidRPr="009476C7" w:rsidRDefault="00B52995" w:rsidP="00E315BC">
            <w:pPr>
              <w:pStyle w:val="TAL"/>
            </w:pPr>
            <w:r w:rsidRPr="009476C7">
              <w:t>- MCS 7 (QPSK),</w:t>
            </w:r>
          </w:p>
          <w:p w14:paraId="3FECDE61" w14:textId="77777777" w:rsidR="00B52995" w:rsidRPr="009476C7" w:rsidRDefault="00B52995" w:rsidP="00E315BC">
            <w:pPr>
              <w:pStyle w:val="TAL"/>
            </w:pPr>
            <w:r w:rsidRPr="009476C7">
              <w:t>- MCS 16 (16QAM),</w:t>
            </w:r>
          </w:p>
          <w:p w14:paraId="7D1BF91D" w14:textId="77777777" w:rsidR="00B52995" w:rsidRPr="009476C7" w:rsidRDefault="00B52995" w:rsidP="00E315BC">
            <w:pPr>
              <w:pStyle w:val="TAL"/>
            </w:pPr>
            <w:r w:rsidRPr="009476C7">
              <w:t>- MCS 22 (64QAM),</w:t>
            </w:r>
          </w:p>
          <w:p w14:paraId="3530D17C" w14:textId="77777777" w:rsidR="00B52995" w:rsidRPr="009476C7" w:rsidRDefault="00B52995" w:rsidP="00E315BC">
            <w:pPr>
              <w:pStyle w:val="TAL"/>
            </w:pPr>
          </w:p>
          <w:p w14:paraId="2CE156F1" w14:textId="77777777" w:rsidR="00B52995" w:rsidRDefault="00B52995" w:rsidP="00E315BC">
            <w:pPr>
              <w:pStyle w:val="TAL"/>
            </w:pPr>
            <w:r>
              <w:t>Optional:</w:t>
            </w:r>
          </w:p>
          <w:p w14:paraId="5BD12DAC" w14:textId="77777777" w:rsidR="00B52995" w:rsidRPr="009476C7" w:rsidRDefault="00B52995" w:rsidP="00E315BC">
            <w:pPr>
              <w:pStyle w:val="TAL"/>
            </w:pPr>
            <w:r w:rsidRPr="009476C7">
              <w:t>- MCS 2</w:t>
            </w:r>
            <w:r>
              <w:t>6</w:t>
            </w:r>
            <w:r w:rsidRPr="009476C7">
              <w:t xml:space="preserve"> (64QAM)</w:t>
            </w:r>
            <w:r>
              <w:t xml:space="preserve"> f</w:t>
            </w:r>
            <w:r w:rsidRPr="009476C7">
              <w:t>rom MCS Table 1 (TS38.214)</w:t>
            </w:r>
            <w:r>
              <w:t>,</w:t>
            </w:r>
          </w:p>
          <w:p w14:paraId="02D1FC53" w14:textId="77777777" w:rsidR="00B52995" w:rsidRPr="009476C7" w:rsidRDefault="00B52995" w:rsidP="00E315BC">
            <w:pPr>
              <w:pStyle w:val="TAL"/>
            </w:pPr>
            <w:r w:rsidRPr="009476C7">
              <w:t xml:space="preserve">- MCS 27 (256QAM) </w:t>
            </w:r>
            <w:r>
              <w:t>from MCS Table 2 (TS38.214),</w:t>
            </w:r>
          </w:p>
          <w:p w14:paraId="4CC9B1A7" w14:textId="77777777" w:rsidR="00B52995" w:rsidRPr="009476C7" w:rsidRDefault="00B52995" w:rsidP="00E315BC">
            <w:pPr>
              <w:pStyle w:val="TAL"/>
            </w:pPr>
          </w:p>
          <w:p w14:paraId="70B121AB" w14:textId="77777777" w:rsidR="00B52995" w:rsidRPr="009476C7" w:rsidRDefault="00B52995" w:rsidP="00E315BC">
            <w:pPr>
              <w:pStyle w:val="TAL"/>
            </w:pPr>
          </w:p>
          <w:p w14:paraId="56659155" w14:textId="77777777" w:rsidR="00B52995" w:rsidRPr="009476C7" w:rsidRDefault="00B52995" w:rsidP="00E315BC">
            <w:pPr>
              <w:pStyle w:val="TAL"/>
            </w:pPr>
            <w:r w:rsidRPr="009476C7">
              <w:t xml:space="preserve">Assume </w:t>
            </w:r>
            <w:proofErr w:type="spellStart"/>
            <w:r w:rsidRPr="009476C7">
              <w:t>N</w:t>
            </w:r>
            <w:r w:rsidRPr="009476C7">
              <w:rPr>
                <w:vertAlign w:val="subscript"/>
              </w:rPr>
              <w:t>oh</w:t>
            </w:r>
            <w:r w:rsidRPr="009476C7">
              <w:rPr>
                <w:vertAlign w:val="superscript"/>
              </w:rPr>
              <w:t>PRB</w:t>
            </w:r>
            <w:proofErr w:type="spellEnd"/>
            <w:r w:rsidRPr="009476C7">
              <w:t xml:space="preserve"> = 0 for MCS calculations.</w:t>
            </w:r>
          </w:p>
          <w:p w14:paraId="11855F98" w14:textId="77777777" w:rsidR="00B52995" w:rsidRPr="009476C7" w:rsidRDefault="00B52995" w:rsidP="00E315BC">
            <w:pPr>
              <w:pStyle w:val="TAL"/>
            </w:pPr>
          </w:p>
          <w:p w14:paraId="44B10B68" w14:textId="77777777" w:rsidR="00B52995" w:rsidRPr="009476C7" w:rsidRDefault="00B52995" w:rsidP="00E315BC">
            <w:pPr>
              <w:pStyle w:val="TAL"/>
            </w:pPr>
            <w:r w:rsidRPr="009476C7">
              <w:t>Note: Companies to provide actual code rate used in the evaluations.</w:t>
            </w:r>
          </w:p>
        </w:tc>
      </w:tr>
      <w:tr w:rsidR="00B52995" w:rsidRPr="009476C7" w14:paraId="508BCAE5"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63BD9A0" w14:textId="77777777" w:rsidR="00B52995" w:rsidRPr="009476C7" w:rsidRDefault="00B52995" w:rsidP="00E315BC">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118952F" w14:textId="77777777" w:rsidR="00B52995" w:rsidRDefault="00B52995" w:rsidP="00E315BC">
            <w:pPr>
              <w:pStyle w:val="TAL"/>
            </w:pPr>
            <w:r>
              <w:t xml:space="preserve">Report value of </w:t>
            </w:r>
            <w:r w:rsidRPr="009476C7">
              <w:t xml:space="preserve">SNR in dB achieving </w:t>
            </w:r>
            <w:r>
              <w:t>PDSCH/</w:t>
            </w:r>
            <w:r w:rsidRPr="009476C7">
              <w:t>PUSCH BLER of 10%</w:t>
            </w:r>
          </w:p>
          <w:p w14:paraId="671FFF8B" w14:textId="77777777" w:rsidR="00B52995" w:rsidRDefault="00B52995" w:rsidP="00E315BC">
            <w:pPr>
              <w:pStyle w:val="TAL"/>
            </w:pPr>
          </w:p>
          <w:p w14:paraId="519B5EAC" w14:textId="77777777" w:rsidR="00B52995" w:rsidRPr="009476C7" w:rsidRDefault="00B52995" w:rsidP="00E315BC">
            <w:pPr>
              <w:pStyle w:val="TAL"/>
            </w:pPr>
            <w:r>
              <w:t>Optional: companies can report spectrum efficiency in addition to required SNR</w:t>
            </w:r>
          </w:p>
        </w:tc>
      </w:tr>
    </w:tbl>
    <w:p w14:paraId="1DF387F0" w14:textId="77777777" w:rsidR="00B52995" w:rsidRPr="009476C7" w:rsidRDefault="00B52995" w:rsidP="00B52995"/>
    <w:p w14:paraId="22B2C660" w14:textId="77777777" w:rsidR="00B52995" w:rsidRDefault="00B52995" w:rsidP="00B52995">
      <w:pPr>
        <w:pStyle w:val="Corpsdetexte"/>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Grilledutableau"/>
        <w:tblW w:w="9892" w:type="dxa"/>
        <w:tblLayout w:type="fixed"/>
        <w:tblLook w:val="04A0" w:firstRow="1" w:lastRow="0" w:firstColumn="1" w:lastColumn="0" w:noHBand="0" w:noVBand="1"/>
      </w:tblPr>
      <w:tblGrid>
        <w:gridCol w:w="1871"/>
        <w:gridCol w:w="8021"/>
      </w:tblGrid>
      <w:tr w:rsidR="00B52995" w14:paraId="342F7523" w14:textId="77777777" w:rsidTr="00E315BC">
        <w:trPr>
          <w:trHeight w:val="224"/>
        </w:trPr>
        <w:tc>
          <w:tcPr>
            <w:tcW w:w="1871" w:type="dxa"/>
            <w:shd w:val="clear" w:color="auto" w:fill="FFE599" w:themeFill="accent4" w:themeFillTint="66"/>
          </w:tcPr>
          <w:p w14:paraId="3F710F97" w14:textId="77777777" w:rsidR="00B52995" w:rsidRDefault="00B52995" w:rsidP="00E315B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F6FEEF7" w14:textId="77777777" w:rsidR="00B52995" w:rsidRDefault="00B52995" w:rsidP="00E315B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52995" w14:paraId="418CB22F" w14:textId="77777777" w:rsidTr="00E315BC">
        <w:trPr>
          <w:trHeight w:val="339"/>
        </w:trPr>
        <w:tc>
          <w:tcPr>
            <w:tcW w:w="1871" w:type="dxa"/>
          </w:tcPr>
          <w:p w14:paraId="1BAD9FDA" w14:textId="72BBA588" w:rsidR="00B52995" w:rsidRPr="00D852E4" w:rsidRDefault="000248B2" w:rsidP="00E315BC">
            <w:pPr>
              <w:pStyle w:val="Corpsdetexte"/>
              <w:spacing w:before="0" w:after="0" w:line="240" w:lineRule="auto"/>
              <w:rPr>
                <w:rFonts w:ascii="Times New Roman" w:eastAsia="MS PMincho" w:hAnsi="Times New Roman"/>
                <w:color w:val="000000" w:themeColor="text1"/>
                <w:szCs w:val="20"/>
                <w:lang w:eastAsia="ja-JP"/>
              </w:rPr>
            </w:pPr>
            <w:r w:rsidRPr="00D852E4">
              <w:rPr>
                <w:rFonts w:ascii="Times New Roman" w:eastAsia="MS PMincho" w:hAnsi="Times New Roman" w:hint="eastAsia"/>
                <w:color w:val="000000" w:themeColor="text1"/>
                <w:szCs w:val="20"/>
                <w:lang w:eastAsia="ja-JP"/>
              </w:rPr>
              <w:t>DOCOMO</w:t>
            </w:r>
          </w:p>
        </w:tc>
        <w:tc>
          <w:tcPr>
            <w:tcW w:w="8021" w:type="dxa"/>
          </w:tcPr>
          <w:p w14:paraId="6EDA2364" w14:textId="4D05718E" w:rsidR="00B52995" w:rsidRPr="00D852E4" w:rsidRDefault="000248B2" w:rsidP="00E315BC">
            <w:pPr>
              <w:pStyle w:val="Corpsdetexte"/>
              <w:spacing w:before="0" w:after="0" w:line="240" w:lineRule="auto"/>
              <w:rPr>
                <w:rFonts w:ascii="Times New Roman" w:eastAsia="MS PMincho" w:hAnsi="Times New Roman"/>
                <w:color w:val="000000" w:themeColor="text1"/>
                <w:szCs w:val="20"/>
                <w:lang w:eastAsia="ja-JP"/>
              </w:rPr>
            </w:pPr>
            <w:r w:rsidRPr="00D852E4">
              <w:rPr>
                <w:rFonts w:ascii="Times New Roman" w:eastAsia="MS PMincho" w:hAnsi="Times New Roman"/>
                <w:color w:val="000000" w:themeColor="text1"/>
                <w:szCs w:val="20"/>
                <w:lang w:eastAsia="ja-JP"/>
              </w:rPr>
              <w:t>W</w:t>
            </w:r>
            <w:r w:rsidRPr="00D852E4">
              <w:rPr>
                <w:rFonts w:ascii="Times New Roman" w:eastAsia="MS PMincho" w:hAnsi="Times New Roman" w:hint="eastAsia"/>
                <w:color w:val="000000" w:themeColor="text1"/>
                <w:szCs w:val="20"/>
                <w:lang w:eastAsia="ja-JP"/>
              </w:rPr>
              <w:t xml:space="preserve">e propose to consider realistic EVM values. </w:t>
            </w:r>
            <w:r w:rsidRPr="00D852E4">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B52995" w14:paraId="162FC380" w14:textId="77777777" w:rsidTr="00E315BC">
        <w:trPr>
          <w:trHeight w:val="339"/>
        </w:trPr>
        <w:tc>
          <w:tcPr>
            <w:tcW w:w="1871" w:type="dxa"/>
          </w:tcPr>
          <w:p w14:paraId="4D9C7C7B" w14:textId="70E4D61D" w:rsidR="00B52995" w:rsidRDefault="00E55017" w:rsidP="00E315BC">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3E4AF93D" w14:textId="77777777" w:rsidR="00B52995" w:rsidRDefault="00E55017" w:rsidP="00E315BC">
            <w:pPr>
              <w:pStyle w:val="Corpsdetexte"/>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60E7594" w14:textId="77777777" w:rsidR="00E55017" w:rsidRPr="009476C7" w:rsidRDefault="00E55017" w:rsidP="00E55017">
            <w:pPr>
              <w:pStyle w:val="TAL"/>
              <w:ind w:leftChars="200" w:left="400"/>
            </w:pPr>
            <w:r w:rsidRPr="009476C7">
              <w:t>For CP-OFDM:</w:t>
            </w:r>
          </w:p>
          <w:p w14:paraId="53C1AEAB" w14:textId="09BE76A9" w:rsidR="00E55017" w:rsidRPr="009476C7" w:rsidRDefault="00E55017" w:rsidP="00E55017">
            <w:pPr>
              <w:pStyle w:val="TAL"/>
              <w:ind w:leftChars="200" w:left="400"/>
            </w:pPr>
            <w:ins w:id="32" w:author="David mazzarese" w:date="2021-02-01T16:25:00Z">
              <w:r>
                <w:t>For distributed PTRS (as in Rel-15)</w:t>
              </w:r>
              <w:proofErr w:type="gramStart"/>
              <w:r>
                <w:t xml:space="preserve">: </w:t>
              </w:r>
            </w:ins>
            <w:r>
              <w:t xml:space="preserve"> </w:t>
            </w:r>
            <w:r w:rsidRPr="009476C7">
              <w:t>(</w:t>
            </w:r>
            <w:proofErr w:type="gramEnd"/>
            <w:r w:rsidRPr="009476C7">
              <w:t>K = 4, L = 1) or (K = 2, L = 1)</w:t>
            </w:r>
          </w:p>
          <w:p w14:paraId="4856B248" w14:textId="77777777" w:rsidR="00E55017" w:rsidRDefault="00E55017" w:rsidP="00E55017">
            <w:pPr>
              <w:pStyle w:val="TAL"/>
              <w:ind w:leftChars="200" w:left="400"/>
            </w:pPr>
            <w:r w:rsidRPr="009476C7">
              <w:t>Note: PTRS per K number of PRBs, and PTRS every L number of OFDM symbols</w:t>
            </w:r>
          </w:p>
          <w:p w14:paraId="41025E08" w14:textId="77777777" w:rsidR="00E55017" w:rsidRDefault="00E55017" w:rsidP="00E55017">
            <w:pPr>
              <w:pStyle w:val="TAL"/>
              <w:ind w:leftChars="200" w:left="400"/>
            </w:pPr>
          </w:p>
          <w:p w14:paraId="12DE25A3" w14:textId="40638F2A" w:rsidR="00E55017" w:rsidRPr="009476C7" w:rsidRDefault="00E55017" w:rsidP="00E55017">
            <w:pPr>
              <w:pStyle w:val="TAL"/>
              <w:ind w:leftChars="200" w:left="400"/>
            </w:pPr>
            <w:ins w:id="33" w:author="David mazzarese" w:date="2021-02-01T16:25:00Z">
              <w:r>
                <w:t xml:space="preserve">For </w:t>
              </w:r>
              <w:proofErr w:type="gramStart"/>
              <w:r>
                <w:t>block-based</w:t>
              </w:r>
              <w:proofErr w:type="gramEnd"/>
              <w:r>
                <w:t xml:space="preserve"> PTRS: detailed PTRS pattern and density to be provided with the evaluations, e.g. the number of PTRS blocks per OFDM symbol, the number of PTRS REs per block, and the placement of PTRS blocks in each OFDM symbol.</w:t>
              </w:r>
            </w:ins>
          </w:p>
          <w:p w14:paraId="6F5691B0" w14:textId="77777777" w:rsidR="00E55017" w:rsidRDefault="00E55017" w:rsidP="00E55017">
            <w:pPr>
              <w:pStyle w:val="TAL"/>
              <w:ind w:leftChars="200" w:left="400"/>
            </w:pPr>
          </w:p>
          <w:p w14:paraId="152843D9" w14:textId="77777777" w:rsidR="00E55017" w:rsidRPr="00E55017" w:rsidRDefault="00E55017" w:rsidP="00E55017">
            <w:pPr>
              <w:pStyle w:val="Corpsdetexte"/>
              <w:spacing w:before="0" w:after="0" w:line="240" w:lineRule="auto"/>
              <w:ind w:leftChars="200" w:left="400"/>
              <w:rPr>
                <w:rFonts w:ascii="Arial" w:hAnsi="Arial"/>
                <w:sz w:val="18"/>
                <w:szCs w:val="20"/>
              </w:rPr>
            </w:pPr>
            <w:r w:rsidRPr="00E55017">
              <w:rPr>
                <w:rFonts w:ascii="Arial" w:hAnsi="Arial"/>
                <w:sz w:val="18"/>
                <w:szCs w:val="20"/>
              </w:rPr>
              <w:t>Companies are asked to report details of PN compensation method(s) with corresponding receiver complexity and PTRS enhancement for CP-OFDM if evaluated</w:t>
            </w:r>
          </w:p>
          <w:p w14:paraId="44BF936E" w14:textId="77777777" w:rsidR="00E55017" w:rsidRDefault="00E55017" w:rsidP="00E55017">
            <w:pPr>
              <w:pStyle w:val="Corpsdetexte"/>
              <w:spacing w:before="0" w:after="0" w:line="240" w:lineRule="auto"/>
            </w:pPr>
          </w:p>
          <w:p w14:paraId="0760587F" w14:textId="0487B443" w:rsidR="00E55017" w:rsidRDefault="00E55017" w:rsidP="00E55017">
            <w:pPr>
              <w:pStyle w:val="Corpsdetexte"/>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B52995" w14:paraId="2B07D0A8" w14:textId="77777777" w:rsidTr="00E315BC">
        <w:trPr>
          <w:trHeight w:val="339"/>
        </w:trPr>
        <w:tc>
          <w:tcPr>
            <w:tcW w:w="1871" w:type="dxa"/>
          </w:tcPr>
          <w:p w14:paraId="416BC44A" w14:textId="0FBB912F" w:rsidR="00B52995" w:rsidRDefault="00AE4B49" w:rsidP="00E315B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Mitsubishi </w:t>
            </w:r>
          </w:p>
        </w:tc>
        <w:tc>
          <w:tcPr>
            <w:tcW w:w="8021" w:type="dxa"/>
          </w:tcPr>
          <w:p w14:paraId="56C297C5" w14:textId="77777777" w:rsidR="000563BE" w:rsidRDefault="000563BE" w:rsidP="00E315B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36A1C526" w14:textId="77777777" w:rsidR="000563BE" w:rsidRDefault="000563BE" w:rsidP="00E315BC">
            <w:pPr>
              <w:pStyle w:val="Corpsdetexte"/>
              <w:spacing w:before="0" w:after="0" w:line="240" w:lineRule="auto"/>
              <w:rPr>
                <w:rFonts w:ascii="Times New Roman" w:hAnsi="Times New Roman"/>
                <w:szCs w:val="20"/>
                <w:lang w:eastAsia="zh-CN"/>
              </w:rPr>
            </w:pPr>
          </w:p>
          <w:p w14:paraId="5E562CF6" w14:textId="304C48C8" w:rsidR="00B52995" w:rsidRDefault="000563BE" w:rsidP="00E315B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w:t>
            </w:r>
            <w:r w:rsidR="00355AED">
              <w:rPr>
                <w:rFonts w:ascii="Times New Roman" w:hAnsi="Times New Roman"/>
                <w:szCs w:val="20"/>
                <w:lang w:eastAsia="zh-CN"/>
              </w:rPr>
              <w:t>CS. It would be more realistic to have a CFO of 0.1ppm as baseline (and 0ppm as optional) rather than the opposite. We would like to include HPA modelling at least as an optional feature.</w:t>
            </w:r>
          </w:p>
        </w:tc>
      </w:tr>
    </w:tbl>
    <w:p w14:paraId="65DC7719" w14:textId="77777777" w:rsidR="00B52995" w:rsidRPr="00DA3677" w:rsidRDefault="00B52995" w:rsidP="00B52995">
      <w:pPr>
        <w:rPr>
          <w:lang w:eastAsia="zh-CN"/>
        </w:rPr>
      </w:pPr>
    </w:p>
    <w:p w14:paraId="0C2B8927" w14:textId="77777777" w:rsidR="00A3481F" w:rsidRDefault="00F03097">
      <w:pPr>
        <w:pStyle w:val="Titre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Paragraphedeliste"/>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Paragraphedeliste"/>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Paragraphedeliste"/>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Titre1"/>
        <w:textAlignment w:val="auto"/>
        <w:rPr>
          <w:rFonts w:cs="Arial"/>
          <w:sz w:val="32"/>
          <w:szCs w:val="32"/>
          <w:lang w:val="en-US"/>
        </w:rPr>
      </w:pPr>
      <w:r>
        <w:rPr>
          <w:rFonts w:cs="Arial"/>
          <w:sz w:val="32"/>
          <w:szCs w:val="32"/>
          <w:lang w:val="en-US"/>
        </w:rPr>
        <w:t>Reference</w:t>
      </w:r>
    </w:p>
    <w:p w14:paraId="028A04DD"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16" w:history="1">
        <w:r w:rsidR="00F03097">
          <w:rPr>
            <w:rStyle w:val="Lienhypertexte"/>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17" w:history="1">
        <w:r w:rsidR="00F03097">
          <w:rPr>
            <w:rStyle w:val="Lienhypertexte"/>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E7562D">
      <w:pPr>
        <w:pStyle w:val="Paragraphedeliste"/>
        <w:numPr>
          <w:ilvl w:val="0"/>
          <w:numId w:val="32"/>
        </w:numPr>
        <w:ind w:left="540" w:hanging="540"/>
        <w:rPr>
          <w:rStyle w:val="Lienhypertexte"/>
          <w:rFonts w:asciiTheme="minorHAnsi" w:hAnsiTheme="minorHAnsi" w:cstheme="minorHAnsi"/>
          <w:color w:val="auto"/>
          <w:sz w:val="20"/>
          <w:szCs w:val="20"/>
          <w:u w:val="none"/>
          <w:lang w:eastAsia="zh-CN"/>
        </w:rPr>
      </w:pPr>
      <w:hyperlink r:id="rId18" w:history="1">
        <w:r w:rsidR="00F03097">
          <w:rPr>
            <w:rStyle w:val="Lienhypertexte"/>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Lienhypertexte"/>
            <w:rFonts w:asciiTheme="minorHAnsi" w:hAnsiTheme="minorHAnsi" w:cstheme="minorHAnsi"/>
            <w:sz w:val="20"/>
            <w:szCs w:val="20"/>
            <w:lang w:eastAsia="zh-CN"/>
          </w:rPr>
          <w:t>R1-2100077</w:t>
        </w:r>
      </w:hyperlink>
    </w:p>
    <w:p w14:paraId="745ED0B7"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20" w:history="1">
        <w:r w:rsidR="00F03097">
          <w:rPr>
            <w:rStyle w:val="Lienhypertexte"/>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E7562D">
      <w:pPr>
        <w:pStyle w:val="Paragraphedeliste"/>
        <w:numPr>
          <w:ilvl w:val="0"/>
          <w:numId w:val="32"/>
        </w:numPr>
        <w:ind w:left="540" w:hanging="540"/>
        <w:rPr>
          <w:rFonts w:asciiTheme="minorHAnsi" w:hAnsiTheme="minorHAnsi" w:cstheme="minorHAnsi"/>
          <w:sz w:val="20"/>
          <w:szCs w:val="20"/>
          <w:lang w:val="de-DE" w:eastAsia="zh-CN"/>
        </w:rPr>
      </w:pPr>
      <w:hyperlink r:id="rId21" w:history="1">
        <w:r w:rsidR="00F03097">
          <w:rPr>
            <w:rStyle w:val="Lienhypertexte"/>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 xml:space="preserve">PDSCH/PUSCH </w:t>
      </w:r>
      <w:proofErr w:type="spellStart"/>
      <w:r w:rsidR="00F03097">
        <w:rPr>
          <w:rFonts w:asciiTheme="minorHAnsi" w:hAnsiTheme="minorHAnsi" w:cstheme="minorHAnsi"/>
          <w:sz w:val="20"/>
          <w:szCs w:val="20"/>
          <w:lang w:val="de-DE" w:eastAsia="zh-CN"/>
        </w:rPr>
        <w:t>enhancments</w:t>
      </w:r>
      <w:proofErr w:type="spellEnd"/>
      <w:r w:rsidR="00F03097">
        <w:rPr>
          <w:rFonts w:asciiTheme="minorHAnsi" w:hAnsiTheme="minorHAnsi" w:cstheme="minorHAnsi"/>
          <w:sz w:val="20"/>
          <w:szCs w:val="20"/>
          <w:lang w:val="de-DE" w:eastAsia="zh-CN"/>
        </w:rPr>
        <w:t xml:space="preserve"> </w:t>
      </w:r>
      <w:proofErr w:type="spellStart"/>
      <w:r w:rsidR="00F03097">
        <w:rPr>
          <w:rFonts w:asciiTheme="minorHAnsi" w:hAnsiTheme="minorHAnsi" w:cstheme="minorHAnsi"/>
          <w:sz w:val="20"/>
          <w:szCs w:val="20"/>
          <w:lang w:val="de-DE" w:eastAsia="zh-CN"/>
        </w:rPr>
        <w:t>for</w:t>
      </w:r>
      <w:proofErr w:type="spellEnd"/>
      <w:r w:rsidR="00F03097">
        <w:rPr>
          <w:rFonts w:asciiTheme="minorHAnsi" w:hAnsiTheme="minorHAnsi" w:cstheme="minorHAnsi"/>
          <w:sz w:val="20"/>
          <w:szCs w:val="20"/>
          <w:lang w:val="de-DE" w:eastAsia="zh-CN"/>
        </w:rPr>
        <w:t xml:space="preserve"> 52-71GHz band</w:t>
      </w:r>
      <w:r w:rsidR="00F03097">
        <w:rPr>
          <w:rFonts w:asciiTheme="minorHAnsi" w:hAnsiTheme="minorHAnsi" w:cstheme="minorHAnsi"/>
          <w:sz w:val="20"/>
          <w:szCs w:val="20"/>
          <w:lang w:val="de-DE" w:eastAsia="zh-CN"/>
        </w:rPr>
        <w:tab/>
        <w:t xml:space="preserve">Huawei, </w:t>
      </w:r>
      <w:proofErr w:type="spellStart"/>
      <w:r w:rsidR="00F03097">
        <w:rPr>
          <w:rFonts w:asciiTheme="minorHAnsi" w:hAnsiTheme="minorHAnsi" w:cstheme="minorHAnsi"/>
          <w:sz w:val="20"/>
          <w:szCs w:val="20"/>
          <w:lang w:val="de-DE" w:eastAsia="zh-CN"/>
        </w:rPr>
        <w:t>HiSilicon</w:t>
      </w:r>
      <w:proofErr w:type="spellEnd"/>
    </w:p>
    <w:p w14:paraId="04E71DFC"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22" w:history="1">
        <w:r w:rsidR="00F03097">
          <w:rPr>
            <w:rStyle w:val="Lienhypertexte"/>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23" w:history="1">
        <w:r w:rsidR="00F03097">
          <w:rPr>
            <w:rStyle w:val="Lienhypertexte"/>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24" w:history="1">
        <w:r w:rsidR="00F03097">
          <w:rPr>
            <w:rStyle w:val="Lienhypertexte"/>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25" w:history="1">
        <w:r w:rsidR="00F03097">
          <w:rPr>
            <w:rStyle w:val="Lienhypertexte"/>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26" w:history="1">
        <w:r w:rsidR="00F03097">
          <w:rPr>
            <w:rStyle w:val="Lienhypertexte"/>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27" w:history="1">
        <w:r w:rsidR="00F03097">
          <w:rPr>
            <w:rStyle w:val="Lienhypertexte"/>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t>MediaTek Inc.</w:t>
      </w:r>
    </w:p>
    <w:p w14:paraId="3C1D7FBE"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28" w:history="1">
        <w:r w:rsidR="00F03097">
          <w:rPr>
            <w:rStyle w:val="Lienhypertexte"/>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29" w:history="1">
        <w:r w:rsidR="00F03097">
          <w:rPr>
            <w:rStyle w:val="Lienhypertexte"/>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30" w:history="1">
        <w:r w:rsidR="00F03097">
          <w:rPr>
            <w:rStyle w:val="Lienhypertexte"/>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31" w:history="1">
        <w:r w:rsidR="00F03097">
          <w:rPr>
            <w:rStyle w:val="Lienhypertexte"/>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InterDigital</w:t>
      </w:r>
      <w:proofErr w:type="spellEnd"/>
      <w:r w:rsidR="00F03097">
        <w:rPr>
          <w:rFonts w:asciiTheme="minorHAnsi" w:hAnsiTheme="minorHAnsi" w:cstheme="minorHAnsi"/>
          <w:sz w:val="20"/>
          <w:szCs w:val="20"/>
          <w:lang w:eastAsia="zh-CN"/>
        </w:rPr>
        <w:t xml:space="preserve">, Inc. Revision of </w:t>
      </w:r>
      <w:hyperlink r:id="rId32" w:history="1">
        <w:r w:rsidR="00F03097">
          <w:rPr>
            <w:rStyle w:val="Lienhypertexte"/>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33" w:history="1">
        <w:r w:rsidR="00F03097">
          <w:rPr>
            <w:rStyle w:val="Lienhypertexte"/>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34" w:history="1">
        <w:r w:rsidR="00F03097">
          <w:rPr>
            <w:rStyle w:val="Lienhypertexte"/>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35" w:history="1">
        <w:r w:rsidR="00F03097">
          <w:rPr>
            <w:rStyle w:val="Lienhypertexte"/>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36" w:history="1">
        <w:r w:rsidR="00F03097">
          <w:rPr>
            <w:rStyle w:val="Lienhypertexte"/>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37" w:history="1">
        <w:r w:rsidR="00F03097">
          <w:rPr>
            <w:rStyle w:val="Lienhypertexte"/>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 xml:space="preserve">PDSCH/PUSCH </w:t>
      </w:r>
      <w:proofErr w:type="gramStart"/>
      <w:r w:rsidR="00F03097">
        <w:rPr>
          <w:rFonts w:asciiTheme="minorHAnsi" w:hAnsiTheme="minorHAnsi" w:cstheme="minorHAnsi"/>
          <w:sz w:val="20"/>
          <w:szCs w:val="20"/>
          <w:lang w:eastAsia="zh-CN"/>
        </w:rPr>
        <w:t>enhancements  for</w:t>
      </w:r>
      <w:proofErr w:type="gramEnd"/>
      <w:r w:rsidR="00F03097">
        <w:rPr>
          <w:rFonts w:asciiTheme="minorHAnsi" w:hAnsiTheme="minorHAnsi" w:cstheme="minorHAnsi"/>
          <w:sz w:val="20"/>
          <w:szCs w:val="20"/>
          <w:lang w:eastAsia="zh-CN"/>
        </w:rPr>
        <w:t xml:space="preserve"> NR from 52.6 GHz to 71 GHz</w:t>
      </w:r>
      <w:r w:rsidR="00F03097">
        <w:rPr>
          <w:rFonts w:asciiTheme="minorHAnsi" w:hAnsiTheme="minorHAnsi" w:cstheme="minorHAnsi"/>
          <w:sz w:val="20"/>
          <w:szCs w:val="20"/>
          <w:lang w:eastAsia="zh-CN"/>
        </w:rPr>
        <w:tab/>
        <w:t>Samsung</w:t>
      </w:r>
    </w:p>
    <w:p w14:paraId="5057A5F2"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38" w:history="1">
        <w:r w:rsidR="00F03097">
          <w:rPr>
            <w:rStyle w:val="Lienhypertexte"/>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39" w:history="1">
        <w:r w:rsidR="00F03097">
          <w:rPr>
            <w:rStyle w:val="Lienhypertexte"/>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40" w:history="1">
        <w:r w:rsidR="00F03097">
          <w:rPr>
            <w:rStyle w:val="Lienhypertexte"/>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41" w:history="1">
        <w:r w:rsidR="00F03097">
          <w:rPr>
            <w:rStyle w:val="Lienhypertexte"/>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42" w:history="1">
        <w:r w:rsidR="00F03097">
          <w:rPr>
            <w:rStyle w:val="Lienhypertexte"/>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E7562D">
      <w:pPr>
        <w:pStyle w:val="Paragraphedeliste"/>
        <w:numPr>
          <w:ilvl w:val="0"/>
          <w:numId w:val="32"/>
        </w:numPr>
        <w:ind w:left="540" w:hanging="540"/>
        <w:rPr>
          <w:rFonts w:asciiTheme="minorHAnsi" w:hAnsiTheme="minorHAnsi" w:cstheme="minorHAnsi"/>
          <w:sz w:val="20"/>
          <w:szCs w:val="20"/>
          <w:lang w:eastAsia="zh-CN"/>
        </w:rPr>
      </w:pPr>
      <w:hyperlink r:id="rId43" w:history="1">
        <w:r w:rsidR="00F03097">
          <w:rPr>
            <w:rStyle w:val="Lienhypertexte"/>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Paragraphedeliste"/>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70B4" w14:textId="77777777" w:rsidR="003D0BF4" w:rsidRDefault="003D0BF4">
      <w:pPr>
        <w:spacing w:after="0" w:line="240" w:lineRule="auto"/>
      </w:pPr>
      <w:r>
        <w:separator/>
      </w:r>
    </w:p>
  </w:endnote>
  <w:endnote w:type="continuationSeparator" w:id="0">
    <w:p w14:paraId="5E6FB361" w14:textId="77777777" w:rsidR="003D0BF4" w:rsidRDefault="003D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9101" w14:textId="77777777" w:rsidR="00E7562D" w:rsidRDefault="00E756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F0B8BE" w14:textId="77777777" w:rsidR="00E7562D" w:rsidRDefault="00E756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81BB" w14:textId="154C3E16" w:rsidR="00E7562D" w:rsidRDefault="00E7562D">
    <w:pPr>
      <w:pStyle w:val="Pieddepage"/>
      <w:ind w:right="360"/>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458E" w14:textId="77777777" w:rsidR="003D0BF4" w:rsidRDefault="003D0BF4">
      <w:pPr>
        <w:spacing w:after="0" w:line="240" w:lineRule="auto"/>
      </w:pPr>
      <w:r>
        <w:separator/>
      </w:r>
    </w:p>
  </w:footnote>
  <w:footnote w:type="continuationSeparator" w:id="0">
    <w:p w14:paraId="5EB8850E" w14:textId="77777777" w:rsidR="003D0BF4" w:rsidRDefault="003D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1F4F" w14:textId="77777777" w:rsidR="00E7562D" w:rsidRDefault="00E7562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FBD16F8"/>
    <w:multiLevelType w:val="hybridMultilevel"/>
    <w:tmpl w:val="D1D2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7"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7C2021"/>
    <w:multiLevelType w:val="hybridMultilevel"/>
    <w:tmpl w:val="98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8A15CE"/>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7FE1235A"/>
    <w:multiLevelType w:val="hybridMultilevel"/>
    <w:tmpl w:val="C6680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9"/>
  </w:num>
  <w:num w:numId="6">
    <w:abstractNumId w:val="28"/>
  </w:num>
  <w:num w:numId="7">
    <w:abstractNumId w:val="15"/>
  </w:num>
  <w:num w:numId="8">
    <w:abstractNumId w:val="22"/>
  </w:num>
  <w:num w:numId="9">
    <w:abstractNumId w:val="0"/>
  </w:num>
  <w:num w:numId="10">
    <w:abstractNumId w:val="32"/>
  </w:num>
  <w:num w:numId="11">
    <w:abstractNumId w:val="17"/>
  </w:num>
  <w:num w:numId="12">
    <w:abstractNumId w:val="27"/>
  </w:num>
  <w:num w:numId="13">
    <w:abstractNumId w:val="18"/>
  </w:num>
  <w:num w:numId="14">
    <w:abstractNumId w:val="1"/>
  </w:num>
  <w:num w:numId="15">
    <w:abstractNumId w:val="11"/>
  </w:num>
  <w:num w:numId="16">
    <w:abstractNumId w:val="12"/>
  </w:num>
  <w:num w:numId="17">
    <w:abstractNumId w:val="31"/>
  </w:num>
  <w:num w:numId="18">
    <w:abstractNumId w:val="4"/>
  </w:num>
  <w:num w:numId="19">
    <w:abstractNumId w:val="23"/>
  </w:num>
  <w:num w:numId="20">
    <w:abstractNumId w:val="7"/>
  </w:num>
  <w:num w:numId="21">
    <w:abstractNumId w:val="25"/>
  </w:num>
  <w:num w:numId="22">
    <w:abstractNumId w:val="20"/>
  </w:num>
  <w:num w:numId="23">
    <w:abstractNumId w:val="30"/>
  </w:num>
  <w:num w:numId="24">
    <w:abstractNumId w:val="8"/>
  </w:num>
  <w:num w:numId="25">
    <w:abstractNumId w:val="10"/>
  </w:num>
  <w:num w:numId="26">
    <w:abstractNumId w:val="3"/>
  </w:num>
  <w:num w:numId="27">
    <w:abstractNumId w:val="21"/>
  </w:num>
  <w:num w:numId="28">
    <w:abstractNumId w:val="6"/>
  </w:num>
  <w:num w:numId="29">
    <w:abstractNumId w:val="34"/>
  </w:num>
  <w:num w:numId="30">
    <w:abstractNumId w:val="26"/>
  </w:num>
  <w:num w:numId="31">
    <w:abstractNumId w:val="9"/>
  </w:num>
  <w:num w:numId="32">
    <w:abstractNumId w:val="5"/>
  </w:num>
  <w:num w:numId="33">
    <w:abstractNumId w:val="36"/>
  </w:num>
  <w:num w:numId="34">
    <w:abstractNumId w:val="35"/>
  </w:num>
  <w:num w:numId="35">
    <w:abstractNumId w:val="33"/>
  </w:num>
  <w:num w:numId="36">
    <w:abstractNumId w:val="16"/>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D69"/>
    <w:pPr>
      <w:overflowPunct w:val="0"/>
      <w:autoSpaceDE w:val="0"/>
      <w:autoSpaceDN w:val="0"/>
      <w:adjustRightInd w:val="0"/>
      <w:spacing w:after="180"/>
      <w:textAlignment w:val="baseline"/>
    </w:pPr>
    <w:rPr>
      <w:rFonts w:ascii="Times New Roman" w:hAnsi="Times New Roman"/>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pPr>
      <w:ind w:left="1135"/>
    </w:pPr>
  </w:style>
  <w:style w:type="paragraph" w:styleId="Liste2">
    <w:name w:val="List 2"/>
    <w:basedOn w:val="Liste"/>
    <w:pPr>
      <w:ind w:left="851"/>
    </w:pPr>
  </w:style>
  <w:style w:type="paragraph" w:styleId="Liste">
    <w:name w:val="List"/>
    <w:basedOn w:val="Normal"/>
    <w:qFormat/>
    <w:pPr>
      <w:ind w:left="568" w:hanging="284"/>
    </w:pPr>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enumros2">
    <w:name w:val="List Number 2"/>
    <w:basedOn w:val="Listenumros"/>
    <w:qFormat/>
    <w:pPr>
      <w:ind w:left="851"/>
    </w:pPr>
  </w:style>
  <w:style w:type="paragraph" w:styleId="Listenumros">
    <w:name w:val="List Number"/>
    <w:basedOn w:val="Liste"/>
  </w:style>
  <w:style w:type="paragraph" w:styleId="Listepuces4">
    <w:name w:val="List Bullet 4"/>
    <w:basedOn w:val="Listepuces3"/>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bCs/>
    </w:rPr>
  </w:style>
  <w:style w:type="paragraph" w:styleId="Explorateurdedocuments">
    <w:name w:val="Document Map"/>
    <w:basedOn w:val="Normal"/>
    <w:link w:val="ExplorateurdedocumentsCar"/>
    <w:semiHidden/>
    <w:qFormat/>
    <w:pPr>
      <w:shd w:val="clear" w:color="auto" w:fill="000080"/>
    </w:pPr>
    <w:rPr>
      <w:rFonts w:ascii="Tahoma" w:hAnsi="Tahoma"/>
    </w:rPr>
  </w:style>
  <w:style w:type="paragraph" w:styleId="Commentaire">
    <w:name w:val="annotation text"/>
    <w:basedOn w:val="Normal"/>
    <w:link w:val="CommentaireCar"/>
    <w:qFormat/>
    <w:rPr>
      <w:lang w:eastAsia="zh-CN"/>
    </w:rPr>
  </w:style>
  <w:style w:type="paragraph" w:styleId="Corpsdetexte3">
    <w:name w:val="Body Text 3"/>
    <w:basedOn w:val="Normal"/>
    <w:qFormat/>
    <w:rPr>
      <w:i/>
    </w:rPr>
  </w:style>
  <w:style w:type="paragraph" w:styleId="Corpsdetexte">
    <w:name w:val="Body Text"/>
    <w:aliases w:val="bt"/>
    <w:basedOn w:val="Normal"/>
    <w:link w:val="CorpsdetexteCar"/>
    <w:qFormat/>
    <w:pPr>
      <w:spacing w:after="120"/>
      <w:jc w:val="both"/>
    </w:pPr>
    <w:rPr>
      <w:rFonts w:ascii="Times" w:hAnsi="Times"/>
      <w:szCs w:val="24"/>
    </w:rPr>
  </w:style>
  <w:style w:type="paragraph" w:styleId="Listepuces5">
    <w:name w:val="List Bullet 5"/>
    <w:basedOn w:val="Listepuces4"/>
    <w:qFormat/>
    <w:pPr>
      <w:ind w:left="1702"/>
    </w:pPr>
  </w:style>
  <w:style w:type="paragraph" w:styleId="TM8">
    <w:name w:val="toc 8"/>
    <w:basedOn w:val="TM1"/>
    <w:next w:val="Normal"/>
    <w:semiHidden/>
    <w:pPr>
      <w:spacing w:before="180"/>
      <w:ind w:left="2693" w:hanging="2693"/>
    </w:pPr>
    <w:rPr>
      <w:b/>
    </w:rPr>
  </w:style>
  <w:style w:type="paragraph" w:styleId="Notedefin">
    <w:name w:val="endnote text"/>
    <w:basedOn w:val="Normal"/>
    <w:link w:val="NotedefinCar"/>
    <w:qFormat/>
    <w:pPr>
      <w:spacing w:after="0"/>
    </w:p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rPr>
  </w:style>
  <w:style w:type="paragraph" w:styleId="En-tte">
    <w:name w:val="header"/>
    <w:link w:val="En-tteCar"/>
    <w:qFormat/>
    <w:pPr>
      <w:widowControl w:val="0"/>
      <w:overflowPunct w:val="0"/>
      <w:autoSpaceDE w:val="0"/>
      <w:autoSpaceDN w:val="0"/>
      <w:adjustRightInd w:val="0"/>
      <w:textAlignment w:val="baseline"/>
    </w:pPr>
    <w:rPr>
      <w:rFonts w:ascii="Arial" w:hAnsi="Arial"/>
      <w:b/>
      <w:sz w:val="18"/>
    </w:rPr>
  </w:style>
  <w:style w:type="paragraph" w:styleId="Sous-titre">
    <w:name w:val="Subtitle"/>
    <w:basedOn w:val="Normal"/>
    <w:next w:val="Normal"/>
    <w:link w:val="Sous-titreCar"/>
    <w:qFormat/>
    <w:pPr>
      <w:spacing w:after="60"/>
      <w:jc w:val="center"/>
      <w:outlineLvl w:val="1"/>
    </w:pPr>
    <w:rPr>
      <w:rFonts w:ascii="Cambria" w:eastAsia="Times New Roman" w:hAnsi="Cambria"/>
      <w:sz w:val="24"/>
      <w:szCs w:val="24"/>
      <w:lang w:eastAsia="zh-CN"/>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semiHidden/>
    <w:qFormat/>
    <w:pPr>
      <w:ind w:left="1418" w:hanging="1418"/>
    </w:pPr>
  </w:style>
  <w:style w:type="paragraph" w:styleId="Corpsdetexte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semiHidden/>
    <w:qFormat/>
    <w:rPr>
      <w:b/>
      <w:bCs/>
    </w:rPr>
  </w:style>
  <w:style w:type="table" w:styleId="Grilledutableau">
    <w:name w:val="Table Grid"/>
    <w:aliases w:val="TableGrid"/>
    <w:basedOn w:val="Tableau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Accent6">
    <w:name w:val="Dark List Accent 6"/>
    <w:basedOn w:val="Tableau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lev">
    <w:name w:val="Strong"/>
    <w:basedOn w:val="Policepardfaut"/>
    <w:uiPriority w:val="22"/>
    <w:qFormat/>
    <w:rPr>
      <w:b/>
      <w:bCs/>
    </w:rPr>
  </w:style>
  <w:style w:type="character" w:styleId="Appeldenotedefin">
    <w:name w:val="endnote reference"/>
    <w:basedOn w:val="Policepardfaut"/>
    <w:qFormat/>
    <w:rPr>
      <w:vertAlign w:val="superscript"/>
    </w:rPr>
  </w:style>
  <w:style w:type="character" w:styleId="Numrodepage">
    <w:name w:val="page number"/>
    <w:basedOn w:val="Policepardfaut"/>
    <w:qFormat/>
  </w:style>
  <w:style w:type="character" w:styleId="Lienhypertextesuivivisit">
    <w:name w:val="FollowedHyperlink"/>
    <w:qFormat/>
    <w:rPr>
      <w:color w:val="800080"/>
      <w:u w:val="single"/>
    </w:rPr>
  </w:style>
  <w:style w:type="character" w:styleId="Accentuation">
    <w:name w:val="Emphasis"/>
    <w:basedOn w:val="Policepardfaut"/>
    <w:uiPriority w:val="20"/>
    <w:qFormat/>
    <w:rPr>
      <w:i/>
      <w:iCs/>
    </w:rPr>
  </w:style>
  <w:style w:type="character" w:styleId="Lienhypertexte">
    <w:name w:val="Hyperlink"/>
    <w:uiPriority w:val="99"/>
    <w:rPr>
      <w:color w:val="0000FF"/>
      <w:u w:val="single"/>
    </w:rPr>
  </w:style>
  <w:style w:type="character" w:styleId="Marquedecommentaire">
    <w:name w:val="annotation reference"/>
    <w:uiPriority w:val="99"/>
    <w:qFormat/>
    <w:rPr>
      <w:sz w:val="16"/>
      <w:szCs w:val="16"/>
    </w:rPr>
  </w:style>
  <w:style w:type="character" w:styleId="Appelnotedebasdep">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Titre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e"/>
    <w:link w:val="B1Char1"/>
    <w:qFormat/>
    <w:pPr>
      <w:jc w:val="center"/>
    </w:pPr>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Titre1Car">
    <w:name w:val="Titre 1 Car"/>
    <w:link w:val="Titre1"/>
    <w:qFormat/>
    <w:rPr>
      <w:rFonts w:ascii="Arial" w:hAnsi="Arial"/>
      <w:sz w:val="36"/>
      <w:lang w:val="en-GB" w:eastAsia="en-US"/>
    </w:rPr>
  </w:style>
  <w:style w:type="character" w:customStyle="1" w:styleId="Titre2Car">
    <w:name w:val="Titre 2 Car"/>
    <w:link w:val="Titre2"/>
    <w:qFormat/>
    <w:rPr>
      <w:rFonts w:ascii="Arial" w:hAnsi="Arial"/>
      <w:sz w:val="32"/>
      <w:lang w:val="en-GB" w:eastAsia="en-US"/>
    </w:rPr>
  </w:style>
  <w:style w:type="character" w:customStyle="1" w:styleId="Titre3Car">
    <w:name w:val="Titre 3 Car"/>
    <w:link w:val="Titre3"/>
    <w:qFormat/>
    <w:rPr>
      <w:rFonts w:ascii="Arial" w:hAnsi="Arial"/>
      <w:sz w:val="28"/>
      <w:lang w:val="en-GB" w:eastAsia="en-US"/>
    </w:rPr>
  </w:style>
  <w:style w:type="character" w:customStyle="1" w:styleId="Titre4Car">
    <w:name w:val="Titre 4 Car"/>
    <w:link w:val="Titre4"/>
    <w:qFormat/>
    <w:rPr>
      <w:rFonts w:ascii="Arial" w:hAnsi="Arial"/>
      <w:sz w:val="24"/>
      <w:lang w:val="en-GB" w:eastAsia="en-US"/>
    </w:rPr>
  </w:style>
  <w:style w:type="character" w:customStyle="1" w:styleId="Titre5Car">
    <w:name w:val="Titre 5 Car"/>
    <w:link w:val="Titre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Paragraphedeliste">
    <w:name w:val="List Paragraph"/>
    <w:basedOn w:val="Normal"/>
    <w:link w:val="ParagraphedelisteC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ous-titreCar">
    <w:name w:val="Sous-titre Car"/>
    <w:link w:val="Sous-titr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aireCar">
    <w:name w:val="Commentaire Car"/>
    <w:link w:val="Commentaire"/>
    <w:qFormat/>
    <w:rPr>
      <w:rFonts w:ascii="Times New Roman" w:hAnsi="Times New Roman"/>
      <w:lang w:eastAsia="zh-CN"/>
    </w:rPr>
  </w:style>
  <w:style w:type="character" w:styleId="Textedelespacerserv">
    <w:name w:val="Placeholder Text"/>
    <w:uiPriority w:val="99"/>
    <w:semiHidden/>
    <w:qFormat/>
    <w:rPr>
      <w:color w:val="808080"/>
    </w:rPr>
  </w:style>
  <w:style w:type="character" w:customStyle="1" w:styleId="PieddepageCar">
    <w:name w:val="Pied de page Car"/>
    <w:link w:val="Pieddepage"/>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ParagraphedelisteCar">
    <w:name w:val="Paragraphe de liste Car"/>
    <w:link w:val="Paragraphedeliste"/>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orpsdetexteCar">
    <w:name w:val="Corps de texte Car"/>
    <w:aliases w:val="bt Car"/>
    <w:basedOn w:val="Policepardfaut"/>
    <w:link w:val="Corpsdetexte"/>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En-tteCar">
    <w:name w:val="En-tête Car"/>
    <w:basedOn w:val="Policepardfaut"/>
    <w:link w:val="En-tt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Corpsdetexte"/>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LgendeCar">
    <w:name w:val="Légende Car"/>
    <w:link w:val="Lgende"/>
    <w:uiPriority w:val="35"/>
    <w:qFormat/>
    <w:rPr>
      <w:rFonts w:ascii="Times New Roman" w:hAnsi="Times New Roman"/>
      <w:b/>
      <w:bCs/>
      <w:lang w:eastAsia="en-US"/>
    </w:rPr>
  </w:style>
  <w:style w:type="character" w:customStyle="1" w:styleId="NotedefinCar">
    <w:name w:val="Note de fin Car"/>
    <w:basedOn w:val="Policepardfaut"/>
    <w:link w:val="Notedefin"/>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semiHidden/>
    <w:qFormat/>
    <w:rPr>
      <w:rFonts w:ascii="Tahoma" w:hAnsi="Tahoma"/>
      <w:shd w:val="clear" w:color="auto" w:fill="000080"/>
      <w:lang w:eastAsia="en-US"/>
    </w:rPr>
  </w:style>
  <w:style w:type="table" w:customStyle="1" w:styleId="TableGrid1">
    <w:name w:val="Table Grid1"/>
    <w:basedOn w:val="Tableau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Policepardfau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Policepardfaut"/>
    <w:qFormat/>
  </w:style>
  <w:style w:type="character" w:styleId="Mention">
    <w:name w:val="Mention"/>
    <w:basedOn w:val="Policepardfaut"/>
    <w:uiPriority w:val="99"/>
    <w:unhideWhenUsed/>
    <w:rsid w:val="00B35B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30BC"/>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602C5"/>
    <w:rsid w:val="009701FC"/>
    <w:rsid w:val="009D467E"/>
    <w:rsid w:val="009F3E69"/>
    <w:rsid w:val="00A3768C"/>
    <w:rsid w:val="00A41425"/>
    <w:rsid w:val="00A656AD"/>
    <w:rsid w:val="00A7611C"/>
    <w:rsid w:val="00A90AE3"/>
    <w:rsid w:val="00A96F33"/>
    <w:rsid w:val="00AA27DE"/>
    <w:rsid w:val="00AA311C"/>
    <w:rsid w:val="00AC1D4C"/>
    <w:rsid w:val="00B007C5"/>
    <w:rsid w:val="00B312BF"/>
    <w:rsid w:val="00B322F8"/>
    <w:rsid w:val="00B54239"/>
    <w:rsid w:val="00B552C4"/>
    <w:rsid w:val="00B74A67"/>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57D5D"/>
    <w:rsid w:val="00D81E96"/>
    <w:rsid w:val="00DA68A9"/>
    <w:rsid w:val="00DA7A67"/>
    <w:rsid w:val="00DB4FB0"/>
    <w:rsid w:val="00DB5EBB"/>
    <w:rsid w:val="00DB6856"/>
    <w:rsid w:val="00DD2DD9"/>
    <w:rsid w:val="00DE2B1B"/>
    <w:rsid w:val="00DE2F91"/>
    <w:rsid w:val="00DE49B8"/>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6627623-F73E-40A3-9E35-2FDB47B0E3BC}">
  <ds:schemaRefs>
    <ds:schemaRef ds:uri="http://schemas.openxmlformats.org/officeDocument/2006/bibliography"/>
  </ds:schemaRefs>
</ds:datastoreItem>
</file>

<file path=customXml/itemProps6.xml><?xml version="1.0" encoding="utf-8"?>
<ds:datastoreItem xmlns:ds="http://schemas.openxmlformats.org/officeDocument/2006/customXml" ds:itemID="{90005661-D599-4905-94C3-0006F297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19</TotalTime>
  <Pages>78</Pages>
  <Words>28727</Words>
  <Characters>158003</Characters>
  <Application>Microsoft Office Word</Application>
  <DocSecurity>0</DocSecurity>
  <Lines>1316</Lines>
  <Paragraphs>372</Paragraphs>
  <ScaleCrop>false</ScaleCrop>
  <HeadingPairs>
    <vt:vector size="8" baseType="variant">
      <vt:variant>
        <vt:lpstr>Titre</vt:lpstr>
      </vt:variant>
      <vt:variant>
        <vt:i4>1</vt:i4>
      </vt:variant>
      <vt:variant>
        <vt:lpstr>Title</vt:lpstr>
      </vt:variant>
      <vt:variant>
        <vt:i4>1</vt:i4>
      </vt:variant>
      <vt:variant>
        <vt:lpstr>タイトル</vt:lpstr>
      </vt:variant>
      <vt:variant>
        <vt:i4>1</vt:i4>
      </vt:variant>
      <vt:variant>
        <vt:lpstr>제목</vt:lpstr>
      </vt:variant>
      <vt:variant>
        <vt:i4>1</vt:i4>
      </vt:variant>
    </vt:vector>
  </HeadingPairs>
  <TitlesOfParts>
    <vt:vector size="4" baseType="lpstr">
      <vt:lpstr>Discussion summary #1 of [104-e-NR-52-71GHz-05]</vt:lpstr>
      <vt:lpstr>Discussion summary #1 of [104-e-NR-52-71GHz-05]</vt:lpstr>
      <vt:lpstr>Discussion summary #1 of [104-e-NR-52-71GHz-05]</vt:lpstr>
      <vt:lpstr>Discussion summary #1 of [104-e-NR-52-71GHz-05]</vt:lpstr>
    </vt:vector>
  </TitlesOfParts>
  <Company>Intel</Company>
  <LinksUpToDate>false</LinksUpToDate>
  <CharactersWithSpaces>186358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Ciochina Cristina/Ciochina Cristina(ＭＥＲＣＥ/MERCE-FRA/MERCE-FRA(CIS))</cp:lastModifiedBy>
  <cp:revision>3</cp:revision>
  <cp:lastPrinted>2011-11-09T07:49:00Z</cp:lastPrinted>
  <dcterms:created xsi:type="dcterms:W3CDTF">2021-02-01T15:06:00Z</dcterms:created>
  <dcterms:modified xsi:type="dcterms:W3CDTF">2021-02-01T15:23:00Z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