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3665A1B" w14:textId="77777777" w:rsidR="00A3481F" w:rsidRDefault="00F0309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w.r.t.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w:t>
            </w:r>
            <w:proofErr w:type="gramStart"/>
            <w:r>
              <w:rPr>
                <w:rFonts w:eastAsia="MS Mincho" w:hint="eastAsia"/>
                <w:color w:val="000000"/>
                <w:lang w:eastAsia="ja-JP"/>
              </w:rPr>
              <w:t>similar to</w:t>
            </w:r>
            <w:proofErr w:type="gramEnd"/>
            <w:r>
              <w:rPr>
                <w:rFonts w:eastAsia="MS Mincho" w:hint="eastAsia"/>
                <w:color w:val="000000"/>
                <w:lang w:eastAsia="ja-JP"/>
              </w:rPr>
              <w:t xml:space="preserve">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 xml:space="preserve">Based on the contributions, there are three sub issues discussed in the contributions, (1) maximum channel bandwidth, (2) minimum channel </w:t>
      </w:r>
      <w:proofErr w:type="gramStart"/>
      <w:r>
        <w:rPr>
          <w:bCs/>
          <w:iCs/>
        </w:rPr>
        <w:t>bandwidth</w:t>
      </w:r>
      <w:proofErr w:type="gramEnd"/>
      <w:r>
        <w:rPr>
          <w:bCs/>
          <w:iCs/>
        </w:rPr>
        <w:t>, (3) channelization</w:t>
      </w:r>
    </w:p>
    <w:p w14:paraId="29B8A4D9" w14:textId="77777777" w:rsidR="00A3481F" w:rsidRDefault="00F03097">
      <w:pPr>
        <w:pStyle w:val="Heading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 xml:space="preserve">FDM signal generation in Section 5.3 of TS </w:t>
            </w:r>
            <w:proofErr w:type="gramStart"/>
            <w:r>
              <w:t>38.211;</w:t>
            </w:r>
            <w:proofErr w:type="gramEnd"/>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 xml:space="preserve">iming advanced time calculation in Section 4.2 of TS </w:t>
            </w:r>
            <w:proofErr w:type="gramStart"/>
            <w:r>
              <w:t>38.214;</w:t>
            </w:r>
            <w:proofErr w:type="gramEnd"/>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Generally, we agree with the proposal </w:t>
            </w:r>
            <w:proofErr w:type="gramStart"/>
            <w:r>
              <w:rPr>
                <w:rFonts w:ascii="Times New Roman" w:eastAsia="MS PMincho" w:hAnsi="Times New Roman"/>
                <w:color w:val="000000" w:themeColor="text1"/>
                <w:szCs w:val="22"/>
                <w:lang w:eastAsia="ja-JP"/>
              </w:rPr>
              <w:t>and also</w:t>
            </w:r>
            <w:proofErr w:type="gramEnd"/>
            <w:r>
              <w:rPr>
                <w:rFonts w:ascii="Times New Roman" w:eastAsia="MS PMincho" w:hAnsi="Times New Roman"/>
                <w:color w:val="000000" w:themeColor="text1"/>
                <w:szCs w:val="22"/>
                <w:lang w:eastAsia="ja-JP"/>
              </w:rPr>
              <w:t xml:space="preserve">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3145C3B" w14:textId="72873EBE"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w:t>
            </w:r>
            <w:proofErr w:type="gramStart"/>
            <w:r>
              <w:rPr>
                <w:rFonts w:ascii="Times New Roman" w:hAnsi="Times New Roman"/>
                <w:szCs w:val="22"/>
                <w:lang w:eastAsia="zh-CN"/>
              </w:rPr>
              <w:t>perspective, but</w:t>
            </w:r>
            <w:proofErr w:type="gramEnd"/>
            <w:r>
              <w:rPr>
                <w:rFonts w:ascii="Times New Roman" w:hAnsi="Times New Roman"/>
                <w:szCs w:val="22"/>
                <w:lang w:eastAsia="zh-CN"/>
              </w:rPr>
              <w:t xml:space="preserve">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BodyText"/>
              <w:spacing w:after="0" w:line="240" w:lineRule="auto"/>
              <w:rPr>
                <w:rFonts w:ascii="Times New Roman" w:hAnsi="Times New Roman"/>
                <w:szCs w:val="22"/>
                <w:lang w:eastAsia="zh-CN"/>
              </w:rPr>
            </w:pPr>
            <w:proofErr w:type="gramStart"/>
            <w:r>
              <w:rPr>
                <w:rFonts w:ascii="Times New Roman" w:hAnsi="Times New Roman" w:hint="eastAsia"/>
                <w:szCs w:val="22"/>
                <w:lang w:eastAsia="zh-CN"/>
              </w:rPr>
              <w:lastRenderedPageBreak/>
              <w:t>So</w:t>
            </w:r>
            <w:proofErr w:type="gramEnd"/>
            <w:r>
              <w:rPr>
                <w:rFonts w:ascii="Times New Roman" w:hAnsi="Times New Roman" w:hint="eastAsia"/>
                <w:szCs w:val="22"/>
                <w:lang w:eastAsia="zh-CN"/>
              </w:rPr>
              <w:t xml:space="preserve">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BodyText"/>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w:t>
            </w:r>
            <w:proofErr w:type="gramStart"/>
            <w:r>
              <w:rPr>
                <w:rFonts w:ascii="Times New Roman" w:hAnsi="Times New Roman"/>
                <w:szCs w:val="22"/>
                <w:lang w:eastAsia="zh-CN"/>
              </w:rPr>
              <w:t>to follow</w:t>
            </w:r>
            <w:proofErr w:type="gramEnd"/>
            <w:r>
              <w:rPr>
                <w:rFonts w:ascii="Times New Roman" w:hAnsi="Times New Roman"/>
                <w:szCs w:val="22"/>
                <w:lang w:eastAsia="zh-CN"/>
              </w:rPr>
              <w:t xml:space="preserve"> the agreement made in SI on the possible range of maximum channel bandwidth.  </w:t>
            </w:r>
          </w:p>
          <w:p w14:paraId="62C8A969" w14:textId="77777777" w:rsidR="001423F2"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BodyText"/>
        <w:spacing w:after="0"/>
        <w:ind w:left="720"/>
        <w:jc w:val="left"/>
        <w:rPr>
          <w:rFonts w:ascii="Times New Roman" w:hAnsi="Times New Roman"/>
          <w:szCs w:val="20"/>
          <w:lang w:val="en-GB" w:eastAsia="zh-CN"/>
        </w:rPr>
      </w:pPr>
    </w:p>
    <w:p w14:paraId="7D9783C2" w14:textId="77777777" w:rsidR="00945D79" w:rsidRDefault="00945D79" w:rsidP="00945D79">
      <w:pPr>
        <w:pStyle w:val="BodyText"/>
        <w:spacing w:after="0"/>
        <w:ind w:left="720"/>
        <w:jc w:val="left"/>
        <w:rPr>
          <w:rFonts w:ascii="Times New Roman" w:hAnsi="Times New Roman"/>
          <w:szCs w:val="20"/>
          <w:lang w:val="en-GB" w:eastAsia="zh-CN"/>
        </w:rPr>
      </w:pPr>
    </w:p>
    <w:p w14:paraId="38A69DD7" w14:textId="77777777" w:rsidR="00945D79" w:rsidRDefault="00945D79" w:rsidP="00945D79">
      <w:pPr>
        <w:pStyle w:val="Heading5"/>
      </w:pPr>
      <w:r>
        <w:rPr>
          <w:highlight w:val="cyan"/>
        </w:rPr>
        <w:t>Proposal 1-1b for discussion:</w:t>
      </w:r>
    </w:p>
    <w:p w14:paraId="6B021E64" w14:textId="77777777"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BodyText"/>
        <w:spacing w:after="0"/>
        <w:jc w:val="left"/>
        <w:rPr>
          <w:rFonts w:ascii="Times New Roman" w:hAnsi="Times New Roman"/>
          <w:szCs w:val="20"/>
          <w:lang w:eastAsia="zh-CN"/>
        </w:rPr>
      </w:pPr>
    </w:p>
    <w:p w14:paraId="4A60D0FC"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945D79" w14:paraId="6551883F" w14:textId="77777777" w:rsidTr="00945D79">
        <w:trPr>
          <w:trHeight w:val="339"/>
        </w:trPr>
        <w:tc>
          <w:tcPr>
            <w:tcW w:w="1871" w:type="dxa"/>
          </w:tcPr>
          <w:p w14:paraId="7C3BE9AF"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180CD52" w14:textId="77777777" w:rsidR="00945D79" w:rsidRDefault="00945D79" w:rsidP="00945D79">
            <w:pPr>
              <w:pStyle w:val="BodyText"/>
              <w:spacing w:after="0" w:line="240" w:lineRule="auto"/>
              <w:rPr>
                <w:rFonts w:ascii="Times New Roman" w:hAnsi="Times New Roman"/>
                <w:szCs w:val="22"/>
                <w:lang w:eastAsia="zh-CN"/>
              </w:rPr>
            </w:pPr>
          </w:p>
        </w:tc>
      </w:tr>
    </w:tbl>
    <w:p w14:paraId="0761D7BB" w14:textId="77777777" w:rsidR="00A3481F" w:rsidRPr="00E30559" w:rsidRDefault="00A3481F" w:rsidP="00E30559">
      <w:pPr>
        <w:pStyle w:val="BodyText"/>
        <w:spacing w:after="0"/>
        <w:jc w:val="left"/>
        <w:rPr>
          <w:rFonts w:ascii="Times New Roman" w:hAnsi="Times New Roman"/>
          <w:szCs w:val="20"/>
          <w:lang w:eastAsia="zh-CN"/>
        </w:rPr>
      </w:pPr>
    </w:p>
    <w:p w14:paraId="5A14A92F" w14:textId="77777777" w:rsidR="00E30559" w:rsidRPr="00E30559" w:rsidRDefault="00E30559" w:rsidP="00E30559">
      <w:pPr>
        <w:pStyle w:val="BodyText"/>
        <w:spacing w:after="0"/>
        <w:jc w:val="left"/>
        <w:rPr>
          <w:rFonts w:ascii="Times New Roman" w:hAnsi="Times New Roman"/>
          <w:szCs w:val="20"/>
          <w:lang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lastRenderedPageBreak/>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lastRenderedPageBreak/>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w:t>
            </w:r>
            <w:proofErr w:type="gramStart"/>
            <w:r>
              <w:rPr>
                <w:rFonts w:ascii="Times New Roman" w:hAnsi="Times New Roman"/>
                <w:szCs w:val="22"/>
                <w:lang w:eastAsia="zh-CN"/>
              </w:rPr>
              <w:t>all of</w:t>
            </w:r>
            <w:proofErr w:type="gramEnd"/>
            <w:r>
              <w:rPr>
                <w:rFonts w:ascii="Times New Roman" w:hAnsi="Times New Roman"/>
                <w:szCs w:val="22"/>
                <w:lang w:eastAsia="zh-CN"/>
              </w:rPr>
              <w:t xml:space="preserve">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 xml:space="preserve">with Ericsson, the minimum channel bandwidth is a RAN4 issue. It is better to investigate the RAN1 impact after RAN4 </w:t>
            </w:r>
            <w:proofErr w:type="gramStart"/>
            <w:r>
              <w:rPr>
                <w:rFonts w:ascii="Times New Roman" w:hAnsi="Times New Roman"/>
                <w:szCs w:val="22"/>
                <w:lang w:eastAsia="zh-CN"/>
              </w:rPr>
              <w:t>makes a decision</w:t>
            </w:r>
            <w:proofErr w:type="gramEnd"/>
            <w:r>
              <w:rPr>
                <w:rFonts w:ascii="Times New Roman" w:hAnsi="Times New Roman"/>
                <w:szCs w:val="22"/>
                <w:lang w:eastAsia="zh-CN"/>
              </w:rPr>
              <w:t>.</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lastRenderedPageBreak/>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w:t>
            </w:r>
            <w:proofErr w:type="gramStart"/>
            <w:r w:rsidRPr="0037443C">
              <w:rPr>
                <w:rFonts w:ascii="Times New Roman" w:hAnsi="Times New Roman"/>
                <w:szCs w:val="22"/>
                <w:lang w:eastAsia="zh-CN"/>
              </w:rPr>
              <w:t>and also</w:t>
            </w:r>
            <w:proofErr w:type="gramEnd"/>
            <w:r w:rsidRPr="0037443C">
              <w:rPr>
                <w:rFonts w:ascii="Times New Roman" w:hAnsi="Times New Roman"/>
                <w:szCs w:val="22"/>
                <w:lang w:eastAsia="zh-CN"/>
              </w:rPr>
              <w:t xml:space="preserve"> have a clear distinction compared to FR1 and FR2. Supporting smaller minimum channel BW such as 100MHz can be clearly done in FR1 and FR2, and 200 MHz should be something that could be easily considered for </w:t>
            </w:r>
            <w:proofErr w:type="gramStart"/>
            <w:r w:rsidRPr="0037443C">
              <w:rPr>
                <w:rFonts w:ascii="Times New Roman" w:hAnsi="Times New Roman"/>
                <w:szCs w:val="22"/>
                <w:lang w:eastAsia="zh-CN"/>
              </w:rPr>
              <w:t>FR2, and</w:t>
            </w:r>
            <w:proofErr w:type="gramEnd"/>
            <w:r w:rsidRPr="0037443C">
              <w:rPr>
                <w:rFonts w:ascii="Times New Roman" w:hAnsi="Times New Roman"/>
                <w:szCs w:val="22"/>
                <w:lang w:eastAsia="zh-CN"/>
              </w:rPr>
              <w:t xml:space="preserve">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In terms of power efficiency, range, clearly spectrum in 52 ~ 71 GHz is at disadvantage compared to FR1 and FR2 operation. Therefore, </w:t>
            </w:r>
            <w:proofErr w:type="gramStart"/>
            <w:r w:rsidRPr="0037443C">
              <w:rPr>
                <w:rFonts w:ascii="Times New Roman" w:hAnsi="Times New Roman"/>
                <w:szCs w:val="22"/>
                <w:lang w:eastAsia="zh-CN"/>
              </w:rPr>
              <w:t>in order to</w:t>
            </w:r>
            <w:proofErr w:type="gramEnd"/>
            <w:r w:rsidRPr="0037443C">
              <w:rPr>
                <w:rFonts w:ascii="Times New Roman" w:hAnsi="Times New Roman"/>
                <w:szCs w:val="22"/>
                <w:lang w:eastAsia="zh-CN"/>
              </w:rPr>
              <w:t xml:space="preserve">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F9B83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coverage. </w:t>
            </w:r>
            <w:proofErr w:type="gramStart"/>
            <w:r>
              <w:rPr>
                <w:rFonts w:ascii="Times New Roman" w:hAnsi="Times New Roman"/>
                <w:szCs w:val="22"/>
                <w:lang w:eastAsia="zh-CN"/>
              </w:rPr>
              <w:t>This is why</w:t>
            </w:r>
            <w:proofErr w:type="gramEnd"/>
            <w:r>
              <w:rPr>
                <w:rFonts w:ascii="Times New Roman" w:hAnsi="Times New Roman"/>
                <w:szCs w:val="22"/>
                <w:lang w:eastAsia="zh-CN"/>
              </w:rPr>
              <w:t xml:space="preserve">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BodyText"/>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Heading5"/>
      </w:pPr>
      <w:r>
        <w:rPr>
          <w:highlight w:val="cyan"/>
        </w:rPr>
        <w:t>Proposal 1-2b for discussion:</w:t>
      </w:r>
      <w:r>
        <w:t xml:space="preserve"> </w:t>
      </w:r>
    </w:p>
    <w:p w14:paraId="22C857C9"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lastRenderedPageBreak/>
        <w:t>for 480 kHz SCS</w:t>
      </w:r>
    </w:p>
    <w:p w14:paraId="27FAD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ListParagraph"/>
        <w:rPr>
          <w:rFonts w:asciiTheme="minorHAnsi" w:hAnsiTheme="minorHAnsi" w:cstheme="minorHAnsi"/>
          <w:sz w:val="20"/>
          <w:szCs w:val="20"/>
        </w:rPr>
      </w:pPr>
    </w:p>
    <w:p w14:paraId="1D29167D"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143E35DC" w14:textId="04C35364" w:rsidR="00785351" w:rsidRDefault="00785351" w:rsidP="00945D79">
            <w:pPr>
              <w:pStyle w:val="BodyText"/>
              <w:spacing w:after="0" w:line="240" w:lineRule="auto"/>
              <w:rPr>
                <w:rFonts w:ascii="Times New Roman" w:hAnsi="Times New Roman"/>
                <w:szCs w:val="22"/>
                <w:lang w:eastAsia="zh-CN"/>
              </w:rPr>
            </w:pPr>
          </w:p>
        </w:tc>
      </w:tr>
    </w:tbl>
    <w:p w14:paraId="3161A37D" w14:textId="77777777" w:rsidR="00A3481F" w:rsidRPr="00E30559"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33F6832"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BodyText"/>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BodyText"/>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Heading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Agree to send LS to RAN4 and we expect that we have a </w:t>
            </w:r>
            <w:proofErr w:type="gramStart"/>
            <w:r>
              <w:rPr>
                <w:rFonts w:ascii="Times New Roman" w:hAnsi="Times New Roman"/>
                <w:color w:val="000000" w:themeColor="text1"/>
                <w:szCs w:val="22"/>
                <w:lang w:eastAsia="zh-CN"/>
              </w:rPr>
              <w:t>consolidated details</w:t>
            </w:r>
            <w:proofErr w:type="gramEnd"/>
            <w:r>
              <w:rPr>
                <w:rFonts w:ascii="Times New Roman" w:hAnsi="Times New Roman"/>
                <w:color w:val="000000" w:themeColor="text1"/>
                <w:szCs w:val="22"/>
                <w:lang w:eastAsia="zh-CN"/>
              </w:rPr>
              <w:t xml:space="preserve">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98911C8" w14:textId="76547A82"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bl>
    <w:p w14:paraId="2569C65A" w14:textId="77777777" w:rsidR="00A3481F" w:rsidRPr="00E30559"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[1, Futurewei]</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KHz with the consideration of reasonable UE complexity, potential </w:t>
            </w:r>
            <w:proofErr w:type="gramStart"/>
            <w:r>
              <w:rPr>
                <w:rFonts w:asciiTheme="minorHAnsi" w:hAnsiTheme="minorHAnsi" w:cstheme="minorHAnsi"/>
                <w:lang w:eastAsia="zh-CN"/>
              </w:rPr>
              <w:t>latency</w:t>
            </w:r>
            <w:proofErr w:type="gramEnd"/>
            <w:r>
              <w:rPr>
                <w:rFonts w:asciiTheme="minorHAnsi" w:hAnsiTheme="minorHAnsi" w:cstheme="minorHAnsi"/>
                <w:lang w:eastAsia="zh-CN"/>
              </w:rPr>
              <w:t xml:space="preserve">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w:t>
            </w:r>
            <w:proofErr w:type="gramStart"/>
            <w:r>
              <w:rPr>
                <w:rFonts w:ascii="Times New Roman" w:hAnsi="Times New Roman"/>
                <w:szCs w:val="20"/>
                <w:lang w:eastAsia="zh-CN"/>
              </w:rPr>
              <w:t>timeline?</w:t>
            </w:r>
            <w:proofErr w:type="gramEnd"/>
            <w:r>
              <w:rPr>
                <w:rFonts w:ascii="Times New Roman" w:hAnsi="Times New Roman"/>
                <w:szCs w:val="20"/>
                <w:lang w:eastAsia="zh-CN"/>
              </w:rPr>
              <w:t xml:space="preserve">  If this capability is intended for addressed the impacts of multiple slot scheduling, shouldn’t we just </w:t>
            </w:r>
            <w:proofErr w:type="gramStart"/>
            <w:r>
              <w:rPr>
                <w:rFonts w:ascii="Times New Roman" w:hAnsi="Times New Roman"/>
                <w:szCs w:val="20"/>
                <w:lang w:eastAsia="zh-CN"/>
              </w:rPr>
              <w:t>modified</w:t>
            </w:r>
            <w:proofErr w:type="gramEnd"/>
            <w:r>
              <w:rPr>
                <w:rFonts w:ascii="Times New Roman" w:hAnsi="Times New Roman"/>
                <w:szCs w:val="20"/>
                <w:lang w:eastAsia="zh-CN"/>
              </w:rPr>
              <w:t xml:space="preserve">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CE89F3B"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BodyText"/>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BodyText"/>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BodyText"/>
        <w:spacing w:after="0"/>
        <w:jc w:val="left"/>
        <w:rPr>
          <w:rFonts w:ascii="Times New Roman" w:hAnsi="Times New Roman"/>
          <w:szCs w:val="20"/>
          <w:lang w:eastAsia="zh-CN"/>
        </w:rPr>
      </w:pPr>
    </w:p>
    <w:p w14:paraId="1C4F817A" w14:textId="77777777" w:rsidR="00CD7F12" w:rsidRDefault="00CD7F12" w:rsidP="00CD7F12">
      <w:pPr>
        <w:pStyle w:val="Heading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BodyText"/>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BodyText"/>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D7F12" w14:paraId="6A5B255A" w14:textId="77777777" w:rsidTr="009E78EE">
        <w:trPr>
          <w:trHeight w:val="339"/>
        </w:trPr>
        <w:tc>
          <w:tcPr>
            <w:tcW w:w="1871" w:type="dxa"/>
          </w:tcPr>
          <w:p w14:paraId="182D985B"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83A9461" w14:textId="77777777" w:rsidR="00CD7F12" w:rsidRDefault="00CD7F12" w:rsidP="009E78EE">
            <w:pPr>
              <w:pStyle w:val="BodyText"/>
              <w:spacing w:after="0" w:line="240" w:lineRule="auto"/>
              <w:rPr>
                <w:rFonts w:ascii="Times New Roman" w:hAnsi="Times New Roman"/>
                <w:szCs w:val="22"/>
                <w:lang w:eastAsia="zh-CN"/>
              </w:rPr>
            </w:pPr>
          </w:p>
        </w:tc>
      </w:tr>
    </w:tbl>
    <w:p w14:paraId="6632E3A9" w14:textId="77777777" w:rsidR="00A3481F" w:rsidRPr="00E30559"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lastRenderedPageBreak/>
        <w:t xml:space="preserve">[5, Huawei] and [24, Apple] also </w:t>
      </w:r>
      <w:proofErr w:type="gramStart"/>
      <w:r>
        <w:rPr>
          <w:lang w:val="en-GB"/>
        </w:rPr>
        <w:t>looked into</w:t>
      </w:r>
      <w:proofErr w:type="gramEnd"/>
      <w:r>
        <w:rPr>
          <w:lang w:val="en-GB"/>
        </w:rPr>
        <w:t xml:space="preserve">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w:t>
            </w:r>
            <w:proofErr w:type="gramStart"/>
            <w:r>
              <w:rPr>
                <w:rFonts w:ascii="Times New Roman" w:hAnsi="Times New Roman"/>
                <w:lang w:eastAsia="zh-CN"/>
              </w:rPr>
              <w:t>in order to</w:t>
            </w:r>
            <w:proofErr w:type="gramEnd"/>
            <w:r>
              <w:rPr>
                <w:rFonts w:ascii="Times New Roman" w:hAnsi="Times New Roman"/>
                <w:lang w:eastAsia="zh-CN"/>
              </w:rPr>
              <w:t xml:space="preserve">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lastRenderedPageBreak/>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 xml:space="preserve">’t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lastRenderedPageBreak/>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EE011F7" w14:textId="77777777" w:rsidR="00E30559" w:rsidRDefault="00E30559" w:rsidP="00945D79">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w:t>
            </w:r>
            <w:proofErr w:type="gramStart"/>
            <w:r>
              <w:rPr>
                <w:rFonts w:ascii="Times New Roman" w:hAnsi="Times New Roman" w:hint="eastAsia"/>
                <w:szCs w:val="22"/>
                <w:lang w:eastAsia="zh-CN"/>
              </w:rPr>
              <w:t>proposal, and</w:t>
            </w:r>
            <w:proofErr w:type="gramEnd"/>
            <w:r>
              <w:rPr>
                <w:rFonts w:ascii="Times New Roman" w:hAnsi="Times New Roman" w:hint="eastAsia"/>
                <w:szCs w:val="22"/>
                <w:lang w:eastAsia="zh-CN"/>
              </w:rPr>
              <w:t xml:space="preserve">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BodyText"/>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BodyText"/>
        <w:spacing w:after="0"/>
        <w:jc w:val="left"/>
        <w:rPr>
          <w:rFonts w:ascii="Times New Roman" w:hAnsi="Times New Roman"/>
          <w:szCs w:val="20"/>
          <w:lang w:eastAsia="zh-CN"/>
        </w:rPr>
      </w:pPr>
    </w:p>
    <w:p w14:paraId="0F5E4834" w14:textId="77777777" w:rsidR="00CD7F12" w:rsidRDefault="00CD7F12" w:rsidP="00CD7F12">
      <w:pPr>
        <w:pStyle w:val="Heading5"/>
      </w:pPr>
      <w:r>
        <w:rPr>
          <w:highlight w:val="cyan"/>
        </w:rPr>
        <w:lastRenderedPageBreak/>
        <w:t>Proposal 2-2b for discussion:</w:t>
      </w:r>
      <w:r>
        <w:t xml:space="preserve"> </w:t>
      </w:r>
    </w:p>
    <w:p w14:paraId="2F04ACE3"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5B7BBEE3" w14:textId="77777777" w:rsidR="00CD7F12" w:rsidRDefault="00CD7F12" w:rsidP="00CD7F12">
      <w:pPr>
        <w:pStyle w:val="BodyText"/>
        <w:spacing w:after="0"/>
        <w:jc w:val="left"/>
        <w:rPr>
          <w:rFonts w:ascii="Times New Roman" w:hAnsi="Times New Roman"/>
          <w:szCs w:val="20"/>
          <w:lang w:eastAsia="zh-CN"/>
        </w:rPr>
      </w:pPr>
    </w:p>
    <w:p w14:paraId="3556F4F0"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BodyText"/>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BodyText"/>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D7F12" w14:paraId="19A9B1BE" w14:textId="77777777" w:rsidTr="009E78EE">
        <w:trPr>
          <w:trHeight w:val="339"/>
        </w:trPr>
        <w:tc>
          <w:tcPr>
            <w:tcW w:w="1871" w:type="dxa"/>
          </w:tcPr>
          <w:p w14:paraId="3D80D4FD"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1277D16B" w14:textId="77777777" w:rsidR="00CD7F12" w:rsidRDefault="00CD7F12" w:rsidP="009E78EE">
            <w:pPr>
              <w:pStyle w:val="BodyText"/>
              <w:spacing w:after="0" w:line="240" w:lineRule="auto"/>
              <w:rPr>
                <w:rFonts w:ascii="Times New Roman" w:hAnsi="Times New Roman"/>
                <w:szCs w:val="22"/>
                <w:lang w:eastAsia="zh-CN"/>
              </w:rPr>
            </w:pPr>
          </w:p>
        </w:tc>
      </w:tr>
    </w:tbl>
    <w:p w14:paraId="1E147E86" w14:textId="77777777" w:rsidR="00CD7F12" w:rsidRDefault="00CD7F12" w:rsidP="00CD7F12">
      <w:pPr>
        <w:pStyle w:val="BodyText"/>
        <w:spacing w:after="0"/>
        <w:jc w:val="left"/>
        <w:rPr>
          <w:rFonts w:ascii="Times New Roman" w:hAnsi="Times New Roman"/>
          <w:szCs w:val="20"/>
          <w:lang w:eastAsia="zh-CN"/>
        </w:rPr>
      </w:pPr>
    </w:p>
    <w:p w14:paraId="2B462050" w14:textId="77777777" w:rsidR="00A3481F" w:rsidRPr="00E30559"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w:t>
            </w:r>
            <w:proofErr w:type="gramStart"/>
            <w:r>
              <w:rPr>
                <w:rFonts w:ascii="Times New Roman" w:hAnsi="Times New Roman"/>
                <w:szCs w:val="22"/>
                <w:lang w:eastAsia="zh-CN"/>
              </w:rPr>
              <w:t>important, but</w:t>
            </w:r>
            <w:proofErr w:type="gramEnd"/>
            <w:r>
              <w:rPr>
                <w:rFonts w:ascii="Times New Roman" w:hAnsi="Times New Roman"/>
                <w:szCs w:val="22"/>
                <w:lang w:eastAsia="zh-CN"/>
              </w:rPr>
              <w:t xml:space="preserve">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5EDAF4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BodyText"/>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Heading5"/>
      </w:pPr>
      <w:r>
        <w:rPr>
          <w:highlight w:val="cyan"/>
        </w:rPr>
        <w:t>Proposal 2-3b for discussion:</w:t>
      </w:r>
      <w:r>
        <w:t xml:space="preserve"> </w:t>
      </w:r>
    </w:p>
    <w:p w14:paraId="77C3CFD3" w14:textId="77777777" w:rsidR="00CD7F12" w:rsidRPr="00BA43AC" w:rsidRDefault="00CD7F12" w:rsidP="00CD7F1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BodyText"/>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BodyText"/>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D7F12" w14:paraId="1940F4D9" w14:textId="77777777" w:rsidTr="009E78EE">
        <w:trPr>
          <w:trHeight w:val="339"/>
        </w:trPr>
        <w:tc>
          <w:tcPr>
            <w:tcW w:w="1871" w:type="dxa"/>
          </w:tcPr>
          <w:p w14:paraId="32E1ADE4"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16D8E11E" w14:textId="77777777" w:rsidR="00CD7F12" w:rsidRDefault="00CD7F12" w:rsidP="009E78EE">
            <w:pPr>
              <w:pStyle w:val="BodyText"/>
              <w:spacing w:after="0" w:line="240" w:lineRule="auto"/>
              <w:rPr>
                <w:rFonts w:ascii="Times New Roman" w:hAnsi="Times New Roman"/>
                <w:szCs w:val="22"/>
                <w:lang w:eastAsia="zh-CN"/>
              </w:rPr>
            </w:pPr>
          </w:p>
        </w:tc>
      </w:tr>
    </w:tbl>
    <w:p w14:paraId="55C88072" w14:textId="147705FD" w:rsidR="00A3481F" w:rsidRDefault="00A3481F">
      <w:pPr>
        <w:rPr>
          <w:lang w:val="en-GB"/>
        </w:rPr>
      </w:pP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lastRenderedPageBreak/>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lastRenderedPageBreak/>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 xml:space="preserve">Among the listed issues, we think cross carrier operation is something that should be </w:t>
            </w:r>
            <w:proofErr w:type="gramStart"/>
            <w:r w:rsidRPr="007721B5">
              <w:rPr>
                <w:rFonts w:ascii="Times New Roman" w:hAnsi="Times New Roman"/>
                <w:szCs w:val="22"/>
                <w:lang w:eastAsia="zh-CN"/>
              </w:rPr>
              <w:t>definitely supported</w:t>
            </w:r>
            <w:proofErr w:type="gramEnd"/>
            <w:r w:rsidRPr="007721B5">
              <w:rPr>
                <w:rFonts w:ascii="Times New Roman" w:hAnsi="Times New Roman"/>
                <w:szCs w:val="22"/>
                <w:lang w:eastAsia="zh-CN"/>
              </w:rPr>
              <w:t xml:space="preserve"> for Rel-17 NR 52 ~ 71GHz. </w:t>
            </w:r>
            <w:proofErr w:type="gramStart"/>
            <w:r w:rsidRPr="007721B5">
              <w:rPr>
                <w:rFonts w:ascii="Times New Roman" w:hAnsi="Times New Roman"/>
                <w:szCs w:val="22"/>
                <w:lang w:eastAsia="zh-CN"/>
              </w:rPr>
              <w:t>So</w:t>
            </w:r>
            <w:proofErr w:type="gramEnd"/>
            <w:r w:rsidRPr="007721B5">
              <w:rPr>
                <w:rFonts w:ascii="Times New Roman" w:hAnsi="Times New Roman"/>
                <w:szCs w:val="22"/>
                <w:lang w:eastAsia="zh-CN"/>
              </w:rPr>
              <w:t xml:space="preserve">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24A7A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BodyText"/>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Heading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BodyText"/>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BodyText"/>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2A1575" w14:paraId="34A07828" w14:textId="77777777" w:rsidTr="009E78EE">
        <w:trPr>
          <w:trHeight w:val="339"/>
        </w:trPr>
        <w:tc>
          <w:tcPr>
            <w:tcW w:w="1871" w:type="dxa"/>
          </w:tcPr>
          <w:p w14:paraId="4B6E90E2"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6BB90923" w14:textId="77777777" w:rsidR="002A1575" w:rsidRDefault="002A1575" w:rsidP="009E78EE">
            <w:pPr>
              <w:pStyle w:val="BodyText"/>
              <w:spacing w:after="0" w:line="240" w:lineRule="auto"/>
              <w:rPr>
                <w:rFonts w:ascii="Times New Roman" w:hAnsi="Times New Roman"/>
                <w:szCs w:val="22"/>
                <w:lang w:eastAsia="zh-CN"/>
              </w:rPr>
            </w:pP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lastRenderedPageBreak/>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w:t>
            </w:r>
            <w:proofErr w:type="gramStart"/>
            <w:r>
              <w:rPr>
                <w:rFonts w:ascii="Times New Roman" w:hAnsi="Times New Roman"/>
                <w:szCs w:val="22"/>
                <w:lang w:eastAsia="zh-CN"/>
              </w:rPr>
              <w:t>priority ?</w:t>
            </w:r>
            <w:proofErr w:type="gramEnd"/>
            <w:r>
              <w:rPr>
                <w:rFonts w:ascii="Times New Roman" w:hAnsi="Times New Roman"/>
                <w:szCs w:val="22"/>
                <w:lang w:eastAsia="zh-CN"/>
              </w:rPr>
              <w:t xml:space="preserve">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 the </w:t>
            </w:r>
            <w:proofErr w:type="gramStart"/>
            <w:r>
              <w:rPr>
                <w:rFonts w:ascii="Times New Roman" w:hAnsi="Times New Roman"/>
                <w:szCs w:val="22"/>
                <w:lang w:eastAsia="zh-CN"/>
              </w:rPr>
              <w:t>moderator’s  proposal</w:t>
            </w:r>
            <w:proofErr w:type="gramEnd"/>
            <w:r>
              <w:rPr>
                <w:rFonts w:ascii="Times New Roman" w:hAnsi="Times New Roman"/>
                <w:szCs w:val="22"/>
                <w:lang w:eastAsia="zh-CN"/>
              </w:rPr>
              <w:t>.</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34389F70" w14:textId="77777777" w:rsidR="00A3481F" w:rsidRDefault="00A3481F">
      <w:pPr>
        <w:pStyle w:val="BodyText"/>
        <w:spacing w:after="0"/>
        <w:ind w:left="720"/>
        <w:jc w:val="left"/>
        <w:rPr>
          <w:rFonts w:ascii="Times New Roman" w:hAnsi="Times New Roman"/>
          <w:szCs w:val="20"/>
          <w:lang w:val="en-GB"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10: Support block PTRS with ZC sequence for 120 kHz, 480 </w:t>
            </w:r>
            <w:proofErr w:type="gramStart"/>
            <w:r>
              <w:rPr>
                <w:rFonts w:ascii="Times New Roman" w:hAnsi="Times New Roman"/>
                <w:szCs w:val="20"/>
                <w:lang w:eastAsia="zh-CN"/>
              </w:rPr>
              <w:t>kHz</w:t>
            </w:r>
            <w:proofErr w:type="gramEnd"/>
            <w:r>
              <w:rPr>
                <w:rFonts w:ascii="Times New Roman" w:hAnsi="Times New Roman"/>
                <w:szCs w:val="20"/>
                <w:lang w:eastAsia="zh-CN"/>
              </w:rPr>
              <w:t xml:space="preserve">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With the PTRS pattern defined in 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observed that most of the evaluation seems based on full or near full RB allocation. The conclusion that existing PTRS design is enough </w:t>
            </w:r>
            <w:proofErr w:type="gramStart"/>
            <w:r>
              <w:rPr>
                <w:rFonts w:ascii="Times New Roman" w:hAnsi="Times New Roman"/>
                <w:szCs w:val="20"/>
                <w:lang w:eastAsia="zh-CN"/>
              </w:rPr>
              <w:t>seems</w:t>
            </w:r>
            <w:proofErr w:type="gramEnd"/>
            <w:r>
              <w:rPr>
                <w:rFonts w:ascii="Times New Roman" w:hAnsi="Times New Roman"/>
                <w:szCs w:val="20"/>
                <w:lang w:eastAsia="zh-CN"/>
              </w:rPr>
              <w:t xml:space="preserve">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proofErr w:type="gramStart"/>
            <w:r>
              <w:rPr>
                <w:rFonts w:ascii="Times New Roman" w:hAnsi="Times New Roman"/>
                <w:szCs w:val="20"/>
                <w:lang w:eastAsia="zh-CN"/>
              </w:rPr>
              <w:lastRenderedPageBreak/>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 xml:space="preserve">We propose to further investigate block PTRS with both cyclic and non-cyclic sequences </w:t>
            </w:r>
            <w:proofErr w:type="gramStart"/>
            <w:r>
              <w:rPr>
                <w:rFonts w:ascii="Times New Roman" w:eastAsia="MS PMincho" w:hAnsi="Times New Roman"/>
                <w:szCs w:val="20"/>
                <w:lang w:eastAsia="zh-CN"/>
              </w:rPr>
              <w:t>before  drawing</w:t>
            </w:r>
            <w:proofErr w:type="gramEnd"/>
            <w:r>
              <w:rPr>
                <w:rFonts w:ascii="Times New Roman" w:eastAsia="MS PMincho" w:hAnsi="Times New Roman"/>
                <w:szCs w:val="20"/>
                <w:lang w:eastAsia="zh-CN"/>
              </w:rPr>
              <w:t xml:space="preserve">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PTRS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proofErr w:type="gramStart"/>
            <w:r w:rsidRPr="007721B5">
              <w:rPr>
                <w:rFonts w:ascii="Times New Roman" w:hAnsi="Times New Roman"/>
                <w:szCs w:val="22"/>
                <w:lang w:eastAsia="zh-CN"/>
              </w:rPr>
              <w:t>Similar to</w:t>
            </w:r>
            <w:proofErr w:type="gramEnd"/>
            <w:r w:rsidRPr="007721B5">
              <w:rPr>
                <w:rFonts w:ascii="Times New Roman" w:hAnsi="Times New Roman"/>
                <w:szCs w:val="22"/>
                <w:lang w:eastAsia="zh-CN"/>
              </w:rPr>
              <w:t xml:space="preserve">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w:t>
            </w:r>
            <w:proofErr w:type="gramStart"/>
            <w:r w:rsidR="00524915">
              <w:rPr>
                <w:rFonts w:ascii="Times New Roman" w:hAnsi="Times New Roman"/>
                <w:szCs w:val="22"/>
                <w:lang w:eastAsia="zh-CN"/>
              </w:rPr>
              <w:t xml:space="preserve">constant </w:t>
            </w:r>
            <w:r w:rsidR="00DC29DA">
              <w:rPr>
                <w:rFonts w:ascii="Times New Roman" w:hAnsi="Times New Roman"/>
                <w:szCs w:val="22"/>
                <w:lang w:eastAsia="zh-CN"/>
              </w:rPr>
              <w:t xml:space="preserve"> and</w:t>
            </w:r>
            <w:proofErr w:type="gramEnd"/>
            <w:r w:rsidR="00DC29DA">
              <w:rPr>
                <w:rFonts w:ascii="Times New Roman" w:hAnsi="Times New Roman"/>
                <w:szCs w:val="22"/>
                <w:lang w:eastAsia="zh-CN"/>
              </w:rPr>
              <w:t xml:space="preserve">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540FBB" w14:textId="77777777" w:rsidR="00E30559" w:rsidRPr="003B6D3B"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 xml:space="preserve">’s update of the proposal. We are ok to discuss how to ensure overhead and power boosting and properly </w:t>
            </w:r>
            <w:proofErr w:type="gramStart"/>
            <w:r>
              <w:rPr>
                <w:rFonts w:ascii="Times New Roman" w:hAnsi="Times New Roman"/>
                <w:szCs w:val="22"/>
                <w:lang w:eastAsia="zh-CN"/>
              </w:rPr>
              <w:t>taken into account</w:t>
            </w:r>
            <w:proofErr w:type="gramEnd"/>
            <w:r>
              <w:rPr>
                <w:rFonts w:ascii="Times New Roman" w:hAnsi="Times New Roman"/>
                <w:szCs w:val="22"/>
                <w:lang w:eastAsia="zh-CN"/>
              </w:rPr>
              <w:t xml:space="preserve"> in the evaluations, to align results for the next meeting. We also think that showing spectral efficiency provides solves those issues.</w:t>
            </w:r>
          </w:p>
          <w:p w14:paraId="7BEC5D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BodyText"/>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BodyText"/>
        <w:spacing w:after="0"/>
        <w:ind w:left="720"/>
        <w:jc w:val="left"/>
        <w:rPr>
          <w:rFonts w:ascii="Times New Roman" w:hAnsi="Times New Roman"/>
          <w:szCs w:val="20"/>
          <w:lang w:val="en-GB" w:eastAsia="zh-CN"/>
        </w:rPr>
      </w:pPr>
    </w:p>
    <w:p w14:paraId="63354BF0" w14:textId="77777777" w:rsidR="002A1575" w:rsidRDefault="002A1575" w:rsidP="002A1575">
      <w:pPr>
        <w:pStyle w:val="Heading5"/>
      </w:pPr>
      <w:r>
        <w:rPr>
          <w:highlight w:val="cyan"/>
        </w:rPr>
        <w:t>Proposal 3-1b for discussion:</w:t>
      </w:r>
      <w:r>
        <w:t xml:space="preserve"> </w:t>
      </w:r>
    </w:p>
    <w:p w14:paraId="0EAF2370" w14:textId="77777777" w:rsidR="002A1575" w:rsidRDefault="002A1575" w:rsidP="002A157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BodyText"/>
        <w:spacing w:after="0"/>
        <w:rPr>
          <w:rFonts w:ascii="Times New Roman" w:hAnsi="Times New Roman"/>
          <w:szCs w:val="20"/>
          <w:lang w:eastAsia="zh-CN"/>
        </w:rPr>
      </w:pPr>
    </w:p>
    <w:p w14:paraId="46AFB6DF"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 xml:space="preserve">partial results either compromises the chances of optimizing the performance of above 52.6 </w:t>
            </w:r>
            <w:proofErr w:type="gramStart"/>
            <w:r w:rsidR="00645DD8">
              <w:rPr>
                <w:rFonts w:ascii="Times New Roman" w:hAnsi="Times New Roman"/>
                <w:szCs w:val="22"/>
                <w:lang w:eastAsia="zh-CN"/>
              </w:rPr>
              <w:t>GHz, or</w:t>
            </w:r>
            <w:proofErr w:type="gramEnd"/>
            <w:r w:rsidR="00645DD8">
              <w:rPr>
                <w:rFonts w:ascii="Times New Roman" w:hAnsi="Times New Roman"/>
                <w:szCs w:val="22"/>
                <w:lang w:eastAsia="zh-CN"/>
              </w:rPr>
              <w:t xml:space="preserve">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BodyText"/>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bl>
    <w:p w14:paraId="5BC833E0" w14:textId="77777777" w:rsidR="00A3481F" w:rsidRPr="002A1575" w:rsidRDefault="00A3481F" w:rsidP="00E30559">
      <w:pPr>
        <w:pStyle w:val="BodyText"/>
        <w:spacing w:after="0"/>
        <w:jc w:val="left"/>
        <w:rPr>
          <w:rFonts w:ascii="Times New Roman" w:hAnsi="Times New Roman"/>
          <w:szCs w:val="20"/>
          <w:lang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BBAABF7" w14:textId="77777777" w:rsidR="00E30559" w:rsidRPr="003B6D3B"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BodyText"/>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BodyText"/>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BodyText"/>
        <w:spacing w:after="0"/>
        <w:jc w:val="left"/>
        <w:rPr>
          <w:rFonts w:ascii="Times New Roman" w:hAnsi="Times New Roman"/>
          <w:szCs w:val="20"/>
          <w:lang w:eastAsia="zh-CN"/>
        </w:rPr>
      </w:pPr>
    </w:p>
    <w:p w14:paraId="5A6C0E30" w14:textId="09FB2B0A" w:rsidR="002A1575" w:rsidRDefault="002A1575" w:rsidP="002A1575">
      <w:pPr>
        <w:pStyle w:val="Heading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ListParagraph"/>
        <w:numPr>
          <w:ilvl w:val="0"/>
          <w:numId w:val="11"/>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2578AC93" w14:textId="77777777" w:rsidR="002A1575" w:rsidRDefault="002A1575" w:rsidP="002A1575">
      <w:pPr>
        <w:pStyle w:val="BodyText"/>
        <w:spacing w:after="0"/>
        <w:rPr>
          <w:rFonts w:ascii="Times New Roman" w:hAnsi="Times New Roman"/>
          <w:szCs w:val="20"/>
          <w:lang w:eastAsia="zh-CN"/>
        </w:rPr>
      </w:pPr>
    </w:p>
    <w:p w14:paraId="21814AA9" w14:textId="77777777" w:rsidR="002A1575" w:rsidRDefault="002A1575" w:rsidP="002A1575">
      <w:pPr>
        <w:pStyle w:val="BodyText"/>
        <w:spacing w:after="0"/>
        <w:rPr>
          <w:rFonts w:ascii="Times New Roman" w:hAnsi="Times New Roman"/>
          <w:szCs w:val="20"/>
          <w:lang w:eastAsia="zh-CN"/>
        </w:rPr>
      </w:pPr>
    </w:p>
    <w:p w14:paraId="781A0544" w14:textId="77777777" w:rsidR="002A1575" w:rsidRDefault="002A1575" w:rsidP="002A1575">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9FAD33" w14:textId="22317907"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F3DD729" w14:textId="44BA2080"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bl>
    <w:p w14:paraId="68435FA5" w14:textId="77777777" w:rsidR="00A3481F"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w:t>
            </w:r>
            <w:proofErr w:type="gramStart"/>
            <w:r>
              <w:rPr>
                <w:rFonts w:ascii="Times New Roman" w:hAnsi="Times New Roman"/>
                <w:szCs w:val="20"/>
                <w:lang w:eastAsia="zh-CN"/>
              </w:rPr>
              <w:t>1</w:t>
            </w:r>
            <w:proofErr w:type="gramEnd"/>
            <w:r>
              <w:rPr>
                <w:rFonts w:ascii="Times New Roman" w:hAnsi="Times New Roman"/>
                <w:szCs w:val="20"/>
                <w:lang w:eastAsia="zh-CN"/>
              </w:rPr>
              <w:t xml:space="preserve">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 no CDMing</w:t>
            </w:r>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w:t>
            </w:r>
            <w:proofErr w:type="gramStart"/>
            <w:r>
              <w:rPr>
                <w:rFonts w:ascii="Times New Roman" w:hAnsi="Times New Roman"/>
                <w:szCs w:val="22"/>
                <w:lang w:eastAsia="zh-CN"/>
              </w:rPr>
              <w:t>companies</w:t>
            </w:r>
            <w:proofErr w:type="gramEnd"/>
            <w:r>
              <w:rPr>
                <w:rFonts w:ascii="Times New Roman" w:hAnsi="Times New Roman"/>
                <w:szCs w:val="22"/>
                <w:lang w:eastAsia="zh-CN"/>
              </w:rPr>
              <w:t xml:space="preserve">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prefer the original proposal although if there are companies that want to demonstrate a </w:t>
            </w:r>
            <w:proofErr w:type="gramStart"/>
            <w:r>
              <w:rPr>
                <w:rFonts w:ascii="Times New Roman" w:hAnsi="Times New Roman"/>
                <w:szCs w:val="22"/>
                <w:lang w:eastAsia="zh-CN"/>
              </w:rPr>
              <w:t>gain</w:t>
            </w:r>
            <w:proofErr w:type="gramEnd"/>
            <w:r>
              <w:rPr>
                <w:rFonts w:ascii="Times New Roman" w:hAnsi="Times New Roman"/>
                <w:szCs w:val="22"/>
                <w:lang w:eastAsia="zh-CN"/>
              </w:rPr>
              <w:t xml:space="preserve">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56756041"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BodyText"/>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BodyText"/>
        <w:spacing w:after="0"/>
        <w:ind w:left="720"/>
        <w:jc w:val="left"/>
        <w:rPr>
          <w:rFonts w:ascii="Times New Roman" w:hAnsi="Times New Roman"/>
          <w:szCs w:val="20"/>
          <w:lang w:val="en-GB" w:eastAsia="zh-CN"/>
        </w:rPr>
      </w:pPr>
    </w:p>
    <w:p w14:paraId="4F61C3D7" w14:textId="77777777" w:rsidR="000509A9" w:rsidRDefault="000509A9" w:rsidP="000509A9">
      <w:pPr>
        <w:pStyle w:val="BodyText"/>
        <w:spacing w:after="0"/>
        <w:jc w:val="left"/>
        <w:rPr>
          <w:rFonts w:ascii="Times New Roman" w:hAnsi="Times New Roman"/>
          <w:szCs w:val="20"/>
          <w:lang w:eastAsia="zh-CN"/>
        </w:rPr>
      </w:pPr>
    </w:p>
    <w:p w14:paraId="74A2EB30" w14:textId="77777777" w:rsidR="000509A9" w:rsidRDefault="000509A9" w:rsidP="000509A9">
      <w:pPr>
        <w:pStyle w:val="Heading5"/>
      </w:pPr>
      <w:r>
        <w:rPr>
          <w:highlight w:val="cyan"/>
        </w:rPr>
        <w:t>Proposal 4-1b for discussion:</w:t>
      </w:r>
      <w:r>
        <w:t xml:space="preserve"> </w:t>
      </w:r>
    </w:p>
    <w:p w14:paraId="292599B5"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BodyText"/>
        <w:spacing w:after="0"/>
        <w:rPr>
          <w:rFonts w:asciiTheme="minorHAnsi" w:hAnsiTheme="minorHAnsi" w:cstheme="minorHAnsi"/>
          <w:szCs w:val="20"/>
          <w:lang w:eastAsia="zh-CN"/>
        </w:rPr>
      </w:pPr>
    </w:p>
    <w:p w14:paraId="3DB72C3D"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41A53FE2" w14:textId="01C0F2C8" w:rsidR="0025520F"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 xml:space="preserve">Since we are discussing restrictions in terms turning </w:t>
            </w:r>
            <w:proofErr w:type="gramStart"/>
            <w:r>
              <w:rPr>
                <w:rFonts w:ascii="Times New Roman" w:hAnsi="Times New Roman"/>
                <w:szCs w:val="22"/>
                <w:lang w:eastAsia="zh-CN"/>
              </w:rPr>
              <w:t>off  OCC</w:t>
            </w:r>
            <w:proofErr w:type="gramEnd"/>
            <w:r>
              <w:rPr>
                <w:rFonts w:ascii="Times New Roman" w:hAnsi="Times New Roman"/>
                <w:szCs w:val="22"/>
                <w:lang w:eastAsia="zh-CN"/>
              </w:rPr>
              <w:t>,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bl>
    <w:p w14:paraId="7495771D" w14:textId="77777777" w:rsidR="000509A9" w:rsidRDefault="000509A9" w:rsidP="000509A9">
      <w:pPr>
        <w:pStyle w:val="BodyText"/>
        <w:spacing w:after="0"/>
        <w:rPr>
          <w:rFonts w:asciiTheme="minorHAnsi" w:hAnsiTheme="minorHAnsi" w:cstheme="minorHAnsi"/>
          <w:szCs w:val="20"/>
          <w:lang w:eastAsia="zh-CN"/>
        </w:rPr>
      </w:pPr>
    </w:p>
    <w:p w14:paraId="51F7EFAE" w14:textId="77777777" w:rsidR="00A3481F" w:rsidRPr="00E30559" w:rsidRDefault="00A3481F" w:rsidP="00E30559">
      <w:pPr>
        <w:pStyle w:val="BodyText"/>
        <w:spacing w:after="0"/>
        <w:jc w:val="left"/>
        <w:rPr>
          <w:rFonts w:ascii="Times New Roman" w:hAnsi="Times New Roman"/>
          <w:szCs w:val="20"/>
          <w:lang w:eastAsia="zh-CN"/>
        </w:rPr>
      </w:pPr>
    </w:p>
    <w:p w14:paraId="2FB2D76E" w14:textId="77777777" w:rsidR="00A3481F" w:rsidRDefault="00A3481F">
      <w:pPr>
        <w:pStyle w:val="BodyText"/>
        <w:spacing w:after="0"/>
        <w:jc w:val="left"/>
        <w:rPr>
          <w:rFonts w:ascii="Times New Roman" w:hAnsi="Times New Roman"/>
          <w:szCs w:val="20"/>
          <w:lang w:eastAsia="zh-CN"/>
        </w:rPr>
      </w:pPr>
    </w:p>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first bullet, but further discussion is needed on exactly how to turn of OCC. One method is explicit signaling a suggested in second bullet. Other method could be implied based on maximum number of ports that </w:t>
            </w:r>
            <w:proofErr w:type="gramStart"/>
            <w:r>
              <w:rPr>
                <w:rFonts w:ascii="Times New Roman" w:hAnsi="Times New Roman"/>
                <w:szCs w:val="20"/>
                <w:lang w:eastAsia="zh-CN"/>
              </w:rPr>
              <w:t>are allowed to</w:t>
            </w:r>
            <w:proofErr w:type="gramEnd"/>
            <w:r>
              <w:rPr>
                <w:rFonts w:ascii="Times New Roman" w:hAnsi="Times New Roman"/>
                <w:szCs w:val="20"/>
                <w:lang w:eastAsia="zh-CN"/>
              </w:rPr>
              <w:t xml:space="preserve">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lastRenderedPageBreak/>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w:t>
            </w:r>
            <w:proofErr w:type="gramStart"/>
            <w:r>
              <w:rPr>
                <w:rFonts w:ascii="Times New Roman" w:hAnsi="Times New Roman"/>
                <w:szCs w:val="22"/>
                <w:lang w:eastAsia="zh-CN"/>
              </w:rPr>
              <w:t>study,</w:t>
            </w:r>
            <w:proofErr w:type="gramEnd"/>
            <w:r>
              <w:rPr>
                <w:rFonts w:ascii="Times New Roman" w:hAnsi="Times New Roman"/>
                <w:szCs w:val="22"/>
                <w:lang w:eastAsia="zh-CN"/>
              </w:rPr>
              <w:t xml:space="preserve">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59D94B63" w:rsidR="005E1850" w:rsidRDefault="005E1850" w:rsidP="005E1850">
            <w:pPr>
              <w:pStyle w:val="BodyText"/>
              <w:spacing w:after="0"/>
              <w:rPr>
                <w:rFonts w:ascii="Times New Roman" w:eastAsia="MS PMincho" w:hAnsi="Times New Roman"/>
                <w:szCs w:val="20"/>
                <w:lang w:eastAsia="ja-JP"/>
              </w:rPr>
            </w:pPr>
            <w:ins w:id="6" w:author="Young Woo Kwak" w:date="2021-01-28T17:00:00Z">
              <w:r>
                <w:rPr>
                  <w:rFonts w:ascii="Times New Roman" w:eastAsia="MS PMincho" w:hAnsi="Times New Roman"/>
                  <w:szCs w:val="20"/>
                  <w:lang w:eastAsia="ja-JP"/>
                </w:rPr>
                <w:lastRenderedPageBreak/>
                <w:t xml:space="preserve">For Type-1 DMRS, </w:t>
              </w:r>
            </w:ins>
            <w:del w:id="7" w:author="Young Woo Kwak" w:date="2021-01-28T17:00:00Z">
              <w:r w:rsidDel="005E1850">
                <w:rPr>
                  <w:rFonts w:ascii="Times New Roman" w:eastAsia="MS PMincho" w:hAnsi="Times New Roman"/>
                  <w:szCs w:val="20"/>
                  <w:lang w:eastAsia="ja-JP"/>
                </w:rPr>
                <w:delText>F</w:delText>
              </w:r>
            </w:del>
            <w:ins w:id="8"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BodyText"/>
              <w:numPr>
                <w:ilvl w:val="1"/>
                <w:numId w:val="29"/>
              </w:numPr>
              <w:spacing w:after="0"/>
              <w:rPr>
                <w:del w:id="9" w:author="Young Woo Kwak" w:date="2021-01-28T17:00:00Z"/>
                <w:rFonts w:ascii="Times New Roman" w:eastAsia="MS PMincho" w:hAnsi="Times New Roman"/>
                <w:szCs w:val="20"/>
                <w:lang w:eastAsia="ja-JP"/>
              </w:rPr>
            </w:pPr>
            <w:del w:id="10"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BodyText"/>
              <w:numPr>
                <w:ilvl w:val="1"/>
                <w:numId w:val="29"/>
              </w:numPr>
              <w:spacing w:after="0"/>
              <w:rPr>
                <w:del w:id="11" w:author="Young Woo Kwak" w:date="2021-01-28T17:00:00Z"/>
                <w:rFonts w:ascii="Times New Roman" w:eastAsia="MS PMincho" w:hAnsi="Times New Roman"/>
                <w:szCs w:val="20"/>
                <w:lang w:eastAsia="ja-JP"/>
              </w:rPr>
            </w:pPr>
            <w:del w:id="12"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6B6B0913"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Given applicability to Type-1 and/or Type-2 is part of FFS, suggest </w:t>
            </w:r>
            <w:proofErr w:type="gramStart"/>
            <w:r>
              <w:rPr>
                <w:rFonts w:ascii="Times New Roman" w:hAnsi="Times New Roman"/>
                <w:color w:val="000000" w:themeColor="text1"/>
                <w:szCs w:val="22"/>
                <w:lang w:eastAsia="zh-CN"/>
              </w:rPr>
              <w:t>conclude</w:t>
            </w:r>
            <w:proofErr w:type="gramEnd"/>
            <w:r>
              <w:rPr>
                <w:rFonts w:ascii="Times New Roman" w:hAnsi="Times New Roman"/>
                <w:color w:val="000000" w:themeColor="text1"/>
                <w:szCs w:val="22"/>
                <w:lang w:eastAsia="zh-CN"/>
              </w:rPr>
              <w:t xml:space="preserve"> after the study</w:t>
            </w:r>
          </w:p>
          <w:p w14:paraId="7BE52CAA" w14:textId="77777777" w:rsidR="000509A9" w:rsidRDefault="000509A9" w:rsidP="009E78EE">
            <w:pPr>
              <w:pStyle w:val="BodyText"/>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bl>
    <w:p w14:paraId="7792D96E" w14:textId="77777777" w:rsidR="00A3481F" w:rsidRPr="00E30559" w:rsidRDefault="00A3481F" w:rsidP="00E30559">
      <w:pPr>
        <w:pStyle w:val="BodyText"/>
        <w:spacing w:after="0"/>
        <w:jc w:val="left"/>
        <w:rPr>
          <w:rFonts w:ascii="Times New Roman" w:hAnsi="Times New Roman"/>
          <w:szCs w:val="20"/>
          <w:lang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lastRenderedPageBreak/>
              <w:t>With a smaller number of DMRS symbols,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lastRenderedPageBreak/>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lastRenderedPageBreak/>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E174EE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BodyText"/>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08770BD0"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BodyText"/>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BodyText"/>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Heading5"/>
      </w:pPr>
      <w:r>
        <w:rPr>
          <w:highlight w:val="cyan"/>
        </w:rPr>
        <w:t>Proposal 4-3a for discussion:</w:t>
      </w:r>
      <w:r>
        <w:t xml:space="preserve"> </w:t>
      </w:r>
    </w:p>
    <w:p w14:paraId="2DF7DB12" w14:textId="7071CFB4" w:rsidR="000509A9" w:rsidRDefault="000509A9" w:rsidP="000509A9">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UE/gNB processing timeline</w:t>
      </w:r>
    </w:p>
    <w:p w14:paraId="7764A731" w14:textId="1E7D21E9" w:rsidR="002C6BC8" w:rsidRDefault="002C6BC8"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BodyText"/>
        <w:spacing w:after="0"/>
        <w:rPr>
          <w:rFonts w:ascii="Times New Roman" w:hAnsi="Times New Roman"/>
          <w:szCs w:val="20"/>
          <w:lang w:eastAsia="zh-CN"/>
        </w:rPr>
      </w:pPr>
    </w:p>
    <w:p w14:paraId="7A9D89C4"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EFF983" w14:textId="77777777"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 xml:space="preserve">DMRS should be present </w:t>
            </w:r>
            <w:r>
              <w:rPr>
                <w:rFonts w:ascii="Times New Roman" w:hAnsi="Times New Roman"/>
                <w:szCs w:val="22"/>
                <w:lang w:eastAsia="zh-CN"/>
              </w:rPr>
              <w:lastRenderedPageBreak/>
              <w:t>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Qualcomm </w:t>
            </w:r>
          </w:p>
        </w:tc>
        <w:tc>
          <w:tcPr>
            <w:tcW w:w="8021" w:type="dxa"/>
          </w:tcPr>
          <w:p w14:paraId="094C653E" w14:textId="18416775" w:rsidR="000509A9" w:rsidRDefault="00785351" w:rsidP="009E78EE">
            <w:pPr>
              <w:pStyle w:val="BodyText"/>
              <w:spacing w:after="0" w:line="240" w:lineRule="auto"/>
              <w:rPr>
                <w:rFonts w:ascii="Times New Roman" w:hAnsi="Times New Roman" w:hint="cs"/>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bl>
    <w:p w14:paraId="75AF310D" w14:textId="77777777" w:rsidR="000509A9" w:rsidRPr="000509A9" w:rsidRDefault="000509A9"/>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11693539" w14:textId="77777777" w:rsidR="00A3481F" w:rsidRDefault="00A3481F">
      <w:pPr>
        <w:rPr>
          <w:lang w:val="en-GB"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785351">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785351">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 xml:space="preserve">PDSCH/PUSCH </w:t>
      </w:r>
      <w:proofErr w:type="gramStart"/>
      <w:r w:rsidR="00F03097">
        <w:rPr>
          <w:rFonts w:asciiTheme="minorHAnsi" w:hAnsiTheme="minorHAnsi" w:cstheme="minorHAnsi"/>
          <w:sz w:val="20"/>
          <w:szCs w:val="20"/>
          <w:lang w:eastAsia="zh-CN"/>
        </w:rPr>
        <w:t>enhancements  for</w:t>
      </w:r>
      <w:proofErr w:type="gramEnd"/>
      <w:r w:rsidR="00F03097">
        <w:rPr>
          <w:rFonts w:asciiTheme="minorHAnsi" w:hAnsiTheme="minorHAnsi" w:cstheme="minorHAnsi"/>
          <w:sz w:val="20"/>
          <w:szCs w:val="20"/>
          <w:lang w:eastAsia="zh-CN"/>
        </w:rPr>
        <w:t xml:space="preserve"> NR from 52.6 GHz to 71 GHz</w:t>
      </w:r>
      <w:r w:rsidR="00F03097">
        <w:rPr>
          <w:rFonts w:asciiTheme="minorHAnsi" w:hAnsiTheme="minorHAnsi" w:cstheme="minorHAnsi"/>
          <w:sz w:val="20"/>
          <w:szCs w:val="20"/>
          <w:lang w:eastAsia="zh-CN"/>
        </w:rPr>
        <w:tab/>
        <w:t>Samsung</w:t>
      </w:r>
    </w:p>
    <w:p w14:paraId="5057A5F2"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785351">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2477" w14:textId="77777777" w:rsidR="00785351" w:rsidRDefault="00785351">
      <w:pPr>
        <w:spacing w:after="0" w:line="240" w:lineRule="auto"/>
      </w:pPr>
      <w:r>
        <w:separator/>
      </w:r>
    </w:p>
  </w:endnote>
  <w:endnote w:type="continuationSeparator" w:id="0">
    <w:p w14:paraId="54265D78" w14:textId="77777777" w:rsidR="00785351" w:rsidRDefault="0078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00000000"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9101" w14:textId="77777777" w:rsidR="00785351" w:rsidRDefault="00785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785351" w:rsidRDefault="00785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81BB" w14:textId="1246F249" w:rsidR="00785351" w:rsidRDefault="0078535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002E" w14:textId="77777777" w:rsidR="00785351" w:rsidRDefault="0078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387F" w14:textId="77777777" w:rsidR="00785351" w:rsidRDefault="00785351">
      <w:pPr>
        <w:spacing w:after="0" w:line="240" w:lineRule="auto"/>
      </w:pPr>
      <w:r>
        <w:separator/>
      </w:r>
    </w:p>
  </w:footnote>
  <w:footnote w:type="continuationSeparator" w:id="0">
    <w:p w14:paraId="140E1645" w14:textId="77777777" w:rsidR="00785351" w:rsidRDefault="0078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1F4F" w14:textId="77777777" w:rsidR="00785351" w:rsidRDefault="0078535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8889" w14:textId="77777777" w:rsidR="00785351" w:rsidRDefault="00785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BBE3" w14:textId="77777777" w:rsidR="00785351" w:rsidRDefault="00785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2"/>
  </w:num>
  <w:num w:numId="30">
    <w:abstractNumId w:val="24"/>
  </w:num>
  <w:num w:numId="31">
    <w:abstractNumId w:val="9"/>
  </w:num>
  <w:num w:numId="32">
    <w:abstractNumId w:val="5"/>
  </w:num>
  <w:num w:numId="33">
    <w:abstractNumId w:val="34"/>
  </w:num>
  <w:num w:numId="34">
    <w:abstractNumId w:val="33"/>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4CD"/>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00000000"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904B9"/>
    <w:rsid w:val="00296DB6"/>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5DA5E-D0C0-4F1E-AE30-9EC9DD196AF6}">
  <ds:schemaRefs>
    <ds:schemaRef ds:uri="http://schemas.openxmlformats.org/officeDocument/2006/bibliography"/>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5285E2-95EC-4C8A-A48E-B77F76775D28}">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Template>
  <TotalTime>13</TotalTime>
  <Pages>70</Pages>
  <Words>26231</Words>
  <Characters>139772</Characters>
  <Application>Microsoft Office Word</Application>
  <DocSecurity>0</DocSecurity>
  <Lines>1164</Lines>
  <Paragraphs>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Ahmed Zewail</cp:lastModifiedBy>
  <cp:revision>2</cp:revision>
  <cp:lastPrinted>2011-11-09T07:49:00Z</cp:lastPrinted>
  <dcterms:created xsi:type="dcterms:W3CDTF">2021-01-29T23:07:00Z</dcterms:created>
  <dcterms:modified xsi:type="dcterms:W3CDTF">2021-01-29T23:07:00Z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