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lastRenderedPageBreak/>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3145C3B" w14:textId="72873EBE"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BodyText"/>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62C8A969" w14:textId="77777777" w:rsidR="001423F2"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BodyText"/>
        <w:spacing w:after="0"/>
        <w:ind w:left="720"/>
        <w:jc w:val="left"/>
        <w:rPr>
          <w:rFonts w:ascii="Times New Roman" w:hAnsi="Times New Roman"/>
          <w:szCs w:val="20"/>
          <w:lang w:val="en-GB" w:eastAsia="zh-CN"/>
        </w:rPr>
      </w:pPr>
    </w:p>
    <w:p w14:paraId="7D9783C2" w14:textId="77777777" w:rsidR="00945D79" w:rsidRDefault="00945D79" w:rsidP="00945D79">
      <w:pPr>
        <w:pStyle w:val="BodyText"/>
        <w:spacing w:after="0"/>
        <w:ind w:left="720"/>
        <w:jc w:val="left"/>
        <w:rPr>
          <w:rFonts w:ascii="Times New Roman" w:hAnsi="Times New Roman"/>
          <w:szCs w:val="20"/>
          <w:lang w:val="en-GB" w:eastAsia="zh-CN"/>
        </w:rPr>
      </w:pPr>
    </w:p>
    <w:p w14:paraId="38A69DD7" w14:textId="77777777" w:rsidR="00945D79" w:rsidRDefault="00945D79" w:rsidP="00945D79">
      <w:pPr>
        <w:pStyle w:val="Heading5"/>
      </w:pPr>
      <w:r>
        <w:rPr>
          <w:highlight w:val="cyan"/>
        </w:rPr>
        <w:t>Proposal 1-1b for discussion:</w:t>
      </w:r>
    </w:p>
    <w:p w14:paraId="6B021E64" w14:textId="77777777"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BodyText"/>
        <w:spacing w:after="0"/>
        <w:jc w:val="left"/>
        <w:rPr>
          <w:rFonts w:ascii="Times New Roman" w:hAnsi="Times New Roman"/>
          <w:szCs w:val="20"/>
          <w:lang w:eastAsia="zh-CN"/>
        </w:rPr>
      </w:pPr>
    </w:p>
    <w:p w14:paraId="4A60D0FC"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DD28C5" w14:paraId="6551883F" w14:textId="77777777" w:rsidTr="00945D79">
        <w:trPr>
          <w:trHeight w:val="339"/>
        </w:trPr>
        <w:tc>
          <w:tcPr>
            <w:tcW w:w="1871" w:type="dxa"/>
          </w:tcPr>
          <w:p w14:paraId="7C3BE9AF" w14:textId="30A37EE0" w:rsidR="00DD28C5" w:rsidRDefault="00DD28C5" w:rsidP="00DD28C5">
            <w:pPr>
              <w:pStyle w:val="BodyText"/>
              <w:spacing w:after="0" w:line="240" w:lineRule="auto"/>
              <w:rPr>
                <w:rFonts w:ascii="Times New Roman" w:hAnsi="Times New Roman"/>
                <w:szCs w:val="22"/>
                <w:lang w:eastAsia="zh-CN"/>
              </w:rPr>
            </w:pPr>
            <w:r w:rsidRPr="00EB6465">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2180CD52" w14:textId="0B4728FA"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B52995" w14:paraId="730F2828" w14:textId="77777777" w:rsidTr="00E315BC">
        <w:trPr>
          <w:trHeight w:val="339"/>
        </w:trPr>
        <w:tc>
          <w:tcPr>
            <w:tcW w:w="1871" w:type="dxa"/>
          </w:tcPr>
          <w:p w14:paraId="51527304"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63133618" w14:textId="77777777" w:rsidR="00B52995" w:rsidRDefault="00B52995" w:rsidP="00E315BC">
            <w:pPr>
              <w:pStyle w:val="BodyText"/>
              <w:spacing w:after="0" w:line="240" w:lineRule="auto"/>
              <w:rPr>
                <w:rFonts w:ascii="Times New Roman" w:hAnsi="Times New Roman"/>
                <w:szCs w:val="22"/>
                <w:lang w:eastAsia="zh-CN"/>
              </w:rPr>
            </w:pPr>
          </w:p>
        </w:tc>
      </w:tr>
      <w:tr w:rsidR="00B52995" w14:paraId="432ED623" w14:textId="77777777" w:rsidTr="00E315BC">
        <w:trPr>
          <w:trHeight w:val="339"/>
        </w:trPr>
        <w:tc>
          <w:tcPr>
            <w:tcW w:w="1871" w:type="dxa"/>
          </w:tcPr>
          <w:p w14:paraId="278486E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76BC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D9C791" w14:textId="77777777" w:rsidR="00B52995" w:rsidRDefault="00B52995" w:rsidP="00B52995">
      <w:pPr>
        <w:pStyle w:val="BodyText"/>
        <w:spacing w:after="0"/>
        <w:ind w:left="720"/>
        <w:jc w:val="left"/>
        <w:rPr>
          <w:rFonts w:ascii="Times New Roman" w:hAnsi="Times New Roman"/>
          <w:szCs w:val="20"/>
          <w:lang w:val="en-GB" w:eastAsia="zh-CN"/>
        </w:rPr>
      </w:pPr>
    </w:p>
    <w:p w14:paraId="1BC9F120" w14:textId="77777777" w:rsidR="00B52995" w:rsidRDefault="00B52995" w:rsidP="00B52995">
      <w:pPr>
        <w:pStyle w:val="BodyText"/>
        <w:spacing w:after="0"/>
        <w:ind w:left="720"/>
        <w:jc w:val="left"/>
        <w:rPr>
          <w:rFonts w:ascii="Times New Roman" w:hAnsi="Times New Roman"/>
          <w:szCs w:val="20"/>
          <w:lang w:val="en-GB" w:eastAsia="zh-CN"/>
        </w:rPr>
      </w:pPr>
    </w:p>
    <w:p w14:paraId="2D341E62" w14:textId="77777777" w:rsidR="00B52995" w:rsidRDefault="00B52995" w:rsidP="00B52995">
      <w:pPr>
        <w:pStyle w:val="Heading5"/>
      </w:pPr>
      <w:r>
        <w:rPr>
          <w:highlight w:val="cyan"/>
        </w:rPr>
        <w:t>Proposal 1-1c for discussion:</w:t>
      </w:r>
    </w:p>
    <w:p w14:paraId="437E7390"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5242C9C"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7D03995"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A3DEBF6"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4492063F"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SCS</w:t>
      </w:r>
      <w:r>
        <w:rPr>
          <w:rFonts w:asciiTheme="minorHAnsi" w:hAnsiTheme="minorHAnsi" w:cstheme="minorHAnsi"/>
          <w:sz w:val="20"/>
          <w:szCs w:val="20"/>
        </w:rPr>
        <w:t xml:space="preserve"> supported in 52.6 GHz to 71 GHz. </w:t>
      </w:r>
    </w:p>
    <w:p w14:paraId="31067C79" w14:textId="77777777" w:rsidR="00B52995" w:rsidRDefault="00B52995" w:rsidP="00B52995">
      <w:pPr>
        <w:pStyle w:val="BodyText"/>
        <w:spacing w:after="0"/>
        <w:jc w:val="left"/>
        <w:rPr>
          <w:rFonts w:ascii="Times New Roman" w:hAnsi="Times New Roman"/>
          <w:szCs w:val="20"/>
          <w:lang w:eastAsia="zh-CN"/>
        </w:rPr>
      </w:pPr>
    </w:p>
    <w:p w14:paraId="60E202C6"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0D9C4FF" w14:textId="77777777" w:rsidTr="00E315BC">
        <w:trPr>
          <w:trHeight w:val="224"/>
        </w:trPr>
        <w:tc>
          <w:tcPr>
            <w:tcW w:w="1871" w:type="dxa"/>
            <w:shd w:val="clear" w:color="auto" w:fill="FFE599" w:themeFill="accent4" w:themeFillTint="66"/>
          </w:tcPr>
          <w:p w14:paraId="5991577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D4915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B52995" w14:paraId="2EC940E5" w14:textId="77777777" w:rsidTr="00E315BC">
        <w:trPr>
          <w:trHeight w:val="339"/>
        </w:trPr>
        <w:tc>
          <w:tcPr>
            <w:tcW w:w="1871" w:type="dxa"/>
          </w:tcPr>
          <w:p w14:paraId="6D676285" w14:textId="77777777" w:rsidR="00B52995" w:rsidRPr="0029466A" w:rsidRDefault="00B52995" w:rsidP="00E315BC">
            <w:pPr>
              <w:pStyle w:val="BodyText"/>
              <w:spacing w:after="0"/>
              <w:rPr>
                <w:rFonts w:ascii="Times New Roman" w:hAnsi="Times New Roman"/>
                <w:color w:val="000000" w:themeColor="text1"/>
                <w:szCs w:val="22"/>
                <w:lang w:eastAsia="zh-CN"/>
              </w:rPr>
            </w:pPr>
          </w:p>
        </w:tc>
        <w:tc>
          <w:tcPr>
            <w:tcW w:w="8021" w:type="dxa"/>
          </w:tcPr>
          <w:p w14:paraId="323B7A22" w14:textId="77777777" w:rsidR="00B52995" w:rsidRPr="0029466A" w:rsidRDefault="00B52995" w:rsidP="00E315BC">
            <w:pPr>
              <w:pStyle w:val="BodyText"/>
              <w:spacing w:after="0" w:line="240" w:lineRule="auto"/>
              <w:rPr>
                <w:rFonts w:ascii="Times New Roman" w:hAnsi="Times New Roman"/>
                <w:color w:val="000000" w:themeColor="text1"/>
                <w:szCs w:val="22"/>
                <w:lang w:eastAsia="zh-CN"/>
              </w:rPr>
            </w:pPr>
          </w:p>
        </w:tc>
      </w:tr>
      <w:tr w:rsidR="00B52995" w14:paraId="6CA70FB5" w14:textId="77777777" w:rsidTr="00E315BC">
        <w:trPr>
          <w:trHeight w:val="339"/>
        </w:trPr>
        <w:tc>
          <w:tcPr>
            <w:tcW w:w="1871" w:type="dxa"/>
          </w:tcPr>
          <w:p w14:paraId="79CB6329" w14:textId="77777777" w:rsidR="00B52995" w:rsidRDefault="00B52995" w:rsidP="00E315BC">
            <w:pPr>
              <w:pStyle w:val="BodyText"/>
              <w:spacing w:after="0"/>
              <w:rPr>
                <w:rFonts w:ascii="Times New Roman" w:hAnsi="Times New Roman"/>
                <w:szCs w:val="22"/>
                <w:lang w:eastAsia="zh-CN"/>
              </w:rPr>
            </w:pPr>
          </w:p>
        </w:tc>
        <w:tc>
          <w:tcPr>
            <w:tcW w:w="8021" w:type="dxa"/>
          </w:tcPr>
          <w:p w14:paraId="0AA81129" w14:textId="77777777" w:rsidR="00B52995" w:rsidRDefault="00B52995" w:rsidP="00E315BC">
            <w:pPr>
              <w:pStyle w:val="BodyText"/>
              <w:spacing w:after="0"/>
              <w:rPr>
                <w:rFonts w:ascii="Times New Roman" w:hAnsi="Times New Roman"/>
                <w:szCs w:val="22"/>
                <w:lang w:eastAsia="zh-CN"/>
              </w:rPr>
            </w:pPr>
          </w:p>
        </w:tc>
      </w:tr>
      <w:tr w:rsidR="00B52995" w14:paraId="1A12CA71" w14:textId="77777777" w:rsidTr="00E315BC">
        <w:trPr>
          <w:trHeight w:val="339"/>
        </w:trPr>
        <w:tc>
          <w:tcPr>
            <w:tcW w:w="1871" w:type="dxa"/>
          </w:tcPr>
          <w:p w14:paraId="60128D56"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42C4FC60" w14:textId="77777777" w:rsidR="00B52995" w:rsidRDefault="00B52995" w:rsidP="00E315BC">
            <w:pPr>
              <w:pStyle w:val="BodyText"/>
              <w:spacing w:after="0" w:line="240" w:lineRule="auto"/>
              <w:rPr>
                <w:rFonts w:ascii="Times New Roman" w:hAnsi="Times New Roman"/>
                <w:szCs w:val="22"/>
                <w:lang w:eastAsia="zh-CN"/>
              </w:rPr>
            </w:pPr>
          </w:p>
        </w:tc>
      </w:tr>
    </w:tbl>
    <w:p w14:paraId="5DED032D" w14:textId="77777777" w:rsidR="00B52995" w:rsidRPr="00E30559" w:rsidRDefault="00B52995" w:rsidP="00B52995">
      <w:pPr>
        <w:pStyle w:val="BodyText"/>
        <w:spacing w:after="0"/>
        <w:jc w:val="left"/>
        <w:rPr>
          <w:rFonts w:ascii="Times New Roman" w:hAnsi="Times New Roman"/>
          <w:szCs w:val="20"/>
          <w:lang w:eastAsia="zh-CN"/>
        </w:rPr>
      </w:pPr>
    </w:p>
    <w:p w14:paraId="0761D7BB" w14:textId="77777777" w:rsidR="00A3481F" w:rsidRPr="00E30559" w:rsidRDefault="00A3481F" w:rsidP="00E30559">
      <w:pPr>
        <w:pStyle w:val="BodyText"/>
        <w:spacing w:after="0"/>
        <w:jc w:val="left"/>
        <w:rPr>
          <w:rFonts w:ascii="Times New Roman" w:hAnsi="Times New Roman"/>
          <w:szCs w:val="20"/>
          <w:lang w:eastAsia="zh-CN"/>
        </w:rPr>
      </w:pPr>
    </w:p>
    <w:p w14:paraId="5A14A92F" w14:textId="77777777" w:rsidR="00E30559" w:rsidRPr="00E30559" w:rsidRDefault="00E30559" w:rsidP="00E30559">
      <w:pPr>
        <w:pStyle w:val="BodyText"/>
        <w:spacing w:after="0"/>
        <w:jc w:val="left"/>
        <w:rPr>
          <w:rFonts w:ascii="Times New Roman" w:hAnsi="Times New Roman"/>
          <w:szCs w:val="20"/>
          <w:lang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w:t>
            </w:r>
            <w:r>
              <w:rPr>
                <w:rFonts w:ascii="Times New Roman" w:hAnsi="Times New Roman"/>
                <w:szCs w:val="22"/>
                <w:lang w:eastAsia="zh-CN"/>
              </w:rPr>
              <w:lastRenderedPageBreak/>
              <w:t xml:space="preserve">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lastRenderedPageBreak/>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F9B83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BodyText"/>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Heading5"/>
      </w:pPr>
      <w:r>
        <w:rPr>
          <w:highlight w:val="cyan"/>
        </w:rPr>
        <w:t>Proposal 1-2b for discussion:</w:t>
      </w:r>
      <w:r>
        <w:t xml:space="preserve"> </w:t>
      </w:r>
    </w:p>
    <w:p w14:paraId="22C857C9"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27FAD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ListParagraph"/>
        <w:rPr>
          <w:rFonts w:asciiTheme="minorHAnsi" w:hAnsiTheme="minorHAnsi" w:cstheme="minorHAnsi"/>
          <w:sz w:val="20"/>
          <w:szCs w:val="20"/>
        </w:rPr>
      </w:pPr>
    </w:p>
    <w:p w14:paraId="1D29167D"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143E35DC" w14:textId="04C35364" w:rsidR="00785351" w:rsidRDefault="00785351" w:rsidP="00945D79">
            <w:pPr>
              <w:pStyle w:val="BodyText"/>
              <w:spacing w:after="0" w:line="240" w:lineRule="auto"/>
              <w:rPr>
                <w:rFonts w:ascii="Times New Roman" w:hAnsi="Times New Roman"/>
                <w:szCs w:val="22"/>
                <w:lang w:eastAsia="zh-CN"/>
              </w:rPr>
            </w:pPr>
          </w:p>
        </w:tc>
      </w:tr>
      <w:tr w:rsidR="00DD28C5" w:rsidRPr="00EB6465" w14:paraId="68BAE260" w14:textId="77777777" w:rsidTr="00E37D9F">
        <w:trPr>
          <w:trHeight w:val="339"/>
        </w:trPr>
        <w:tc>
          <w:tcPr>
            <w:tcW w:w="1871" w:type="dxa"/>
          </w:tcPr>
          <w:p w14:paraId="64DA2936" w14:textId="77777777" w:rsidR="00DD28C5" w:rsidRPr="00EB6465" w:rsidRDefault="00DD28C5" w:rsidP="00E37D9F">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06BF5A1" w14:textId="0CD9D33A" w:rsidR="00DD28C5" w:rsidRPr="00EB6465" w:rsidRDefault="00D74388" w:rsidP="00E37D9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B52995" w14:paraId="16C21669" w14:textId="77777777" w:rsidTr="00E315BC">
        <w:trPr>
          <w:trHeight w:val="339"/>
        </w:trPr>
        <w:tc>
          <w:tcPr>
            <w:tcW w:w="1871" w:type="dxa"/>
          </w:tcPr>
          <w:p w14:paraId="7D7B8739"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06FF99F6" w14:textId="77777777" w:rsidR="00B52995" w:rsidRDefault="00B52995" w:rsidP="00E315BC">
            <w:pPr>
              <w:pStyle w:val="BodyText"/>
              <w:spacing w:after="0" w:line="240" w:lineRule="auto"/>
              <w:rPr>
                <w:rFonts w:ascii="Times New Roman" w:hAnsi="Times New Roman"/>
                <w:szCs w:val="22"/>
                <w:lang w:eastAsia="zh-CN"/>
              </w:rPr>
            </w:pPr>
          </w:p>
        </w:tc>
      </w:tr>
      <w:tr w:rsidR="00B52995" w14:paraId="1F282F0D" w14:textId="77777777" w:rsidTr="00E315BC">
        <w:trPr>
          <w:trHeight w:val="339"/>
        </w:trPr>
        <w:tc>
          <w:tcPr>
            <w:tcW w:w="1871" w:type="dxa"/>
          </w:tcPr>
          <w:p w14:paraId="2EE27BC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1B385F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3A1CE07" w14:textId="77777777" w:rsidR="00B52995" w:rsidRDefault="00B52995" w:rsidP="00B52995">
      <w:pPr>
        <w:rPr>
          <w:lang w:eastAsia="zh-CN"/>
        </w:rPr>
      </w:pPr>
    </w:p>
    <w:p w14:paraId="5169C73F" w14:textId="77777777" w:rsidR="00B52995" w:rsidRDefault="00B52995" w:rsidP="00B52995">
      <w:pPr>
        <w:pStyle w:val="Heading5"/>
      </w:pPr>
      <w:r>
        <w:rPr>
          <w:highlight w:val="cyan"/>
        </w:rPr>
        <w:t>Proposal 1-2c for discussion:</w:t>
      </w:r>
      <w:r>
        <w:t xml:space="preserve"> </w:t>
      </w:r>
    </w:p>
    <w:p w14:paraId="620D9A85"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3EEDC9F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4369E6E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50CC8536"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11F392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35E0E43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0F9FD14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012D16BF"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39CE5176"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3B17FEED"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229B8DF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44A2C5C0"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33894259"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33C323E1" w14:textId="77777777" w:rsidR="00B52995" w:rsidRDefault="00B52995" w:rsidP="00B5299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0443685" w14:textId="77777777" w:rsidR="00B52995" w:rsidRPr="00FA23F5" w:rsidRDefault="00B52995" w:rsidP="00B52995">
      <w:pPr>
        <w:pStyle w:val="ListParagraph"/>
        <w:rPr>
          <w:rFonts w:asciiTheme="minorHAnsi" w:hAnsiTheme="minorHAnsi" w:cstheme="minorHAnsi"/>
          <w:sz w:val="20"/>
          <w:szCs w:val="20"/>
        </w:rPr>
      </w:pPr>
    </w:p>
    <w:p w14:paraId="33EC669B"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05C5B99" w14:textId="77777777" w:rsidTr="00E315BC">
        <w:trPr>
          <w:trHeight w:val="224"/>
        </w:trPr>
        <w:tc>
          <w:tcPr>
            <w:tcW w:w="1871" w:type="dxa"/>
            <w:shd w:val="clear" w:color="auto" w:fill="FFE599" w:themeFill="accent4" w:themeFillTint="66"/>
          </w:tcPr>
          <w:p w14:paraId="0F291D6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5AC5A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B52995" w14:paraId="262E0315" w14:textId="77777777" w:rsidTr="00E315BC">
        <w:trPr>
          <w:trHeight w:val="339"/>
        </w:trPr>
        <w:tc>
          <w:tcPr>
            <w:tcW w:w="1871" w:type="dxa"/>
          </w:tcPr>
          <w:p w14:paraId="6232D991" w14:textId="77777777" w:rsidR="00B52995" w:rsidRPr="0029466A" w:rsidRDefault="00B52995" w:rsidP="00E315BC">
            <w:pPr>
              <w:pStyle w:val="BodyText"/>
              <w:spacing w:after="0"/>
              <w:rPr>
                <w:rFonts w:ascii="Times New Roman" w:hAnsi="Times New Roman"/>
                <w:color w:val="000000" w:themeColor="text1"/>
                <w:szCs w:val="22"/>
                <w:lang w:eastAsia="zh-CN"/>
              </w:rPr>
            </w:pPr>
          </w:p>
        </w:tc>
        <w:tc>
          <w:tcPr>
            <w:tcW w:w="8021" w:type="dxa"/>
          </w:tcPr>
          <w:p w14:paraId="53D17979" w14:textId="77777777" w:rsidR="00B52995" w:rsidRPr="0029466A" w:rsidRDefault="00B52995" w:rsidP="00E315BC">
            <w:pPr>
              <w:pStyle w:val="BodyText"/>
              <w:spacing w:after="0" w:line="240" w:lineRule="auto"/>
              <w:rPr>
                <w:rFonts w:ascii="Times New Roman" w:hAnsi="Times New Roman"/>
                <w:color w:val="000000" w:themeColor="text1"/>
                <w:szCs w:val="22"/>
                <w:lang w:eastAsia="zh-CN"/>
              </w:rPr>
            </w:pPr>
          </w:p>
        </w:tc>
      </w:tr>
      <w:tr w:rsidR="00B52995" w14:paraId="2612C110" w14:textId="77777777" w:rsidTr="00E315BC">
        <w:trPr>
          <w:trHeight w:val="339"/>
        </w:trPr>
        <w:tc>
          <w:tcPr>
            <w:tcW w:w="1871" w:type="dxa"/>
          </w:tcPr>
          <w:p w14:paraId="4E38F43A" w14:textId="77777777" w:rsidR="00B52995" w:rsidRDefault="00B52995" w:rsidP="00E315BC">
            <w:pPr>
              <w:pStyle w:val="BodyText"/>
              <w:spacing w:after="0"/>
              <w:rPr>
                <w:rFonts w:ascii="Times New Roman" w:hAnsi="Times New Roman"/>
                <w:color w:val="000000" w:themeColor="text1"/>
                <w:szCs w:val="22"/>
                <w:lang w:eastAsia="zh-CN"/>
              </w:rPr>
            </w:pPr>
          </w:p>
        </w:tc>
        <w:tc>
          <w:tcPr>
            <w:tcW w:w="8021" w:type="dxa"/>
          </w:tcPr>
          <w:p w14:paraId="79FE265D" w14:textId="77777777" w:rsidR="00B52995" w:rsidRDefault="00B52995" w:rsidP="00E315BC">
            <w:pPr>
              <w:pStyle w:val="BodyText"/>
              <w:spacing w:after="0"/>
              <w:rPr>
                <w:rFonts w:ascii="Times New Roman" w:hAnsi="Times New Roman"/>
                <w:color w:val="000000" w:themeColor="text1"/>
                <w:szCs w:val="22"/>
                <w:lang w:eastAsia="zh-CN"/>
              </w:rPr>
            </w:pPr>
          </w:p>
        </w:tc>
      </w:tr>
      <w:tr w:rsidR="00B52995" w14:paraId="33B871DB" w14:textId="77777777" w:rsidTr="00E315BC">
        <w:trPr>
          <w:trHeight w:val="339"/>
        </w:trPr>
        <w:tc>
          <w:tcPr>
            <w:tcW w:w="1871" w:type="dxa"/>
          </w:tcPr>
          <w:p w14:paraId="38853F48"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6AD97709" w14:textId="77777777" w:rsidR="00B52995" w:rsidRDefault="00B52995" w:rsidP="00E315BC">
            <w:pPr>
              <w:pStyle w:val="BodyText"/>
              <w:spacing w:after="0" w:line="240" w:lineRule="auto"/>
              <w:rPr>
                <w:rFonts w:ascii="Times New Roman" w:hAnsi="Times New Roman"/>
                <w:szCs w:val="22"/>
                <w:lang w:eastAsia="zh-CN"/>
              </w:rPr>
            </w:pPr>
          </w:p>
        </w:tc>
      </w:tr>
    </w:tbl>
    <w:p w14:paraId="3161A37D" w14:textId="77777777" w:rsidR="00A3481F" w:rsidRPr="00E30559"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lastRenderedPageBreak/>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33F6832"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BodyText"/>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BodyText"/>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Heading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Qualcomm</w:t>
            </w:r>
          </w:p>
        </w:tc>
        <w:tc>
          <w:tcPr>
            <w:tcW w:w="8021" w:type="dxa"/>
          </w:tcPr>
          <w:p w14:paraId="398911C8" w14:textId="76547A82"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D28C5" w:rsidRPr="00EB6465" w14:paraId="1F71C7E8" w14:textId="77777777" w:rsidTr="00E37D9F">
        <w:trPr>
          <w:trHeight w:val="339"/>
        </w:trPr>
        <w:tc>
          <w:tcPr>
            <w:tcW w:w="1871" w:type="dxa"/>
          </w:tcPr>
          <w:p w14:paraId="1D1B49EE" w14:textId="77777777" w:rsidR="00DD28C5" w:rsidRPr="00EB6465" w:rsidRDefault="00DD28C5" w:rsidP="00E37D9F">
            <w:pPr>
              <w:pStyle w:val="BodyText"/>
              <w:spacing w:after="0"/>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LG Electronics</w:t>
            </w:r>
          </w:p>
        </w:tc>
        <w:tc>
          <w:tcPr>
            <w:tcW w:w="8021" w:type="dxa"/>
          </w:tcPr>
          <w:p w14:paraId="3AEFE004" w14:textId="77777777" w:rsidR="00DD28C5" w:rsidRPr="00EB6465" w:rsidRDefault="00DD28C5" w:rsidP="00E37D9F">
            <w:pPr>
              <w:pStyle w:val="BodyText"/>
              <w:spacing w:after="0" w:line="240" w:lineRule="auto"/>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Support the proposal.</w:t>
            </w:r>
          </w:p>
        </w:tc>
      </w:tr>
    </w:tbl>
    <w:p w14:paraId="2569C65A" w14:textId="77777777" w:rsidR="00A3481F" w:rsidRPr="00E30559"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[1, Futurewei]</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lastRenderedPageBreak/>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xml:space="preserve">, BWP size and new subcarrier </w:t>
            </w:r>
            <w:proofErr w:type="spellStart"/>
            <w:r>
              <w:rPr>
                <w:bCs/>
                <w:iCs/>
              </w:rPr>
              <w:t>spacings</w:t>
            </w:r>
            <w:proofErr w:type="spellEnd"/>
            <w:r>
              <w:rPr>
                <w:bCs/>
                <w:iCs/>
              </w:rPr>
              <w:t>.</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UE PDSCH reception preparation time with cross carrier scheduling with different subcarrier </w:t>
            </w:r>
            <w:proofErr w:type="spellStart"/>
            <w:r>
              <w:rPr>
                <w:rFonts w:asciiTheme="minorHAnsi" w:hAnsiTheme="minorHAnsi" w:cstheme="minorHAnsi"/>
                <w:lang w:eastAsia="zh-CN"/>
              </w:rPr>
              <w:t>spacings</w:t>
            </w:r>
            <w:proofErr w:type="spellEnd"/>
            <w:r>
              <w:rPr>
                <w:rFonts w:asciiTheme="minorHAnsi" w:hAnsiTheme="minorHAnsi" w:cstheme="minorHAnsi"/>
                <w:lang w:eastAsia="zh-CN"/>
              </w:rPr>
              <w:t xml:space="preserve">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CE89F3B"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BodyText"/>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BodyText"/>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BodyText"/>
        <w:spacing w:after="0"/>
        <w:jc w:val="left"/>
        <w:rPr>
          <w:rFonts w:ascii="Times New Roman" w:hAnsi="Times New Roman"/>
          <w:szCs w:val="20"/>
          <w:lang w:eastAsia="zh-CN"/>
        </w:rPr>
      </w:pPr>
    </w:p>
    <w:p w14:paraId="1C4F817A" w14:textId="77777777" w:rsidR="00CD7F12" w:rsidRDefault="00CD7F12" w:rsidP="00CD7F12">
      <w:pPr>
        <w:pStyle w:val="Heading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BodyText"/>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BodyText"/>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6A5B255A" w14:textId="77777777" w:rsidTr="009E78EE">
        <w:trPr>
          <w:trHeight w:val="339"/>
        </w:trPr>
        <w:tc>
          <w:tcPr>
            <w:tcW w:w="1871" w:type="dxa"/>
          </w:tcPr>
          <w:p w14:paraId="182D985B" w14:textId="0E336031" w:rsidR="00DD28C5" w:rsidRP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283A9461" w14:textId="2B0263FA" w:rsidR="00DD28C5" w:rsidRP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bl>
    <w:p w14:paraId="6632E3A9" w14:textId="77777777" w:rsidR="00A3481F" w:rsidRPr="00E30559"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lastRenderedPageBreak/>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lastRenderedPageBreak/>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w:t>
            </w:r>
            <w:proofErr w:type="spellStart"/>
            <w:r>
              <w:t>IoT</w:t>
            </w:r>
            <w:proofErr w:type="spellEnd"/>
            <w:r>
              <w:t xml:space="preserve">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lastRenderedPageBreak/>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EE011F7" w14:textId="77777777" w:rsidR="00E30559" w:rsidRDefault="00E30559" w:rsidP="00945D79">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 xml:space="preserve">factory automation and industrial </w:t>
            </w:r>
            <w:proofErr w:type="spellStart"/>
            <w:r w:rsidRPr="003D210A">
              <w:t>IoT</w:t>
            </w:r>
            <w:proofErr w:type="spellEnd"/>
            <w:r w:rsidRPr="003D210A">
              <w:t xml:space="preserve">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BodyText"/>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BodyText"/>
        <w:spacing w:after="0"/>
        <w:jc w:val="left"/>
        <w:rPr>
          <w:rFonts w:ascii="Times New Roman" w:hAnsi="Times New Roman"/>
          <w:szCs w:val="20"/>
          <w:lang w:eastAsia="zh-CN"/>
        </w:rPr>
      </w:pPr>
    </w:p>
    <w:p w14:paraId="0F5E4834" w14:textId="77777777" w:rsidR="00CD7F12" w:rsidRDefault="00CD7F12" w:rsidP="00CD7F12">
      <w:pPr>
        <w:pStyle w:val="Heading5"/>
      </w:pPr>
      <w:r>
        <w:rPr>
          <w:highlight w:val="cyan"/>
        </w:rPr>
        <w:lastRenderedPageBreak/>
        <w:t>Proposal 2-2b for discussion:</w:t>
      </w:r>
      <w:r>
        <w:t xml:space="preserve"> </w:t>
      </w:r>
    </w:p>
    <w:p w14:paraId="2F04ACE3"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5B7BBEE3" w14:textId="77777777" w:rsidR="00CD7F12" w:rsidRDefault="00CD7F12" w:rsidP="00CD7F12">
      <w:pPr>
        <w:pStyle w:val="BodyText"/>
        <w:spacing w:after="0"/>
        <w:jc w:val="left"/>
        <w:rPr>
          <w:rFonts w:ascii="Times New Roman" w:hAnsi="Times New Roman"/>
          <w:szCs w:val="20"/>
          <w:lang w:eastAsia="zh-CN"/>
        </w:rPr>
      </w:pPr>
    </w:p>
    <w:p w14:paraId="3556F4F0"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BodyText"/>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BodyText"/>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D28C5" w14:paraId="19A9B1BE" w14:textId="77777777" w:rsidTr="009E78EE">
        <w:trPr>
          <w:trHeight w:val="339"/>
        </w:trPr>
        <w:tc>
          <w:tcPr>
            <w:tcW w:w="1871" w:type="dxa"/>
          </w:tcPr>
          <w:p w14:paraId="3D80D4FD" w14:textId="7E46A592"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277D16B" w14:textId="086B6DB5" w:rsidR="00DD28C5" w:rsidRDefault="006A59F4"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bl>
    <w:p w14:paraId="1E147E86" w14:textId="77777777" w:rsidR="00CD7F12" w:rsidRDefault="00CD7F12" w:rsidP="00CD7F12">
      <w:pPr>
        <w:pStyle w:val="BodyText"/>
        <w:spacing w:after="0"/>
        <w:jc w:val="left"/>
        <w:rPr>
          <w:rFonts w:ascii="Times New Roman" w:hAnsi="Times New Roman"/>
          <w:szCs w:val="20"/>
          <w:lang w:eastAsia="zh-CN"/>
        </w:rPr>
      </w:pPr>
    </w:p>
    <w:p w14:paraId="2B462050" w14:textId="77777777" w:rsidR="00A3481F" w:rsidRPr="00E30559"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5EDAF4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BodyText"/>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Heading5"/>
      </w:pPr>
      <w:r>
        <w:rPr>
          <w:highlight w:val="cyan"/>
        </w:rPr>
        <w:t>Proposal 2-3b for discussion:</w:t>
      </w:r>
      <w:r>
        <w:t xml:space="preserve"> </w:t>
      </w:r>
    </w:p>
    <w:p w14:paraId="77C3CFD3" w14:textId="77777777" w:rsidR="00CD7F12" w:rsidRPr="00BA43AC" w:rsidRDefault="00CD7F12" w:rsidP="00CD7F1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BodyText"/>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BodyText"/>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1940F4D9" w14:textId="77777777" w:rsidTr="009E78EE">
        <w:trPr>
          <w:trHeight w:val="339"/>
        </w:trPr>
        <w:tc>
          <w:tcPr>
            <w:tcW w:w="1871" w:type="dxa"/>
          </w:tcPr>
          <w:p w14:paraId="32E1ADE4" w14:textId="6CD984A9"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6D8E11E" w14:textId="6FC33EAE"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bl>
    <w:p w14:paraId="55C88072" w14:textId="147705FD" w:rsidR="00A3481F" w:rsidRDefault="00A3481F">
      <w:pPr>
        <w:rPr>
          <w:lang w:val="en-GB"/>
        </w:rPr>
      </w:pP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lastRenderedPageBreak/>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lastRenderedPageBreak/>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24A7A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BodyText"/>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Heading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 xml:space="preserve">UE PDSCH reception preparation time with cross carrier scheduling with different subcarrier </w:t>
      </w:r>
      <w:proofErr w:type="spellStart"/>
      <w:r w:rsidRPr="002A1575">
        <w:rPr>
          <w:rFonts w:asciiTheme="minorHAnsi" w:hAnsiTheme="minorHAnsi" w:cstheme="minorHAnsi"/>
          <w:sz w:val="20"/>
          <w:szCs w:val="20"/>
          <w:lang w:val="en-GB"/>
        </w:rPr>
        <w:t>spacings</w:t>
      </w:r>
      <w:proofErr w:type="spellEnd"/>
      <w:r w:rsidRPr="002A1575">
        <w:rPr>
          <w:rFonts w:asciiTheme="minorHAnsi" w:hAnsiTheme="minorHAnsi" w:cstheme="minorHAnsi"/>
          <w:sz w:val="20"/>
          <w:szCs w:val="20"/>
          <w:lang w:val="en-GB"/>
        </w:rPr>
        <w:t xml:space="preserve"> for PDCCH and PDSCH</w:t>
      </w:r>
    </w:p>
    <w:p w14:paraId="0C6D7CF6" w14:textId="42850468"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BodyText"/>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BodyText"/>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DD28C5" w14:paraId="34A07828" w14:textId="77777777" w:rsidTr="009E78EE">
        <w:trPr>
          <w:trHeight w:val="339"/>
        </w:trPr>
        <w:tc>
          <w:tcPr>
            <w:tcW w:w="1871" w:type="dxa"/>
          </w:tcPr>
          <w:p w14:paraId="4B6E90E2" w14:textId="2A31C2CF"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6BB90923" w14:textId="7E7EEED2" w:rsidR="00DD28C5" w:rsidRDefault="00DD28C5"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lastRenderedPageBreak/>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w:t>
            </w:r>
            <w:proofErr w:type="spellStart"/>
            <w:r>
              <w:rPr>
                <w:rFonts w:ascii="Times New Roman" w:hAnsi="Times New Roman"/>
                <w:szCs w:val="20"/>
                <w:lang w:eastAsia="zh-CN"/>
              </w:rPr>
              <w:t>Ny</w:t>
            </w:r>
            <w:proofErr w:type="spellEnd"/>
            <w:r>
              <w:rPr>
                <w:rFonts w:ascii="Times New Roman" w:hAnsi="Times New Roman"/>
                <w:szCs w:val="20"/>
                <w:lang w:eastAsia="zh-CN"/>
              </w:rPr>
              <w:t xml:space="preserve">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52995" w14:paraId="334C61F9" w14:textId="77777777" w:rsidTr="00B52995">
        <w:trPr>
          <w:trHeight w:val="339"/>
        </w:trPr>
        <w:tc>
          <w:tcPr>
            <w:tcW w:w="1871" w:type="dxa"/>
          </w:tcPr>
          <w:p w14:paraId="0EEB9F56"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4C5CB8"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0C8DB459"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sidRPr="008B634F">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sidRPr="008B634F">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bl>
    <w:p w14:paraId="34389F70" w14:textId="77777777" w:rsidR="00A3481F" w:rsidRPr="00B52995" w:rsidRDefault="00A3481F">
      <w:pPr>
        <w:pStyle w:val="BodyText"/>
        <w:spacing w:after="0"/>
        <w:ind w:left="720"/>
        <w:jc w:val="left"/>
        <w:rPr>
          <w:rFonts w:ascii="Times New Roman" w:hAnsi="Times New Roman"/>
          <w:szCs w:val="20"/>
          <w:lang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lastRenderedPageBreak/>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Proposal 10: Support block PTRS with ZC sequence for 120 kHz, 480 kHz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[11, </w:t>
      </w:r>
      <w:proofErr w:type="spellStart"/>
      <w:r>
        <w:rPr>
          <w:rFonts w:ascii="Times New Roman" w:hAnsi="Times New Roman"/>
          <w:szCs w:val="20"/>
          <w:lang w:eastAsia="zh-CN"/>
        </w:rPr>
        <w:t>MediaTek</w:t>
      </w:r>
      <w:proofErr w:type="spellEnd"/>
      <w:r>
        <w:rPr>
          <w:rFonts w:ascii="Times New Roman" w:hAnsi="Times New Roman"/>
          <w:szCs w:val="20"/>
          <w:lang w:eastAsia="zh-CN"/>
        </w:rPr>
        <w:t>]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[15, InterDigital],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constant </w:t>
            </w:r>
            <w:r w:rsidR="00DC29DA">
              <w:rPr>
                <w:rFonts w:ascii="Times New Roman" w:hAnsi="Times New Roman"/>
                <w:szCs w:val="22"/>
                <w:lang w:eastAsia="zh-CN"/>
              </w:rPr>
              <w:t xml:space="preserve"> and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540FBB" w14:textId="77777777" w:rsidR="00E30559" w:rsidRPr="003B6D3B"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7BEC5D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BodyText"/>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BodyText"/>
        <w:spacing w:after="0"/>
        <w:ind w:left="720"/>
        <w:jc w:val="left"/>
        <w:rPr>
          <w:rFonts w:ascii="Times New Roman" w:hAnsi="Times New Roman"/>
          <w:szCs w:val="20"/>
          <w:lang w:val="en-GB" w:eastAsia="zh-CN"/>
        </w:rPr>
      </w:pPr>
    </w:p>
    <w:p w14:paraId="63354BF0" w14:textId="77777777" w:rsidR="002A1575" w:rsidRDefault="002A1575" w:rsidP="002A1575">
      <w:pPr>
        <w:pStyle w:val="Heading5"/>
      </w:pPr>
      <w:r>
        <w:rPr>
          <w:highlight w:val="cyan"/>
        </w:rPr>
        <w:t>Proposal 3-1b for discussion:</w:t>
      </w:r>
      <w:r>
        <w:t xml:space="preserve"> </w:t>
      </w:r>
    </w:p>
    <w:p w14:paraId="0EAF2370" w14:textId="77777777" w:rsidR="002A1575" w:rsidRDefault="002A1575" w:rsidP="002A157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BodyText"/>
        <w:spacing w:after="0"/>
        <w:rPr>
          <w:rFonts w:ascii="Times New Roman" w:hAnsi="Times New Roman"/>
          <w:szCs w:val="20"/>
          <w:lang w:eastAsia="zh-CN"/>
        </w:rPr>
      </w:pPr>
    </w:p>
    <w:p w14:paraId="46AFB6DF"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partial results either compromises the chances of optimizing the performance of above 52.6 GHz, or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BodyText"/>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r w:rsidR="00DD28C5" w14:paraId="6539698B" w14:textId="77777777" w:rsidTr="00E37D9F">
        <w:trPr>
          <w:trHeight w:val="339"/>
        </w:trPr>
        <w:tc>
          <w:tcPr>
            <w:tcW w:w="1871" w:type="dxa"/>
          </w:tcPr>
          <w:p w14:paraId="4E67C76B" w14:textId="77777777" w:rsidR="00DD28C5" w:rsidRDefault="00DD28C5"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7FD1B6" w14:textId="14AB64A7" w:rsidR="00DD28C5" w:rsidRDefault="00DD28C5" w:rsidP="00DD28C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sidRPr="00DD28C5">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E5A31E7" w14:textId="2A21EC7C" w:rsidR="00DD28C5" w:rsidRDefault="00DD28C5"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sidRPr="00DD28C5">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B52995" w:rsidRPr="00560465" w14:paraId="11CF0EC6" w14:textId="77777777" w:rsidTr="00E315BC">
        <w:trPr>
          <w:trHeight w:val="339"/>
        </w:trPr>
        <w:tc>
          <w:tcPr>
            <w:tcW w:w="1871" w:type="dxa"/>
          </w:tcPr>
          <w:p w14:paraId="10683CCF" w14:textId="77777777" w:rsidR="00B52995" w:rsidRDefault="00B52995" w:rsidP="00E315BC">
            <w:pPr>
              <w:pStyle w:val="BodyText"/>
              <w:spacing w:after="0"/>
              <w:rPr>
                <w:rFonts w:ascii="Times New Roman" w:hAnsi="Times New Roman"/>
                <w:szCs w:val="22"/>
                <w:lang w:eastAsia="zh-CN"/>
              </w:rPr>
            </w:pPr>
          </w:p>
        </w:tc>
        <w:tc>
          <w:tcPr>
            <w:tcW w:w="8021" w:type="dxa"/>
          </w:tcPr>
          <w:p w14:paraId="09F186DA" w14:textId="77777777" w:rsidR="00B52995" w:rsidRDefault="00B52995" w:rsidP="00E315BC">
            <w:pPr>
              <w:pStyle w:val="BodyText"/>
              <w:spacing w:after="0"/>
              <w:rPr>
                <w:rFonts w:ascii="Times New Roman" w:hAnsi="Times New Roman"/>
                <w:szCs w:val="22"/>
                <w:lang w:eastAsia="zh-CN"/>
              </w:rPr>
            </w:pPr>
          </w:p>
        </w:tc>
      </w:tr>
      <w:tr w:rsidR="00B52995" w:rsidRPr="00560465" w14:paraId="7F619117" w14:textId="77777777" w:rsidTr="00E315BC">
        <w:trPr>
          <w:trHeight w:val="339"/>
        </w:trPr>
        <w:tc>
          <w:tcPr>
            <w:tcW w:w="1871" w:type="dxa"/>
          </w:tcPr>
          <w:p w14:paraId="4F767089"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DC810D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4F3BA0A3"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sidRPr="00B94581">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sidRPr="0002519A">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D8E6974" w14:textId="77777777" w:rsidR="00B52995" w:rsidRDefault="00B52995" w:rsidP="00E315BC">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sidRPr="0011730C">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1B70519F" w14:textId="77777777" w:rsidR="00B52995" w:rsidRDefault="00B52995" w:rsidP="00E315BC">
            <w:pPr>
              <w:pStyle w:val="BodyText"/>
              <w:spacing w:after="0"/>
              <w:rPr>
                <w:rFonts w:ascii="Times New Roman" w:hAnsi="Times New Roman"/>
                <w:szCs w:val="20"/>
              </w:rPr>
            </w:pPr>
          </w:p>
          <w:p w14:paraId="3EF8095E" w14:textId="77777777" w:rsidR="00B52995" w:rsidRDefault="00B52995" w:rsidP="00E315BC">
            <w:pPr>
              <w:pStyle w:val="BodyText"/>
              <w:spacing w:after="0"/>
              <w:rPr>
                <w:rFonts w:ascii="Times New Roman" w:hAnsi="Times New Roman"/>
                <w:szCs w:val="20"/>
              </w:rPr>
            </w:pPr>
            <w:r>
              <w:rPr>
                <w:rFonts w:ascii="Times New Roman" w:hAnsi="Times New Roman"/>
                <w:szCs w:val="20"/>
              </w:rPr>
              <w:t>Respond to Samsung’s comment:</w:t>
            </w:r>
          </w:p>
          <w:p w14:paraId="4C8C355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39E7FEF0"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142C01FA"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sidRPr="007D381C">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7547D8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5D081DC2" w14:textId="77777777" w:rsidR="00B52995" w:rsidRPr="002A1575" w:rsidRDefault="00B52995" w:rsidP="00B52995">
      <w:pPr>
        <w:pStyle w:val="BodyText"/>
        <w:spacing w:after="0"/>
        <w:jc w:val="left"/>
        <w:rPr>
          <w:rFonts w:ascii="Times New Roman" w:hAnsi="Times New Roman"/>
          <w:szCs w:val="20"/>
          <w:lang w:eastAsia="zh-CN"/>
        </w:rPr>
      </w:pPr>
    </w:p>
    <w:p w14:paraId="1B6A85CD" w14:textId="77777777" w:rsidR="00B52995" w:rsidRDefault="00B52995" w:rsidP="00B52995">
      <w:pPr>
        <w:pStyle w:val="Heading5"/>
      </w:pPr>
      <w:r>
        <w:rPr>
          <w:highlight w:val="cyan"/>
        </w:rPr>
        <w:lastRenderedPageBreak/>
        <w:t>Proposal 3-1c for discussion:</w:t>
      </w:r>
      <w:r>
        <w:t xml:space="preserve"> </w:t>
      </w:r>
    </w:p>
    <w:p w14:paraId="609BD9A5" w14:textId="77777777" w:rsidR="00B52995"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55F9766B" w14:textId="77777777" w:rsidR="00B52995" w:rsidRDefault="00B52995" w:rsidP="00B5299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E40BACA"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744AC201"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3018C68"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746F4A" w14:textId="77777777" w:rsidR="00B52995" w:rsidRDefault="00B52995" w:rsidP="00B52995">
      <w:pPr>
        <w:pStyle w:val="BodyText"/>
        <w:spacing w:after="0"/>
        <w:rPr>
          <w:rFonts w:ascii="Times New Roman" w:hAnsi="Times New Roman"/>
          <w:szCs w:val="20"/>
          <w:lang w:eastAsia="zh-CN"/>
        </w:rPr>
      </w:pPr>
    </w:p>
    <w:p w14:paraId="16DE26F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86FC859" w14:textId="77777777" w:rsidTr="00E315BC">
        <w:trPr>
          <w:trHeight w:val="224"/>
        </w:trPr>
        <w:tc>
          <w:tcPr>
            <w:tcW w:w="1871" w:type="dxa"/>
            <w:shd w:val="clear" w:color="auto" w:fill="FFE599" w:themeFill="accent4" w:themeFillTint="66"/>
          </w:tcPr>
          <w:p w14:paraId="6389138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BF781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B52995" w:rsidRPr="00560465" w14:paraId="7A8D99F1" w14:textId="77777777" w:rsidTr="00E315BC">
        <w:trPr>
          <w:trHeight w:val="339"/>
        </w:trPr>
        <w:tc>
          <w:tcPr>
            <w:tcW w:w="1871" w:type="dxa"/>
          </w:tcPr>
          <w:p w14:paraId="7365FA09" w14:textId="77777777" w:rsidR="00B52995" w:rsidRPr="00560465" w:rsidRDefault="00B52995" w:rsidP="00E315BC">
            <w:pPr>
              <w:pStyle w:val="BodyText"/>
              <w:spacing w:after="0"/>
              <w:rPr>
                <w:rFonts w:ascii="Times New Roman" w:hAnsi="Times New Roman"/>
                <w:szCs w:val="22"/>
                <w:lang w:eastAsia="zh-CN"/>
              </w:rPr>
            </w:pPr>
          </w:p>
        </w:tc>
        <w:tc>
          <w:tcPr>
            <w:tcW w:w="8021" w:type="dxa"/>
          </w:tcPr>
          <w:p w14:paraId="2A362747" w14:textId="77777777" w:rsidR="00B52995" w:rsidRPr="00560465" w:rsidRDefault="00B52995" w:rsidP="00E315BC">
            <w:pPr>
              <w:pStyle w:val="BodyText"/>
              <w:spacing w:after="0" w:line="240" w:lineRule="auto"/>
              <w:rPr>
                <w:rFonts w:ascii="Times New Roman" w:hAnsi="Times New Roman"/>
                <w:szCs w:val="22"/>
                <w:lang w:eastAsia="zh-CN"/>
              </w:rPr>
            </w:pPr>
          </w:p>
        </w:tc>
      </w:tr>
      <w:tr w:rsidR="00B52995" w:rsidRPr="00560465" w14:paraId="75CE6EC3" w14:textId="77777777" w:rsidTr="00E315BC">
        <w:trPr>
          <w:trHeight w:val="339"/>
        </w:trPr>
        <w:tc>
          <w:tcPr>
            <w:tcW w:w="1871" w:type="dxa"/>
          </w:tcPr>
          <w:p w14:paraId="2557B9E0" w14:textId="77777777" w:rsidR="00B52995" w:rsidRPr="00560465" w:rsidRDefault="00B52995" w:rsidP="00E315BC">
            <w:pPr>
              <w:pStyle w:val="BodyText"/>
              <w:spacing w:after="0"/>
              <w:rPr>
                <w:rFonts w:ascii="Times New Roman" w:hAnsi="Times New Roman"/>
                <w:szCs w:val="22"/>
                <w:lang w:eastAsia="zh-CN"/>
              </w:rPr>
            </w:pPr>
          </w:p>
        </w:tc>
        <w:tc>
          <w:tcPr>
            <w:tcW w:w="8021" w:type="dxa"/>
          </w:tcPr>
          <w:p w14:paraId="31827BA6" w14:textId="77777777" w:rsidR="00B52995" w:rsidRPr="00560465" w:rsidRDefault="00B52995" w:rsidP="00E315BC">
            <w:pPr>
              <w:pStyle w:val="BodyText"/>
              <w:spacing w:after="0"/>
              <w:rPr>
                <w:rFonts w:ascii="Times New Roman" w:hAnsi="Times New Roman"/>
                <w:szCs w:val="22"/>
                <w:lang w:eastAsia="zh-CN"/>
              </w:rPr>
            </w:pPr>
          </w:p>
        </w:tc>
      </w:tr>
      <w:tr w:rsidR="00B52995" w:rsidRPr="00560465" w14:paraId="42379067" w14:textId="77777777" w:rsidTr="00E315BC">
        <w:trPr>
          <w:trHeight w:val="339"/>
        </w:trPr>
        <w:tc>
          <w:tcPr>
            <w:tcW w:w="1871" w:type="dxa"/>
          </w:tcPr>
          <w:p w14:paraId="0B7C186B" w14:textId="77777777" w:rsidR="00B52995" w:rsidRPr="00560465" w:rsidRDefault="00B52995" w:rsidP="00E315BC">
            <w:pPr>
              <w:pStyle w:val="BodyText"/>
              <w:spacing w:after="0"/>
              <w:rPr>
                <w:rFonts w:ascii="Times New Roman" w:hAnsi="Times New Roman"/>
                <w:szCs w:val="22"/>
                <w:lang w:eastAsia="zh-CN"/>
              </w:rPr>
            </w:pPr>
          </w:p>
        </w:tc>
        <w:tc>
          <w:tcPr>
            <w:tcW w:w="8021" w:type="dxa"/>
          </w:tcPr>
          <w:p w14:paraId="32C171CD" w14:textId="77777777" w:rsidR="00B52995" w:rsidRPr="00560465" w:rsidRDefault="00B52995" w:rsidP="00E315BC">
            <w:pPr>
              <w:pStyle w:val="BodyText"/>
              <w:spacing w:after="0"/>
              <w:rPr>
                <w:rFonts w:ascii="Times New Roman" w:hAnsi="Times New Roman"/>
                <w:szCs w:val="22"/>
                <w:lang w:eastAsia="zh-CN"/>
              </w:rPr>
            </w:pPr>
          </w:p>
        </w:tc>
      </w:tr>
    </w:tbl>
    <w:p w14:paraId="5BC833E0" w14:textId="77777777" w:rsidR="00A3481F" w:rsidRPr="00DD28C5" w:rsidRDefault="00A3481F" w:rsidP="00E30559">
      <w:pPr>
        <w:pStyle w:val="BodyText"/>
        <w:spacing w:after="0"/>
        <w:jc w:val="left"/>
        <w:rPr>
          <w:rFonts w:ascii="Times New Roman" w:hAnsi="Times New Roman"/>
          <w:szCs w:val="20"/>
          <w:lang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BAABF7" w14:textId="77777777" w:rsidR="00E30559" w:rsidRPr="003B6D3B"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BodyText"/>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BodyText"/>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BodyText"/>
        <w:spacing w:after="0"/>
        <w:jc w:val="left"/>
        <w:rPr>
          <w:rFonts w:ascii="Times New Roman" w:hAnsi="Times New Roman"/>
          <w:szCs w:val="20"/>
          <w:lang w:eastAsia="zh-CN"/>
        </w:rPr>
      </w:pPr>
    </w:p>
    <w:p w14:paraId="5A6C0E30" w14:textId="09FB2B0A" w:rsidR="002A1575" w:rsidRDefault="002A1575" w:rsidP="002A1575">
      <w:pPr>
        <w:pStyle w:val="Heading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2578AC93" w14:textId="77777777" w:rsidR="002A1575" w:rsidRDefault="002A1575" w:rsidP="002A1575">
      <w:pPr>
        <w:pStyle w:val="BodyText"/>
        <w:spacing w:after="0"/>
        <w:rPr>
          <w:rFonts w:ascii="Times New Roman" w:hAnsi="Times New Roman"/>
          <w:szCs w:val="20"/>
          <w:lang w:eastAsia="zh-CN"/>
        </w:rPr>
      </w:pPr>
    </w:p>
    <w:p w14:paraId="21814AA9" w14:textId="77777777" w:rsidR="002A1575" w:rsidRDefault="002A1575" w:rsidP="002A1575">
      <w:pPr>
        <w:pStyle w:val="BodyText"/>
        <w:spacing w:after="0"/>
        <w:rPr>
          <w:rFonts w:ascii="Times New Roman" w:hAnsi="Times New Roman"/>
          <w:szCs w:val="20"/>
          <w:lang w:eastAsia="zh-CN"/>
        </w:rPr>
      </w:pPr>
    </w:p>
    <w:p w14:paraId="781A0544" w14:textId="77777777" w:rsidR="002A1575" w:rsidRDefault="002A1575" w:rsidP="002A157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2D9FAD33" w14:textId="22317907"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F3DD729" w14:textId="44BA2080"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E37D9F" w14:paraId="561FED74" w14:textId="77777777" w:rsidTr="00E37D9F">
        <w:trPr>
          <w:trHeight w:val="339"/>
        </w:trPr>
        <w:tc>
          <w:tcPr>
            <w:tcW w:w="1871" w:type="dxa"/>
          </w:tcPr>
          <w:p w14:paraId="0CFEAFF2" w14:textId="77777777" w:rsidR="00E37D9F" w:rsidRDefault="00E37D9F"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216B59" w14:textId="55C6EC37" w:rsidR="00E37D9F" w:rsidRDefault="00E37D9F"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bl>
    <w:p w14:paraId="68435FA5" w14:textId="77777777" w:rsidR="00A3481F" w:rsidRPr="00E37D9F"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Given that we may be using an analog </w:t>
            </w:r>
            <w:proofErr w:type="spellStart"/>
            <w:r>
              <w:rPr>
                <w:rFonts w:ascii="Times New Roman" w:hAnsi="Times New Roman"/>
                <w:szCs w:val="22"/>
                <w:lang w:eastAsia="zh-CN"/>
              </w:rPr>
              <w:t>beamformer</w:t>
            </w:r>
            <w:proofErr w:type="spellEnd"/>
            <w:r>
              <w:rPr>
                <w:rFonts w:ascii="Times New Roman" w:hAnsi="Times New Roman"/>
                <w:szCs w:val="22"/>
                <w:lang w:eastAsia="zh-CN"/>
              </w:rPr>
              <w:t>,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Docomo’s</w:t>
            </w:r>
            <w:proofErr w:type="spellEnd"/>
            <w:r>
              <w:rPr>
                <w:rFonts w:ascii="Times New Roman" w:hAnsi="Times New Roman"/>
                <w:szCs w:val="20"/>
                <w:lang w:eastAsia="zh-CN"/>
              </w:rPr>
              <w:t xml:space="preserve">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We agree with </w:t>
            </w:r>
            <w:proofErr w:type="spellStart"/>
            <w:r>
              <w:rPr>
                <w:rFonts w:ascii="Times New Roman" w:eastAsia="MS PMincho" w:hAnsi="Times New Roman"/>
                <w:szCs w:val="20"/>
                <w:lang w:eastAsia="ja-JP"/>
              </w:rPr>
              <w:t>Docomo’s</w:t>
            </w:r>
            <w:proofErr w:type="spellEnd"/>
            <w:r>
              <w:rPr>
                <w:rFonts w:ascii="Times New Roman" w:eastAsia="MS PMincho" w:hAnsi="Times New Roman"/>
                <w:szCs w:val="20"/>
                <w:lang w:eastAsia="ja-JP"/>
              </w:rPr>
              <w:t xml:space="preserve">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6756041"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BodyText"/>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BodyText"/>
        <w:spacing w:after="0"/>
        <w:ind w:left="720"/>
        <w:jc w:val="left"/>
        <w:rPr>
          <w:rFonts w:ascii="Times New Roman" w:hAnsi="Times New Roman"/>
          <w:szCs w:val="20"/>
          <w:lang w:val="en-GB" w:eastAsia="zh-CN"/>
        </w:rPr>
      </w:pPr>
    </w:p>
    <w:p w14:paraId="4F61C3D7" w14:textId="77777777" w:rsidR="000509A9" w:rsidRDefault="000509A9" w:rsidP="000509A9">
      <w:pPr>
        <w:pStyle w:val="BodyText"/>
        <w:spacing w:after="0"/>
        <w:jc w:val="left"/>
        <w:rPr>
          <w:rFonts w:ascii="Times New Roman" w:hAnsi="Times New Roman"/>
          <w:szCs w:val="20"/>
          <w:lang w:eastAsia="zh-CN"/>
        </w:rPr>
      </w:pPr>
    </w:p>
    <w:p w14:paraId="74A2EB30" w14:textId="77777777" w:rsidR="000509A9" w:rsidRDefault="000509A9" w:rsidP="000509A9">
      <w:pPr>
        <w:pStyle w:val="Heading5"/>
      </w:pPr>
      <w:r>
        <w:rPr>
          <w:highlight w:val="cyan"/>
        </w:rPr>
        <w:t>Proposal 4-1b for discussion:</w:t>
      </w:r>
      <w:r>
        <w:t xml:space="preserve"> </w:t>
      </w:r>
    </w:p>
    <w:p w14:paraId="292599B5"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BodyText"/>
        <w:spacing w:after="0"/>
        <w:rPr>
          <w:rFonts w:asciiTheme="minorHAnsi" w:hAnsiTheme="minorHAnsi" w:cstheme="minorHAnsi"/>
          <w:szCs w:val="20"/>
          <w:lang w:eastAsia="zh-CN"/>
        </w:rPr>
      </w:pPr>
    </w:p>
    <w:p w14:paraId="3DB72C3D"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41A53FE2" w14:textId="01C0F2C8" w:rsidR="0025520F"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E37D9F" w:rsidRPr="00066F43" w14:paraId="4D0EDCF0" w14:textId="77777777" w:rsidTr="00E37D9F">
        <w:trPr>
          <w:trHeight w:val="339"/>
        </w:trPr>
        <w:tc>
          <w:tcPr>
            <w:tcW w:w="1871" w:type="dxa"/>
          </w:tcPr>
          <w:p w14:paraId="211AF50A" w14:textId="77777777" w:rsidR="00E37D9F" w:rsidRPr="00E37D9F" w:rsidRDefault="00E37D9F" w:rsidP="00E37D9F">
            <w:pPr>
              <w:pStyle w:val="BodyText"/>
              <w:spacing w:after="0"/>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LG Electronics</w:t>
            </w:r>
          </w:p>
        </w:tc>
        <w:tc>
          <w:tcPr>
            <w:tcW w:w="8021" w:type="dxa"/>
          </w:tcPr>
          <w:p w14:paraId="22375395" w14:textId="03B990B5" w:rsidR="00E37D9F" w:rsidRPr="00E37D9F" w:rsidRDefault="00E37D9F" w:rsidP="00E37D9F">
            <w:pPr>
              <w:pStyle w:val="BodyText"/>
              <w:spacing w:after="0" w:line="240" w:lineRule="auto"/>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the DMRS port o</w:t>
            </w:r>
            <w:r w:rsidRPr="00E37D9F">
              <w:rPr>
                <w:rFonts w:ascii="Times New Roman" w:eastAsiaTheme="minorEastAsia" w:hAnsi="Times New Roman"/>
                <w:szCs w:val="22"/>
                <w:lang w:eastAsia="ko-KR"/>
              </w:rPr>
              <w:t xml:space="preserve">n </w:t>
            </w:r>
            <w:r w:rsidRPr="00E37D9F">
              <w:rPr>
                <w:rFonts w:ascii="Times New Roman" w:eastAsiaTheme="minorEastAsia" w:hAnsi="Times New Roman" w:hint="eastAsia"/>
                <w:szCs w:val="22"/>
                <w:lang w:eastAsia="ko-KR"/>
              </w:rPr>
              <w:t>the 3</w:t>
            </w:r>
            <w:r w:rsidRPr="00E37D9F">
              <w:rPr>
                <w:rFonts w:ascii="Times New Roman" w:eastAsiaTheme="minorEastAsia" w:hAnsi="Times New Roman" w:hint="eastAsia"/>
                <w:szCs w:val="22"/>
                <w:vertAlign w:val="superscript"/>
                <w:lang w:eastAsia="ko-KR"/>
              </w:rPr>
              <w:t>rd</w:t>
            </w:r>
            <w:r w:rsidRPr="00E37D9F">
              <w:rPr>
                <w:rFonts w:ascii="Times New Roman" w:eastAsiaTheme="minorEastAsia" w:hAnsi="Times New Roman" w:hint="eastAsia"/>
                <w:szCs w:val="22"/>
                <w:lang w:eastAsia="ko-KR"/>
              </w:rPr>
              <w:t xml:space="preserve"> </w:t>
            </w:r>
            <w:r w:rsidRPr="00E37D9F">
              <w:rPr>
                <w:rFonts w:ascii="Times New Roman" w:eastAsiaTheme="minorEastAsia" w:hAnsi="Times New Roman"/>
                <w:szCs w:val="22"/>
                <w:lang w:eastAsia="ko-KR"/>
              </w:rPr>
              <w:t xml:space="preserve">bullet, it would be better to </w:t>
            </w:r>
            <w:r>
              <w:rPr>
                <w:rFonts w:ascii="Times New Roman" w:eastAsiaTheme="minorEastAsia" w:hAnsi="Times New Roman"/>
                <w:szCs w:val="22"/>
                <w:lang w:eastAsia="ko-KR"/>
              </w:rPr>
              <w:t>use more general wording like</w:t>
            </w:r>
            <w:r w:rsidRPr="00E37D9F">
              <w:rPr>
                <w:rFonts w:ascii="Times New Roman" w:eastAsiaTheme="minorEastAsia" w:hAnsi="Times New Roman"/>
                <w:szCs w:val="22"/>
                <w:lang w:eastAsia="ko-KR"/>
              </w:rPr>
              <w:t xml:space="preserve"> DMRS port configuration </w:t>
            </w:r>
            <w:r>
              <w:rPr>
                <w:rFonts w:ascii="Times New Roman" w:eastAsiaTheme="minorEastAsia" w:hAnsi="Times New Roman"/>
                <w:szCs w:val="22"/>
                <w:lang w:eastAsia="ko-KR"/>
              </w:rPr>
              <w:t xml:space="preserve">instead of </w:t>
            </w:r>
            <w:r w:rsidRPr="00E37D9F">
              <w:rPr>
                <w:rFonts w:ascii="Times New Roman" w:eastAsiaTheme="minorEastAsia" w:hAnsi="Times New Roman"/>
                <w:szCs w:val="22"/>
                <w:lang w:eastAsia="ko-KR"/>
              </w:rPr>
              <w:t xml:space="preserve">the number of DMRS ports. We recommend the following rewording: </w:t>
            </w:r>
          </w:p>
          <w:p w14:paraId="3F8E3187" w14:textId="77777777" w:rsidR="00E37D9F" w:rsidRPr="00E37D9F" w:rsidRDefault="00E37D9F" w:rsidP="00E37D9F">
            <w:pPr>
              <w:pStyle w:val="BodyText"/>
              <w:numPr>
                <w:ilvl w:val="0"/>
                <w:numId w:val="11"/>
              </w:numPr>
              <w:spacing w:line="240" w:lineRule="auto"/>
              <w:rPr>
                <w:rFonts w:ascii="Times New Roman" w:eastAsiaTheme="minorEastAsia" w:hAnsi="Times New Roman"/>
                <w:szCs w:val="22"/>
                <w:lang w:eastAsia="ko-KR"/>
              </w:rPr>
            </w:pPr>
            <w:r w:rsidRPr="00E37D9F">
              <w:rPr>
                <w:rFonts w:eastAsiaTheme="minorEastAsia"/>
                <w:szCs w:val="22"/>
                <w:lang w:eastAsia="ko-KR"/>
              </w:rPr>
              <w:t>Further study on whether to support the same DMRS port configuration (e.g., the number of DMRS ports) as in FR2.</w:t>
            </w:r>
          </w:p>
        </w:tc>
      </w:tr>
      <w:tr w:rsidR="00B52995" w14:paraId="507C8CCC" w14:textId="77777777" w:rsidTr="00B52995">
        <w:trPr>
          <w:trHeight w:val="339"/>
        </w:trPr>
        <w:tc>
          <w:tcPr>
            <w:tcW w:w="1871" w:type="dxa"/>
          </w:tcPr>
          <w:p w14:paraId="2141B96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172708B"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E547351"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8D8B6C8" w14:textId="77777777" w:rsidR="00B52995" w:rsidRDefault="00B52995" w:rsidP="00E315BC">
            <w:pPr>
              <w:pStyle w:val="BodyText"/>
              <w:spacing w:after="0" w:line="240" w:lineRule="auto"/>
              <w:rPr>
                <w:rFonts w:ascii="Times New Roman" w:hAnsi="Times New Roman"/>
                <w:szCs w:val="22"/>
                <w:lang w:eastAsia="zh-CN"/>
              </w:rPr>
            </w:pPr>
          </w:p>
          <w:p w14:paraId="4CE8CDA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A2665F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sidRPr="00795EEE">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sidRPr="00795EEE">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E21CC6E" w14:textId="151A75EB" w:rsidR="00B52995" w:rsidRDefault="00B52995" w:rsidP="00E315BC">
            <w:pPr>
              <w:pStyle w:val="BodyText"/>
              <w:spacing w:after="0" w:line="240" w:lineRule="auto"/>
              <w:rPr>
                <w:rFonts w:ascii="Times New Roman" w:hAnsi="Times New Roman"/>
                <w:szCs w:val="22"/>
                <w:lang w:eastAsia="zh-CN"/>
              </w:rPr>
            </w:pPr>
          </w:p>
          <w:p w14:paraId="332A6554" w14:textId="018A4F22"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320A8AF8" w14:textId="7364151B"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01AC77CC"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495771D" w14:textId="77777777" w:rsidR="000509A9" w:rsidRPr="00E37D9F" w:rsidRDefault="000509A9" w:rsidP="000509A9">
      <w:pPr>
        <w:pStyle w:val="BodyText"/>
        <w:spacing w:after="0"/>
        <w:rPr>
          <w:rFonts w:asciiTheme="minorHAnsi" w:hAnsiTheme="minorHAnsi" w:cstheme="minorHAnsi"/>
          <w:szCs w:val="20"/>
          <w:lang w:eastAsia="zh-CN"/>
        </w:rPr>
      </w:pPr>
    </w:p>
    <w:p w14:paraId="51F7EFAE" w14:textId="77777777" w:rsidR="00A3481F" w:rsidRPr="00E30559" w:rsidRDefault="00A3481F" w:rsidP="00E30559">
      <w:pPr>
        <w:pStyle w:val="BodyText"/>
        <w:spacing w:after="0"/>
        <w:jc w:val="left"/>
        <w:rPr>
          <w:rFonts w:ascii="Times New Roman" w:hAnsi="Times New Roman"/>
          <w:szCs w:val="20"/>
          <w:lang w:eastAsia="zh-CN"/>
        </w:rPr>
      </w:pPr>
    </w:p>
    <w:p w14:paraId="2FB2D76E" w14:textId="77777777" w:rsidR="00A3481F" w:rsidRDefault="00A3481F">
      <w:pPr>
        <w:pStyle w:val="BodyText"/>
        <w:spacing w:after="0"/>
        <w:jc w:val="left"/>
        <w:rPr>
          <w:rFonts w:ascii="Times New Roman" w:hAnsi="Times New Roman"/>
          <w:szCs w:val="20"/>
          <w:lang w:eastAsia="zh-CN"/>
        </w:rPr>
      </w:pPr>
    </w:p>
    <w:p w14:paraId="3A660833" w14:textId="7016E3BB" w:rsidR="00B52995" w:rsidRDefault="00B52995" w:rsidP="00B52995">
      <w:pPr>
        <w:pStyle w:val="Heading5"/>
      </w:pPr>
      <w:r>
        <w:rPr>
          <w:highlight w:val="cyan"/>
        </w:rPr>
        <w:t>Proposal 4-1c for discussion:</w:t>
      </w:r>
      <w:r>
        <w:t xml:space="preserve"> </w:t>
      </w:r>
    </w:p>
    <w:p w14:paraId="77556251"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1A9BCCE"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07BCFC96" w14:textId="3A8D1FAF" w:rsidR="00B52995" w:rsidRPr="004E1403"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 xml:space="preserve">Further study on whether to support the same </w:t>
      </w:r>
      <w:r w:rsidRPr="00B52995">
        <w:rPr>
          <w:rFonts w:ascii="Times New Roman" w:hAnsi="Times New Roman"/>
          <w:sz w:val="20"/>
          <w:szCs w:val="20"/>
        </w:rPr>
        <w:t>DMRS port configuration (e.g., the number of DMRS ports) a</w:t>
      </w:r>
      <w:r>
        <w:rPr>
          <w:rFonts w:ascii="Times New Roman" w:hAnsi="Times New Roman"/>
          <w:sz w:val="20"/>
          <w:szCs w:val="20"/>
        </w:rPr>
        <w:t>s in FR2</w:t>
      </w:r>
    </w:p>
    <w:p w14:paraId="7832C07C" w14:textId="77777777" w:rsidR="00B52995" w:rsidRDefault="00B52995" w:rsidP="00B52995">
      <w:pPr>
        <w:pStyle w:val="BodyText"/>
        <w:spacing w:after="0"/>
        <w:rPr>
          <w:rFonts w:asciiTheme="minorHAnsi" w:hAnsiTheme="minorHAnsi" w:cstheme="minorHAnsi"/>
          <w:szCs w:val="20"/>
          <w:lang w:eastAsia="zh-CN"/>
        </w:rPr>
      </w:pPr>
    </w:p>
    <w:p w14:paraId="4E0F458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54808529" w14:textId="77777777" w:rsidTr="00E315BC">
        <w:trPr>
          <w:trHeight w:val="224"/>
        </w:trPr>
        <w:tc>
          <w:tcPr>
            <w:tcW w:w="1871" w:type="dxa"/>
            <w:shd w:val="clear" w:color="auto" w:fill="FFE599" w:themeFill="accent4" w:themeFillTint="66"/>
          </w:tcPr>
          <w:p w14:paraId="3AEAA52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6CEBEF4"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B52995" w:rsidRPr="00560465" w14:paraId="5C36FDF7" w14:textId="77777777" w:rsidTr="00E315BC">
        <w:trPr>
          <w:trHeight w:val="339"/>
        </w:trPr>
        <w:tc>
          <w:tcPr>
            <w:tcW w:w="1871" w:type="dxa"/>
          </w:tcPr>
          <w:p w14:paraId="61814CA9" w14:textId="4D899F9B" w:rsidR="00B52995" w:rsidRPr="00560465" w:rsidRDefault="00B52995" w:rsidP="00E315BC">
            <w:pPr>
              <w:pStyle w:val="BodyText"/>
              <w:spacing w:after="0"/>
              <w:rPr>
                <w:rFonts w:ascii="Times New Roman" w:hAnsi="Times New Roman"/>
                <w:szCs w:val="22"/>
                <w:lang w:eastAsia="zh-CN"/>
              </w:rPr>
            </w:pPr>
          </w:p>
        </w:tc>
        <w:tc>
          <w:tcPr>
            <w:tcW w:w="8021" w:type="dxa"/>
          </w:tcPr>
          <w:p w14:paraId="3866D646" w14:textId="109C0C1E" w:rsidR="00B52995" w:rsidRPr="00560465" w:rsidRDefault="00B52995" w:rsidP="00E315BC">
            <w:pPr>
              <w:pStyle w:val="BodyText"/>
              <w:spacing w:after="0" w:line="240" w:lineRule="auto"/>
              <w:rPr>
                <w:rFonts w:ascii="Times New Roman" w:hAnsi="Times New Roman"/>
                <w:szCs w:val="22"/>
                <w:lang w:eastAsia="zh-CN"/>
              </w:rPr>
            </w:pPr>
          </w:p>
        </w:tc>
      </w:tr>
      <w:tr w:rsidR="00B52995" w14:paraId="6E081EE3" w14:textId="77777777" w:rsidTr="00E315BC">
        <w:trPr>
          <w:trHeight w:val="339"/>
        </w:trPr>
        <w:tc>
          <w:tcPr>
            <w:tcW w:w="1871" w:type="dxa"/>
          </w:tcPr>
          <w:p w14:paraId="44B9D1F5" w14:textId="71D55919" w:rsidR="00B52995" w:rsidRDefault="00B52995" w:rsidP="00E315BC">
            <w:pPr>
              <w:pStyle w:val="BodyText"/>
              <w:spacing w:after="0"/>
              <w:rPr>
                <w:rFonts w:ascii="Times New Roman" w:hAnsi="Times New Roman"/>
                <w:color w:val="FF0000"/>
                <w:szCs w:val="22"/>
                <w:lang w:eastAsia="zh-CN"/>
              </w:rPr>
            </w:pPr>
          </w:p>
        </w:tc>
        <w:tc>
          <w:tcPr>
            <w:tcW w:w="8021" w:type="dxa"/>
          </w:tcPr>
          <w:p w14:paraId="27B88D0E" w14:textId="33BCECCE" w:rsidR="00B52995" w:rsidRDefault="00B52995" w:rsidP="00E315BC">
            <w:pPr>
              <w:pStyle w:val="BodyText"/>
              <w:spacing w:after="0" w:line="240" w:lineRule="auto"/>
              <w:rPr>
                <w:rFonts w:ascii="Times New Roman" w:hAnsi="Times New Roman"/>
                <w:color w:val="FF0000"/>
                <w:szCs w:val="22"/>
                <w:lang w:eastAsia="zh-CN"/>
              </w:rPr>
            </w:pPr>
          </w:p>
        </w:tc>
      </w:tr>
      <w:tr w:rsidR="00B52995" w14:paraId="697A23FB" w14:textId="77777777" w:rsidTr="00E315BC">
        <w:trPr>
          <w:trHeight w:val="339"/>
        </w:trPr>
        <w:tc>
          <w:tcPr>
            <w:tcW w:w="1871" w:type="dxa"/>
          </w:tcPr>
          <w:p w14:paraId="4895CB46" w14:textId="787907E4" w:rsidR="00B52995" w:rsidRDefault="00B52995" w:rsidP="00E315BC">
            <w:pPr>
              <w:pStyle w:val="BodyText"/>
              <w:spacing w:after="0"/>
              <w:rPr>
                <w:rFonts w:ascii="Times New Roman" w:hAnsi="Times New Roman"/>
                <w:szCs w:val="22"/>
                <w:lang w:eastAsia="zh-CN"/>
              </w:rPr>
            </w:pPr>
          </w:p>
        </w:tc>
        <w:tc>
          <w:tcPr>
            <w:tcW w:w="8021" w:type="dxa"/>
          </w:tcPr>
          <w:p w14:paraId="711FBBF2" w14:textId="1DE1BF6A" w:rsidR="00B52995" w:rsidRDefault="00B52995" w:rsidP="00E315BC">
            <w:pPr>
              <w:pStyle w:val="BodyText"/>
              <w:spacing w:after="0"/>
              <w:rPr>
                <w:rFonts w:ascii="Times New Roman" w:hAnsi="Times New Roman"/>
                <w:szCs w:val="22"/>
                <w:lang w:eastAsia="zh-CN"/>
              </w:rPr>
            </w:pPr>
          </w:p>
        </w:tc>
      </w:tr>
    </w:tbl>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For the second bullet on whether this should be dynamically signaled in DCI, or RRC configured, or just fixed in specification, we believe this merits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w:t>
            </w:r>
            <w:proofErr w:type="spellStart"/>
            <w:r>
              <w:rPr>
                <w:rFonts w:ascii="Times New Roman" w:hAnsi="Times New Roman"/>
                <w:szCs w:val="20"/>
                <w:lang w:eastAsia="zh-CN"/>
              </w:rPr>
              <w:t>pathloss</w:t>
            </w:r>
            <w:proofErr w:type="spellEnd"/>
            <w:r>
              <w:rPr>
                <w:rFonts w:ascii="Times New Roman" w:hAnsi="Times New Roman"/>
                <w:szCs w:val="20"/>
                <w:lang w:eastAsia="zh-CN"/>
              </w:rPr>
              <w:t xml:space="preserve">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lastRenderedPageBreak/>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 xml:space="preserve">One </w:t>
                  </w:r>
                  <w:proofErr w:type="spellStart"/>
                  <w:r>
                    <w:rPr>
                      <w:rFonts w:cs="Arial" w:hint="eastAsia"/>
                      <w:b/>
                      <w:bCs/>
                      <w:sz w:val="16"/>
                      <w:szCs w:val="16"/>
                      <w:lang w:eastAsia="zh-CN"/>
                    </w:rPr>
                    <w:t>Codeword</w:t>
                  </w:r>
                  <w:proofErr w:type="spellEnd"/>
                  <w:r>
                    <w:rPr>
                      <w:rFonts w:cs="Arial" w:hint="eastAsia"/>
                      <w:b/>
                      <w:bCs/>
                      <w:sz w:val="16"/>
                      <w:szCs w:val="16"/>
                      <w:lang w:eastAsia="zh-CN"/>
                    </w:rPr>
                    <w:t>:</w:t>
                  </w:r>
                </w:p>
                <w:p w14:paraId="4F025675" w14:textId="77777777" w:rsidR="00A3481F" w:rsidRDefault="00F03097">
                  <w:pPr>
                    <w:snapToGrid w:val="0"/>
                    <w:spacing w:after="0"/>
                    <w:jc w:val="center"/>
                    <w:rPr>
                      <w:rFonts w:ascii="Arial" w:hAnsi="Arial" w:cs="Arial"/>
                      <w:b/>
                      <w:bCs/>
                      <w:sz w:val="16"/>
                      <w:szCs w:val="16"/>
                    </w:rPr>
                  </w:pPr>
                  <w:proofErr w:type="spellStart"/>
                  <w:r>
                    <w:rPr>
                      <w:rFonts w:ascii="Arial" w:hAnsi="Arial" w:cs="Arial"/>
                      <w:b/>
                      <w:bCs/>
                      <w:sz w:val="16"/>
                      <w:szCs w:val="16"/>
                    </w:rPr>
                    <w:t>Codeword</w:t>
                  </w:r>
                  <w:proofErr w:type="spellEnd"/>
                  <w:r>
                    <w:rPr>
                      <w:rFonts w:ascii="Arial" w:hAnsi="Arial" w:cs="Arial"/>
                      <w:b/>
                      <w:bCs/>
                      <w:sz w:val="16"/>
                      <w:szCs w:val="16"/>
                    </w:rPr>
                    <w:t xml:space="preserve"> 0 enabled,</w:t>
                  </w:r>
                </w:p>
                <w:p w14:paraId="27BB958E" w14:textId="77777777" w:rsidR="00A3481F" w:rsidRDefault="00F03097">
                  <w:pPr>
                    <w:pStyle w:val="TAC"/>
                    <w:rPr>
                      <w:rFonts w:cs="Arial"/>
                      <w:b/>
                      <w:bCs/>
                      <w:sz w:val="16"/>
                      <w:szCs w:val="16"/>
                      <w:lang w:eastAsia="zh-CN"/>
                    </w:rPr>
                  </w:pPr>
                  <w:proofErr w:type="spellStart"/>
                  <w:r>
                    <w:rPr>
                      <w:rFonts w:cs="Arial"/>
                      <w:b/>
                      <w:bCs/>
                      <w:sz w:val="16"/>
                      <w:szCs w:val="16"/>
                    </w:rPr>
                    <w:t>Codeword</w:t>
                  </w:r>
                  <w:proofErr w:type="spellEnd"/>
                  <w:r>
                    <w:rPr>
                      <w:rFonts w:cs="Arial"/>
                      <w:b/>
                      <w:bCs/>
                      <w:sz w:val="16"/>
                      <w:szCs w:val="16"/>
                    </w:rPr>
                    <w:t xml:space="preserve">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59D94B63" w:rsidR="005E1850" w:rsidRDefault="005E1850" w:rsidP="005E1850">
            <w:pPr>
              <w:pStyle w:val="BodyText"/>
              <w:spacing w:after="0"/>
              <w:rPr>
                <w:rFonts w:ascii="Times New Roman" w:eastAsia="MS PMincho" w:hAnsi="Times New Roman"/>
                <w:szCs w:val="20"/>
                <w:lang w:eastAsia="ja-JP"/>
              </w:rPr>
            </w:pPr>
            <w:ins w:id="6" w:author="Young Woo Kwak" w:date="2021-01-28T17:00:00Z">
              <w:r>
                <w:rPr>
                  <w:rFonts w:ascii="Times New Roman" w:eastAsia="MS PMincho" w:hAnsi="Times New Roman"/>
                  <w:szCs w:val="20"/>
                  <w:lang w:eastAsia="ja-JP"/>
                </w:rPr>
                <w:t xml:space="preserve">For Type-1 DMRS, </w:t>
              </w:r>
            </w:ins>
            <w:del w:id="7" w:author="Young Woo Kwak" w:date="2021-01-28T17:00:00Z">
              <w:r w:rsidDel="005E1850">
                <w:rPr>
                  <w:rFonts w:ascii="Times New Roman" w:eastAsia="MS PMincho" w:hAnsi="Times New Roman"/>
                  <w:szCs w:val="20"/>
                  <w:lang w:eastAsia="ja-JP"/>
                </w:rPr>
                <w:delText>F</w:delText>
              </w:r>
            </w:del>
            <w:ins w:id="8"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BodyText"/>
              <w:numPr>
                <w:ilvl w:val="1"/>
                <w:numId w:val="29"/>
              </w:numPr>
              <w:spacing w:after="0"/>
              <w:rPr>
                <w:del w:id="9" w:author="Young Woo Kwak" w:date="2021-01-28T17:00:00Z"/>
                <w:rFonts w:ascii="Times New Roman" w:eastAsia="MS PMincho" w:hAnsi="Times New Roman"/>
                <w:szCs w:val="20"/>
                <w:lang w:eastAsia="ja-JP"/>
              </w:rPr>
            </w:pPr>
            <w:del w:id="10"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BodyText"/>
              <w:numPr>
                <w:ilvl w:val="1"/>
                <w:numId w:val="29"/>
              </w:numPr>
              <w:spacing w:after="0"/>
              <w:rPr>
                <w:del w:id="11" w:author="Young Woo Kwak" w:date="2021-01-28T17:00:00Z"/>
                <w:rFonts w:ascii="Times New Roman" w:eastAsia="MS PMincho" w:hAnsi="Times New Roman"/>
                <w:szCs w:val="20"/>
                <w:lang w:eastAsia="ja-JP"/>
              </w:rPr>
            </w:pPr>
            <w:del w:id="12"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B6B0913"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Moderator</w:t>
            </w:r>
          </w:p>
        </w:tc>
        <w:tc>
          <w:tcPr>
            <w:tcW w:w="8021" w:type="dxa"/>
          </w:tcPr>
          <w:p w14:paraId="531669FF" w14:textId="4AAB95F4"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7BE52CAA" w14:textId="77777777" w:rsidR="000509A9" w:rsidRDefault="000509A9" w:rsidP="009E78EE">
            <w:pPr>
              <w:pStyle w:val="BodyText"/>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bl>
    <w:p w14:paraId="7792D96E" w14:textId="77777777" w:rsidR="00A3481F" w:rsidRPr="00E30559" w:rsidRDefault="00A3481F" w:rsidP="00E30559">
      <w:pPr>
        <w:pStyle w:val="BodyText"/>
        <w:spacing w:after="0"/>
        <w:jc w:val="left"/>
        <w:rPr>
          <w:rFonts w:ascii="Times New Roman" w:hAnsi="Times New Roman"/>
          <w:szCs w:val="20"/>
          <w:lang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w:t>
            </w:r>
            <w:r>
              <w:rPr>
                <w:rFonts w:ascii="Times New Roman" w:hAnsi="Times New Roman"/>
                <w:szCs w:val="20"/>
                <w:lang w:eastAsia="zh-CN"/>
              </w:rPr>
              <w:lastRenderedPageBreak/>
              <w:t>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E174EE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BodyText"/>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BodyText"/>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BodyText"/>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Heading5"/>
      </w:pPr>
      <w:r>
        <w:rPr>
          <w:highlight w:val="cyan"/>
        </w:rPr>
        <w:t>Proposal 4-3a for discussion:</w:t>
      </w:r>
      <w:r>
        <w:t xml:space="preserve"> </w:t>
      </w:r>
    </w:p>
    <w:p w14:paraId="2DF7DB12" w14:textId="7071CFB4" w:rsidR="000509A9" w:rsidRDefault="000509A9" w:rsidP="000509A9">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BodyText"/>
        <w:spacing w:after="0"/>
        <w:rPr>
          <w:rFonts w:ascii="Times New Roman" w:hAnsi="Times New Roman"/>
          <w:szCs w:val="20"/>
          <w:lang w:eastAsia="zh-CN"/>
        </w:rPr>
      </w:pPr>
    </w:p>
    <w:p w14:paraId="7A9D89C4"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EFF983" w14:textId="77777777"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94C653E" w14:textId="18416775" w:rsidR="000509A9" w:rsidRDefault="00785351" w:rsidP="009E78E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r w:rsidR="00A62D69" w14:paraId="35E72910" w14:textId="77777777" w:rsidTr="00E315BC">
        <w:trPr>
          <w:trHeight w:val="339"/>
        </w:trPr>
        <w:tc>
          <w:tcPr>
            <w:tcW w:w="1871" w:type="dxa"/>
          </w:tcPr>
          <w:p w14:paraId="2BA7F751" w14:textId="1B890F38" w:rsidR="00A62D69" w:rsidRPr="00D74388" w:rsidRDefault="00D74388" w:rsidP="00E315B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5C79D37" w14:textId="55EE4057" w:rsidR="00D43B2C" w:rsidRPr="00D43B2C" w:rsidRDefault="00D43B2C" w:rsidP="00297EA1">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w:t>
            </w:r>
            <w:r w:rsidR="00131E62">
              <w:rPr>
                <w:rFonts w:ascii="Times New Roman" w:eastAsiaTheme="minorEastAsia" w:hAnsi="Times New Roman"/>
                <w:szCs w:val="22"/>
                <w:lang w:eastAsia="ko-KR"/>
              </w:rPr>
              <w:t>Lenovo</w:t>
            </w:r>
            <w:r>
              <w:rPr>
                <w:rFonts w:ascii="Times New Roman" w:eastAsiaTheme="minorEastAsia" w:hAnsi="Times New Roman"/>
                <w:szCs w:val="22"/>
                <w:lang w:eastAsia="ko-KR"/>
              </w:rPr>
              <w:t xml:space="preserve"> commented,</w:t>
            </w:r>
            <w:r w:rsidR="00131E62">
              <w:rPr>
                <w:rFonts w:ascii="Times New Roman" w:eastAsiaTheme="minorEastAsia" w:hAnsi="Times New Roman"/>
                <w:szCs w:val="22"/>
                <w:lang w:eastAsia="ko-KR"/>
              </w:rPr>
              <w:t xml:space="preserve"> </w:t>
            </w:r>
            <w:r>
              <w:rPr>
                <w:rFonts w:ascii="Times New Roman" w:hAnsi="Times New Roman"/>
                <w:szCs w:val="22"/>
                <w:lang w:eastAsia="zh-CN"/>
              </w:rPr>
              <w:t>DMRS bundling and</w:t>
            </w:r>
            <w:r w:rsidR="00131E62">
              <w:rPr>
                <w:rFonts w:ascii="Times New Roman" w:hAnsi="Times New Roman"/>
                <w:szCs w:val="22"/>
                <w:lang w:eastAsia="zh-CN"/>
              </w:rPr>
              <w:t xml:space="preserve"> DMRS overhead reduction </w:t>
            </w:r>
            <w:r>
              <w:rPr>
                <w:rFonts w:ascii="Times New Roman" w:hAnsi="Times New Roman"/>
                <w:szCs w:val="22"/>
                <w:lang w:eastAsia="zh-CN"/>
              </w:rPr>
              <w:t>seem to o</w:t>
            </w:r>
            <w:r w:rsidR="00131E62">
              <w:rPr>
                <w:rFonts w:ascii="Times New Roman" w:hAnsi="Times New Roman"/>
                <w:szCs w:val="22"/>
                <w:lang w:eastAsia="zh-CN"/>
              </w:rPr>
              <w:t xml:space="preserve">verlap with coverage enhancements WI. </w:t>
            </w:r>
            <w:r w:rsidR="00E769EE">
              <w:rPr>
                <w:rFonts w:ascii="Times New Roman" w:hAnsi="Times New Roman"/>
                <w:szCs w:val="22"/>
                <w:lang w:eastAsia="zh-CN"/>
              </w:rPr>
              <w:t>We are fine to further study on other aspects, excluding the overlap with other WI.</w:t>
            </w:r>
          </w:p>
        </w:tc>
      </w:tr>
      <w:tr w:rsidR="00B52995" w14:paraId="78C81AFF" w14:textId="77777777" w:rsidTr="00E315BC">
        <w:trPr>
          <w:trHeight w:val="339"/>
        </w:trPr>
        <w:tc>
          <w:tcPr>
            <w:tcW w:w="1871" w:type="dxa"/>
          </w:tcPr>
          <w:p w14:paraId="138DDA56"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43FDC053" w14:textId="77777777" w:rsidR="00B52995" w:rsidRDefault="00B52995" w:rsidP="00E315BC">
            <w:pPr>
              <w:pStyle w:val="BodyText"/>
              <w:spacing w:after="0" w:line="240" w:lineRule="auto"/>
              <w:rPr>
                <w:rFonts w:ascii="Times New Roman" w:hAnsi="Times New Roman"/>
                <w:szCs w:val="22"/>
                <w:lang w:eastAsia="zh-CN"/>
              </w:rPr>
            </w:pPr>
          </w:p>
        </w:tc>
      </w:tr>
      <w:tr w:rsidR="00B52995" w14:paraId="23E0674A" w14:textId="77777777" w:rsidTr="00E315BC">
        <w:trPr>
          <w:trHeight w:val="339"/>
        </w:trPr>
        <w:tc>
          <w:tcPr>
            <w:tcW w:w="1871" w:type="dxa"/>
          </w:tcPr>
          <w:p w14:paraId="2FC0A99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D36D09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AEBDB7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154F0BB8" w14:textId="77777777" w:rsidR="00B52995" w:rsidRDefault="00B52995" w:rsidP="00E315BC">
            <w:pPr>
              <w:pStyle w:val="BodyText"/>
              <w:spacing w:after="0" w:line="240" w:lineRule="auto"/>
              <w:rPr>
                <w:rFonts w:ascii="Times New Roman" w:hAnsi="Times New Roman"/>
                <w:szCs w:val="22"/>
                <w:lang w:eastAsia="zh-CN"/>
              </w:rPr>
            </w:pPr>
          </w:p>
          <w:p w14:paraId="1481611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42779C7B"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lastRenderedPageBreak/>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w:t>
            </w:r>
            <w:r w:rsidRPr="00CF4FD1">
              <w:rPr>
                <w:rFonts w:ascii="Times New Roman" w:eastAsia="MS PMincho" w:hAnsi="Times New Roman"/>
                <w:szCs w:val="20"/>
                <w:lang w:eastAsia="ja-JP"/>
              </w:rPr>
              <w:t>DMRS overhead reduction</w:t>
            </w:r>
            <w:r>
              <w:rPr>
                <w:rFonts w:ascii="Times New Roman" w:eastAsia="MS PMincho" w:hAnsi="Times New Roman"/>
                <w:szCs w:val="20"/>
                <w:lang w:eastAsia="ja-JP"/>
              </w:rPr>
              <w:t>”.</w:t>
            </w:r>
          </w:p>
          <w:p w14:paraId="01BAF9B2" w14:textId="77777777" w:rsidR="00B52995" w:rsidRDefault="00B52995" w:rsidP="00E315BC">
            <w:pPr>
              <w:pStyle w:val="BodyText"/>
              <w:spacing w:after="0" w:line="240" w:lineRule="auto"/>
              <w:rPr>
                <w:rFonts w:ascii="Times New Roman" w:eastAsia="MS PMincho" w:hAnsi="Times New Roman"/>
                <w:szCs w:val="20"/>
                <w:lang w:eastAsia="ja-JP"/>
              </w:rPr>
            </w:pPr>
          </w:p>
          <w:p w14:paraId="7D09E16D"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7F1430A1"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5F7AF8AD" w14:textId="77777777" w:rsidR="00E315BC" w:rsidRDefault="00E315BC" w:rsidP="00E315BC">
            <w:pPr>
              <w:pStyle w:val="BodyText"/>
              <w:spacing w:after="0" w:line="240" w:lineRule="auto"/>
              <w:rPr>
                <w:rFonts w:ascii="Times New Roman" w:eastAsia="MS PMincho" w:hAnsi="Times New Roman"/>
                <w:szCs w:val="20"/>
                <w:lang w:eastAsia="ja-JP"/>
              </w:rPr>
            </w:pPr>
          </w:p>
          <w:p w14:paraId="4B57612D" w14:textId="77777777" w:rsidR="00E315BC" w:rsidRDefault="00E315BC"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F1A028A" w14:textId="13FEBAC6" w:rsidR="00E315BC" w:rsidRDefault="00E315BC" w:rsidP="00E315B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bookmarkStart w:id="13" w:name="_GoBack"/>
            <w:bookmarkEnd w:id="13"/>
          </w:p>
        </w:tc>
      </w:tr>
    </w:tbl>
    <w:p w14:paraId="72E73ECC" w14:textId="77777777" w:rsidR="00B52995" w:rsidRDefault="00B52995" w:rsidP="00B52995"/>
    <w:p w14:paraId="2C610BCD" w14:textId="77777777" w:rsidR="00B52995" w:rsidRDefault="00B52995" w:rsidP="00B52995">
      <w:pPr>
        <w:pStyle w:val="Heading5"/>
      </w:pPr>
      <w:r>
        <w:rPr>
          <w:highlight w:val="cyan"/>
        </w:rPr>
        <w:t>Proposal 4-3b for discussion:</w:t>
      </w:r>
      <w:r>
        <w:t xml:space="preserve"> </w:t>
      </w:r>
    </w:p>
    <w:p w14:paraId="220E7C55" w14:textId="77777777" w:rsidR="00B52995" w:rsidRDefault="00B52995" w:rsidP="00B52995">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0C49FF3"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238E34D"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B74D96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CC491B1"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C160E4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52E0DCF" w14:textId="77777777" w:rsidR="00B52995" w:rsidRPr="00CF4FD1"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D4A694" w14:textId="7475F435"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w:t>
      </w:r>
      <w:r w:rsidRPr="00CF4FD1">
        <w:rPr>
          <w:rFonts w:ascii="Times New Roman" w:eastAsia="MS PMincho" w:hAnsi="Times New Roman"/>
          <w:szCs w:val="20"/>
          <w:lang w:eastAsia="ja-JP"/>
        </w:rPr>
        <w:t>maintain phase coherency</w:t>
      </w:r>
      <w:r>
        <w:rPr>
          <w:rFonts w:ascii="Times New Roman" w:eastAsia="MS PMincho" w:hAnsi="Times New Roman"/>
          <w:szCs w:val="20"/>
          <w:lang w:eastAsia="ja-JP"/>
        </w:rPr>
        <w:t xml:space="preserve"> </w:t>
      </w:r>
      <w:r w:rsidRPr="00B23D2D">
        <w:rPr>
          <w:rFonts w:ascii="Times New Roman" w:eastAsia="MS PMincho" w:hAnsi="Times New Roman"/>
          <w:szCs w:val="20"/>
          <w:lang w:eastAsia="ja-JP"/>
        </w:rPr>
        <w:t>across DMRS symbols in different slots</w:t>
      </w:r>
    </w:p>
    <w:p w14:paraId="3C1880F3" w14:textId="77777777" w:rsidR="00B52995" w:rsidRDefault="00B52995" w:rsidP="00B52995">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3307304B" w14:textId="77777777" w:rsidR="00B52995" w:rsidRDefault="00B52995" w:rsidP="00B52995">
      <w:pPr>
        <w:pStyle w:val="BodyText"/>
        <w:spacing w:after="0"/>
        <w:rPr>
          <w:rFonts w:ascii="Times New Roman" w:hAnsi="Times New Roman"/>
          <w:szCs w:val="20"/>
          <w:lang w:eastAsia="zh-CN"/>
        </w:rPr>
      </w:pPr>
    </w:p>
    <w:p w14:paraId="35D46D63"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1F3095EB" w14:textId="77777777" w:rsidTr="00E315BC">
        <w:trPr>
          <w:trHeight w:val="224"/>
        </w:trPr>
        <w:tc>
          <w:tcPr>
            <w:tcW w:w="1871" w:type="dxa"/>
            <w:shd w:val="clear" w:color="auto" w:fill="FFE599" w:themeFill="accent4" w:themeFillTint="66"/>
          </w:tcPr>
          <w:p w14:paraId="31754C0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BF272F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B52995" w14:paraId="3B98E0B1" w14:textId="77777777" w:rsidTr="00E315BC">
        <w:trPr>
          <w:trHeight w:val="339"/>
        </w:trPr>
        <w:tc>
          <w:tcPr>
            <w:tcW w:w="1871" w:type="dxa"/>
          </w:tcPr>
          <w:p w14:paraId="25F41058" w14:textId="77777777" w:rsidR="00B52995" w:rsidRDefault="00B52995" w:rsidP="00E315BC">
            <w:pPr>
              <w:pStyle w:val="BodyText"/>
              <w:spacing w:after="0"/>
              <w:rPr>
                <w:rFonts w:ascii="Times New Roman" w:hAnsi="Times New Roman"/>
                <w:color w:val="FF0000"/>
                <w:szCs w:val="22"/>
                <w:lang w:eastAsia="zh-CN"/>
              </w:rPr>
            </w:pPr>
          </w:p>
        </w:tc>
        <w:tc>
          <w:tcPr>
            <w:tcW w:w="8021" w:type="dxa"/>
          </w:tcPr>
          <w:p w14:paraId="1F23CDBF" w14:textId="77777777" w:rsidR="00B52995" w:rsidRDefault="00B52995" w:rsidP="00E315BC">
            <w:pPr>
              <w:pStyle w:val="BodyText"/>
              <w:spacing w:after="0" w:line="240" w:lineRule="auto"/>
              <w:rPr>
                <w:rFonts w:ascii="Times New Roman" w:hAnsi="Times New Roman"/>
                <w:color w:val="FF0000"/>
                <w:szCs w:val="22"/>
                <w:lang w:eastAsia="zh-CN"/>
              </w:rPr>
            </w:pPr>
          </w:p>
        </w:tc>
      </w:tr>
      <w:tr w:rsidR="00B52995" w14:paraId="5773F75C" w14:textId="77777777" w:rsidTr="00E315BC">
        <w:trPr>
          <w:trHeight w:val="339"/>
        </w:trPr>
        <w:tc>
          <w:tcPr>
            <w:tcW w:w="1871" w:type="dxa"/>
          </w:tcPr>
          <w:p w14:paraId="72F0CB00" w14:textId="77777777" w:rsidR="00B52995" w:rsidRDefault="00B52995" w:rsidP="00E315BC">
            <w:pPr>
              <w:pStyle w:val="BodyText"/>
              <w:spacing w:after="0"/>
              <w:rPr>
                <w:rFonts w:ascii="Times New Roman" w:hAnsi="Times New Roman"/>
                <w:szCs w:val="22"/>
                <w:lang w:eastAsia="zh-CN"/>
              </w:rPr>
            </w:pPr>
          </w:p>
        </w:tc>
        <w:tc>
          <w:tcPr>
            <w:tcW w:w="8021" w:type="dxa"/>
          </w:tcPr>
          <w:p w14:paraId="1AA8C400" w14:textId="77777777" w:rsidR="00B52995" w:rsidRPr="00E30644" w:rsidRDefault="00B52995" w:rsidP="00E315BC">
            <w:pPr>
              <w:pStyle w:val="BodyText"/>
              <w:spacing w:after="0"/>
              <w:rPr>
                <w:rFonts w:ascii="Times New Roman" w:eastAsia="MS PMincho" w:hAnsi="Times New Roman"/>
                <w:szCs w:val="20"/>
                <w:lang w:eastAsia="ja-JP"/>
              </w:rPr>
            </w:pPr>
          </w:p>
        </w:tc>
      </w:tr>
      <w:tr w:rsidR="00B52995" w14:paraId="55087BF8" w14:textId="77777777" w:rsidTr="00E315BC">
        <w:trPr>
          <w:trHeight w:val="339"/>
        </w:trPr>
        <w:tc>
          <w:tcPr>
            <w:tcW w:w="1871" w:type="dxa"/>
          </w:tcPr>
          <w:p w14:paraId="16E56994"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7A100E7B" w14:textId="77777777" w:rsidR="00B52995" w:rsidRDefault="00B52995" w:rsidP="00E315BC">
            <w:pPr>
              <w:pStyle w:val="BodyText"/>
              <w:spacing w:after="0" w:line="240" w:lineRule="auto"/>
              <w:rPr>
                <w:rFonts w:ascii="Times New Roman" w:hAnsi="Times New Roman"/>
                <w:szCs w:val="22"/>
                <w:rtl/>
                <w:lang w:eastAsia="zh-CN" w:bidi="ar-EG"/>
              </w:rPr>
            </w:pPr>
          </w:p>
        </w:tc>
      </w:tr>
    </w:tbl>
    <w:p w14:paraId="75AF310D" w14:textId="77777777" w:rsidR="000509A9" w:rsidRPr="000509A9" w:rsidRDefault="000509A9"/>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4DB24D0F" w14:textId="77777777" w:rsidR="00B52995" w:rsidRDefault="00B52995" w:rsidP="00B52995">
      <w:pPr>
        <w:pStyle w:val="Heading2"/>
        <w:rPr>
          <w:lang w:eastAsia="zh-CN"/>
        </w:rPr>
      </w:pPr>
      <w:r>
        <w:rPr>
          <w:lang w:eastAsia="zh-CN"/>
        </w:rPr>
        <w:t>2.5. LLS assumptions for potential RS enhancement study</w:t>
      </w:r>
    </w:p>
    <w:p w14:paraId="4C432445" w14:textId="77777777" w:rsidR="00B52995" w:rsidRDefault="00B52995" w:rsidP="00B52995">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46D35384" w14:textId="77777777" w:rsidR="00B52995" w:rsidRPr="00B4545C" w:rsidRDefault="00B52995" w:rsidP="00B52995">
      <w:pPr>
        <w:rPr>
          <w:lang w:eastAsia="zh-CN"/>
        </w:rPr>
      </w:pPr>
      <w:r>
        <w:lastRenderedPageBreak/>
        <w:t>To align evaluation results between companies, it will be useful to agree on a common set of link level evaluation assumptions. T</w:t>
      </w:r>
      <w:r w:rsidRPr="00B4545C">
        <w:rPr>
          <w:lang w:eastAsia="zh-CN"/>
        </w:rPr>
        <w:t xml:space="preserve">able </w:t>
      </w:r>
      <w:r>
        <w:rPr>
          <w:lang w:eastAsia="zh-CN"/>
        </w:rPr>
        <w:t>3</w:t>
      </w:r>
      <w:r w:rsidRPr="00B4545C">
        <w:rPr>
          <w:lang w:eastAsia="zh-CN"/>
        </w:rPr>
        <w:t xml:space="preserve"> </w:t>
      </w:r>
      <w:r>
        <w:rPr>
          <w:lang w:eastAsia="zh-CN"/>
        </w:rPr>
        <w:t xml:space="preserve">below </w:t>
      </w:r>
      <w:r w:rsidRPr="00B4545C">
        <w:rPr>
          <w:lang w:eastAsia="zh-CN"/>
        </w:rPr>
        <w:t xml:space="preserve">provides a set of link level simulation settings to be used for determining the required SNR to achieve </w:t>
      </w:r>
      <w:r>
        <w:rPr>
          <w:lang w:eastAsia="zh-CN"/>
        </w:rPr>
        <w:t>PDSCH/PUSCH BLER of 10%</w:t>
      </w:r>
      <w:r w:rsidRPr="00B4545C">
        <w:rPr>
          <w:lang w:eastAsia="zh-CN"/>
        </w:rPr>
        <w:t xml:space="preserve">. This table is a simplified version of the link level evaluation assumptions </w:t>
      </w:r>
      <w:r>
        <w:rPr>
          <w:lang w:eastAsia="zh-CN"/>
        </w:rPr>
        <w:t xml:space="preserve">Table A.1-1 </w:t>
      </w:r>
      <w:r w:rsidRPr="00B4545C">
        <w:rPr>
          <w:lang w:eastAsia="zh-CN"/>
        </w:rPr>
        <w:t xml:space="preserve">from TR 38.808, adapted for </w:t>
      </w:r>
      <w:r>
        <w:rPr>
          <w:lang w:eastAsia="zh-CN"/>
        </w:rPr>
        <w:t>potential RS enhancement</w:t>
      </w:r>
      <w:r w:rsidRPr="00B4545C">
        <w:rPr>
          <w:lang w:eastAsia="zh-CN"/>
        </w:rPr>
        <w:t xml:space="preserve"> evaluation</w:t>
      </w:r>
      <w:r>
        <w:rPr>
          <w:lang w:eastAsia="zh-CN"/>
        </w:rPr>
        <w:t>/study</w:t>
      </w:r>
      <w:r w:rsidRPr="00B4545C">
        <w:rPr>
          <w:lang w:eastAsia="zh-CN"/>
        </w:rPr>
        <w:t xml:space="preserve">. </w:t>
      </w:r>
    </w:p>
    <w:p w14:paraId="3437D0BC" w14:textId="77777777" w:rsidR="00B52995" w:rsidRDefault="00B52995" w:rsidP="00B52995">
      <w:pPr>
        <w:pStyle w:val="Heading5"/>
      </w:pPr>
      <w:r>
        <w:rPr>
          <w:highlight w:val="cyan"/>
        </w:rPr>
        <w:t>Proposal 5-1 for discussion:</w:t>
      </w:r>
      <w:r>
        <w:t xml:space="preserve"> </w:t>
      </w:r>
    </w:p>
    <w:p w14:paraId="5C4F97B5" w14:textId="77777777" w:rsidR="00B52995" w:rsidRPr="002A1575" w:rsidRDefault="00B52995" w:rsidP="00B52995">
      <w:pPr>
        <w:spacing w:after="0"/>
        <w:rPr>
          <w:lang w:val="en-GB"/>
        </w:rPr>
      </w:pPr>
      <w:r>
        <w:t>For evaluation purpose, LLS assumptions in Table 3 are used for potential RS enhancement study for NR operation in 52.6 to 71 GHz.</w:t>
      </w:r>
    </w:p>
    <w:p w14:paraId="747BEBAB" w14:textId="77777777" w:rsidR="00B52995" w:rsidRDefault="00B52995" w:rsidP="00B52995">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3</w:t>
      </w:r>
      <w:r>
        <w:rPr>
          <w:b w:val="0"/>
        </w:rPr>
        <w:fldChar w:fldCharType="end"/>
      </w:r>
      <w:r>
        <w:rPr>
          <w:b w:val="0"/>
        </w:rPr>
        <w:t xml:space="preserve"> </w:t>
      </w:r>
      <w:r w:rsidRPr="00DA3677">
        <w:rPr>
          <w:b w:val="0"/>
        </w:rPr>
        <w:t>LLS assumptions for potential RS enhancement study</w:t>
      </w:r>
      <w:r>
        <w:rPr>
          <w:b w:val="0"/>
        </w:rPr>
        <w:t xml:space="preserve"> </w:t>
      </w:r>
      <w:r w:rsidRPr="00AD1F4B">
        <w:rPr>
          <w:b w:val="0"/>
        </w:rPr>
        <w:t>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B52995" w:rsidRPr="009476C7" w14:paraId="2BCD60C4" w14:textId="77777777" w:rsidTr="00E315BC">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CF50F" w14:textId="77777777" w:rsidR="00B52995" w:rsidRPr="009476C7" w:rsidRDefault="00B52995" w:rsidP="00E315BC">
            <w:pPr>
              <w:pStyle w:val="TAH"/>
              <w:keepNext w:val="0"/>
              <w:keepLines w:val="0"/>
            </w:pPr>
            <w:r w:rsidRPr="009476C7">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2216B0" w14:textId="77777777" w:rsidR="00B52995" w:rsidRPr="009476C7" w:rsidRDefault="00B52995" w:rsidP="00E315BC">
            <w:pPr>
              <w:pStyle w:val="TAH"/>
              <w:keepNext w:val="0"/>
              <w:keepLines w:val="0"/>
            </w:pPr>
            <w:r w:rsidRPr="009476C7">
              <w:t>Value</w:t>
            </w:r>
          </w:p>
        </w:tc>
      </w:tr>
      <w:tr w:rsidR="00B52995" w:rsidRPr="009476C7" w14:paraId="510B2D02"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105F861" w14:textId="77777777" w:rsidR="00B52995" w:rsidRPr="009476C7" w:rsidRDefault="00B52995" w:rsidP="00E315BC">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5D16450D" w14:textId="77777777" w:rsidR="00B52995" w:rsidRPr="009476C7" w:rsidRDefault="00B52995" w:rsidP="00E315BC">
            <w:pPr>
              <w:pStyle w:val="TAL"/>
            </w:pPr>
            <w:r w:rsidRPr="009476C7">
              <w:t>60 GHz</w:t>
            </w:r>
          </w:p>
          <w:p w14:paraId="3A63FD2F" w14:textId="77777777" w:rsidR="00B52995" w:rsidRPr="009476C7" w:rsidRDefault="00B52995" w:rsidP="00E315BC">
            <w:pPr>
              <w:pStyle w:val="TAL"/>
            </w:pPr>
            <w:r w:rsidRPr="009476C7">
              <w:t xml:space="preserve"> </w:t>
            </w:r>
          </w:p>
          <w:p w14:paraId="28F4C3E0" w14:textId="77777777" w:rsidR="00B52995" w:rsidRPr="009476C7" w:rsidRDefault="00B52995" w:rsidP="00E315BC">
            <w:pPr>
              <w:pStyle w:val="TAL"/>
            </w:pPr>
            <w:r w:rsidRPr="009476C7">
              <w:t>Optional: 70 GHz</w:t>
            </w:r>
          </w:p>
        </w:tc>
      </w:tr>
      <w:tr w:rsidR="00B52995" w:rsidRPr="009476C7" w14:paraId="3918D54B"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4CA8E41" w14:textId="77777777" w:rsidR="00B52995" w:rsidRPr="009476C7" w:rsidRDefault="00B52995" w:rsidP="00E315BC">
            <w:pPr>
              <w:pStyle w:val="TAC"/>
              <w:keepNext w:val="0"/>
              <w:keepLines w:val="0"/>
            </w:pPr>
            <w:r w:rsidRPr="009476C7">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59C01600" w14:textId="77777777" w:rsidR="00B52995" w:rsidRPr="009476C7" w:rsidRDefault="00B52995" w:rsidP="00E315BC">
            <w:pPr>
              <w:pStyle w:val="TAL"/>
            </w:pPr>
            <w:r w:rsidRPr="009476C7">
              <w:t>120, 480, 960 kHz</w:t>
            </w:r>
          </w:p>
        </w:tc>
      </w:tr>
      <w:tr w:rsidR="00B52995" w:rsidRPr="009476C7" w14:paraId="160043A9"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BB692E" w14:textId="77777777" w:rsidR="00B52995" w:rsidRPr="009476C7" w:rsidRDefault="00B52995" w:rsidP="00E315BC">
            <w:pPr>
              <w:pStyle w:val="TAC"/>
              <w:keepNext w:val="0"/>
              <w:keepLines w:val="0"/>
            </w:pPr>
            <w:r w:rsidRPr="009476C7">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18BEAF67" w14:textId="77777777" w:rsidR="00B52995" w:rsidRDefault="00B52995" w:rsidP="00E315BC">
            <w:pPr>
              <w:pStyle w:val="TAL"/>
            </w:pPr>
            <w:r>
              <w:t>256 for 120 kHz SCS (corresponds to ~400 MHz carrier BW)</w:t>
            </w:r>
          </w:p>
          <w:p w14:paraId="665BC3E7" w14:textId="77777777" w:rsidR="00B52995" w:rsidRDefault="00B52995" w:rsidP="00E315BC">
            <w:pPr>
              <w:pStyle w:val="TAL"/>
            </w:pPr>
            <w:r>
              <w:t>256 for 480 kHz SCS (corresponds to ~1600 MHz carrier BW)</w:t>
            </w:r>
          </w:p>
          <w:p w14:paraId="69776BAD" w14:textId="77777777" w:rsidR="00B52995" w:rsidRDefault="00B52995" w:rsidP="00E315BC">
            <w:pPr>
              <w:pStyle w:val="TAL"/>
            </w:pPr>
            <w:r>
              <w:t>160 for 960 kHz SCS (corresponds to ~2000 MHz carrier BW)</w:t>
            </w:r>
          </w:p>
          <w:p w14:paraId="256AC83B" w14:textId="77777777" w:rsidR="00B52995" w:rsidRDefault="00B52995" w:rsidP="00E315BC">
            <w:pPr>
              <w:pStyle w:val="TAL"/>
            </w:pPr>
            <w:r>
              <w:t xml:space="preserve"> </w:t>
            </w:r>
          </w:p>
          <w:p w14:paraId="0C9046FE" w14:textId="77777777" w:rsidR="00B52995" w:rsidRPr="009476C7" w:rsidRDefault="00B52995" w:rsidP="00E315BC">
            <w:pPr>
              <w:pStyle w:val="TAL"/>
            </w:pPr>
            <w:r>
              <w:t>Optional: Companies to report if other values are evaluated</w:t>
            </w:r>
          </w:p>
        </w:tc>
      </w:tr>
      <w:tr w:rsidR="00B52995" w:rsidRPr="009476C7" w14:paraId="6CAE7EB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306584" w14:textId="77777777" w:rsidR="00B52995" w:rsidRPr="009476C7" w:rsidRDefault="00B52995" w:rsidP="00E315BC">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2B3387F" w14:textId="77777777" w:rsidR="00B52995" w:rsidRPr="009476C7" w:rsidRDefault="00B52995" w:rsidP="00E315BC">
            <w:pPr>
              <w:pStyle w:val="TAL"/>
            </w:pPr>
            <w:r w:rsidRPr="009476C7">
              <w:t>For PDSCH:</w:t>
            </w:r>
          </w:p>
          <w:p w14:paraId="008B14D1" w14:textId="77777777" w:rsidR="00B52995" w:rsidRPr="009476C7" w:rsidRDefault="00B52995" w:rsidP="00E315BC">
            <w:pPr>
              <w:pStyle w:val="TAL"/>
            </w:pPr>
            <w:r w:rsidRPr="009476C7">
              <w:t>CP-OFDM</w:t>
            </w:r>
          </w:p>
          <w:p w14:paraId="72AA3DA3" w14:textId="77777777" w:rsidR="00B52995" w:rsidRPr="009476C7" w:rsidRDefault="00B52995" w:rsidP="00E315BC">
            <w:pPr>
              <w:pStyle w:val="TAL"/>
            </w:pPr>
          </w:p>
          <w:p w14:paraId="080B7A66" w14:textId="77777777" w:rsidR="00B52995" w:rsidRPr="009476C7" w:rsidRDefault="00B52995" w:rsidP="00E315BC">
            <w:pPr>
              <w:pStyle w:val="TAL"/>
            </w:pPr>
            <w:r w:rsidRPr="009476C7">
              <w:t>For PUSCH:</w:t>
            </w:r>
          </w:p>
          <w:p w14:paraId="3B635486" w14:textId="77777777" w:rsidR="00B52995" w:rsidRPr="009476C7" w:rsidRDefault="00B52995" w:rsidP="00E315BC">
            <w:pPr>
              <w:pStyle w:val="TAL"/>
            </w:pPr>
            <w:r w:rsidRPr="009476C7">
              <w:t>CP-OFDM and DFT-s-OFDM</w:t>
            </w:r>
          </w:p>
        </w:tc>
      </w:tr>
      <w:tr w:rsidR="00B52995" w:rsidRPr="009476C7" w14:paraId="78465131" w14:textId="77777777" w:rsidTr="00E315BC">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0B4E8" w14:textId="77777777" w:rsidR="00B52995" w:rsidRPr="009476C7" w:rsidRDefault="00B52995" w:rsidP="00E315BC">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3669148E" w14:textId="77777777" w:rsidR="00B52995" w:rsidRPr="009476C7" w:rsidRDefault="00B52995" w:rsidP="00E315BC">
            <w:pPr>
              <w:pStyle w:val="TAL"/>
            </w:pPr>
            <w:r w:rsidRPr="009476C7">
              <w:t>Normal CP</w:t>
            </w:r>
          </w:p>
        </w:tc>
      </w:tr>
      <w:tr w:rsidR="00B52995" w:rsidRPr="009476C7" w14:paraId="135C4324"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A5BB30" w14:textId="77777777" w:rsidR="00B52995" w:rsidRPr="009476C7" w:rsidRDefault="00B52995" w:rsidP="00E315BC">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D0AF9FA" w14:textId="77777777" w:rsidR="00B52995" w:rsidRPr="009476C7" w:rsidRDefault="00B52995" w:rsidP="00E315BC">
            <w:pPr>
              <w:pStyle w:val="TAL"/>
            </w:pPr>
            <w:r w:rsidRPr="009476C7">
              <w:t xml:space="preserve">TDL model as defined in of TR38.901 </w:t>
            </w:r>
            <w:r>
              <w:t>Clause</w:t>
            </w:r>
            <w:r w:rsidRPr="009476C7">
              <w:t xml:space="preserve"> 7.7.2:</w:t>
            </w:r>
          </w:p>
          <w:p w14:paraId="6924C7FB" w14:textId="77777777" w:rsidR="00B52995" w:rsidRPr="009476C7" w:rsidRDefault="00B52995" w:rsidP="00E315BC">
            <w:pPr>
              <w:pStyle w:val="TAL"/>
            </w:pPr>
            <w:r w:rsidRPr="009476C7">
              <w:t xml:space="preserve">- TDL-A (5ns, 10ns, 20ns DS) </w:t>
            </w:r>
          </w:p>
          <w:p w14:paraId="4318D20F" w14:textId="77777777" w:rsidR="00B52995" w:rsidRPr="009476C7" w:rsidRDefault="00B52995" w:rsidP="00E315BC">
            <w:pPr>
              <w:pStyle w:val="TAL"/>
            </w:pPr>
            <w:r w:rsidRPr="009476C7">
              <w:t xml:space="preserve">- optional DS for consideration: 40ns DS </w:t>
            </w:r>
          </w:p>
          <w:p w14:paraId="2A3F562D" w14:textId="77777777" w:rsidR="00B52995" w:rsidRPr="009476C7" w:rsidRDefault="00B52995" w:rsidP="00E315BC">
            <w:pPr>
              <w:pStyle w:val="TAL"/>
            </w:pPr>
          </w:p>
          <w:p w14:paraId="5AD9D62F" w14:textId="77777777" w:rsidR="00B52995" w:rsidRPr="009476C7" w:rsidRDefault="00B52995" w:rsidP="00E315BC">
            <w:pPr>
              <w:pStyle w:val="TAL"/>
            </w:pPr>
            <w:r>
              <w:t xml:space="preserve">Optional: </w:t>
            </w:r>
            <w:r w:rsidRPr="009476C7">
              <w:t xml:space="preserve">CDL model as defined in of TR38.901 </w:t>
            </w:r>
            <w:r>
              <w:t>Clause</w:t>
            </w:r>
            <w:r w:rsidRPr="009476C7">
              <w:t xml:space="preserve"> 7.7.1:</w:t>
            </w:r>
          </w:p>
          <w:p w14:paraId="71FAC11B" w14:textId="77777777" w:rsidR="00B52995" w:rsidRPr="004C21E6" w:rsidRDefault="00B52995" w:rsidP="00E315BC">
            <w:pPr>
              <w:pStyle w:val="TAL"/>
              <w:rPr>
                <w:lang w:val="fr-FR"/>
              </w:rPr>
            </w:pPr>
            <w:r w:rsidRPr="004C21E6">
              <w:rPr>
                <w:lang w:val="fr-FR"/>
              </w:rPr>
              <w:t>- CDL-B (20ns, 50ns DS)</w:t>
            </w:r>
          </w:p>
          <w:p w14:paraId="3BCF2890" w14:textId="77777777" w:rsidR="00B52995" w:rsidRPr="009476C7" w:rsidRDefault="00B52995" w:rsidP="00E315BC">
            <w:pPr>
              <w:pStyle w:val="TAL"/>
            </w:pPr>
            <w:r w:rsidRPr="009476C7">
              <w:t>- CDL-D (20ns, 30ns DS) with K-factor = 10 dB</w:t>
            </w:r>
          </w:p>
          <w:p w14:paraId="1553EA9E" w14:textId="77777777" w:rsidR="00B52995" w:rsidRPr="009476C7" w:rsidRDefault="00B52995" w:rsidP="00E315BC">
            <w:pPr>
              <w:pStyle w:val="TAL"/>
            </w:pPr>
            <w:r w:rsidRPr="009476C7">
              <w:t xml:space="preserve">- optional DS for consideration: 100ns DS </w:t>
            </w:r>
          </w:p>
          <w:p w14:paraId="4F5C5BC1" w14:textId="77777777" w:rsidR="00B52995" w:rsidRPr="009476C7" w:rsidRDefault="00B52995" w:rsidP="00E315BC">
            <w:pPr>
              <w:pStyle w:val="TAL"/>
            </w:pPr>
          </w:p>
          <w:p w14:paraId="2538E956" w14:textId="77777777" w:rsidR="00B52995" w:rsidRPr="005D75E4" w:rsidRDefault="00B52995" w:rsidP="00E315BC">
            <w:pPr>
              <w:pStyle w:val="TAL"/>
            </w:pPr>
            <w:r>
              <w:t>Note</w:t>
            </w:r>
            <w:r w:rsidRPr="009476C7">
              <w:t>: for TDL/CDL model, the delay spread (DS) value mentioned is the delay spread scaling value (i.e. corresponding to normalized delay of 1.0).</w:t>
            </w:r>
          </w:p>
        </w:tc>
      </w:tr>
      <w:tr w:rsidR="00B52995" w:rsidRPr="009476C7" w14:paraId="41065B2A"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58866B6" w14:textId="77777777" w:rsidR="00B52995" w:rsidRPr="009476C7" w:rsidRDefault="00B52995" w:rsidP="00E315BC">
            <w:pPr>
              <w:pStyle w:val="TAC"/>
              <w:keepNext w:val="0"/>
              <w:keepLines w:val="0"/>
            </w:pPr>
            <w:r w:rsidRPr="009476C7">
              <w:t>Antenna Configuration (</w:t>
            </w:r>
            <w:proofErr w:type="spellStart"/>
            <w:r w:rsidRPr="009476C7">
              <w:t>Mg,Ng,M,N,P</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6CD93B84" w14:textId="77777777" w:rsidR="00B52995" w:rsidRPr="009476C7" w:rsidRDefault="00B52995" w:rsidP="00E315BC">
            <w:pPr>
              <w:pStyle w:val="TAL"/>
            </w:pPr>
            <w:r w:rsidRPr="009476C7">
              <w:t>For TDL model:</w:t>
            </w:r>
          </w:p>
          <w:p w14:paraId="64CD2A44" w14:textId="77777777" w:rsidR="00B52995" w:rsidRPr="009476C7" w:rsidRDefault="00B52995" w:rsidP="00E315BC">
            <w:pPr>
              <w:pStyle w:val="TAL"/>
            </w:pPr>
            <w:r w:rsidRPr="009476C7">
              <w:t>- 2x2</w:t>
            </w:r>
          </w:p>
          <w:p w14:paraId="2DDB6186" w14:textId="77777777" w:rsidR="00B52995" w:rsidRPr="009476C7" w:rsidRDefault="00B52995" w:rsidP="00E315BC">
            <w:pPr>
              <w:pStyle w:val="TAL"/>
            </w:pPr>
          </w:p>
          <w:p w14:paraId="54391DF5" w14:textId="77777777" w:rsidR="00B52995" w:rsidRPr="009476C7" w:rsidRDefault="00B52995" w:rsidP="00E315BC">
            <w:pPr>
              <w:pStyle w:val="TAL"/>
            </w:pPr>
            <w:r w:rsidRPr="009476C7">
              <w:t xml:space="preserve">For </w:t>
            </w:r>
            <w:r>
              <w:t xml:space="preserve">optional </w:t>
            </w:r>
            <w:r w:rsidRPr="009476C7">
              <w:t>CDL model:</w:t>
            </w:r>
          </w:p>
          <w:p w14:paraId="2E3F1666" w14:textId="77777777" w:rsidR="00B52995" w:rsidRPr="009476C7" w:rsidRDefault="00B52995" w:rsidP="00E315BC">
            <w:pPr>
              <w:pStyle w:val="TAL"/>
            </w:pPr>
            <w:r w:rsidRPr="009476C7">
              <w:t>Configuration 1:</w:t>
            </w:r>
          </w:p>
          <w:p w14:paraId="454B0B1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(1,1,8,16,2) BS with (0.5 dv, 0.5 </w:t>
            </w:r>
            <w:proofErr w:type="spellStart"/>
            <w:r w:rsidRPr="009476C7">
              <w:t>dH</w:t>
            </w:r>
            <w:proofErr w:type="spellEnd"/>
            <w:r w:rsidRPr="009476C7">
              <w:t>)</w:t>
            </w:r>
          </w:p>
          <w:p w14:paraId="6AF5487F"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(1,1,4,4,2) UE with (0.5 dv, 0.5 </w:t>
            </w:r>
            <w:proofErr w:type="spellStart"/>
            <w:r w:rsidRPr="009476C7">
              <w:t>dH</w:t>
            </w:r>
            <w:proofErr w:type="spellEnd"/>
            <w:r w:rsidRPr="009476C7">
              <w:t>)</w:t>
            </w:r>
          </w:p>
          <w:p w14:paraId="5EEB137D" w14:textId="77777777" w:rsidR="00B52995" w:rsidRPr="009476C7" w:rsidRDefault="00B52995" w:rsidP="00E315BC">
            <w:pPr>
              <w:pStyle w:val="TAL"/>
            </w:pPr>
            <w:r w:rsidRPr="009476C7">
              <w:t>Configuration 2:</w:t>
            </w:r>
          </w:p>
          <w:p w14:paraId="7B579D3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(1,1,4,8,2) BS with (0.5 dv, 0.5 </w:t>
            </w:r>
            <w:proofErr w:type="spellStart"/>
            <w:r w:rsidRPr="009476C7">
              <w:t>dH</w:t>
            </w:r>
            <w:proofErr w:type="spellEnd"/>
            <w:r w:rsidRPr="009476C7">
              <w:t>)</w:t>
            </w:r>
          </w:p>
          <w:p w14:paraId="6B373C04" w14:textId="77777777" w:rsidR="00B52995" w:rsidRPr="009476C7" w:rsidRDefault="00B52995" w:rsidP="00E315BC">
            <w:pPr>
              <w:pStyle w:val="TAL"/>
            </w:pPr>
            <w:r w:rsidRPr="009476C7">
              <w:t>- (</w:t>
            </w:r>
            <w:proofErr w:type="spellStart"/>
            <w:r w:rsidRPr="009476C7">
              <w:t>Mg,Ng,M,N,P</w:t>
            </w:r>
            <w:proofErr w:type="spellEnd"/>
            <w:r w:rsidRPr="009476C7">
              <w:t xml:space="preserve">) = (1,1,2,2,2) UE with (0.5 dv, 0.5 </w:t>
            </w:r>
            <w:proofErr w:type="spellStart"/>
            <w:r w:rsidRPr="009476C7">
              <w:t>dH</w:t>
            </w:r>
            <w:proofErr w:type="spellEnd"/>
            <w:r w:rsidRPr="009476C7">
              <w:t>)</w:t>
            </w:r>
          </w:p>
        </w:tc>
      </w:tr>
      <w:tr w:rsidR="00B52995" w:rsidRPr="009476C7" w14:paraId="64BB056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E441E3" w14:textId="77777777" w:rsidR="00B52995" w:rsidRPr="009476C7" w:rsidRDefault="00B52995" w:rsidP="00E315BC">
            <w:pPr>
              <w:pStyle w:val="TAC"/>
              <w:keepNext w:val="0"/>
              <w:keepLines w:val="0"/>
            </w:pPr>
            <w:r w:rsidRPr="009476C7">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EC05CF5" w14:textId="77777777" w:rsidR="00B52995" w:rsidRPr="009476C7" w:rsidRDefault="00B52995" w:rsidP="00E315BC">
            <w:pPr>
              <w:pStyle w:val="TAL"/>
            </w:pPr>
            <w:r w:rsidRPr="009476C7">
              <w:t>3 km/</w:t>
            </w:r>
            <w:proofErr w:type="spellStart"/>
            <w:r w:rsidRPr="009476C7">
              <w:t>hr</w:t>
            </w:r>
            <w:proofErr w:type="spellEnd"/>
          </w:p>
        </w:tc>
      </w:tr>
      <w:tr w:rsidR="00B52995" w:rsidRPr="009476C7" w14:paraId="4FA70CD3"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CA6D78" w14:textId="77777777" w:rsidR="00B52995" w:rsidRPr="009476C7" w:rsidRDefault="00B52995" w:rsidP="00E315BC">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1D691DF" w14:textId="77777777" w:rsidR="00B52995" w:rsidRPr="009476C7" w:rsidRDefault="00B52995" w:rsidP="00E315BC">
            <w:pPr>
              <w:pStyle w:val="TAL"/>
            </w:pPr>
            <w:r>
              <w:t>None</w:t>
            </w:r>
          </w:p>
        </w:tc>
      </w:tr>
      <w:tr w:rsidR="00B52995" w:rsidRPr="009476C7" w14:paraId="71A777B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6A3DB62" w14:textId="77777777" w:rsidR="00B52995" w:rsidRPr="009476C7" w:rsidRDefault="00B52995" w:rsidP="00E315BC">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7242B8C" w14:textId="77777777" w:rsidR="00B52995" w:rsidRPr="009476C7" w:rsidRDefault="00B52995" w:rsidP="00E315BC">
            <w:pPr>
              <w:pStyle w:val="TAL"/>
            </w:pPr>
            <w:r>
              <w:t>TR</w:t>
            </w:r>
            <w:r w:rsidRPr="009476C7">
              <w:t>38.803 example 2 BS PN profile</w:t>
            </w:r>
          </w:p>
        </w:tc>
      </w:tr>
      <w:tr w:rsidR="00B52995" w:rsidRPr="009476C7" w14:paraId="5378410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A9A4B7" w14:textId="77777777" w:rsidR="00B52995" w:rsidRPr="009476C7" w:rsidRDefault="00B52995" w:rsidP="00E315BC">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4720E183" w14:textId="77777777" w:rsidR="00B52995" w:rsidRPr="009476C7" w:rsidRDefault="00B52995" w:rsidP="00E315BC">
            <w:pPr>
              <w:pStyle w:val="TAL"/>
            </w:pPr>
            <w:r>
              <w:t>TR</w:t>
            </w:r>
            <w:r w:rsidRPr="009476C7">
              <w:t>38.803 example 2 UE PN profil</w:t>
            </w:r>
            <w:r>
              <w:t>e</w:t>
            </w:r>
          </w:p>
        </w:tc>
      </w:tr>
      <w:tr w:rsidR="00B52995" w:rsidRPr="009476C7" w14:paraId="098E4D1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6436C3" w14:textId="77777777" w:rsidR="00B52995" w:rsidRPr="009476C7" w:rsidRDefault="00B52995" w:rsidP="00E315BC">
            <w:pPr>
              <w:pStyle w:val="TAC"/>
              <w:keepNext w:val="0"/>
              <w:keepLines w:val="0"/>
            </w:pPr>
            <w:r w:rsidRPr="009476C7">
              <w:t xml:space="preserve">Pre-loaded </w:t>
            </w:r>
            <w:proofErr w:type="spellStart"/>
            <w:r w:rsidRPr="009476C7">
              <w:t>Tx</w:t>
            </w:r>
            <w:proofErr w:type="spellEnd"/>
            <w:r w:rsidRPr="009476C7">
              <w:t xml:space="preserve"> EVM</w:t>
            </w:r>
          </w:p>
        </w:tc>
        <w:tc>
          <w:tcPr>
            <w:tcW w:w="6591" w:type="dxa"/>
            <w:tcBorders>
              <w:top w:val="single" w:sz="4" w:space="0" w:color="auto"/>
              <w:left w:val="single" w:sz="4" w:space="0" w:color="auto"/>
              <w:bottom w:val="single" w:sz="4" w:space="0" w:color="auto"/>
              <w:right w:val="single" w:sz="4" w:space="0" w:color="auto"/>
            </w:tcBorders>
            <w:vAlign w:val="center"/>
          </w:tcPr>
          <w:p w14:paraId="6A95A2AA" w14:textId="77777777" w:rsidR="00B52995" w:rsidRPr="009476C7" w:rsidRDefault="00B52995" w:rsidP="00E315BC">
            <w:pPr>
              <w:pStyle w:val="TAL"/>
            </w:pPr>
            <w:r>
              <w:t>0%</w:t>
            </w:r>
          </w:p>
        </w:tc>
      </w:tr>
      <w:tr w:rsidR="00B52995" w:rsidRPr="009476C7" w14:paraId="43E23CC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32F61F0" w14:textId="77777777" w:rsidR="00B52995" w:rsidRPr="009476C7" w:rsidRDefault="00B52995" w:rsidP="00E315BC">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3BCD0915" w14:textId="77777777" w:rsidR="00B52995" w:rsidRPr="009476C7" w:rsidRDefault="00B52995" w:rsidP="00E315BC">
            <w:pPr>
              <w:pStyle w:val="TAL"/>
              <w:rPr>
                <w:lang w:eastAsia="zh-CN"/>
              </w:rPr>
            </w:pPr>
            <w:r>
              <w:rPr>
                <w:lang w:eastAsia="zh-CN"/>
              </w:rPr>
              <w:t>0%</w:t>
            </w:r>
          </w:p>
        </w:tc>
      </w:tr>
      <w:tr w:rsidR="00B52995" w:rsidRPr="009476C7" w14:paraId="2A4A0D1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416E96" w14:textId="77777777" w:rsidR="00B52995" w:rsidRPr="009476C7" w:rsidRDefault="00B52995" w:rsidP="00E315BC">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3E3C4C5B" w14:textId="77777777" w:rsidR="00B52995" w:rsidRPr="009476C7" w:rsidRDefault="00B52995" w:rsidP="00E315BC">
            <w:pPr>
              <w:pStyle w:val="TAL"/>
              <w:rPr>
                <w:lang w:eastAsia="zh-CN"/>
              </w:rPr>
            </w:pPr>
            <w:r>
              <w:rPr>
                <w:lang w:eastAsia="zh-CN"/>
              </w:rPr>
              <w:t>None</w:t>
            </w:r>
          </w:p>
        </w:tc>
      </w:tr>
      <w:tr w:rsidR="00B52995" w:rsidRPr="009476C7" w14:paraId="45460E94"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E3D5A8" w14:textId="77777777" w:rsidR="00B52995" w:rsidRPr="009476C7" w:rsidRDefault="00B52995" w:rsidP="00E315BC">
            <w:pPr>
              <w:pStyle w:val="TAC"/>
              <w:keepNext w:val="0"/>
              <w:keepLines w:val="0"/>
            </w:pPr>
            <w:r w:rsidRPr="009476C7">
              <w:lastRenderedPageBreak/>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0888CBC" w14:textId="77777777" w:rsidR="00B52995" w:rsidRDefault="00B52995" w:rsidP="00E315BC">
            <w:pPr>
              <w:pStyle w:val="TAL"/>
              <w:rPr>
                <w:lang w:eastAsia="zh-CN"/>
              </w:rPr>
            </w:pPr>
            <w:r>
              <w:rPr>
                <w:lang w:eastAsia="zh-CN"/>
              </w:rPr>
              <w:t>0 ppm</w:t>
            </w:r>
          </w:p>
          <w:p w14:paraId="518BE821" w14:textId="77777777" w:rsidR="00B52995" w:rsidRDefault="00B52995" w:rsidP="00E315BC">
            <w:pPr>
              <w:pStyle w:val="TAL"/>
              <w:rPr>
                <w:lang w:eastAsia="zh-CN"/>
              </w:rPr>
            </w:pPr>
          </w:p>
          <w:p w14:paraId="7F552009" w14:textId="77777777" w:rsidR="00B52995" w:rsidRPr="009476C7" w:rsidRDefault="00B52995" w:rsidP="00E315BC">
            <w:pPr>
              <w:pStyle w:val="TAL"/>
              <w:rPr>
                <w:lang w:eastAsia="zh-CN"/>
              </w:rPr>
            </w:pPr>
            <w:r w:rsidRPr="009476C7">
              <w:rPr>
                <w:lang w:eastAsia="zh-CN"/>
              </w:rPr>
              <w:t>Optional:</w:t>
            </w:r>
          </w:p>
          <w:p w14:paraId="7FBB089B" w14:textId="77777777" w:rsidR="00B52995" w:rsidRPr="009476C7" w:rsidRDefault="00B52995" w:rsidP="00E315BC">
            <w:pPr>
              <w:pStyle w:val="TAL"/>
              <w:rPr>
                <w:lang w:eastAsia="zh-CN"/>
              </w:rPr>
            </w:pPr>
            <w:r>
              <w:rPr>
                <w:lang w:eastAsia="zh-CN"/>
              </w:rPr>
              <w:t>- 0.1 ppm</w:t>
            </w:r>
          </w:p>
        </w:tc>
      </w:tr>
      <w:tr w:rsidR="00B52995" w:rsidRPr="009476C7" w14:paraId="1276541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AA2FBD" w14:textId="77777777" w:rsidR="00B52995" w:rsidRPr="009476C7" w:rsidRDefault="00B52995" w:rsidP="00E315BC">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AF635AF" w14:textId="77777777" w:rsidR="00B52995" w:rsidRPr="009476C7" w:rsidRDefault="00B52995" w:rsidP="00E315BC">
            <w:pPr>
              <w:pStyle w:val="TAL"/>
              <w:rPr>
                <w:rFonts w:ascii="Times New Roman" w:hAnsi="Times New Roman"/>
              </w:rPr>
            </w:pPr>
            <w:r w:rsidRPr="009476C7">
              <w:rPr>
                <w:lang w:eastAsia="zh-CN"/>
              </w:rPr>
              <w:t>Realistic channel estimation</w:t>
            </w:r>
          </w:p>
        </w:tc>
      </w:tr>
      <w:tr w:rsidR="00B52995" w:rsidRPr="009476C7" w14:paraId="64731C6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85B8B2" w14:textId="77777777" w:rsidR="00B52995" w:rsidRPr="009476C7" w:rsidRDefault="00B52995" w:rsidP="00E315BC">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50B6E8B" w14:textId="77777777" w:rsidR="00B52995" w:rsidRDefault="00B52995" w:rsidP="00E315BC">
            <w:pPr>
              <w:pStyle w:val="TAL"/>
            </w:pPr>
            <w:r w:rsidRPr="009476C7">
              <w:t>Rank 1</w:t>
            </w:r>
          </w:p>
          <w:p w14:paraId="229C70DD" w14:textId="77777777" w:rsidR="00B52995" w:rsidRDefault="00B52995" w:rsidP="00E315BC">
            <w:pPr>
              <w:pStyle w:val="TAL"/>
            </w:pPr>
          </w:p>
          <w:p w14:paraId="66A281C2" w14:textId="77777777" w:rsidR="00B52995" w:rsidRDefault="00B52995" w:rsidP="00E315BC">
            <w:pPr>
              <w:pStyle w:val="TAL"/>
            </w:pPr>
            <w:r>
              <w:t>Optional: Rank 2</w:t>
            </w:r>
          </w:p>
          <w:p w14:paraId="0358E784" w14:textId="77777777" w:rsidR="00B52995" w:rsidRPr="009476C7" w:rsidRDefault="00B52995" w:rsidP="00E315BC">
            <w:pPr>
              <w:pStyle w:val="TAL"/>
            </w:pPr>
          </w:p>
          <w:p w14:paraId="04B665FC" w14:textId="77777777" w:rsidR="00B52995" w:rsidRPr="009476C7" w:rsidRDefault="00B52995" w:rsidP="00E315BC">
            <w:pPr>
              <w:pStyle w:val="TAL"/>
            </w:pPr>
            <w:r w:rsidRPr="009476C7">
              <w:t>Note: companies are asked to provide information the precoding scheme (including granularity) used in the evaluations.</w:t>
            </w:r>
          </w:p>
        </w:tc>
      </w:tr>
      <w:tr w:rsidR="00B52995" w:rsidRPr="009476C7" w14:paraId="07CFFF7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15B3E6" w14:textId="77777777" w:rsidR="00B52995" w:rsidRPr="009476C7" w:rsidRDefault="00B52995" w:rsidP="00E315BC">
            <w:pPr>
              <w:pStyle w:val="TAC"/>
              <w:keepNext w:val="0"/>
              <w:keepLines w:val="0"/>
            </w:pPr>
            <w:r w:rsidRPr="009476C7">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EA34A88" w14:textId="77777777" w:rsidR="00B52995" w:rsidRDefault="00B52995" w:rsidP="00E315BC">
            <w:pPr>
              <w:pStyle w:val="TAL"/>
            </w:pPr>
            <w:r w:rsidRPr="009476C7">
              <w:t>(S=2, L=12)</w:t>
            </w:r>
          </w:p>
          <w:p w14:paraId="096F244B" w14:textId="77777777" w:rsidR="00B52995" w:rsidRPr="009476C7" w:rsidRDefault="00B52995" w:rsidP="00E315BC">
            <w:pPr>
              <w:pStyle w:val="TAL"/>
            </w:pPr>
            <w:r w:rsidRPr="009476C7">
              <w:t>Note: Starting symbol, S, (indexed from 0) and length, L.</w:t>
            </w:r>
          </w:p>
        </w:tc>
      </w:tr>
      <w:tr w:rsidR="00B52995" w:rsidRPr="009476C7" w14:paraId="26AC5EF7"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88C7EE" w14:textId="77777777" w:rsidR="00B52995" w:rsidRPr="009476C7" w:rsidRDefault="00B52995" w:rsidP="00E315BC">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76AE2C9" w14:textId="77777777" w:rsidR="00B52995" w:rsidRDefault="00B52995" w:rsidP="00E315BC">
            <w:pPr>
              <w:pStyle w:val="TAL"/>
            </w:pPr>
            <w:r w:rsidRPr="009476C7">
              <w:t>1 DMRS symbol (front loaded), or 2 DMRS symbols at (2,11) symbol index</w:t>
            </w:r>
          </w:p>
          <w:p w14:paraId="2A8AED05" w14:textId="77777777" w:rsidR="00B52995" w:rsidRDefault="00B52995" w:rsidP="00E315BC">
            <w:pPr>
              <w:pStyle w:val="TAL"/>
            </w:pPr>
          </w:p>
          <w:p w14:paraId="2EB3B4E8" w14:textId="77777777" w:rsidR="00B52995" w:rsidRDefault="00B52995" w:rsidP="00E315BC">
            <w:pPr>
              <w:pStyle w:val="TAL"/>
            </w:pPr>
            <w:r>
              <w:t>Companies are asked to report details of DMRS enhancement if evaluated</w:t>
            </w:r>
          </w:p>
          <w:p w14:paraId="3F2FE4D3" w14:textId="77777777" w:rsidR="00B52995" w:rsidRPr="009476C7" w:rsidRDefault="00B52995" w:rsidP="00E315BC">
            <w:pPr>
              <w:pStyle w:val="TAL"/>
            </w:pPr>
          </w:p>
          <w:p w14:paraId="2B6A4380" w14:textId="77777777" w:rsidR="00B52995" w:rsidRPr="009476C7" w:rsidRDefault="00B52995" w:rsidP="00E315BC">
            <w:pPr>
              <w:pStyle w:val="TAL"/>
            </w:pPr>
            <w:r w:rsidRPr="009476C7">
              <w:t>Note: no data multiplexing is assumed in DMRS symbols</w:t>
            </w:r>
          </w:p>
        </w:tc>
      </w:tr>
      <w:tr w:rsidR="00B52995" w:rsidRPr="009476C7" w14:paraId="4E14DA4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DC3FEED" w14:textId="77777777" w:rsidR="00B52995" w:rsidRPr="009476C7" w:rsidRDefault="00B52995" w:rsidP="00E315BC">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31791BB" w14:textId="77777777" w:rsidR="00B52995" w:rsidRPr="009476C7" w:rsidRDefault="00B52995" w:rsidP="00E315BC">
            <w:pPr>
              <w:pStyle w:val="TAL"/>
            </w:pPr>
            <w:r w:rsidRPr="009476C7">
              <w:t>For CP-OFDM:</w:t>
            </w:r>
          </w:p>
          <w:p w14:paraId="5A3E7F49" w14:textId="77777777" w:rsidR="00B52995" w:rsidRPr="009476C7" w:rsidRDefault="00B52995" w:rsidP="00E315BC">
            <w:pPr>
              <w:pStyle w:val="TAL"/>
            </w:pPr>
            <w:r w:rsidRPr="009476C7">
              <w:t>(K = 4, L = 1) or (K = 2, L = 1)</w:t>
            </w:r>
          </w:p>
          <w:p w14:paraId="2AA5F0E2" w14:textId="77777777" w:rsidR="00B52995" w:rsidRPr="009476C7" w:rsidRDefault="00B52995" w:rsidP="00E315BC">
            <w:pPr>
              <w:pStyle w:val="TAL"/>
            </w:pPr>
            <w:r w:rsidRPr="009476C7">
              <w:t>Note: PTRS per K number of PRBs, and PTRS every L number of OFDM symbols</w:t>
            </w:r>
          </w:p>
          <w:p w14:paraId="3B16CE04" w14:textId="77777777" w:rsidR="00B52995" w:rsidRDefault="00B52995" w:rsidP="00E315BC">
            <w:pPr>
              <w:pStyle w:val="TAL"/>
            </w:pPr>
          </w:p>
          <w:p w14:paraId="74EA46F7" w14:textId="77777777" w:rsidR="00B52995" w:rsidRDefault="00B52995" w:rsidP="00E315BC">
            <w:pPr>
              <w:pStyle w:val="TAL"/>
            </w:pPr>
            <w:r>
              <w:t>Companies are asked to report details of PN compensation method(s) with corresponding receiver complexity and PTRS enhancement for CP-OFDM if evaluated</w:t>
            </w:r>
          </w:p>
          <w:p w14:paraId="5AB177ED" w14:textId="77777777" w:rsidR="00B52995" w:rsidRDefault="00B52995" w:rsidP="00E315BC">
            <w:pPr>
              <w:pStyle w:val="TAL"/>
            </w:pPr>
          </w:p>
          <w:p w14:paraId="6552A539" w14:textId="77777777" w:rsidR="00B52995" w:rsidRPr="009476C7" w:rsidRDefault="00B52995" w:rsidP="00E315BC">
            <w:pPr>
              <w:pStyle w:val="TAL"/>
            </w:pPr>
          </w:p>
          <w:p w14:paraId="2E996BA7" w14:textId="77777777" w:rsidR="00B52995" w:rsidRPr="009476C7" w:rsidRDefault="00B52995" w:rsidP="00E315BC">
            <w:pPr>
              <w:pStyle w:val="TAL"/>
            </w:pPr>
            <w:r w:rsidRPr="009476C7">
              <w:t>For DFT-s-OFDM:</w:t>
            </w:r>
          </w:p>
          <w:p w14:paraId="4EC3A761" w14:textId="77777777" w:rsidR="00B52995" w:rsidRPr="009476C7" w:rsidRDefault="00B52995" w:rsidP="00E315BC">
            <w:pPr>
              <w:pStyle w:val="TAL"/>
            </w:pPr>
            <w:r w:rsidRPr="009476C7">
              <w:t>(Ng = 2, Ns = 2, L = 1)</w:t>
            </w:r>
          </w:p>
          <w:p w14:paraId="42F9198B" w14:textId="77777777" w:rsidR="00B52995" w:rsidRPr="009476C7" w:rsidRDefault="00B52995" w:rsidP="00E315BC">
            <w:pPr>
              <w:pStyle w:val="TAL"/>
            </w:pPr>
            <w:r w:rsidRPr="009476C7">
              <w:t>(Ng = 2, Ns = 4, L = 1)</w:t>
            </w:r>
          </w:p>
          <w:p w14:paraId="6955B326" w14:textId="77777777" w:rsidR="00B52995" w:rsidRPr="009476C7" w:rsidRDefault="00B52995" w:rsidP="00E315BC">
            <w:pPr>
              <w:pStyle w:val="TAL"/>
            </w:pPr>
            <w:r w:rsidRPr="009476C7">
              <w:t>(Ng = 4, Ns = 2, L = 1)</w:t>
            </w:r>
          </w:p>
          <w:p w14:paraId="17C6A7DA" w14:textId="77777777" w:rsidR="00B52995" w:rsidRPr="009476C7" w:rsidRDefault="00B52995" w:rsidP="00E315BC">
            <w:pPr>
              <w:pStyle w:val="TAL"/>
            </w:pPr>
            <w:r w:rsidRPr="009476C7">
              <w:t>(Ng = 4, Ns = 4, L = 1)</w:t>
            </w:r>
          </w:p>
          <w:p w14:paraId="3B221104" w14:textId="77777777" w:rsidR="00B52995" w:rsidRPr="009476C7" w:rsidRDefault="00B52995" w:rsidP="00E315BC">
            <w:pPr>
              <w:pStyle w:val="TAL"/>
            </w:pPr>
            <w:r w:rsidRPr="009476C7">
              <w:t>(Ng = 8, Ns = 4, L = 1)</w:t>
            </w:r>
          </w:p>
          <w:p w14:paraId="24F3907C" w14:textId="77777777" w:rsidR="00B52995" w:rsidRPr="009476C7" w:rsidRDefault="00B52995" w:rsidP="00E315BC">
            <w:pPr>
              <w:pStyle w:val="TAL"/>
            </w:pPr>
            <w:r w:rsidRPr="009476C7">
              <w:t>Note: Ng number of PT-RS groups, Ns number of samples per PT-RS group, and PTRS every L number of DFT-s-OFDM symbols</w:t>
            </w:r>
          </w:p>
          <w:p w14:paraId="2EFAAA35" w14:textId="77777777" w:rsidR="00B52995" w:rsidRDefault="00B52995" w:rsidP="00E315BC">
            <w:pPr>
              <w:pStyle w:val="TAL"/>
            </w:pPr>
          </w:p>
          <w:p w14:paraId="61607FD4" w14:textId="77777777" w:rsidR="00B52995" w:rsidRPr="009476C7" w:rsidRDefault="00B52995" w:rsidP="00E315BC">
            <w:pPr>
              <w:pStyle w:val="TAL"/>
            </w:pPr>
            <w:r>
              <w:t>C</w:t>
            </w:r>
            <w:r w:rsidRPr="009476C7">
              <w:t>ompan</w:t>
            </w:r>
            <w:r>
              <w:t>ies are asked to provide the PT</w:t>
            </w:r>
            <w:r w:rsidRPr="009476C7">
              <w:t>RS configuration used for DFT-s-OFDM simulation</w:t>
            </w:r>
            <w:r>
              <w:t xml:space="preserve"> and details of PTRS enhancement for DFT-s-OFDM if evaluated</w:t>
            </w:r>
          </w:p>
        </w:tc>
      </w:tr>
      <w:tr w:rsidR="00B52995" w:rsidRPr="009476C7" w14:paraId="52B73EF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06D613" w14:textId="77777777" w:rsidR="00B52995" w:rsidRPr="009476C7" w:rsidRDefault="00B52995" w:rsidP="00E315BC">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E4F492E" w14:textId="77777777" w:rsidR="00B52995" w:rsidRPr="009476C7" w:rsidRDefault="00B52995" w:rsidP="00E315BC">
            <w:pPr>
              <w:pStyle w:val="TAL"/>
            </w:pPr>
            <w:r w:rsidRPr="009476C7">
              <w:t>CSI-RS/TRS is assumed to be off (for RS overhead)</w:t>
            </w:r>
          </w:p>
        </w:tc>
      </w:tr>
      <w:tr w:rsidR="00B52995" w:rsidRPr="009476C7" w14:paraId="570F6FA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F7F1C8" w14:textId="77777777" w:rsidR="00B52995" w:rsidRPr="009476C7" w:rsidRDefault="00B52995" w:rsidP="00E315BC">
            <w:pPr>
              <w:pStyle w:val="TAC"/>
              <w:keepNext w:val="0"/>
              <w:keepLines w:val="0"/>
            </w:pPr>
            <w:r w:rsidRPr="009476C7">
              <w:t>MCS/TBS</w:t>
            </w:r>
          </w:p>
        </w:tc>
        <w:tc>
          <w:tcPr>
            <w:tcW w:w="6591" w:type="dxa"/>
            <w:tcBorders>
              <w:top w:val="single" w:sz="4" w:space="0" w:color="auto"/>
              <w:left w:val="single" w:sz="4" w:space="0" w:color="auto"/>
              <w:bottom w:val="single" w:sz="4" w:space="0" w:color="auto"/>
              <w:right w:val="single" w:sz="4" w:space="0" w:color="auto"/>
            </w:tcBorders>
            <w:vAlign w:val="center"/>
          </w:tcPr>
          <w:p w14:paraId="7503743F" w14:textId="77777777" w:rsidR="00B52995" w:rsidRPr="009476C7" w:rsidRDefault="00B52995" w:rsidP="00E315BC">
            <w:pPr>
              <w:pStyle w:val="TAL"/>
            </w:pPr>
            <w:r w:rsidRPr="009476C7">
              <w:t>From MCS Table 1 (TS38.214):</w:t>
            </w:r>
          </w:p>
          <w:p w14:paraId="208F98FD" w14:textId="77777777" w:rsidR="00B52995" w:rsidRPr="009476C7" w:rsidRDefault="00B52995" w:rsidP="00E315BC">
            <w:pPr>
              <w:pStyle w:val="TAL"/>
            </w:pPr>
            <w:r w:rsidRPr="009476C7">
              <w:t>- MCS 7 (QPSK),</w:t>
            </w:r>
          </w:p>
          <w:p w14:paraId="3FECDE61" w14:textId="77777777" w:rsidR="00B52995" w:rsidRPr="009476C7" w:rsidRDefault="00B52995" w:rsidP="00E315BC">
            <w:pPr>
              <w:pStyle w:val="TAL"/>
            </w:pPr>
            <w:r w:rsidRPr="009476C7">
              <w:t>- MCS 16 (16QAM),</w:t>
            </w:r>
          </w:p>
          <w:p w14:paraId="7D1BF91D" w14:textId="77777777" w:rsidR="00B52995" w:rsidRPr="009476C7" w:rsidRDefault="00B52995" w:rsidP="00E315BC">
            <w:pPr>
              <w:pStyle w:val="TAL"/>
            </w:pPr>
            <w:r w:rsidRPr="009476C7">
              <w:t>- MCS 22 (64QAM),</w:t>
            </w:r>
          </w:p>
          <w:p w14:paraId="3530D17C" w14:textId="77777777" w:rsidR="00B52995" w:rsidRPr="009476C7" w:rsidRDefault="00B52995" w:rsidP="00E315BC">
            <w:pPr>
              <w:pStyle w:val="TAL"/>
            </w:pPr>
          </w:p>
          <w:p w14:paraId="2CE156F1" w14:textId="77777777" w:rsidR="00B52995" w:rsidRDefault="00B52995" w:rsidP="00E315BC">
            <w:pPr>
              <w:pStyle w:val="TAL"/>
            </w:pPr>
            <w:r>
              <w:t>Optional:</w:t>
            </w:r>
          </w:p>
          <w:p w14:paraId="5BD12DAC" w14:textId="77777777" w:rsidR="00B52995" w:rsidRPr="009476C7" w:rsidRDefault="00B52995" w:rsidP="00E315BC">
            <w:pPr>
              <w:pStyle w:val="TAL"/>
            </w:pPr>
            <w:r w:rsidRPr="009476C7">
              <w:t>- MCS 2</w:t>
            </w:r>
            <w:r>
              <w:t>6</w:t>
            </w:r>
            <w:r w:rsidRPr="009476C7">
              <w:t xml:space="preserve"> (64QAM)</w:t>
            </w:r>
            <w:r>
              <w:t xml:space="preserve"> f</w:t>
            </w:r>
            <w:r w:rsidRPr="009476C7">
              <w:t>rom MCS Table 1 (TS38.214)</w:t>
            </w:r>
            <w:r>
              <w:t>,</w:t>
            </w:r>
          </w:p>
          <w:p w14:paraId="02D1FC53" w14:textId="77777777" w:rsidR="00B52995" w:rsidRPr="009476C7" w:rsidRDefault="00B52995" w:rsidP="00E315BC">
            <w:pPr>
              <w:pStyle w:val="TAL"/>
            </w:pPr>
            <w:r w:rsidRPr="009476C7">
              <w:t xml:space="preserve">- MCS 27 (256QAM) </w:t>
            </w:r>
            <w:r>
              <w:t>from MCS Table 2 (TS38.214),</w:t>
            </w:r>
          </w:p>
          <w:p w14:paraId="4CC9B1A7" w14:textId="77777777" w:rsidR="00B52995" w:rsidRPr="009476C7" w:rsidRDefault="00B52995" w:rsidP="00E315BC">
            <w:pPr>
              <w:pStyle w:val="TAL"/>
            </w:pPr>
          </w:p>
          <w:p w14:paraId="70B121AB" w14:textId="77777777" w:rsidR="00B52995" w:rsidRPr="009476C7" w:rsidRDefault="00B52995" w:rsidP="00E315BC">
            <w:pPr>
              <w:pStyle w:val="TAL"/>
            </w:pPr>
          </w:p>
          <w:p w14:paraId="56659155" w14:textId="77777777" w:rsidR="00B52995" w:rsidRPr="009476C7" w:rsidRDefault="00B52995" w:rsidP="00E315BC">
            <w:pPr>
              <w:pStyle w:val="TAL"/>
            </w:pPr>
            <w:r w:rsidRPr="009476C7">
              <w:t xml:space="preserve">Assume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p w14:paraId="11855F98" w14:textId="77777777" w:rsidR="00B52995" w:rsidRPr="009476C7" w:rsidRDefault="00B52995" w:rsidP="00E315BC">
            <w:pPr>
              <w:pStyle w:val="TAL"/>
            </w:pPr>
          </w:p>
          <w:p w14:paraId="44B10B68" w14:textId="77777777" w:rsidR="00B52995" w:rsidRPr="009476C7" w:rsidRDefault="00B52995" w:rsidP="00E315BC">
            <w:pPr>
              <w:pStyle w:val="TAL"/>
            </w:pPr>
            <w:r w:rsidRPr="009476C7">
              <w:t>Note: Companies to provide actual code rate used in the evaluations.</w:t>
            </w:r>
          </w:p>
        </w:tc>
      </w:tr>
      <w:tr w:rsidR="00B52995" w:rsidRPr="009476C7" w14:paraId="508BCAE5"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BD9A0" w14:textId="77777777" w:rsidR="00B52995" w:rsidRPr="009476C7" w:rsidRDefault="00B52995" w:rsidP="00E315B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118952F" w14:textId="77777777" w:rsidR="00B52995" w:rsidRDefault="00B52995" w:rsidP="00E315BC">
            <w:pPr>
              <w:pStyle w:val="TAL"/>
            </w:pPr>
            <w:r>
              <w:t xml:space="preserve">Report value of </w:t>
            </w:r>
            <w:r w:rsidRPr="009476C7">
              <w:t xml:space="preserve">SNR in dB achieving </w:t>
            </w:r>
            <w:r>
              <w:t>PDSCH/</w:t>
            </w:r>
            <w:r w:rsidRPr="009476C7">
              <w:t>PUSCH BLER of 10%</w:t>
            </w:r>
          </w:p>
          <w:p w14:paraId="671FFF8B" w14:textId="77777777" w:rsidR="00B52995" w:rsidRDefault="00B52995" w:rsidP="00E315BC">
            <w:pPr>
              <w:pStyle w:val="TAL"/>
            </w:pPr>
          </w:p>
          <w:p w14:paraId="519B5EAC" w14:textId="77777777" w:rsidR="00B52995" w:rsidRPr="009476C7" w:rsidRDefault="00B52995" w:rsidP="00E315BC">
            <w:pPr>
              <w:pStyle w:val="TAL"/>
            </w:pPr>
            <w:r>
              <w:t>Optional: companies can report spectrum efficiency in addition to required SNR</w:t>
            </w:r>
          </w:p>
        </w:tc>
      </w:tr>
    </w:tbl>
    <w:p w14:paraId="1DF387F0" w14:textId="77777777" w:rsidR="00B52995" w:rsidRPr="009476C7" w:rsidRDefault="00B52995" w:rsidP="00B52995"/>
    <w:p w14:paraId="22B2C660" w14:textId="77777777" w:rsidR="00B52995" w:rsidRDefault="00B52995" w:rsidP="00B52995">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42F7523" w14:textId="77777777" w:rsidTr="00E315BC">
        <w:trPr>
          <w:trHeight w:val="224"/>
        </w:trPr>
        <w:tc>
          <w:tcPr>
            <w:tcW w:w="1871" w:type="dxa"/>
            <w:shd w:val="clear" w:color="auto" w:fill="FFE599" w:themeFill="accent4" w:themeFillTint="66"/>
          </w:tcPr>
          <w:p w14:paraId="3F710F9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F6FEEF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52995" w14:paraId="418CB22F" w14:textId="77777777" w:rsidTr="00E315BC">
        <w:trPr>
          <w:trHeight w:val="339"/>
        </w:trPr>
        <w:tc>
          <w:tcPr>
            <w:tcW w:w="1871" w:type="dxa"/>
          </w:tcPr>
          <w:p w14:paraId="1BAD9FDA" w14:textId="77777777" w:rsidR="00B52995" w:rsidRDefault="00B52995" w:rsidP="00E315BC">
            <w:pPr>
              <w:pStyle w:val="BodyText"/>
              <w:spacing w:before="0" w:after="0" w:line="240" w:lineRule="auto"/>
              <w:rPr>
                <w:rFonts w:ascii="Times New Roman" w:hAnsi="Times New Roman"/>
                <w:szCs w:val="20"/>
                <w:lang w:eastAsia="zh-CN"/>
              </w:rPr>
            </w:pPr>
          </w:p>
        </w:tc>
        <w:tc>
          <w:tcPr>
            <w:tcW w:w="8021" w:type="dxa"/>
          </w:tcPr>
          <w:p w14:paraId="6EDA2364" w14:textId="77777777" w:rsidR="00B52995" w:rsidRDefault="00B52995" w:rsidP="00E315BC">
            <w:pPr>
              <w:pStyle w:val="BodyText"/>
              <w:spacing w:before="0" w:after="0" w:line="240" w:lineRule="auto"/>
              <w:rPr>
                <w:rFonts w:ascii="Times New Roman" w:hAnsi="Times New Roman"/>
                <w:szCs w:val="20"/>
                <w:lang w:eastAsia="zh-CN"/>
              </w:rPr>
            </w:pPr>
          </w:p>
        </w:tc>
      </w:tr>
      <w:tr w:rsidR="00B52995" w14:paraId="162FC380" w14:textId="77777777" w:rsidTr="00E315BC">
        <w:trPr>
          <w:trHeight w:val="339"/>
        </w:trPr>
        <w:tc>
          <w:tcPr>
            <w:tcW w:w="1871" w:type="dxa"/>
          </w:tcPr>
          <w:p w14:paraId="4D9C7C7B" w14:textId="77777777" w:rsidR="00B52995" w:rsidRDefault="00B52995" w:rsidP="00E315BC">
            <w:pPr>
              <w:pStyle w:val="BodyText"/>
              <w:spacing w:before="0" w:after="0" w:line="240" w:lineRule="auto"/>
              <w:rPr>
                <w:rFonts w:ascii="Times New Roman" w:hAnsi="Times New Roman"/>
                <w:szCs w:val="20"/>
                <w:lang w:eastAsia="zh-CN"/>
              </w:rPr>
            </w:pPr>
          </w:p>
        </w:tc>
        <w:tc>
          <w:tcPr>
            <w:tcW w:w="8021" w:type="dxa"/>
          </w:tcPr>
          <w:p w14:paraId="0760587F" w14:textId="77777777" w:rsidR="00B52995" w:rsidRDefault="00B52995" w:rsidP="00E315BC">
            <w:pPr>
              <w:pStyle w:val="BodyText"/>
              <w:spacing w:before="0" w:after="0" w:line="240" w:lineRule="auto"/>
              <w:rPr>
                <w:rFonts w:ascii="Times New Roman" w:hAnsi="Times New Roman"/>
                <w:szCs w:val="20"/>
                <w:lang w:eastAsia="zh-CN"/>
              </w:rPr>
            </w:pPr>
          </w:p>
        </w:tc>
      </w:tr>
      <w:tr w:rsidR="00B52995" w14:paraId="2B07D0A8" w14:textId="77777777" w:rsidTr="00E315BC">
        <w:trPr>
          <w:trHeight w:val="339"/>
        </w:trPr>
        <w:tc>
          <w:tcPr>
            <w:tcW w:w="1871" w:type="dxa"/>
          </w:tcPr>
          <w:p w14:paraId="416BC44A" w14:textId="77777777" w:rsidR="00B52995" w:rsidRDefault="00B52995" w:rsidP="00E315BC">
            <w:pPr>
              <w:pStyle w:val="BodyText"/>
              <w:spacing w:before="0" w:after="0" w:line="240" w:lineRule="auto"/>
              <w:rPr>
                <w:rFonts w:ascii="Times New Roman" w:hAnsi="Times New Roman"/>
                <w:szCs w:val="20"/>
                <w:lang w:eastAsia="zh-CN"/>
              </w:rPr>
            </w:pPr>
          </w:p>
        </w:tc>
        <w:tc>
          <w:tcPr>
            <w:tcW w:w="8021" w:type="dxa"/>
          </w:tcPr>
          <w:p w14:paraId="5E562CF6" w14:textId="77777777" w:rsidR="00B52995" w:rsidRDefault="00B52995" w:rsidP="00E315BC">
            <w:pPr>
              <w:pStyle w:val="BodyText"/>
              <w:spacing w:before="0" w:after="0" w:line="240" w:lineRule="auto"/>
              <w:rPr>
                <w:rFonts w:ascii="Times New Roman" w:hAnsi="Times New Roman"/>
                <w:szCs w:val="20"/>
                <w:lang w:eastAsia="zh-CN"/>
              </w:rPr>
            </w:pPr>
          </w:p>
        </w:tc>
      </w:tr>
    </w:tbl>
    <w:p w14:paraId="65DC7719" w14:textId="77777777" w:rsidR="00B52995" w:rsidRPr="00DA3677" w:rsidRDefault="00B52995" w:rsidP="00B52995">
      <w:pPr>
        <w:rPr>
          <w:lang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E315BC">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E315BC">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MediaTek</w:t>
      </w:r>
      <w:proofErr w:type="spellEnd"/>
      <w:r w:rsidR="00F03097">
        <w:rPr>
          <w:rFonts w:asciiTheme="minorHAnsi" w:hAnsiTheme="minorHAnsi" w:cstheme="minorHAnsi"/>
          <w:sz w:val="20"/>
          <w:szCs w:val="20"/>
          <w:lang w:eastAsia="zh-CN"/>
        </w:rPr>
        <w:t xml:space="preserve"> Inc.</w:t>
      </w:r>
    </w:p>
    <w:p w14:paraId="3C1D7FBE"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E315BC">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3D5A" w14:textId="77777777" w:rsidR="008F6D55" w:rsidRDefault="008F6D55">
      <w:pPr>
        <w:spacing w:after="0" w:line="240" w:lineRule="auto"/>
      </w:pPr>
      <w:r>
        <w:separator/>
      </w:r>
    </w:p>
  </w:endnote>
  <w:endnote w:type="continuationSeparator" w:id="0">
    <w:p w14:paraId="0EFD562A" w14:textId="77777777" w:rsidR="008F6D55" w:rsidRDefault="008F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Arial Unicode MS"/>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9101" w14:textId="77777777" w:rsidR="00E315BC" w:rsidRDefault="00E3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E315BC" w:rsidRDefault="00E315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81BB" w14:textId="5148F7FC" w:rsidR="00E315BC" w:rsidRDefault="00E315BC">
    <w:pPr>
      <w:pStyle w:val="Footer"/>
      <w:ind w:right="360"/>
    </w:pPr>
    <w:r>
      <w:rPr>
        <w:rStyle w:val="PageNumber"/>
      </w:rPr>
      <w:fldChar w:fldCharType="begin"/>
    </w:r>
    <w:r>
      <w:rPr>
        <w:rStyle w:val="PageNumber"/>
      </w:rPr>
      <w:instrText xml:space="preserve"> PAGE </w:instrText>
    </w:r>
    <w:r>
      <w:rPr>
        <w:rStyle w:val="PageNumber"/>
      </w:rPr>
      <w:fldChar w:fldCharType="separate"/>
    </w:r>
    <w:r w:rsidR="00EE38CA">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38CA">
      <w:rPr>
        <w:rStyle w:val="PageNumber"/>
        <w:noProof/>
      </w:rPr>
      <w:t>75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22BE" w14:textId="77777777" w:rsidR="008F6D55" w:rsidRDefault="008F6D55">
      <w:pPr>
        <w:spacing w:after="0" w:line="240" w:lineRule="auto"/>
      </w:pPr>
      <w:r>
        <w:separator/>
      </w:r>
    </w:p>
  </w:footnote>
  <w:footnote w:type="continuationSeparator" w:id="0">
    <w:p w14:paraId="282818F7" w14:textId="77777777" w:rsidR="008F6D55" w:rsidRDefault="008F6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F4F" w14:textId="77777777" w:rsidR="00E315BC" w:rsidRDefault="00E315B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6"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27"/>
  </w:num>
  <w:num w:numId="7">
    <w:abstractNumId w:val="14"/>
  </w:num>
  <w:num w:numId="8">
    <w:abstractNumId w:val="21"/>
  </w:num>
  <w:num w:numId="9">
    <w:abstractNumId w:val="0"/>
  </w:num>
  <w:num w:numId="10">
    <w:abstractNumId w:val="31"/>
  </w:num>
  <w:num w:numId="11">
    <w:abstractNumId w:val="16"/>
  </w:num>
  <w:num w:numId="12">
    <w:abstractNumId w:val="26"/>
  </w:num>
  <w:num w:numId="13">
    <w:abstractNumId w:val="17"/>
  </w:num>
  <w:num w:numId="14">
    <w:abstractNumId w:val="1"/>
  </w:num>
  <w:num w:numId="15">
    <w:abstractNumId w:val="11"/>
  </w:num>
  <w:num w:numId="16">
    <w:abstractNumId w:val="12"/>
  </w:num>
  <w:num w:numId="17">
    <w:abstractNumId w:val="30"/>
  </w:num>
  <w:num w:numId="18">
    <w:abstractNumId w:val="4"/>
  </w:num>
  <w:num w:numId="19">
    <w:abstractNumId w:val="22"/>
  </w:num>
  <w:num w:numId="20">
    <w:abstractNumId w:val="7"/>
  </w:num>
  <w:num w:numId="21">
    <w:abstractNumId w:val="24"/>
  </w:num>
  <w:num w:numId="22">
    <w:abstractNumId w:val="19"/>
  </w:num>
  <w:num w:numId="23">
    <w:abstractNumId w:val="29"/>
  </w:num>
  <w:num w:numId="24">
    <w:abstractNumId w:val="8"/>
  </w:num>
  <w:num w:numId="25">
    <w:abstractNumId w:val="10"/>
  </w:num>
  <w:num w:numId="26">
    <w:abstractNumId w:val="3"/>
  </w:num>
  <w:num w:numId="27">
    <w:abstractNumId w:val="20"/>
  </w:num>
  <w:num w:numId="28">
    <w:abstractNumId w:val="6"/>
  </w:num>
  <w:num w:numId="29">
    <w:abstractNumId w:val="33"/>
  </w:num>
  <w:num w:numId="30">
    <w:abstractNumId w:val="25"/>
  </w:num>
  <w:num w:numId="31">
    <w:abstractNumId w:val="9"/>
  </w:num>
  <w:num w:numId="32">
    <w:abstractNumId w:val="5"/>
  </w:num>
  <w:num w:numId="33">
    <w:abstractNumId w:val="35"/>
  </w:num>
  <w:num w:numId="34">
    <w:abstractNumId w:val="34"/>
  </w:num>
  <w:num w:numId="35">
    <w:abstractNumId w:val="32"/>
  </w:num>
  <w:num w:numId="3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4CD"/>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6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Arial Unicode MS"/>
    <w:panose1 w:val="020B0600000101010101"/>
    <w:charset w:val="81"/>
    <w:family w:val="moder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904B9"/>
    <w:rsid w:val="00296DB6"/>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21207FB-1D90-4AB6-987C-10ECAD36CD0A}">
  <ds:schemaRefs>
    <ds:schemaRef ds:uri="http://schemas.openxmlformats.org/officeDocument/2006/bibliography"/>
  </ds:schemaRefs>
</ds:datastoreItem>
</file>

<file path=customXml/itemProps6.xml><?xml version="1.0" encoding="utf-8"?>
<ds:datastoreItem xmlns:ds="http://schemas.openxmlformats.org/officeDocument/2006/customXml" ds:itemID="{A33BAA60-3867-4D85-96DD-B9DAEED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75</Pages>
  <Words>26449</Words>
  <Characters>150760</Characters>
  <Application>Microsoft Office Word</Application>
  <DocSecurity>0</DocSecurity>
  <Lines>1256</Lines>
  <Paragraphs>353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176856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vivo</cp:lastModifiedBy>
  <cp:revision>3</cp:revision>
  <cp:lastPrinted>2011-11-09T07:49:00Z</cp:lastPrinted>
  <dcterms:created xsi:type="dcterms:W3CDTF">2021-02-01T00:18:00Z</dcterms:created>
  <dcterms:modified xsi:type="dcterms:W3CDTF">2021-02-01T00:18:00Z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