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2"/>
        <w:rPr>
          <w:lang w:eastAsia="zh-CN"/>
        </w:rPr>
      </w:pPr>
      <w:r>
        <w:rPr>
          <w:lang w:eastAsia="zh-CN"/>
        </w:rPr>
        <w:lastRenderedPageBreak/>
        <w:t>2.1. Maximum and minimum channel bandwidth(s)</w:t>
      </w:r>
    </w:p>
    <w:p w14:paraId="7F247548" w14:textId="77777777" w:rsidR="00A3481F" w:rsidRDefault="00F03097">
      <w:pPr>
        <w:pStyle w:val="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af2"/>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a9"/>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a9"/>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a9"/>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6"/>
              <w:outlineLvl w:val="5"/>
              <w:rPr>
                <w:rFonts w:ascii="Times New Roman" w:hAnsi="Times New Roman"/>
                <w:lang w:eastAsia="zh-CN"/>
              </w:rPr>
            </w:pPr>
          </w:p>
        </w:tc>
        <w:tc>
          <w:tcPr>
            <w:tcW w:w="8100" w:type="dxa"/>
          </w:tcPr>
          <w:p w14:paraId="4A1E7B8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afb"/>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afb"/>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afb"/>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afb"/>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6E8EB9FA" w14:textId="77777777" w:rsidR="00A3481F" w:rsidRDefault="00F03097">
            <w:pPr>
              <w:pStyle w:val="afb"/>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afb"/>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af2"/>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03153A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a9"/>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a9"/>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afb"/>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afb"/>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afb"/>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a9"/>
        <w:spacing w:after="0"/>
        <w:rPr>
          <w:rFonts w:ascii="Times New Roman" w:hAnsi="Times New Roman"/>
          <w:sz w:val="22"/>
          <w:szCs w:val="22"/>
          <w:lang w:eastAsia="zh-CN"/>
        </w:rPr>
      </w:pPr>
    </w:p>
    <w:p w14:paraId="56D11523" w14:textId="77777777" w:rsidR="00A3481F" w:rsidRDefault="00A3481F">
      <w:pPr>
        <w:pStyle w:val="a9"/>
        <w:spacing w:after="0"/>
        <w:rPr>
          <w:rFonts w:ascii="Times New Roman" w:hAnsi="Times New Roman"/>
          <w:sz w:val="22"/>
          <w:szCs w:val="22"/>
          <w:lang w:eastAsia="zh-CN"/>
        </w:rPr>
      </w:pPr>
    </w:p>
    <w:p w14:paraId="2E24B1B0" w14:textId="77777777" w:rsidR="00A3481F" w:rsidRDefault="00F03097">
      <w:pPr>
        <w:pStyle w:val="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a6"/>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af2"/>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a9"/>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a9"/>
        <w:spacing w:after="0"/>
        <w:rPr>
          <w:rFonts w:ascii="Times New Roman" w:hAnsi="Times New Roman"/>
          <w:szCs w:val="20"/>
          <w:lang w:eastAsia="zh-CN"/>
        </w:rPr>
      </w:pPr>
    </w:p>
    <w:p w14:paraId="674B3E67" w14:textId="77777777" w:rsidR="00A3481F" w:rsidRDefault="00F03097">
      <w:pPr>
        <w:pStyle w:val="5"/>
      </w:pPr>
      <w:r>
        <w:rPr>
          <w:highlight w:val="cyan"/>
        </w:rPr>
        <w:t>Proposal 1-1 for discussion:</w:t>
      </w:r>
      <w:r>
        <w:t xml:space="preserve"> </w:t>
      </w:r>
    </w:p>
    <w:p w14:paraId="4CA5D1BB" w14:textId="77777777" w:rsidR="00A3481F" w:rsidRDefault="00F0309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a9"/>
        <w:spacing w:after="0"/>
        <w:rPr>
          <w:rFonts w:asciiTheme="minorHAnsi" w:hAnsiTheme="minorHAnsi" w:cstheme="minorHAnsi"/>
          <w:szCs w:val="20"/>
          <w:lang w:eastAsia="zh-CN"/>
        </w:rPr>
      </w:pPr>
    </w:p>
    <w:p w14:paraId="3C1B63C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2"/>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6B5FD6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a9"/>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a9"/>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a9"/>
              <w:spacing w:before="0" w:after="0" w:line="240" w:lineRule="auto"/>
              <w:rPr>
                <w:rFonts w:ascii="Times New Roman" w:hAnsi="Times New Roman"/>
                <w:szCs w:val="20"/>
                <w:lang w:eastAsia="zh-CN"/>
              </w:rPr>
            </w:pPr>
          </w:p>
          <w:p w14:paraId="79CBDCC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a9"/>
              <w:spacing w:before="0" w:after="0" w:line="240" w:lineRule="auto"/>
              <w:rPr>
                <w:rFonts w:ascii="Times New Roman" w:hAnsi="Times New Roman"/>
                <w:szCs w:val="20"/>
                <w:lang w:eastAsia="zh-CN"/>
              </w:rPr>
            </w:pPr>
          </w:p>
          <w:p w14:paraId="1EEDB68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a9"/>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a9"/>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a9"/>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a9"/>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a9"/>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a9"/>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a9"/>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a9"/>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a9"/>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a9"/>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a9"/>
              <w:spacing w:after="0" w:line="240" w:lineRule="auto"/>
              <w:rPr>
                <w:rFonts w:ascii="Times New Roman" w:hAnsi="Times New Roman"/>
                <w:szCs w:val="20"/>
                <w:lang w:eastAsia="zh-CN"/>
              </w:rPr>
            </w:pPr>
          </w:p>
          <w:p w14:paraId="37990F8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a9"/>
              <w:spacing w:after="0" w:line="240" w:lineRule="auto"/>
              <w:rPr>
                <w:rFonts w:ascii="Times New Roman" w:hAnsi="Times New Roman"/>
                <w:lang w:eastAsia="zh-CN"/>
              </w:rPr>
            </w:pPr>
          </w:p>
        </w:tc>
        <w:tc>
          <w:tcPr>
            <w:tcW w:w="8021" w:type="dxa"/>
          </w:tcPr>
          <w:p w14:paraId="17D42935" w14:textId="77777777" w:rsidR="00A3481F" w:rsidRDefault="00A3481F">
            <w:pPr>
              <w:pStyle w:val="a9"/>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5"/>
      </w:pPr>
      <w:r>
        <w:rPr>
          <w:highlight w:val="cyan"/>
        </w:rPr>
        <w:lastRenderedPageBreak/>
        <w:t>Proposal 1-1a for discussion:</w:t>
      </w:r>
    </w:p>
    <w:p w14:paraId="6421361F" w14:textId="77777777" w:rsidR="00A3481F" w:rsidRDefault="00F0309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a9"/>
        <w:spacing w:after="0"/>
        <w:jc w:val="left"/>
        <w:rPr>
          <w:rFonts w:ascii="Times New Roman" w:hAnsi="Times New Roman"/>
          <w:szCs w:val="20"/>
          <w:lang w:eastAsia="zh-CN"/>
        </w:rPr>
      </w:pPr>
    </w:p>
    <w:p w14:paraId="27686953"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A3481F" w14:paraId="103B9CF4" w14:textId="77777777">
        <w:trPr>
          <w:trHeight w:val="339"/>
        </w:trPr>
        <w:tc>
          <w:tcPr>
            <w:tcW w:w="1871" w:type="dxa"/>
          </w:tcPr>
          <w:p w14:paraId="560377D8"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2F48DBD4" w14:textId="55D598F2" w:rsidR="008133FF" w:rsidRPr="0037443C" w:rsidRDefault="008133FF" w:rsidP="0037443C">
            <w:pPr>
              <w:pStyle w:val="a9"/>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a9"/>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555A5531" w14:textId="04B2736D" w:rsidR="001F42A3" w:rsidRDefault="009A7F59" w:rsidP="001F42A3">
            <w:pPr>
              <w:pStyle w:val="a9"/>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a9"/>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a9"/>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a9"/>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a9"/>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a9"/>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a9"/>
        <w:spacing w:after="0"/>
        <w:ind w:left="720"/>
        <w:jc w:val="left"/>
        <w:rPr>
          <w:rFonts w:ascii="Times New Roman" w:hAnsi="Times New Roman"/>
          <w:szCs w:val="20"/>
          <w:lang w:val="en-GB" w:eastAsia="zh-CN"/>
        </w:rPr>
      </w:pPr>
    </w:p>
    <w:p w14:paraId="7D9783C2" w14:textId="77777777" w:rsidR="00945D79" w:rsidRDefault="00945D79" w:rsidP="00945D79">
      <w:pPr>
        <w:pStyle w:val="a9"/>
        <w:spacing w:after="0"/>
        <w:ind w:left="720"/>
        <w:jc w:val="left"/>
        <w:rPr>
          <w:rFonts w:ascii="Times New Roman" w:hAnsi="Times New Roman"/>
          <w:szCs w:val="20"/>
          <w:lang w:val="en-GB" w:eastAsia="zh-CN"/>
        </w:rPr>
      </w:pPr>
    </w:p>
    <w:p w14:paraId="38A69DD7" w14:textId="77777777" w:rsidR="00945D79" w:rsidRDefault="00945D79" w:rsidP="00945D79">
      <w:pPr>
        <w:pStyle w:val="5"/>
      </w:pPr>
      <w:r>
        <w:rPr>
          <w:highlight w:val="cyan"/>
        </w:rPr>
        <w:t>Proposal 1-1b for discussion:</w:t>
      </w:r>
    </w:p>
    <w:p w14:paraId="6B021E64" w14:textId="77777777" w:rsidR="00945D79" w:rsidRDefault="00945D79" w:rsidP="00945D79">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a9"/>
        <w:spacing w:after="0"/>
        <w:jc w:val="left"/>
        <w:rPr>
          <w:rFonts w:ascii="Times New Roman" w:hAnsi="Times New Roman"/>
          <w:szCs w:val="20"/>
          <w:lang w:eastAsia="zh-CN"/>
        </w:rPr>
      </w:pPr>
    </w:p>
    <w:p w14:paraId="4A60D0FC" w14:textId="77777777" w:rsidR="00945D79" w:rsidRDefault="00945D79" w:rsidP="00945D79">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a9"/>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a9"/>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a9"/>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a9"/>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bl>
    <w:p w14:paraId="0761D7BB" w14:textId="77777777" w:rsidR="00A3481F" w:rsidRPr="00E30559" w:rsidRDefault="00A3481F" w:rsidP="00E30559">
      <w:pPr>
        <w:pStyle w:val="a9"/>
        <w:spacing w:after="0"/>
        <w:jc w:val="left"/>
        <w:rPr>
          <w:rFonts w:ascii="Times New Roman" w:hAnsi="Times New Roman"/>
          <w:szCs w:val="20"/>
          <w:lang w:eastAsia="zh-CN"/>
        </w:rPr>
      </w:pPr>
    </w:p>
    <w:p w14:paraId="5A14A92F" w14:textId="77777777" w:rsidR="00E30559" w:rsidRPr="00E30559" w:rsidRDefault="00E30559" w:rsidP="00E30559">
      <w:pPr>
        <w:pStyle w:val="a9"/>
        <w:spacing w:after="0"/>
        <w:jc w:val="left"/>
        <w:rPr>
          <w:rFonts w:ascii="Times New Roman" w:hAnsi="Times New Roman"/>
          <w:szCs w:val="20"/>
          <w:lang w:eastAsia="zh-CN"/>
        </w:rPr>
      </w:pPr>
    </w:p>
    <w:p w14:paraId="4F9DCE1D" w14:textId="77777777" w:rsidR="00A3481F" w:rsidRDefault="00F03097">
      <w:pPr>
        <w:pStyle w:val="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a6"/>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af2"/>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lastRenderedPageBreak/>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a9"/>
        <w:spacing w:after="0"/>
        <w:rPr>
          <w:rFonts w:ascii="Times New Roman" w:hAnsi="Times New Roman"/>
          <w:szCs w:val="20"/>
          <w:lang w:eastAsia="zh-CN"/>
        </w:rPr>
      </w:pPr>
    </w:p>
    <w:p w14:paraId="59D45185" w14:textId="77777777" w:rsidR="00A3481F" w:rsidRDefault="00F03097">
      <w:pPr>
        <w:pStyle w:val="5"/>
      </w:pPr>
      <w:r>
        <w:rPr>
          <w:highlight w:val="cyan"/>
        </w:rPr>
        <w:t>Proposal 1-2 for discussion:</w:t>
      </w:r>
      <w:r>
        <w:t xml:space="preserve"> </w:t>
      </w:r>
    </w:p>
    <w:p w14:paraId="41483E4C"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a9"/>
        <w:spacing w:after="0"/>
        <w:rPr>
          <w:rFonts w:ascii="Times New Roman" w:hAnsi="Times New Roman"/>
          <w:szCs w:val="20"/>
          <w:lang w:eastAsia="zh-CN"/>
        </w:rPr>
      </w:pPr>
    </w:p>
    <w:p w14:paraId="587B75E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2"/>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a9"/>
              <w:spacing w:before="0" w:after="0" w:line="240" w:lineRule="auto"/>
              <w:rPr>
                <w:rFonts w:ascii="Times New Roman" w:hAnsi="Times New Roman"/>
                <w:szCs w:val="20"/>
                <w:lang w:eastAsia="zh-CN"/>
              </w:rPr>
            </w:pPr>
          </w:p>
          <w:p w14:paraId="088E0E83"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a9"/>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a9"/>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a9"/>
              <w:spacing w:before="0" w:after="0" w:line="240" w:lineRule="auto"/>
              <w:rPr>
                <w:rFonts w:ascii="Times New Roman" w:hAnsi="Times New Roman"/>
                <w:szCs w:val="20"/>
                <w:lang w:eastAsia="zh-CN"/>
              </w:rPr>
            </w:pPr>
          </w:p>
          <w:p w14:paraId="10334F6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a9"/>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a9"/>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a9"/>
              <w:spacing w:before="0" w:after="0" w:line="240" w:lineRule="auto"/>
              <w:ind w:left="288"/>
              <w:rPr>
                <w:rFonts w:ascii="Times New Roman" w:hAnsi="Times New Roman"/>
                <w:szCs w:val="20"/>
                <w:lang w:eastAsia="zh-CN"/>
              </w:rPr>
            </w:pPr>
            <w:r>
              <w:rPr>
                <w:rFonts w:ascii="Times New Roman" w:hAnsi="Times New Roman"/>
                <w:szCs w:val="20"/>
                <w:lang w:eastAsia="zh-CN"/>
              </w:rPr>
              <w:lastRenderedPageBreak/>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a9"/>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772A8EAD"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a9"/>
              <w:spacing w:before="0" w:after="0" w:line="240" w:lineRule="auto"/>
              <w:rPr>
                <w:rFonts w:ascii="Times New Roman" w:hAnsi="Times New Roman"/>
                <w:szCs w:val="20"/>
                <w:lang w:eastAsia="zh-CN"/>
              </w:rPr>
            </w:pPr>
          </w:p>
          <w:p w14:paraId="02766A7E"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8264B8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a9"/>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a9"/>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a9"/>
              <w:spacing w:after="0" w:line="240" w:lineRule="auto"/>
              <w:rPr>
                <w:rFonts w:ascii="Times New Roman" w:hAnsi="Times New Roman"/>
                <w:lang w:eastAsia="zh-CN"/>
              </w:rPr>
            </w:pPr>
          </w:p>
        </w:tc>
        <w:tc>
          <w:tcPr>
            <w:tcW w:w="8021" w:type="dxa"/>
          </w:tcPr>
          <w:p w14:paraId="00FAA889" w14:textId="77777777" w:rsidR="00A3481F" w:rsidRDefault="00A3481F">
            <w:pPr>
              <w:pStyle w:val="a9"/>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51B8FBB0"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a9"/>
        <w:spacing w:after="0"/>
        <w:jc w:val="left"/>
        <w:rPr>
          <w:rFonts w:ascii="Times New Roman" w:hAnsi="Times New Roman"/>
          <w:szCs w:val="20"/>
          <w:lang w:eastAsia="zh-CN"/>
        </w:rPr>
      </w:pPr>
    </w:p>
    <w:p w14:paraId="34A4A7EE" w14:textId="77777777" w:rsidR="00A3481F" w:rsidRDefault="00F03097">
      <w:pPr>
        <w:pStyle w:val="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a9"/>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B12153" w14:textId="36E04A29" w:rsidR="008133FF" w:rsidRPr="0037443C" w:rsidRDefault="008133FF" w:rsidP="0037443C">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a9"/>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7E62ADFA" w14:textId="1FE67AEF" w:rsidR="001F42A3" w:rsidRDefault="001F42A3" w:rsidP="001F42A3">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a9"/>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a9"/>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a9"/>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a9"/>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5"/>
      </w:pPr>
      <w:r>
        <w:rPr>
          <w:highlight w:val="cyan"/>
        </w:rPr>
        <w:t>Proposal 1-2b for discussion:</w:t>
      </w:r>
      <w:r>
        <w:t xml:space="preserve"> </w:t>
      </w:r>
    </w:p>
    <w:p w14:paraId="22C857C9" w14:textId="77777777" w:rsidR="00945D79" w:rsidRPr="00FA23F5" w:rsidRDefault="00945D79" w:rsidP="00945D79">
      <w:pPr>
        <w:pStyle w:val="afb"/>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afb"/>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afb"/>
        <w:numPr>
          <w:ilvl w:val="1"/>
          <w:numId w:val="11"/>
        </w:numPr>
        <w:rPr>
          <w:rFonts w:asciiTheme="minorHAnsi" w:hAnsiTheme="minorHAnsi" w:cstheme="minorHAnsi"/>
          <w:sz w:val="20"/>
          <w:szCs w:val="20"/>
        </w:rPr>
      </w:pPr>
      <w:r w:rsidRPr="00FA23F5">
        <w:rPr>
          <w:rFonts w:asciiTheme="minorHAnsi" w:hAnsiTheme="minorHAnsi" w:cstheme="minorHAnsi"/>
          <w:sz w:val="20"/>
          <w:szCs w:val="20"/>
        </w:rPr>
        <w:lastRenderedPageBreak/>
        <w:t>for 480 kHz SCS</w:t>
      </w:r>
    </w:p>
    <w:p w14:paraId="27FAD89D"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afb"/>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afb"/>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afb"/>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afb"/>
        <w:rPr>
          <w:rFonts w:asciiTheme="minorHAnsi" w:hAnsiTheme="minorHAnsi" w:cstheme="minorHAnsi"/>
          <w:sz w:val="20"/>
          <w:szCs w:val="20"/>
        </w:rPr>
      </w:pPr>
    </w:p>
    <w:p w14:paraId="1D29167D" w14:textId="77777777" w:rsidR="00945D79" w:rsidRDefault="00945D79" w:rsidP="00945D79">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a9"/>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a9"/>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a9"/>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06BF5A1" w14:textId="0CD9D33A" w:rsidR="00DD28C5" w:rsidRPr="00EB6465" w:rsidRDefault="00D74388" w:rsidP="00E37D9F">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bl>
    <w:p w14:paraId="3161A37D" w14:textId="77777777" w:rsidR="00A3481F" w:rsidRPr="00E30559" w:rsidRDefault="00A3481F">
      <w:pPr>
        <w:rPr>
          <w:lang w:eastAsia="zh-CN"/>
        </w:rPr>
      </w:pPr>
    </w:p>
    <w:p w14:paraId="09C9B9F8" w14:textId="77777777" w:rsidR="00A3481F" w:rsidRDefault="00F03097">
      <w:pPr>
        <w:pStyle w:val="4"/>
        <w:numPr>
          <w:ilvl w:val="3"/>
          <w:numId w:val="7"/>
        </w:numPr>
        <w:rPr>
          <w:lang w:eastAsia="zh-CN"/>
        </w:rPr>
      </w:pPr>
      <w:r>
        <w:rPr>
          <w:lang w:eastAsia="zh-CN"/>
        </w:rPr>
        <w:t>Channelization</w:t>
      </w:r>
    </w:p>
    <w:p w14:paraId="1AF0247B"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a9"/>
        <w:spacing w:after="0"/>
        <w:rPr>
          <w:rFonts w:ascii="Times New Roman" w:hAnsi="Times New Roman"/>
          <w:szCs w:val="20"/>
          <w:lang w:val="en-GB" w:eastAsia="zh-CN"/>
        </w:rPr>
      </w:pPr>
    </w:p>
    <w:p w14:paraId="62B3C760"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25F488EA" w14:textId="77777777" w:rsidR="00A3481F" w:rsidRDefault="00A3481F">
      <w:pPr>
        <w:pStyle w:val="a9"/>
        <w:spacing w:after="0"/>
        <w:rPr>
          <w:rFonts w:ascii="Times New Roman" w:hAnsi="Times New Roman"/>
          <w:szCs w:val="20"/>
          <w:lang w:val="en-GB" w:eastAsia="zh-CN"/>
        </w:rPr>
      </w:pPr>
    </w:p>
    <w:p w14:paraId="31354716" w14:textId="77777777" w:rsidR="00A3481F" w:rsidRDefault="00F03097">
      <w:pPr>
        <w:pStyle w:val="a9"/>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a9"/>
        <w:spacing w:after="0"/>
        <w:rPr>
          <w:rFonts w:ascii="Times New Roman" w:hAnsi="Times New Roman"/>
          <w:szCs w:val="20"/>
          <w:lang w:eastAsia="zh-CN"/>
        </w:rPr>
      </w:pPr>
    </w:p>
    <w:p w14:paraId="1657FB97" w14:textId="77777777" w:rsidR="00A3481F" w:rsidRDefault="00F03097">
      <w:pPr>
        <w:pStyle w:val="5"/>
      </w:pPr>
      <w:r>
        <w:rPr>
          <w:highlight w:val="cyan"/>
        </w:rPr>
        <w:t>Proposal 1-3 for discussion:</w:t>
      </w:r>
      <w:r>
        <w:t xml:space="preserve"> </w:t>
      </w:r>
    </w:p>
    <w:p w14:paraId="485B9730"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a9"/>
        <w:spacing w:after="0"/>
        <w:rPr>
          <w:rFonts w:ascii="Times New Roman" w:hAnsi="Times New Roman"/>
          <w:szCs w:val="20"/>
          <w:lang w:eastAsia="zh-CN"/>
        </w:rPr>
      </w:pPr>
    </w:p>
    <w:p w14:paraId="01F308A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on channelization if any.</w:t>
      </w:r>
    </w:p>
    <w:tbl>
      <w:tblPr>
        <w:tblStyle w:val="af2"/>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D65DA2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a9"/>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F0E96C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a9"/>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a9"/>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a9"/>
              <w:spacing w:after="0" w:line="240" w:lineRule="auto"/>
              <w:rPr>
                <w:rFonts w:ascii="Times New Roman" w:hAnsi="Times New Roman"/>
                <w:lang w:eastAsia="zh-CN"/>
              </w:rPr>
            </w:pPr>
          </w:p>
        </w:tc>
        <w:tc>
          <w:tcPr>
            <w:tcW w:w="8021" w:type="dxa"/>
          </w:tcPr>
          <w:p w14:paraId="0C63A13E" w14:textId="77777777" w:rsidR="00A3481F" w:rsidRDefault="00A3481F">
            <w:pPr>
              <w:pStyle w:val="a9"/>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a9"/>
              <w:spacing w:after="0" w:line="240" w:lineRule="auto"/>
              <w:rPr>
                <w:rFonts w:ascii="Times New Roman" w:hAnsi="Times New Roman"/>
                <w:lang w:eastAsia="zh-CN"/>
              </w:rPr>
            </w:pPr>
          </w:p>
        </w:tc>
        <w:tc>
          <w:tcPr>
            <w:tcW w:w="8021" w:type="dxa"/>
          </w:tcPr>
          <w:p w14:paraId="6EA87FD6" w14:textId="77777777" w:rsidR="0037443C" w:rsidRDefault="0037443C">
            <w:pPr>
              <w:pStyle w:val="a9"/>
              <w:spacing w:after="0" w:line="240" w:lineRule="auto"/>
              <w:rPr>
                <w:rFonts w:ascii="Times New Roman" w:hAnsi="Times New Roman"/>
                <w:lang w:eastAsia="zh-CN"/>
              </w:rPr>
            </w:pPr>
          </w:p>
        </w:tc>
      </w:tr>
    </w:tbl>
    <w:p w14:paraId="0816EE8C" w14:textId="77777777" w:rsidR="00A3481F" w:rsidRDefault="00A3481F">
      <w:pPr>
        <w:pStyle w:val="a9"/>
        <w:spacing w:after="0"/>
        <w:jc w:val="left"/>
        <w:rPr>
          <w:rFonts w:ascii="Times New Roman" w:hAnsi="Times New Roman"/>
          <w:szCs w:val="20"/>
          <w:lang w:eastAsia="zh-CN"/>
        </w:rPr>
      </w:pPr>
    </w:p>
    <w:p w14:paraId="72CA2289" w14:textId="77777777" w:rsidR="00A3481F" w:rsidRDefault="00F03097">
      <w:pPr>
        <w:pStyle w:val="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a9"/>
        <w:spacing w:after="0"/>
        <w:jc w:val="left"/>
        <w:rPr>
          <w:rFonts w:ascii="Times New Roman" w:hAnsi="Times New Roman"/>
          <w:szCs w:val="20"/>
          <w:lang w:eastAsia="zh-CN"/>
        </w:rPr>
      </w:pPr>
    </w:p>
    <w:p w14:paraId="5AA51B45"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afb"/>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afb"/>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afb"/>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afb"/>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afb"/>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afb"/>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a9"/>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24A530B" w14:textId="77777777" w:rsidR="00A3481F" w:rsidRDefault="00F03097">
            <w:pPr>
              <w:pStyle w:val="a9"/>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a9"/>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a9"/>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a9"/>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a9"/>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a9"/>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a9"/>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a9"/>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A808EAA" w14:textId="33C9E052" w:rsidR="008133FF" w:rsidRPr="007721B5" w:rsidRDefault="008133FF"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a9"/>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a9"/>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a9"/>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768E1CB" w14:textId="7C284EC1" w:rsidR="00B245F2" w:rsidRDefault="00B245F2" w:rsidP="008C2177">
            <w:pPr>
              <w:pStyle w:val="a9"/>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a9"/>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a9"/>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a9"/>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a9"/>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a9"/>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a9"/>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a9"/>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a9"/>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a9"/>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a9"/>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a9"/>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a9"/>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bl>
    <w:p w14:paraId="2569C65A" w14:textId="77777777" w:rsidR="00A3481F" w:rsidRPr="00E30559" w:rsidRDefault="00A3481F">
      <w:pPr>
        <w:rPr>
          <w:lang w:eastAsia="zh-CN"/>
        </w:rPr>
      </w:pPr>
    </w:p>
    <w:p w14:paraId="65EB1EFE" w14:textId="77777777" w:rsidR="00A3481F" w:rsidRDefault="00F03097">
      <w:pPr>
        <w:pStyle w:val="4"/>
        <w:numPr>
          <w:ilvl w:val="3"/>
          <w:numId w:val="7"/>
        </w:numPr>
        <w:rPr>
          <w:lang w:eastAsia="zh-CN"/>
        </w:rPr>
      </w:pPr>
      <w:r>
        <w:rPr>
          <w:lang w:eastAsia="zh-CN"/>
        </w:rPr>
        <w:lastRenderedPageBreak/>
        <w:t>Other issue(s)</w:t>
      </w:r>
    </w:p>
    <w:p w14:paraId="0810EE3D"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af2"/>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a9"/>
              <w:spacing w:after="0"/>
              <w:rPr>
                <w:rFonts w:ascii="Times New Roman" w:hAnsi="Times New Roman"/>
                <w:color w:val="FF0000"/>
                <w:szCs w:val="22"/>
                <w:lang w:eastAsia="zh-CN"/>
              </w:rPr>
            </w:pPr>
          </w:p>
        </w:tc>
        <w:tc>
          <w:tcPr>
            <w:tcW w:w="8021" w:type="dxa"/>
          </w:tcPr>
          <w:p w14:paraId="2F0CFC3E" w14:textId="77777777" w:rsidR="00A3481F" w:rsidRDefault="00A3481F">
            <w:pPr>
              <w:pStyle w:val="a9"/>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a9"/>
              <w:spacing w:after="0"/>
              <w:rPr>
                <w:rFonts w:ascii="Times New Roman" w:hAnsi="Times New Roman"/>
                <w:szCs w:val="22"/>
                <w:lang w:eastAsia="zh-CN"/>
              </w:rPr>
            </w:pPr>
          </w:p>
        </w:tc>
        <w:tc>
          <w:tcPr>
            <w:tcW w:w="8021" w:type="dxa"/>
          </w:tcPr>
          <w:p w14:paraId="4F2BF964" w14:textId="77777777" w:rsidR="00A3481F" w:rsidRDefault="00A3481F">
            <w:pPr>
              <w:pStyle w:val="a9"/>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a9"/>
              <w:spacing w:after="0" w:line="240" w:lineRule="auto"/>
              <w:rPr>
                <w:rFonts w:ascii="Times New Roman" w:hAnsi="Times New Roman"/>
                <w:szCs w:val="22"/>
                <w:lang w:eastAsia="zh-CN"/>
              </w:rPr>
            </w:pPr>
          </w:p>
        </w:tc>
        <w:tc>
          <w:tcPr>
            <w:tcW w:w="8021" w:type="dxa"/>
          </w:tcPr>
          <w:p w14:paraId="72717015" w14:textId="77777777" w:rsidR="00A3481F" w:rsidRDefault="00A3481F">
            <w:pPr>
              <w:pStyle w:val="a9"/>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2"/>
        <w:rPr>
          <w:lang w:eastAsia="zh-CN"/>
        </w:rPr>
      </w:pPr>
      <w:r>
        <w:rPr>
          <w:lang w:eastAsia="zh-CN"/>
        </w:rPr>
        <w:t>2.2. Timeline</w:t>
      </w:r>
    </w:p>
    <w:p w14:paraId="5A3E06E4" w14:textId="77777777" w:rsidR="00A3481F" w:rsidRDefault="00A3481F">
      <w:pPr>
        <w:pStyle w:val="afb"/>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afb"/>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afb"/>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af2"/>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a9"/>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a9"/>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a9"/>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a9"/>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82CCE0E" w14:textId="77777777" w:rsidR="00A3481F" w:rsidRDefault="00F03097">
            <w:pPr>
              <w:pStyle w:val="a9"/>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6"/>
              <w:outlineLvl w:val="5"/>
              <w:rPr>
                <w:rFonts w:ascii="Times New Roman" w:hAnsi="Times New Roman"/>
                <w:lang w:eastAsia="zh-CN"/>
              </w:rPr>
            </w:pPr>
          </w:p>
        </w:tc>
        <w:tc>
          <w:tcPr>
            <w:tcW w:w="8100" w:type="dxa"/>
          </w:tcPr>
          <w:p w14:paraId="71552D5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xml:space="preserve">, BWP size and new subcarrier </w:t>
            </w:r>
            <w:proofErr w:type="spellStart"/>
            <w:r>
              <w:rPr>
                <w:bCs/>
                <w:iCs/>
              </w:rPr>
              <w:t>spacings</w:t>
            </w:r>
            <w:proofErr w:type="spellEnd"/>
            <w:r>
              <w:rPr>
                <w:bCs/>
                <w:iCs/>
              </w:rPr>
              <w:t>.</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바탕"/>
                <w:lang w:eastAsia="ko-KR"/>
              </w:rPr>
            </w:pPr>
            <w:r>
              <w:rPr>
                <w:rFonts w:eastAsia="바탕"/>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a9"/>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a9"/>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14:paraId="69272F7A"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UE PDSCH reception preparation time with cross carrier scheduling with different subcarrier </w:t>
            </w:r>
            <w:proofErr w:type="spellStart"/>
            <w:r>
              <w:rPr>
                <w:rFonts w:asciiTheme="minorHAnsi" w:hAnsiTheme="minorHAnsi" w:cstheme="minorHAnsi"/>
                <w:lang w:eastAsia="zh-CN"/>
              </w:rPr>
              <w:t>spacings</w:t>
            </w:r>
            <w:proofErr w:type="spellEnd"/>
            <w:r>
              <w:rPr>
                <w:rFonts w:asciiTheme="minorHAnsi" w:hAnsiTheme="minorHAnsi" w:cstheme="minorHAnsi"/>
                <w:lang w:eastAsia="zh-CN"/>
              </w:rPr>
              <w:t xml:space="preserve"> for PDCCH and PDSCH</w:t>
            </w:r>
          </w:p>
          <w:p w14:paraId="631112F6"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afb"/>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afb"/>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a9"/>
        <w:spacing w:after="0"/>
        <w:rPr>
          <w:rFonts w:ascii="Times New Roman" w:hAnsi="Times New Roman"/>
          <w:sz w:val="22"/>
          <w:szCs w:val="22"/>
          <w:lang w:eastAsia="zh-CN"/>
        </w:rPr>
      </w:pPr>
    </w:p>
    <w:p w14:paraId="63324F61" w14:textId="77777777" w:rsidR="00A3481F" w:rsidRDefault="00A3481F">
      <w:pPr>
        <w:pStyle w:val="a9"/>
        <w:spacing w:after="0"/>
        <w:rPr>
          <w:rFonts w:ascii="Times New Roman" w:hAnsi="Times New Roman"/>
          <w:szCs w:val="20"/>
          <w:lang w:eastAsia="zh-CN"/>
        </w:rPr>
      </w:pPr>
    </w:p>
    <w:p w14:paraId="1C1C2810" w14:textId="77777777" w:rsidR="00A3481F" w:rsidRDefault="00A3481F">
      <w:pPr>
        <w:pStyle w:val="afb"/>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afb"/>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3"/>
        <w:numPr>
          <w:ilvl w:val="2"/>
          <w:numId w:val="19"/>
        </w:numPr>
        <w:rPr>
          <w:lang w:eastAsia="zh-CN"/>
        </w:rPr>
      </w:pPr>
      <w:r>
        <w:rPr>
          <w:lang w:eastAsia="zh-CN"/>
        </w:rPr>
        <w:t xml:space="preserve">Summary on timeline </w:t>
      </w:r>
    </w:p>
    <w:p w14:paraId="675038F4"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a9"/>
        <w:spacing w:after="0"/>
        <w:rPr>
          <w:rFonts w:ascii="Times New Roman" w:hAnsi="Times New Roman"/>
          <w:szCs w:val="20"/>
          <w:lang w:val="en-GB" w:eastAsia="zh-CN"/>
        </w:rPr>
      </w:pPr>
    </w:p>
    <w:p w14:paraId="76611DF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a9"/>
        <w:spacing w:after="0"/>
        <w:rPr>
          <w:rFonts w:ascii="Times New Roman" w:hAnsi="Times New Roman"/>
          <w:sz w:val="22"/>
          <w:szCs w:val="22"/>
          <w:lang w:eastAsia="zh-CN"/>
        </w:rPr>
      </w:pPr>
    </w:p>
    <w:p w14:paraId="14BBED6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a9"/>
        <w:spacing w:after="0"/>
        <w:rPr>
          <w:rFonts w:ascii="Times New Roman" w:hAnsi="Times New Roman"/>
          <w:szCs w:val="20"/>
          <w:lang w:eastAsia="zh-CN"/>
        </w:rPr>
      </w:pPr>
    </w:p>
    <w:p w14:paraId="00D0BFB8" w14:textId="77777777" w:rsidR="00A3481F" w:rsidRDefault="00F03097">
      <w:pPr>
        <w:pStyle w:val="5"/>
      </w:pPr>
      <w:r>
        <w:rPr>
          <w:highlight w:val="cyan"/>
        </w:rPr>
        <w:t>Proposal 2-1 for discussion:</w:t>
      </w:r>
      <w:r>
        <w:t xml:space="preserve"> </w:t>
      </w:r>
    </w:p>
    <w:p w14:paraId="6357972F" w14:textId="77777777" w:rsidR="00A3481F" w:rsidRDefault="00F03097">
      <w:pPr>
        <w:pStyle w:val="afb"/>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afb"/>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a9"/>
        <w:spacing w:after="0"/>
        <w:rPr>
          <w:rFonts w:ascii="Times New Roman" w:hAnsi="Times New Roman"/>
          <w:szCs w:val="20"/>
          <w:lang w:eastAsia="zh-CN"/>
        </w:rPr>
      </w:pPr>
    </w:p>
    <w:p w14:paraId="0D55955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a9"/>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492A8A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a9"/>
              <w:spacing w:after="0" w:line="240" w:lineRule="auto"/>
              <w:rPr>
                <w:rFonts w:ascii="Times New Roman" w:hAnsi="Times New Roman"/>
                <w:lang w:eastAsia="zh-CN"/>
              </w:rPr>
            </w:pPr>
          </w:p>
        </w:tc>
        <w:tc>
          <w:tcPr>
            <w:tcW w:w="8021" w:type="dxa"/>
          </w:tcPr>
          <w:p w14:paraId="5669704A" w14:textId="77777777" w:rsidR="00A3481F" w:rsidRDefault="00A3481F">
            <w:pPr>
              <w:pStyle w:val="a9"/>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a9"/>
        <w:spacing w:after="0"/>
        <w:jc w:val="left"/>
        <w:rPr>
          <w:rFonts w:ascii="Times New Roman" w:hAnsi="Times New Roman"/>
          <w:szCs w:val="20"/>
          <w:lang w:eastAsia="zh-CN"/>
        </w:rPr>
      </w:pPr>
    </w:p>
    <w:p w14:paraId="4D5AE881" w14:textId="77777777" w:rsidR="00A3481F" w:rsidRDefault="00F03097">
      <w:pPr>
        <w:pStyle w:val="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a9"/>
        <w:spacing w:after="0"/>
        <w:jc w:val="left"/>
        <w:rPr>
          <w:rFonts w:ascii="Times New Roman" w:hAnsi="Times New Roman"/>
          <w:szCs w:val="20"/>
          <w:lang w:eastAsia="zh-CN"/>
        </w:rPr>
      </w:pPr>
    </w:p>
    <w:p w14:paraId="3AABD500"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a9"/>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76929117"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a9"/>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6ECFAE0A" w14:textId="709A7C7C" w:rsidR="008133FF" w:rsidRPr="007721B5" w:rsidRDefault="008133FF"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3E4D650F" w14:textId="77777777" w:rsidR="001F42A3" w:rsidRDefault="00B245F2"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a9"/>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a9"/>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a9"/>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a9"/>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a9"/>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a9"/>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a9"/>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a9"/>
        <w:spacing w:after="0"/>
        <w:jc w:val="left"/>
        <w:rPr>
          <w:rFonts w:ascii="Times New Roman" w:hAnsi="Times New Roman"/>
          <w:szCs w:val="20"/>
          <w:lang w:eastAsia="zh-CN"/>
        </w:rPr>
      </w:pPr>
    </w:p>
    <w:p w14:paraId="1C4F817A" w14:textId="77777777" w:rsidR="00CD7F12" w:rsidRDefault="00CD7F12" w:rsidP="00CD7F12">
      <w:pPr>
        <w:pStyle w:val="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afb"/>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afb"/>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afb"/>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a9"/>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a9"/>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bl>
    <w:p w14:paraId="6632E3A9" w14:textId="77777777" w:rsidR="00A3481F" w:rsidRPr="00E30559" w:rsidRDefault="00A3481F">
      <w:pPr>
        <w:pStyle w:val="a9"/>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lastRenderedPageBreak/>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a9"/>
        <w:spacing w:after="0"/>
        <w:rPr>
          <w:rFonts w:ascii="Times New Roman" w:hAnsi="Times New Roman"/>
          <w:szCs w:val="20"/>
          <w:lang w:eastAsia="zh-CN"/>
        </w:rPr>
      </w:pPr>
    </w:p>
    <w:p w14:paraId="7FEA60B5" w14:textId="77777777" w:rsidR="00A3481F" w:rsidRDefault="00F03097">
      <w:pPr>
        <w:pStyle w:val="5"/>
      </w:pPr>
      <w:r>
        <w:rPr>
          <w:highlight w:val="cyan"/>
        </w:rPr>
        <w:t>Proposal 2-2 for discussion:</w:t>
      </w:r>
      <w:r>
        <w:t xml:space="preserve"> </w:t>
      </w:r>
    </w:p>
    <w:p w14:paraId="5D8D0E7E"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a9"/>
        <w:spacing w:after="0"/>
        <w:rPr>
          <w:rFonts w:ascii="Times New Roman" w:hAnsi="Times New Roman"/>
          <w:szCs w:val="20"/>
          <w:lang w:eastAsia="zh-CN"/>
        </w:rPr>
      </w:pPr>
    </w:p>
    <w:p w14:paraId="22F7F80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951295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a9"/>
              <w:spacing w:after="0" w:line="240" w:lineRule="auto"/>
              <w:rPr>
                <w:rFonts w:ascii="Times New Roman" w:hAnsi="Times New Roman"/>
                <w:lang w:eastAsia="zh-CN"/>
              </w:rPr>
            </w:pPr>
            <w:r>
              <w:rPr>
                <w:rFonts w:ascii="Times New Roman" w:hAnsi="Times New Roman"/>
                <w:szCs w:val="20"/>
                <w:lang w:eastAsia="zh-CN"/>
              </w:rPr>
              <w:lastRenderedPageBreak/>
              <w:t>Apple</w:t>
            </w:r>
          </w:p>
        </w:tc>
        <w:tc>
          <w:tcPr>
            <w:tcW w:w="8021" w:type="dxa"/>
          </w:tcPr>
          <w:p w14:paraId="7FB9A9A6" w14:textId="77777777" w:rsidR="00A3481F" w:rsidRDefault="00F03097">
            <w:pPr>
              <w:pStyle w:val="a9"/>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a9"/>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a9"/>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6E45FA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a9"/>
              <w:spacing w:after="0" w:line="240" w:lineRule="auto"/>
              <w:rPr>
                <w:rFonts w:ascii="Times New Roman" w:hAnsi="Times New Roman"/>
                <w:lang w:eastAsia="zh-CN"/>
              </w:rPr>
            </w:pPr>
          </w:p>
        </w:tc>
        <w:tc>
          <w:tcPr>
            <w:tcW w:w="8021" w:type="dxa"/>
          </w:tcPr>
          <w:p w14:paraId="263E4409" w14:textId="77777777" w:rsidR="00A3481F" w:rsidRDefault="00A3481F">
            <w:pPr>
              <w:pStyle w:val="a9"/>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a9"/>
        <w:spacing w:after="0"/>
        <w:jc w:val="left"/>
        <w:rPr>
          <w:rFonts w:ascii="Times New Roman" w:hAnsi="Times New Roman"/>
          <w:szCs w:val="20"/>
          <w:lang w:eastAsia="zh-CN"/>
        </w:rPr>
      </w:pPr>
    </w:p>
    <w:p w14:paraId="0C93652E" w14:textId="77777777" w:rsidR="00A3481F" w:rsidRDefault="00F03097">
      <w:pPr>
        <w:pStyle w:val="5"/>
      </w:pPr>
      <w:r>
        <w:rPr>
          <w:highlight w:val="cyan"/>
        </w:rPr>
        <w:t>Proposal 2-2a for discussion:</w:t>
      </w:r>
      <w:r>
        <w:t xml:space="preserve"> </w:t>
      </w:r>
    </w:p>
    <w:p w14:paraId="0D9D4585"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afb"/>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a9"/>
        <w:spacing w:after="0"/>
        <w:jc w:val="left"/>
        <w:rPr>
          <w:rFonts w:ascii="Times New Roman" w:hAnsi="Times New Roman"/>
          <w:szCs w:val="20"/>
          <w:lang w:eastAsia="zh-CN"/>
        </w:rPr>
      </w:pPr>
    </w:p>
    <w:p w14:paraId="02A3262F"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w:t>
            </w:r>
            <w:proofErr w:type="spellStart"/>
            <w:r>
              <w:t>IoT</w:t>
            </w:r>
            <w:proofErr w:type="spellEnd"/>
            <w:r>
              <w:t xml:space="preserve"> applications. </w:t>
            </w:r>
            <w:r>
              <w:rPr>
                <w:rFonts w:ascii="Times New Roman" w:hAnsi="Times New Roman"/>
                <w:szCs w:val="22"/>
                <w:lang w:eastAsia="zh-CN"/>
              </w:rPr>
              <w:t>At least we prefer the following:</w:t>
            </w:r>
          </w:p>
          <w:p w14:paraId="5BD8678A"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lastRenderedPageBreak/>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a9"/>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a9"/>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a9"/>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a9"/>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3B21B6E" w14:textId="3EDD9C99" w:rsidR="008133FF" w:rsidRPr="007721B5" w:rsidRDefault="008133FF"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6A5309D" w14:textId="0F30602E" w:rsidR="00B245F2" w:rsidRDefault="00B245F2" w:rsidP="008C217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a9"/>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a9"/>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a9"/>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a9"/>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a9"/>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 xml:space="preserve">factory automation and industrial </w:t>
            </w:r>
            <w:proofErr w:type="spellStart"/>
            <w:r w:rsidRPr="003D210A">
              <w:t>IoT</w:t>
            </w:r>
            <w:proofErr w:type="spellEnd"/>
            <w:r w:rsidRPr="003D210A">
              <w:t xml:space="preserve">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a9"/>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a9"/>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a9"/>
        <w:spacing w:after="0"/>
        <w:jc w:val="left"/>
        <w:rPr>
          <w:rFonts w:ascii="Times New Roman" w:hAnsi="Times New Roman"/>
          <w:szCs w:val="20"/>
          <w:lang w:eastAsia="zh-CN"/>
        </w:rPr>
      </w:pPr>
    </w:p>
    <w:p w14:paraId="0F5E4834" w14:textId="77777777" w:rsidR="00CD7F12" w:rsidRDefault="00CD7F12" w:rsidP="00CD7F12">
      <w:pPr>
        <w:pStyle w:val="5"/>
      </w:pPr>
      <w:r>
        <w:rPr>
          <w:highlight w:val="cyan"/>
        </w:rPr>
        <w:lastRenderedPageBreak/>
        <w:t>Proposal 2-2b for discussion:</w:t>
      </w:r>
      <w:r>
        <w:t xml:space="preserve"> </w:t>
      </w:r>
    </w:p>
    <w:p w14:paraId="2F04ACE3" w14:textId="77777777" w:rsidR="00CD7F12" w:rsidRDefault="00CD7F12" w:rsidP="00CD7F12">
      <w:pPr>
        <w:pStyle w:val="afb"/>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afb"/>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afb"/>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afb"/>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afb"/>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a9"/>
        <w:spacing w:after="0"/>
        <w:jc w:val="left"/>
        <w:rPr>
          <w:rFonts w:ascii="Times New Roman" w:hAnsi="Times New Roman"/>
          <w:szCs w:val="20"/>
          <w:lang w:eastAsia="zh-CN"/>
        </w:rPr>
      </w:pPr>
    </w:p>
    <w:p w14:paraId="3556F4F0" w14:textId="77777777" w:rsidR="00CD7F12" w:rsidRDefault="00CD7F12" w:rsidP="00CD7F12">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a9"/>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a9"/>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bl>
    <w:p w14:paraId="1E147E86" w14:textId="77777777" w:rsidR="00CD7F12" w:rsidRDefault="00CD7F12" w:rsidP="00CD7F12">
      <w:pPr>
        <w:pStyle w:val="a9"/>
        <w:spacing w:after="0"/>
        <w:jc w:val="left"/>
        <w:rPr>
          <w:rFonts w:ascii="Times New Roman" w:hAnsi="Times New Roman"/>
          <w:szCs w:val="20"/>
          <w:lang w:eastAsia="zh-CN"/>
        </w:rPr>
      </w:pPr>
    </w:p>
    <w:p w14:paraId="2B462050" w14:textId="77777777" w:rsidR="00A3481F" w:rsidRPr="00E30559" w:rsidRDefault="00A3481F">
      <w:pPr>
        <w:pStyle w:val="a9"/>
        <w:spacing w:after="0"/>
        <w:jc w:val="left"/>
        <w:rPr>
          <w:rFonts w:ascii="Times New Roman" w:hAnsi="Times New Roman"/>
          <w:szCs w:val="20"/>
          <w:lang w:eastAsia="zh-CN"/>
        </w:rPr>
      </w:pPr>
    </w:p>
    <w:p w14:paraId="3C526884" w14:textId="77777777" w:rsidR="00A3481F" w:rsidRDefault="00A3481F">
      <w:pPr>
        <w:pStyle w:val="a9"/>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a9"/>
        <w:spacing w:after="0"/>
        <w:rPr>
          <w:rFonts w:ascii="Times New Roman" w:hAnsi="Times New Roman"/>
          <w:szCs w:val="20"/>
          <w:lang w:eastAsia="zh-CN"/>
        </w:rPr>
      </w:pPr>
    </w:p>
    <w:p w14:paraId="2827A036" w14:textId="77777777" w:rsidR="00A3481F" w:rsidRDefault="00F03097">
      <w:pPr>
        <w:pStyle w:val="5"/>
      </w:pPr>
      <w:r>
        <w:rPr>
          <w:highlight w:val="cyan"/>
        </w:rPr>
        <w:t>Proposal 2-3 for discussion:</w:t>
      </w:r>
      <w:r>
        <w:t xml:space="preserve"> </w:t>
      </w:r>
    </w:p>
    <w:p w14:paraId="133A0DA3"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afb"/>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a9"/>
        <w:spacing w:after="0"/>
        <w:rPr>
          <w:rFonts w:ascii="Times New Roman" w:hAnsi="Times New Roman"/>
          <w:szCs w:val="20"/>
          <w:lang w:eastAsia="zh-CN"/>
        </w:rPr>
      </w:pPr>
    </w:p>
    <w:p w14:paraId="3ED7BA6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if any.</w:t>
      </w:r>
    </w:p>
    <w:tbl>
      <w:tblPr>
        <w:tblStyle w:val="af2"/>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72094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a9"/>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a9"/>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12075025"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a9"/>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a9"/>
              <w:spacing w:after="0" w:line="240" w:lineRule="auto"/>
              <w:rPr>
                <w:rFonts w:ascii="Times New Roman" w:eastAsia="MS PMincho" w:hAnsi="Times New Roman"/>
                <w:szCs w:val="20"/>
                <w:lang w:eastAsia="ja-JP"/>
              </w:rPr>
            </w:pPr>
          </w:p>
        </w:tc>
      </w:tr>
    </w:tbl>
    <w:p w14:paraId="65B54950" w14:textId="77777777" w:rsidR="00A3481F" w:rsidRDefault="00A3481F">
      <w:pPr>
        <w:pStyle w:val="a9"/>
        <w:spacing w:after="0"/>
        <w:jc w:val="left"/>
        <w:rPr>
          <w:rFonts w:ascii="Times New Roman" w:hAnsi="Times New Roman"/>
          <w:szCs w:val="20"/>
          <w:lang w:eastAsia="zh-CN"/>
        </w:rPr>
      </w:pPr>
    </w:p>
    <w:p w14:paraId="76CA8004" w14:textId="77777777" w:rsidR="00A3481F" w:rsidRDefault="00F03097">
      <w:pPr>
        <w:pStyle w:val="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afb"/>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afb"/>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afb"/>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af2"/>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a9"/>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a9"/>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35A40C" w14:textId="472FD49C" w:rsidR="008133FF" w:rsidRPr="007721B5" w:rsidRDefault="008133FF"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a9"/>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A8CD5D" w14:textId="4ACF49B0" w:rsidR="00B245F2" w:rsidRDefault="00B245F2" w:rsidP="007721B5">
            <w:pPr>
              <w:pStyle w:val="a9"/>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a9"/>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a9"/>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a9"/>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a9"/>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5"/>
      </w:pPr>
      <w:r>
        <w:rPr>
          <w:highlight w:val="cyan"/>
        </w:rPr>
        <w:t>Proposal 2-3b for discussion:</w:t>
      </w:r>
      <w:r>
        <w:t xml:space="preserve"> </w:t>
      </w:r>
    </w:p>
    <w:p w14:paraId="77C3CFD3" w14:textId="77777777" w:rsidR="00CD7F12" w:rsidRPr="00BA43AC" w:rsidRDefault="00CD7F12" w:rsidP="00CD7F12">
      <w:pPr>
        <w:pStyle w:val="afb"/>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afb"/>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afb"/>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afb"/>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afb"/>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afb"/>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a9"/>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a9"/>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bl>
    <w:p w14:paraId="55C88072" w14:textId="147705FD" w:rsidR="00A3481F" w:rsidRDefault="00A3481F">
      <w:pPr>
        <w:rPr>
          <w:lang w:val="en-GB"/>
        </w:rPr>
      </w:pPr>
    </w:p>
    <w:p w14:paraId="07F48643" w14:textId="77777777" w:rsidR="00A3481F" w:rsidRDefault="00F03097">
      <w:pPr>
        <w:pStyle w:val="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lastRenderedPageBreak/>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a9"/>
        <w:spacing w:after="0"/>
        <w:rPr>
          <w:rFonts w:ascii="Times New Roman" w:hAnsi="Times New Roman"/>
          <w:szCs w:val="20"/>
          <w:lang w:eastAsia="zh-CN"/>
        </w:rPr>
      </w:pPr>
    </w:p>
    <w:p w14:paraId="7BFFB48F" w14:textId="77777777" w:rsidR="00A3481F" w:rsidRDefault="00A3481F">
      <w:pPr>
        <w:pStyle w:val="a9"/>
        <w:spacing w:after="0"/>
        <w:rPr>
          <w:rFonts w:ascii="Times New Roman" w:hAnsi="Times New Roman"/>
          <w:szCs w:val="20"/>
          <w:lang w:eastAsia="zh-CN"/>
        </w:rPr>
      </w:pPr>
    </w:p>
    <w:p w14:paraId="1BBEDCD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a9"/>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a9"/>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a9"/>
              <w:spacing w:before="0" w:after="0" w:line="240" w:lineRule="auto"/>
              <w:rPr>
                <w:lang w:val="en-GB"/>
              </w:rPr>
            </w:pPr>
            <w:r>
              <w:rPr>
                <w:noProof/>
                <w:lang w:eastAsia="ko-KR"/>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a9"/>
              <w:spacing w:before="0" w:after="0" w:line="240" w:lineRule="auto"/>
              <w:rPr>
                <w:lang w:val="en-GB"/>
              </w:rPr>
            </w:pPr>
          </w:p>
          <w:p w14:paraId="712D7F28" w14:textId="77777777" w:rsidR="00A3481F" w:rsidRDefault="00F03097">
            <w:pPr>
              <w:pStyle w:val="a9"/>
              <w:spacing w:before="0" w:after="0" w:line="240" w:lineRule="auto"/>
              <w:rPr>
                <w:lang w:val="en-GB"/>
              </w:rPr>
            </w:pPr>
            <w:r>
              <w:rPr>
                <w:noProof/>
                <w:lang w:eastAsia="ko-KR"/>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a9"/>
              <w:spacing w:before="0" w:after="0" w:line="240" w:lineRule="auto"/>
              <w:rPr>
                <w:lang w:val="en-GB"/>
              </w:rPr>
            </w:pPr>
          </w:p>
          <w:p w14:paraId="74989990" w14:textId="77777777" w:rsidR="00A3481F" w:rsidRDefault="00F03097">
            <w:pPr>
              <w:pStyle w:val="a9"/>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a9"/>
              <w:spacing w:after="0" w:line="240" w:lineRule="auto"/>
              <w:rPr>
                <w:lang w:val="en-GB"/>
              </w:rPr>
            </w:pPr>
          </w:p>
          <w:p w14:paraId="71B01E41" w14:textId="77777777" w:rsidR="00A3481F" w:rsidRDefault="00F03097">
            <w:pPr>
              <w:pStyle w:val="a9"/>
              <w:spacing w:after="0" w:line="240" w:lineRule="auto"/>
              <w:rPr>
                <w:lang w:val="en-GB"/>
              </w:rPr>
            </w:pPr>
            <w:r>
              <w:rPr>
                <w:noProof/>
                <w:sz w:val="22"/>
                <w:szCs w:val="22"/>
                <w:lang w:eastAsia="ko-KR"/>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a9"/>
              <w:spacing w:after="0" w:line="240" w:lineRule="auto"/>
              <w:rPr>
                <w:lang w:val="en-GB"/>
              </w:rPr>
            </w:pPr>
          </w:p>
          <w:p w14:paraId="7A5B23BE" w14:textId="77777777" w:rsidR="00A3481F" w:rsidRDefault="00F03097">
            <w:pPr>
              <w:pStyle w:val="a9"/>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3481F" w14:paraId="459DC2AC" w14:textId="77777777">
        <w:trPr>
          <w:trHeight w:val="339"/>
        </w:trPr>
        <w:tc>
          <w:tcPr>
            <w:tcW w:w="1871" w:type="dxa"/>
          </w:tcPr>
          <w:p w14:paraId="15153A57" w14:textId="77777777" w:rsidR="00A3481F" w:rsidRDefault="00F03097">
            <w:pPr>
              <w:pStyle w:val="a9"/>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a9"/>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a9"/>
              <w:spacing w:after="0" w:line="240" w:lineRule="auto"/>
              <w:rPr>
                <w:rFonts w:ascii="Times New Roman" w:hAnsi="Times New Roman"/>
                <w:lang w:eastAsia="zh-CN"/>
              </w:rPr>
            </w:pPr>
          </w:p>
        </w:tc>
        <w:tc>
          <w:tcPr>
            <w:tcW w:w="8021" w:type="dxa"/>
          </w:tcPr>
          <w:p w14:paraId="02640DAD" w14:textId="77777777" w:rsidR="00A3481F" w:rsidRDefault="00A3481F">
            <w:pPr>
              <w:pStyle w:val="a9"/>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a9"/>
        <w:spacing w:after="0"/>
        <w:ind w:left="720"/>
        <w:jc w:val="left"/>
        <w:rPr>
          <w:rFonts w:ascii="Times New Roman" w:hAnsi="Times New Roman"/>
          <w:szCs w:val="20"/>
          <w:lang w:val="en-GB" w:eastAsia="zh-CN"/>
        </w:rPr>
      </w:pPr>
    </w:p>
    <w:p w14:paraId="5FF91C55" w14:textId="77777777" w:rsidR="00A3481F" w:rsidRDefault="00F03097">
      <w:pPr>
        <w:pStyle w:val="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a9"/>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a9"/>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2DAC653" w14:textId="597E71DC" w:rsidR="00B245F2" w:rsidRDefault="00B245F2" w:rsidP="007721B5">
            <w:pPr>
              <w:pStyle w:val="a9"/>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D61F072" w14:textId="751302F7" w:rsidR="0083336F" w:rsidRDefault="0083336F" w:rsidP="007721B5">
            <w:pPr>
              <w:pStyle w:val="a9"/>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a9"/>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a9"/>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afb"/>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 xml:space="preserve">UE PDSCH reception preparation time with cross carrier scheduling with different subcarrier </w:t>
      </w:r>
      <w:proofErr w:type="spellStart"/>
      <w:r w:rsidRPr="002A1575">
        <w:rPr>
          <w:rFonts w:asciiTheme="minorHAnsi" w:hAnsiTheme="minorHAnsi" w:cstheme="minorHAnsi"/>
          <w:sz w:val="20"/>
          <w:szCs w:val="20"/>
          <w:lang w:val="en-GB"/>
        </w:rPr>
        <w:t>spacings</w:t>
      </w:r>
      <w:proofErr w:type="spellEnd"/>
      <w:r w:rsidRPr="002A1575">
        <w:rPr>
          <w:rFonts w:asciiTheme="minorHAnsi" w:hAnsiTheme="minorHAnsi" w:cstheme="minorHAnsi"/>
          <w:sz w:val="20"/>
          <w:szCs w:val="20"/>
          <w:lang w:val="en-GB"/>
        </w:rPr>
        <w:t xml:space="preserve"> for PDCCH and PDSCH</w:t>
      </w:r>
    </w:p>
    <w:p w14:paraId="0C6D7CF6" w14:textId="42850468" w:rsidR="002A1575" w:rsidRPr="002A1575" w:rsidRDefault="002A1575" w:rsidP="002A1575">
      <w:pPr>
        <w:pStyle w:val="afb"/>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afb"/>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afb"/>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afb"/>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a9"/>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a9"/>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bl>
    <w:p w14:paraId="09F818FD" w14:textId="77777777" w:rsidR="00A3481F" w:rsidRDefault="00A3481F">
      <w:pPr>
        <w:rPr>
          <w:lang w:val="en-GB"/>
        </w:rPr>
      </w:pPr>
    </w:p>
    <w:p w14:paraId="0DE367E6" w14:textId="77777777" w:rsidR="00A3481F" w:rsidRDefault="00F03097">
      <w:pPr>
        <w:pStyle w:val="4"/>
        <w:numPr>
          <w:ilvl w:val="3"/>
          <w:numId w:val="19"/>
        </w:numPr>
      </w:pPr>
      <w:r>
        <w:t>Proposals on some specific timelines</w:t>
      </w:r>
    </w:p>
    <w:p w14:paraId="681588B1" w14:textId="77777777" w:rsidR="00A3481F" w:rsidRDefault="00F03097">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a9"/>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a9"/>
        <w:spacing w:beforeLines="50" w:before="120"/>
        <w:rPr>
          <w:lang w:val="en-GB"/>
        </w:rPr>
      </w:pPr>
      <w:r>
        <w:rPr>
          <w:lang w:val="en-GB"/>
        </w:rPr>
        <w:t>[5, Huawei] proposed the definitions of k0 and k1 for multi-PDSCH/PUSCH scheduling.</w:t>
      </w:r>
    </w:p>
    <w:p w14:paraId="7957A5A9" w14:textId="77777777" w:rsidR="00A3481F" w:rsidRDefault="00F03097">
      <w:pPr>
        <w:pStyle w:val="a9"/>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a9"/>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a9"/>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a9"/>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a9"/>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a9"/>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a9"/>
        <w:spacing w:after="0"/>
        <w:rPr>
          <w:rFonts w:ascii="Times New Roman" w:hAnsi="Times New Roman"/>
          <w:szCs w:val="20"/>
          <w:lang w:eastAsia="zh-CN"/>
        </w:rPr>
      </w:pPr>
    </w:p>
    <w:p w14:paraId="059E1C68" w14:textId="77777777" w:rsidR="00A3481F" w:rsidRDefault="00A3481F">
      <w:pPr>
        <w:pStyle w:val="a9"/>
        <w:spacing w:after="0"/>
        <w:rPr>
          <w:rFonts w:ascii="Times New Roman" w:hAnsi="Times New Roman"/>
          <w:szCs w:val="20"/>
          <w:lang w:eastAsia="zh-CN"/>
        </w:rPr>
      </w:pPr>
    </w:p>
    <w:p w14:paraId="1DB4628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2"/>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48D645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a9"/>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w:t>
            </w:r>
            <w:proofErr w:type="spellStart"/>
            <w:r>
              <w:rPr>
                <w:rFonts w:ascii="Times New Roman" w:hAnsi="Times New Roman"/>
                <w:szCs w:val="20"/>
                <w:lang w:eastAsia="zh-CN"/>
              </w:rPr>
              <w:t>Ny</w:t>
            </w:r>
            <w:proofErr w:type="spellEnd"/>
            <w:r>
              <w:rPr>
                <w:rFonts w:ascii="Times New Roman" w:hAnsi="Times New Roman"/>
                <w:szCs w:val="20"/>
                <w:lang w:eastAsia="zh-CN"/>
              </w:rPr>
              <w:t xml:space="preserve">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a9"/>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a9"/>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6A61315"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a9"/>
              <w:spacing w:after="0" w:line="240" w:lineRule="auto"/>
              <w:rPr>
                <w:rFonts w:ascii="Times New Roman" w:hAnsi="Times New Roman"/>
                <w:szCs w:val="20"/>
                <w:lang w:eastAsia="zh-CN"/>
              </w:rPr>
            </w:pPr>
          </w:p>
        </w:tc>
        <w:tc>
          <w:tcPr>
            <w:tcW w:w="8021" w:type="dxa"/>
          </w:tcPr>
          <w:p w14:paraId="704638AB" w14:textId="77777777" w:rsidR="00A3481F" w:rsidRDefault="00A3481F">
            <w:pPr>
              <w:pStyle w:val="a9"/>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5"/>
      </w:pPr>
      <w:r>
        <w:rPr>
          <w:highlight w:val="cyan"/>
        </w:rPr>
        <w:t>Proposal 2-5 for notes:</w:t>
      </w:r>
      <w:r>
        <w:t xml:space="preserve"> </w:t>
      </w:r>
    </w:p>
    <w:p w14:paraId="05778303" w14:textId="77777777" w:rsidR="00A3481F" w:rsidRDefault="00F03097">
      <w:pPr>
        <w:pStyle w:val="a9"/>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a9"/>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a9"/>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a9"/>
        <w:spacing w:after="0"/>
        <w:rPr>
          <w:rFonts w:ascii="Times New Roman" w:hAnsi="Times New Roman"/>
          <w:szCs w:val="20"/>
          <w:lang w:eastAsia="zh-CN"/>
        </w:rPr>
      </w:pPr>
    </w:p>
    <w:p w14:paraId="5FA2A3EE"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2A75C74" w14:textId="63874106" w:rsidR="00A3481F" w:rsidRDefault="009B6BCD">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a9"/>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C835DB" w14:textId="55F6E893" w:rsidR="009A7F59" w:rsidRDefault="009A7F59" w:rsidP="008C2177">
            <w:pPr>
              <w:pStyle w:val="a9"/>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a9"/>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34389F70" w14:textId="77777777" w:rsidR="00A3481F" w:rsidRDefault="00A3481F">
      <w:pPr>
        <w:pStyle w:val="a9"/>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4"/>
        <w:numPr>
          <w:ilvl w:val="3"/>
          <w:numId w:val="19"/>
        </w:numPr>
        <w:rPr>
          <w:lang w:eastAsia="zh-CN"/>
        </w:rPr>
      </w:pPr>
      <w:r>
        <w:rPr>
          <w:lang w:eastAsia="zh-CN"/>
        </w:rPr>
        <w:t>Other issue(s)</w:t>
      </w:r>
    </w:p>
    <w:p w14:paraId="27F1CF9B"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af2"/>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a9"/>
              <w:spacing w:after="0"/>
              <w:rPr>
                <w:rFonts w:ascii="Times New Roman" w:hAnsi="Times New Roman"/>
                <w:color w:val="FF0000"/>
                <w:szCs w:val="22"/>
                <w:lang w:eastAsia="zh-CN"/>
              </w:rPr>
            </w:pPr>
          </w:p>
        </w:tc>
        <w:tc>
          <w:tcPr>
            <w:tcW w:w="8021" w:type="dxa"/>
          </w:tcPr>
          <w:p w14:paraId="5939C50F" w14:textId="77777777" w:rsidR="00A3481F" w:rsidRDefault="00A3481F">
            <w:pPr>
              <w:pStyle w:val="a9"/>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a9"/>
              <w:spacing w:after="0"/>
              <w:rPr>
                <w:rFonts w:ascii="Times New Roman" w:hAnsi="Times New Roman"/>
                <w:szCs w:val="22"/>
                <w:lang w:eastAsia="zh-CN"/>
              </w:rPr>
            </w:pPr>
          </w:p>
        </w:tc>
        <w:tc>
          <w:tcPr>
            <w:tcW w:w="8021" w:type="dxa"/>
          </w:tcPr>
          <w:p w14:paraId="62EF0957" w14:textId="77777777" w:rsidR="00A3481F" w:rsidRDefault="00A3481F">
            <w:pPr>
              <w:pStyle w:val="a9"/>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a9"/>
              <w:spacing w:after="0" w:line="240" w:lineRule="auto"/>
              <w:rPr>
                <w:rFonts w:ascii="Times New Roman" w:hAnsi="Times New Roman"/>
                <w:szCs w:val="22"/>
                <w:lang w:eastAsia="zh-CN"/>
              </w:rPr>
            </w:pPr>
          </w:p>
        </w:tc>
        <w:tc>
          <w:tcPr>
            <w:tcW w:w="8021" w:type="dxa"/>
          </w:tcPr>
          <w:p w14:paraId="6C085322" w14:textId="77777777" w:rsidR="00A3481F" w:rsidRDefault="00A3481F">
            <w:pPr>
              <w:pStyle w:val="a9"/>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2"/>
        <w:rPr>
          <w:lang w:eastAsia="zh-CN"/>
        </w:rPr>
      </w:pPr>
      <w:r>
        <w:rPr>
          <w:lang w:eastAsia="zh-CN"/>
        </w:rPr>
        <w:t>2.3. PTRS</w:t>
      </w:r>
    </w:p>
    <w:p w14:paraId="51A7A2CB" w14:textId="77777777" w:rsidR="00A3481F" w:rsidRDefault="00A3481F">
      <w:pPr>
        <w:pStyle w:val="afb"/>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afb"/>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afb"/>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afb"/>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af2"/>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a9"/>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4D47344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a9"/>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a9"/>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a9"/>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772F665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a9"/>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a9"/>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afb"/>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3"/>
        <w:numPr>
          <w:ilvl w:val="2"/>
          <w:numId w:val="19"/>
        </w:numPr>
        <w:rPr>
          <w:lang w:eastAsia="zh-CN"/>
        </w:rPr>
      </w:pPr>
      <w:r>
        <w:rPr>
          <w:lang w:eastAsia="zh-CN"/>
        </w:rPr>
        <w:t xml:space="preserve">Summary on PTRS </w:t>
      </w:r>
    </w:p>
    <w:p w14:paraId="35E36FC1" w14:textId="77777777" w:rsidR="00A3481F" w:rsidRDefault="00F03097">
      <w:pPr>
        <w:pStyle w:val="4"/>
        <w:numPr>
          <w:ilvl w:val="3"/>
          <w:numId w:val="19"/>
        </w:numPr>
        <w:rPr>
          <w:lang w:eastAsia="zh-CN"/>
        </w:rPr>
      </w:pPr>
      <w:r>
        <w:rPr>
          <w:lang w:eastAsia="zh-CN"/>
        </w:rPr>
        <w:t>For CP-OFDM</w:t>
      </w:r>
    </w:p>
    <w:p w14:paraId="7143093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a9"/>
        <w:spacing w:after="0"/>
        <w:rPr>
          <w:rFonts w:ascii="Times New Roman" w:hAnsi="Times New Roman"/>
          <w:szCs w:val="20"/>
          <w:lang w:eastAsia="zh-CN"/>
        </w:rPr>
      </w:pPr>
    </w:p>
    <w:p w14:paraId="39386B6A" w14:textId="77777777" w:rsidR="00A3481F" w:rsidRDefault="00F03097">
      <w:pPr>
        <w:pStyle w:val="a9"/>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a9"/>
        <w:spacing w:after="0"/>
        <w:rPr>
          <w:rFonts w:ascii="Times New Roman" w:hAnsi="Times New Roman"/>
          <w:szCs w:val="20"/>
          <w:lang w:eastAsia="zh-CN"/>
        </w:rPr>
      </w:pPr>
    </w:p>
    <w:p w14:paraId="1FB52E6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a9"/>
        <w:spacing w:after="0"/>
        <w:rPr>
          <w:rFonts w:ascii="Times New Roman" w:hAnsi="Times New Roman"/>
          <w:szCs w:val="20"/>
          <w:lang w:eastAsia="zh-CN"/>
        </w:rPr>
      </w:pPr>
    </w:p>
    <w:p w14:paraId="2F6517A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a9"/>
        <w:spacing w:after="0"/>
        <w:rPr>
          <w:rFonts w:ascii="Times New Roman" w:hAnsi="Times New Roman"/>
          <w:szCs w:val="20"/>
          <w:lang w:eastAsia="zh-CN"/>
        </w:rPr>
      </w:pPr>
    </w:p>
    <w:p w14:paraId="02EAD45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a9"/>
        <w:spacing w:after="0"/>
        <w:rPr>
          <w:rFonts w:ascii="Times New Roman" w:hAnsi="Times New Roman"/>
          <w:szCs w:val="20"/>
          <w:lang w:eastAsia="zh-CN"/>
        </w:rPr>
      </w:pPr>
    </w:p>
    <w:p w14:paraId="16991FA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a9"/>
        <w:spacing w:after="0"/>
        <w:rPr>
          <w:rFonts w:ascii="Times New Roman" w:hAnsi="Times New Roman"/>
          <w:szCs w:val="20"/>
          <w:lang w:eastAsia="zh-CN"/>
        </w:rPr>
      </w:pPr>
    </w:p>
    <w:p w14:paraId="5D4D916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a9"/>
        <w:spacing w:after="0"/>
        <w:rPr>
          <w:rFonts w:ascii="Times New Roman" w:hAnsi="Times New Roman"/>
          <w:szCs w:val="20"/>
          <w:lang w:eastAsia="zh-CN"/>
        </w:rPr>
      </w:pPr>
    </w:p>
    <w:p w14:paraId="6192053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[11, </w:t>
      </w:r>
      <w:proofErr w:type="spellStart"/>
      <w:r>
        <w:rPr>
          <w:rFonts w:ascii="Times New Roman" w:hAnsi="Times New Roman"/>
          <w:szCs w:val="20"/>
          <w:lang w:eastAsia="zh-CN"/>
        </w:rPr>
        <w:t>MediaTek</w:t>
      </w:r>
      <w:proofErr w:type="spellEnd"/>
      <w:r>
        <w:rPr>
          <w:rFonts w:ascii="Times New Roman" w:hAnsi="Times New Roman"/>
          <w:szCs w:val="20"/>
          <w:lang w:eastAsia="zh-CN"/>
        </w:rPr>
        <w:t>]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a9"/>
        <w:spacing w:after="0"/>
        <w:rPr>
          <w:rFonts w:ascii="Times New Roman" w:hAnsi="Times New Roman"/>
          <w:szCs w:val="20"/>
          <w:lang w:eastAsia="zh-CN"/>
        </w:rPr>
      </w:pPr>
    </w:p>
    <w:p w14:paraId="32388FC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a9"/>
        <w:spacing w:after="0"/>
        <w:rPr>
          <w:rFonts w:ascii="Times New Roman" w:hAnsi="Times New Roman"/>
          <w:szCs w:val="20"/>
          <w:lang w:eastAsia="zh-CN"/>
        </w:rPr>
      </w:pPr>
    </w:p>
    <w:p w14:paraId="320416C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a9"/>
        <w:spacing w:after="0"/>
        <w:rPr>
          <w:rFonts w:ascii="Times New Roman" w:hAnsi="Times New Roman"/>
          <w:szCs w:val="20"/>
          <w:lang w:eastAsia="zh-CN"/>
        </w:rPr>
      </w:pPr>
    </w:p>
    <w:p w14:paraId="057ECA2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a9"/>
        <w:spacing w:after="0"/>
        <w:rPr>
          <w:rFonts w:ascii="Times New Roman" w:hAnsi="Times New Roman"/>
          <w:szCs w:val="20"/>
          <w:lang w:eastAsia="zh-CN"/>
        </w:rPr>
      </w:pPr>
    </w:p>
    <w:p w14:paraId="46CD336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a9"/>
        <w:spacing w:after="0"/>
        <w:rPr>
          <w:rFonts w:ascii="Times New Roman" w:hAnsi="Times New Roman"/>
          <w:szCs w:val="20"/>
          <w:lang w:eastAsia="zh-CN"/>
        </w:rPr>
      </w:pPr>
    </w:p>
    <w:p w14:paraId="28543A7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a9"/>
        <w:spacing w:after="0"/>
        <w:rPr>
          <w:rFonts w:ascii="Times New Roman" w:hAnsi="Times New Roman"/>
          <w:szCs w:val="20"/>
          <w:lang w:eastAsia="zh-CN"/>
        </w:rPr>
      </w:pPr>
    </w:p>
    <w:p w14:paraId="116D61A7" w14:textId="77777777" w:rsidR="00A3481F" w:rsidRDefault="00F03097">
      <w:pPr>
        <w:pStyle w:val="a9"/>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a9"/>
        <w:spacing w:after="0"/>
      </w:pPr>
    </w:p>
    <w:p w14:paraId="5EE9E33C" w14:textId="77777777" w:rsidR="00A3481F" w:rsidRDefault="00F03097">
      <w:pPr>
        <w:pStyle w:val="a9"/>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a9"/>
        <w:spacing w:after="0"/>
        <w:rPr>
          <w:rFonts w:ascii="Times New Roman" w:hAnsi="Times New Roman"/>
          <w:szCs w:val="20"/>
          <w:lang w:eastAsia="zh-CN"/>
        </w:rPr>
      </w:pPr>
    </w:p>
    <w:p w14:paraId="709C9D2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a9"/>
        <w:spacing w:after="0"/>
        <w:rPr>
          <w:rFonts w:ascii="Times New Roman" w:hAnsi="Times New Roman"/>
          <w:szCs w:val="20"/>
          <w:lang w:eastAsia="zh-CN"/>
        </w:rPr>
      </w:pPr>
    </w:p>
    <w:p w14:paraId="377C381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a9"/>
        <w:spacing w:after="0"/>
        <w:rPr>
          <w:rFonts w:ascii="Times New Roman" w:hAnsi="Times New Roman"/>
          <w:szCs w:val="20"/>
          <w:lang w:eastAsia="zh-CN"/>
        </w:rPr>
      </w:pPr>
    </w:p>
    <w:p w14:paraId="65B44677" w14:textId="77777777" w:rsidR="00A3481F" w:rsidRDefault="00F03097">
      <w:pPr>
        <w:pStyle w:val="5"/>
      </w:pPr>
      <w:r>
        <w:rPr>
          <w:highlight w:val="cyan"/>
        </w:rPr>
        <w:t>Proposal 3-1 for discussion:</w:t>
      </w:r>
      <w:r>
        <w:t xml:space="preserve"> </w:t>
      </w:r>
    </w:p>
    <w:p w14:paraId="500028D5"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a9"/>
        <w:spacing w:after="0"/>
        <w:rPr>
          <w:rFonts w:ascii="Times New Roman" w:hAnsi="Times New Roman"/>
          <w:szCs w:val="20"/>
          <w:lang w:eastAsia="zh-CN"/>
        </w:rPr>
      </w:pPr>
    </w:p>
    <w:p w14:paraId="66FE9AD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a9"/>
              <w:spacing w:before="0" w:after="0" w:line="240" w:lineRule="auto"/>
              <w:rPr>
                <w:rFonts w:ascii="Times New Roman" w:hAnsi="Times New Roman"/>
                <w:szCs w:val="20"/>
                <w:lang w:eastAsia="zh-CN"/>
              </w:rPr>
            </w:pPr>
          </w:p>
          <w:p w14:paraId="2D4FC614" w14:textId="77777777" w:rsidR="00A3481F" w:rsidRDefault="00F03097">
            <w:pPr>
              <w:pStyle w:val="a9"/>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a9"/>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a9"/>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a9"/>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a9"/>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a9"/>
              <w:spacing w:after="0"/>
              <w:ind w:left="720"/>
              <w:rPr>
                <w:rFonts w:ascii="Times New Roman" w:hAnsi="Times New Roman"/>
                <w:szCs w:val="20"/>
                <w:lang w:eastAsia="zh-CN"/>
              </w:rPr>
            </w:pPr>
          </w:p>
          <w:p w14:paraId="6B50D4B4" w14:textId="77777777" w:rsidR="00A3481F" w:rsidRDefault="00A3481F">
            <w:pPr>
              <w:pStyle w:val="a9"/>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a9"/>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a9"/>
              <w:spacing w:before="0" w:after="0" w:line="240" w:lineRule="auto"/>
              <w:rPr>
                <w:rFonts w:ascii="Times New Roman" w:hAnsi="Times New Roman"/>
                <w:szCs w:val="20"/>
                <w:lang w:eastAsia="zh-CN"/>
              </w:rPr>
            </w:pPr>
          </w:p>
          <w:p w14:paraId="75177B7A" w14:textId="77777777" w:rsidR="00A3481F" w:rsidRDefault="00F03097">
            <w:pPr>
              <w:pStyle w:val="a9"/>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a9"/>
              <w:spacing w:before="0" w:after="0" w:line="240" w:lineRule="auto"/>
              <w:rPr>
                <w:rFonts w:ascii="Times New Roman" w:hAnsi="Times New Roman"/>
                <w:szCs w:val="20"/>
                <w:lang w:eastAsia="zh-CN"/>
              </w:rPr>
            </w:pPr>
          </w:p>
          <w:p w14:paraId="016A056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5B5E1BC1" w14:textId="77777777" w:rsidR="00A3481F" w:rsidRDefault="00A3481F">
            <w:pPr>
              <w:pStyle w:val="a9"/>
              <w:spacing w:before="0" w:after="0" w:line="240" w:lineRule="auto"/>
              <w:rPr>
                <w:rFonts w:ascii="Times New Roman" w:hAnsi="Times New Roman"/>
                <w:szCs w:val="20"/>
                <w:lang w:eastAsia="zh-CN"/>
              </w:rPr>
            </w:pPr>
          </w:p>
          <w:p w14:paraId="445BA51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a9"/>
              <w:spacing w:before="0" w:after="0" w:line="240" w:lineRule="auto"/>
              <w:rPr>
                <w:rFonts w:ascii="Times New Roman" w:hAnsi="Times New Roman"/>
                <w:szCs w:val="20"/>
                <w:lang w:eastAsia="zh-CN"/>
              </w:rPr>
            </w:pPr>
          </w:p>
          <w:p w14:paraId="239B5F2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a9"/>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a9"/>
              <w:spacing w:before="0" w:after="0" w:line="240" w:lineRule="auto"/>
              <w:ind w:left="360"/>
              <w:rPr>
                <w:rFonts w:ascii="Times New Roman" w:hAnsi="Times New Roman"/>
                <w:szCs w:val="20"/>
                <w:lang w:eastAsia="zh-CN"/>
              </w:rPr>
            </w:pPr>
          </w:p>
          <w:p w14:paraId="5D62F33C" w14:textId="77777777" w:rsidR="00A3481F" w:rsidRDefault="00F03097">
            <w:pPr>
              <w:pStyle w:val="a9"/>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afb"/>
              <w:rPr>
                <w:rFonts w:ascii="Times New Roman" w:hAnsi="Times New Roman"/>
                <w:szCs w:val="20"/>
                <w:lang w:eastAsia="zh-CN"/>
              </w:rPr>
            </w:pPr>
          </w:p>
          <w:p w14:paraId="5FFBC385" w14:textId="77777777" w:rsidR="00A3481F" w:rsidRDefault="00A3481F">
            <w:pPr>
              <w:pStyle w:val="a9"/>
              <w:spacing w:before="0" w:after="0" w:line="240" w:lineRule="auto"/>
              <w:ind w:left="360"/>
              <w:rPr>
                <w:rFonts w:ascii="Times New Roman" w:hAnsi="Times New Roman"/>
                <w:szCs w:val="20"/>
                <w:lang w:eastAsia="zh-CN"/>
              </w:rPr>
            </w:pPr>
          </w:p>
          <w:p w14:paraId="5888A9A5" w14:textId="77777777" w:rsidR="00A3481F" w:rsidRDefault="00F03097">
            <w:pPr>
              <w:pStyle w:val="a9"/>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03F9DC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a9"/>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a9"/>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a9"/>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a9"/>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a9"/>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a9"/>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a9"/>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a9"/>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a9"/>
              <w:spacing w:after="0" w:line="240" w:lineRule="auto"/>
              <w:rPr>
                <w:rFonts w:ascii="Times New Roman" w:hAnsi="Times New Roman"/>
                <w:szCs w:val="20"/>
                <w:lang w:eastAsia="zh-CN"/>
              </w:rPr>
            </w:pPr>
          </w:p>
        </w:tc>
        <w:tc>
          <w:tcPr>
            <w:tcW w:w="8021" w:type="dxa"/>
          </w:tcPr>
          <w:p w14:paraId="04413DA8" w14:textId="77777777" w:rsidR="00A3481F" w:rsidRDefault="00A3481F">
            <w:pPr>
              <w:pStyle w:val="a9"/>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5"/>
      </w:pPr>
      <w:r>
        <w:rPr>
          <w:highlight w:val="cyan"/>
        </w:rPr>
        <w:t>Proposal 3-1a for discussion:</w:t>
      </w:r>
      <w:r>
        <w:t xml:space="preserve"> </w:t>
      </w:r>
    </w:p>
    <w:p w14:paraId="3FDA1EE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a9"/>
        <w:spacing w:after="0"/>
        <w:rPr>
          <w:rFonts w:ascii="Times New Roman" w:hAnsi="Times New Roman"/>
          <w:szCs w:val="20"/>
          <w:lang w:eastAsia="zh-CN"/>
        </w:rPr>
      </w:pPr>
    </w:p>
    <w:p w14:paraId="347A3288"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a9"/>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a9"/>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a9"/>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a9"/>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a9"/>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a9"/>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98279B7" w14:textId="649108A1" w:rsidR="009B6BCD" w:rsidRPr="007721B5" w:rsidRDefault="009B6BCD"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constant </w:t>
            </w:r>
            <w:r w:rsidR="00DC29DA">
              <w:rPr>
                <w:rFonts w:ascii="Times New Roman" w:hAnsi="Times New Roman"/>
                <w:szCs w:val="22"/>
                <w:lang w:eastAsia="zh-CN"/>
              </w:rPr>
              <w:t xml:space="preserve"> and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E2AB255" w14:textId="7E43AB26" w:rsidR="00B245F2" w:rsidRDefault="00B245F2"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a9"/>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a9"/>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a9"/>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a9"/>
        <w:spacing w:after="0"/>
        <w:ind w:left="720"/>
        <w:jc w:val="left"/>
        <w:rPr>
          <w:rFonts w:ascii="Times New Roman" w:hAnsi="Times New Roman"/>
          <w:szCs w:val="20"/>
          <w:lang w:val="en-GB" w:eastAsia="zh-CN"/>
        </w:rPr>
      </w:pPr>
    </w:p>
    <w:p w14:paraId="63354BF0" w14:textId="77777777" w:rsidR="002A1575" w:rsidRDefault="002A1575" w:rsidP="002A1575">
      <w:pPr>
        <w:pStyle w:val="5"/>
      </w:pPr>
      <w:r>
        <w:rPr>
          <w:highlight w:val="cyan"/>
        </w:rPr>
        <w:t>Proposal 3-1b for discussion:</w:t>
      </w:r>
      <w:r>
        <w:t xml:space="preserve"> </w:t>
      </w:r>
    </w:p>
    <w:p w14:paraId="0EAF2370" w14:textId="77777777" w:rsidR="002A1575" w:rsidRDefault="002A1575" w:rsidP="002A1575">
      <w:pPr>
        <w:pStyle w:val="afb"/>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a9"/>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a9"/>
        <w:spacing w:after="0"/>
        <w:rPr>
          <w:rFonts w:ascii="Times New Roman" w:hAnsi="Times New Roman"/>
          <w:szCs w:val="20"/>
          <w:lang w:eastAsia="zh-CN"/>
        </w:rPr>
      </w:pPr>
    </w:p>
    <w:p w14:paraId="46AFB6DF" w14:textId="77777777" w:rsidR="002A1575" w:rsidRDefault="002A1575" w:rsidP="002A1575">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a9"/>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a9"/>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a9"/>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partial results either compromises the chances of optimizing the performance of above 52.6 GHz, or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a9"/>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a9"/>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a9"/>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a9"/>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a9"/>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a9"/>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a9"/>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a9"/>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bl>
    <w:p w14:paraId="5BC833E0" w14:textId="77777777" w:rsidR="00A3481F" w:rsidRPr="00DD28C5" w:rsidRDefault="00A3481F" w:rsidP="00E30559">
      <w:pPr>
        <w:pStyle w:val="a9"/>
        <w:spacing w:after="0"/>
        <w:jc w:val="left"/>
        <w:rPr>
          <w:rFonts w:ascii="Times New Roman" w:hAnsi="Times New Roman"/>
          <w:szCs w:val="20"/>
          <w:lang w:eastAsia="zh-CN"/>
        </w:rPr>
      </w:pPr>
    </w:p>
    <w:p w14:paraId="2A7B1043" w14:textId="77777777" w:rsidR="00A3481F" w:rsidRDefault="00A3481F">
      <w:pPr>
        <w:pStyle w:val="a9"/>
        <w:spacing w:after="0"/>
        <w:jc w:val="left"/>
        <w:rPr>
          <w:rFonts w:ascii="Times New Roman" w:hAnsi="Times New Roman"/>
          <w:szCs w:val="20"/>
          <w:lang w:eastAsia="zh-CN"/>
        </w:rPr>
      </w:pPr>
    </w:p>
    <w:p w14:paraId="4E2BA5CB" w14:textId="77777777" w:rsidR="00A3481F" w:rsidRDefault="00A3481F">
      <w:pPr>
        <w:pStyle w:val="a9"/>
        <w:spacing w:after="0"/>
        <w:rPr>
          <w:rFonts w:ascii="Times New Roman" w:hAnsi="Times New Roman"/>
          <w:szCs w:val="20"/>
          <w:lang w:eastAsia="zh-CN"/>
        </w:rPr>
      </w:pPr>
    </w:p>
    <w:p w14:paraId="7B843336" w14:textId="77777777" w:rsidR="00A3481F" w:rsidRDefault="00F03097">
      <w:pPr>
        <w:pStyle w:val="4"/>
        <w:numPr>
          <w:ilvl w:val="3"/>
          <w:numId w:val="19"/>
        </w:numPr>
        <w:rPr>
          <w:lang w:eastAsia="zh-CN"/>
        </w:rPr>
      </w:pPr>
      <w:r>
        <w:rPr>
          <w:lang w:eastAsia="zh-CN"/>
        </w:rPr>
        <w:t>For DFT-s-OFDM</w:t>
      </w:r>
    </w:p>
    <w:p w14:paraId="19AD8FF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a9"/>
        <w:spacing w:after="0"/>
        <w:rPr>
          <w:rFonts w:ascii="Times New Roman" w:hAnsi="Times New Roman"/>
          <w:szCs w:val="20"/>
          <w:lang w:eastAsia="zh-CN"/>
        </w:rPr>
      </w:pPr>
    </w:p>
    <w:p w14:paraId="481F335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a9"/>
        <w:spacing w:after="0"/>
        <w:rPr>
          <w:rFonts w:ascii="Times New Roman" w:hAnsi="Times New Roman"/>
          <w:szCs w:val="20"/>
          <w:lang w:eastAsia="zh-CN"/>
        </w:rPr>
      </w:pPr>
    </w:p>
    <w:p w14:paraId="1E8C38F8" w14:textId="77777777" w:rsidR="00A3481F" w:rsidRDefault="00F03097">
      <w:pPr>
        <w:pStyle w:val="a9"/>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a9"/>
        <w:spacing w:after="0"/>
        <w:rPr>
          <w:rFonts w:ascii="Times New Roman" w:hAnsi="Times New Roman"/>
          <w:szCs w:val="20"/>
          <w:lang w:eastAsia="zh-CN"/>
        </w:rPr>
      </w:pPr>
    </w:p>
    <w:p w14:paraId="31187EB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a9"/>
        <w:spacing w:after="0"/>
        <w:rPr>
          <w:rFonts w:ascii="Times New Roman" w:hAnsi="Times New Roman"/>
          <w:szCs w:val="20"/>
          <w:lang w:eastAsia="zh-CN"/>
        </w:rPr>
      </w:pPr>
    </w:p>
    <w:p w14:paraId="7DF8B62E" w14:textId="77777777" w:rsidR="00A3481F" w:rsidRDefault="00F03097">
      <w:pPr>
        <w:pStyle w:val="5"/>
      </w:pPr>
      <w:r>
        <w:rPr>
          <w:highlight w:val="cyan"/>
        </w:rPr>
        <w:lastRenderedPageBreak/>
        <w:t>Proposal 3-2 for discussion:</w:t>
      </w:r>
      <w:r>
        <w:t xml:space="preserve"> </w:t>
      </w:r>
    </w:p>
    <w:p w14:paraId="4971ECE2"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a9"/>
        <w:spacing w:after="0"/>
        <w:rPr>
          <w:rFonts w:ascii="Times New Roman" w:hAnsi="Times New Roman"/>
          <w:szCs w:val="20"/>
          <w:lang w:eastAsia="zh-CN"/>
        </w:rPr>
      </w:pPr>
    </w:p>
    <w:p w14:paraId="463ADC9E" w14:textId="77777777" w:rsidR="00A3481F" w:rsidRDefault="00A3481F">
      <w:pPr>
        <w:pStyle w:val="a9"/>
        <w:spacing w:after="0"/>
        <w:rPr>
          <w:rFonts w:ascii="Times New Roman" w:hAnsi="Times New Roman"/>
          <w:szCs w:val="20"/>
          <w:lang w:eastAsia="zh-CN"/>
        </w:rPr>
      </w:pPr>
    </w:p>
    <w:p w14:paraId="5B2E687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a9"/>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a9"/>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a9"/>
              <w:spacing w:before="0" w:after="0" w:line="240" w:lineRule="auto"/>
              <w:rPr>
                <w:rFonts w:ascii="Times New Roman" w:hAnsi="Times New Roman"/>
                <w:szCs w:val="20"/>
                <w:lang w:eastAsia="zh-CN"/>
              </w:rPr>
            </w:pPr>
          </w:p>
          <w:p w14:paraId="31FC8F8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a9"/>
              <w:spacing w:before="0" w:after="0" w:line="240" w:lineRule="auto"/>
              <w:rPr>
                <w:rFonts w:ascii="Times New Roman" w:hAnsi="Times New Roman"/>
                <w:szCs w:val="20"/>
                <w:lang w:eastAsia="zh-CN"/>
              </w:rPr>
            </w:pPr>
          </w:p>
          <w:p w14:paraId="467D0A1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8F7675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a9"/>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a9"/>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a9"/>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a9"/>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a9"/>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a9"/>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a9"/>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a9"/>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586309B8" w14:textId="2AB75822" w:rsidR="00B245F2" w:rsidRDefault="00B245F2">
            <w:pPr>
              <w:pStyle w:val="a9"/>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a9"/>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a9"/>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a9"/>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a9"/>
        <w:spacing w:after="0"/>
        <w:jc w:val="left"/>
        <w:rPr>
          <w:rFonts w:ascii="Times New Roman" w:hAnsi="Times New Roman"/>
          <w:szCs w:val="20"/>
          <w:lang w:eastAsia="zh-CN"/>
        </w:rPr>
      </w:pPr>
    </w:p>
    <w:p w14:paraId="5A6C0E30" w14:textId="09FB2B0A" w:rsidR="002A1575" w:rsidRDefault="002A1575" w:rsidP="002A1575">
      <w:pPr>
        <w:pStyle w:val="5"/>
      </w:pPr>
      <w:r>
        <w:rPr>
          <w:highlight w:val="cyan"/>
        </w:rPr>
        <w:lastRenderedPageBreak/>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a9"/>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afb"/>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a9"/>
        <w:spacing w:after="0"/>
        <w:rPr>
          <w:rFonts w:ascii="Times New Roman" w:hAnsi="Times New Roman"/>
          <w:szCs w:val="20"/>
          <w:lang w:eastAsia="zh-CN"/>
        </w:rPr>
      </w:pPr>
    </w:p>
    <w:p w14:paraId="21814AA9" w14:textId="77777777" w:rsidR="002A1575" w:rsidRDefault="002A1575" w:rsidP="002A1575">
      <w:pPr>
        <w:pStyle w:val="a9"/>
        <w:spacing w:after="0"/>
        <w:rPr>
          <w:rFonts w:ascii="Times New Roman" w:hAnsi="Times New Roman"/>
          <w:szCs w:val="20"/>
          <w:lang w:eastAsia="zh-CN"/>
        </w:rPr>
      </w:pPr>
    </w:p>
    <w:p w14:paraId="781A0544" w14:textId="77777777" w:rsidR="002A1575" w:rsidRDefault="002A1575" w:rsidP="002A1575">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a9"/>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a9"/>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a9"/>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a9"/>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bl>
    <w:p w14:paraId="68435FA5" w14:textId="77777777" w:rsidR="00A3481F" w:rsidRPr="00E37D9F" w:rsidRDefault="00A3481F">
      <w:pPr>
        <w:pStyle w:val="a9"/>
        <w:spacing w:after="0"/>
        <w:rPr>
          <w:rFonts w:asciiTheme="minorHAnsi" w:hAnsiTheme="minorHAnsi" w:cstheme="minorHAnsi"/>
          <w:lang w:eastAsia="zh-CN"/>
        </w:rPr>
      </w:pPr>
    </w:p>
    <w:p w14:paraId="7BB92FBA" w14:textId="77777777" w:rsidR="00A3481F" w:rsidRDefault="00A3481F">
      <w:pPr>
        <w:pStyle w:val="a9"/>
        <w:spacing w:after="0"/>
        <w:rPr>
          <w:rFonts w:asciiTheme="minorHAnsi" w:hAnsiTheme="minorHAnsi" w:cstheme="minorHAnsi"/>
          <w:lang w:eastAsia="zh-CN"/>
        </w:rPr>
      </w:pPr>
    </w:p>
    <w:p w14:paraId="0A68FD44" w14:textId="77777777" w:rsidR="00A3481F" w:rsidRDefault="00F03097">
      <w:pPr>
        <w:pStyle w:val="4"/>
        <w:numPr>
          <w:ilvl w:val="3"/>
          <w:numId w:val="19"/>
        </w:numPr>
        <w:rPr>
          <w:lang w:eastAsia="zh-CN"/>
        </w:rPr>
      </w:pPr>
      <w:r>
        <w:rPr>
          <w:lang w:eastAsia="zh-CN"/>
        </w:rPr>
        <w:t>Other issue(s)</w:t>
      </w:r>
    </w:p>
    <w:p w14:paraId="78C8D591"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af2"/>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Given that we may be using an analog </w:t>
            </w:r>
            <w:proofErr w:type="spellStart"/>
            <w:r>
              <w:rPr>
                <w:rFonts w:ascii="Times New Roman" w:hAnsi="Times New Roman"/>
                <w:szCs w:val="22"/>
                <w:lang w:eastAsia="zh-CN"/>
              </w:rPr>
              <w:t>beamformer</w:t>
            </w:r>
            <w:proofErr w:type="spellEnd"/>
            <w:r>
              <w:rPr>
                <w:rFonts w:ascii="Times New Roman" w:hAnsi="Times New Roman"/>
                <w:szCs w:val="22"/>
                <w:lang w:eastAsia="zh-CN"/>
              </w:rPr>
              <w:t>,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a9"/>
              <w:spacing w:after="0" w:line="240" w:lineRule="auto"/>
              <w:rPr>
                <w:rFonts w:ascii="Times New Roman" w:hAnsi="Times New Roman"/>
                <w:szCs w:val="22"/>
                <w:lang w:eastAsia="zh-CN"/>
              </w:rPr>
            </w:pPr>
          </w:p>
        </w:tc>
        <w:tc>
          <w:tcPr>
            <w:tcW w:w="8021" w:type="dxa"/>
          </w:tcPr>
          <w:p w14:paraId="005C7B0D" w14:textId="77777777" w:rsidR="00A3481F" w:rsidRDefault="00A3481F">
            <w:pPr>
              <w:pStyle w:val="a9"/>
              <w:spacing w:after="0" w:line="240" w:lineRule="auto"/>
              <w:rPr>
                <w:rFonts w:ascii="Times New Roman" w:hAnsi="Times New Roman"/>
                <w:szCs w:val="22"/>
                <w:lang w:eastAsia="zh-CN"/>
              </w:rPr>
            </w:pPr>
          </w:p>
        </w:tc>
      </w:tr>
    </w:tbl>
    <w:p w14:paraId="6F0C277E" w14:textId="77777777" w:rsidR="00A3481F" w:rsidRDefault="00A3481F">
      <w:pPr>
        <w:pStyle w:val="a9"/>
        <w:spacing w:after="0"/>
        <w:rPr>
          <w:rFonts w:asciiTheme="minorHAnsi" w:hAnsiTheme="minorHAnsi" w:cstheme="minorHAnsi"/>
          <w:lang w:eastAsia="zh-CN"/>
        </w:rPr>
      </w:pPr>
    </w:p>
    <w:p w14:paraId="40540914" w14:textId="77777777" w:rsidR="00A3481F" w:rsidRDefault="00F03097">
      <w:pPr>
        <w:pStyle w:val="2"/>
        <w:rPr>
          <w:lang w:eastAsia="zh-CN"/>
        </w:rPr>
      </w:pPr>
      <w:r>
        <w:rPr>
          <w:lang w:eastAsia="zh-CN"/>
        </w:rPr>
        <w:t>2.4. DMRS</w:t>
      </w:r>
    </w:p>
    <w:p w14:paraId="72ED2B4A" w14:textId="77777777" w:rsidR="00A3481F" w:rsidRDefault="00A3481F">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af2"/>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a9"/>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a9"/>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a9"/>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a9"/>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a9"/>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a9"/>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BB99A07"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a9"/>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3"/>
        <w:numPr>
          <w:ilvl w:val="2"/>
          <w:numId w:val="27"/>
        </w:numPr>
        <w:rPr>
          <w:lang w:eastAsia="zh-CN"/>
        </w:rPr>
      </w:pPr>
      <w:r>
        <w:rPr>
          <w:lang w:eastAsia="zh-CN"/>
        </w:rPr>
        <w:t xml:space="preserve">Summary on DMRS </w:t>
      </w:r>
    </w:p>
    <w:p w14:paraId="6109FE6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a9"/>
        <w:spacing w:after="0"/>
        <w:rPr>
          <w:rFonts w:ascii="Times New Roman" w:hAnsi="Times New Roman"/>
          <w:szCs w:val="20"/>
          <w:lang w:eastAsia="zh-CN"/>
        </w:rPr>
      </w:pPr>
    </w:p>
    <w:p w14:paraId="1794BBA1" w14:textId="77777777" w:rsidR="00A3481F" w:rsidRDefault="00F03097">
      <w:pPr>
        <w:pStyle w:val="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a9"/>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a9"/>
        <w:spacing w:after="0"/>
        <w:rPr>
          <w:rFonts w:asciiTheme="minorHAnsi" w:hAnsiTheme="minorHAnsi" w:cstheme="minorHAnsi"/>
          <w:szCs w:val="20"/>
          <w:lang w:eastAsia="zh-CN"/>
        </w:rPr>
      </w:pPr>
    </w:p>
    <w:p w14:paraId="4BA557FF"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a9"/>
        <w:spacing w:after="0"/>
        <w:rPr>
          <w:rFonts w:ascii="Times New Roman" w:hAnsi="Times New Roman"/>
          <w:szCs w:val="20"/>
          <w:lang w:eastAsia="zh-CN"/>
        </w:rPr>
      </w:pPr>
    </w:p>
    <w:p w14:paraId="73AC97B4" w14:textId="77777777" w:rsidR="00A3481F" w:rsidRDefault="00F03097">
      <w:pPr>
        <w:pStyle w:val="5"/>
      </w:pPr>
      <w:r>
        <w:rPr>
          <w:highlight w:val="cyan"/>
        </w:rPr>
        <w:t>Proposal 4-1 for discussion:</w:t>
      </w:r>
      <w:r>
        <w:t xml:space="preserve"> </w:t>
      </w:r>
    </w:p>
    <w:p w14:paraId="3F44BC9E"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a9"/>
        <w:spacing w:after="0"/>
        <w:rPr>
          <w:rFonts w:ascii="Times New Roman" w:hAnsi="Times New Roman"/>
          <w:szCs w:val="20"/>
          <w:lang w:eastAsia="zh-CN"/>
        </w:rPr>
      </w:pPr>
    </w:p>
    <w:p w14:paraId="113A331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a9"/>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a9"/>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a9"/>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a9"/>
              <w:spacing w:before="0" w:after="0" w:line="240" w:lineRule="auto"/>
              <w:rPr>
                <w:rFonts w:ascii="Times New Roman" w:hAnsi="Times New Roman"/>
                <w:szCs w:val="20"/>
                <w:lang w:eastAsia="zh-CN"/>
              </w:rPr>
            </w:pPr>
          </w:p>
          <w:p w14:paraId="4594E6D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a9"/>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BA3BDA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Docomo’s</w:t>
            </w:r>
            <w:proofErr w:type="spellEnd"/>
            <w:r>
              <w:rPr>
                <w:rFonts w:ascii="Times New Roman" w:hAnsi="Times New Roman"/>
                <w:szCs w:val="20"/>
                <w:lang w:eastAsia="zh-CN"/>
              </w:rPr>
              <w:t xml:space="preserve">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a9"/>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 xml:space="preserve">We agree with </w:t>
            </w:r>
            <w:proofErr w:type="spellStart"/>
            <w:r>
              <w:rPr>
                <w:rFonts w:ascii="Times New Roman" w:eastAsia="MS PMincho" w:hAnsi="Times New Roman"/>
                <w:szCs w:val="20"/>
                <w:lang w:eastAsia="ja-JP"/>
              </w:rPr>
              <w:t>Docomo’s</w:t>
            </w:r>
            <w:proofErr w:type="spellEnd"/>
            <w:r>
              <w:rPr>
                <w:rFonts w:ascii="Times New Roman" w:eastAsia="MS PMincho" w:hAnsi="Times New Roman"/>
                <w:szCs w:val="20"/>
                <w:lang w:eastAsia="ja-JP"/>
              </w:rPr>
              <w:t xml:space="preserve">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a9"/>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a9"/>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a9"/>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a9"/>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a9"/>
              <w:spacing w:after="0" w:line="240" w:lineRule="auto"/>
              <w:rPr>
                <w:rFonts w:ascii="Times New Roman" w:hAnsi="Times New Roman"/>
                <w:szCs w:val="20"/>
                <w:lang w:eastAsia="zh-CN"/>
              </w:rPr>
            </w:pPr>
          </w:p>
        </w:tc>
        <w:tc>
          <w:tcPr>
            <w:tcW w:w="8021" w:type="dxa"/>
          </w:tcPr>
          <w:p w14:paraId="24286958" w14:textId="77777777" w:rsidR="00A3481F" w:rsidRDefault="00A3481F">
            <w:pPr>
              <w:pStyle w:val="a9"/>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5"/>
      </w:pPr>
      <w:r>
        <w:rPr>
          <w:highlight w:val="cyan"/>
        </w:rPr>
        <w:lastRenderedPageBreak/>
        <w:t>Proposal 4-1a for discussion:</w:t>
      </w:r>
      <w:r>
        <w:t xml:space="preserve"> </w:t>
      </w:r>
    </w:p>
    <w:p w14:paraId="6BA6C6C0" w14:textId="77777777" w:rsidR="00A3481F" w:rsidRDefault="00F03097">
      <w:pPr>
        <w:pStyle w:val="a9"/>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a9"/>
        <w:spacing w:after="0"/>
        <w:rPr>
          <w:rFonts w:ascii="Times New Roman" w:hAnsi="Times New Roman"/>
          <w:szCs w:val="20"/>
          <w:lang w:eastAsia="zh-CN"/>
        </w:rPr>
      </w:pPr>
    </w:p>
    <w:p w14:paraId="0C093169"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03E4026" w14:textId="7B71F9D3" w:rsidR="009B6BCD" w:rsidRPr="007721B5" w:rsidRDefault="009B6BCD"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a9"/>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F6C0B2B" w14:textId="791431E5" w:rsidR="00B245F2" w:rsidRDefault="00EB59DC" w:rsidP="00DC29DA">
            <w:pPr>
              <w:pStyle w:val="a9"/>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a9"/>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a9"/>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a9"/>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a9"/>
        <w:spacing w:after="0"/>
        <w:ind w:left="720"/>
        <w:jc w:val="left"/>
        <w:rPr>
          <w:rFonts w:ascii="Times New Roman" w:hAnsi="Times New Roman"/>
          <w:szCs w:val="20"/>
          <w:lang w:val="en-GB" w:eastAsia="zh-CN"/>
        </w:rPr>
      </w:pPr>
    </w:p>
    <w:p w14:paraId="4F61C3D7" w14:textId="77777777" w:rsidR="000509A9" w:rsidRDefault="000509A9" w:rsidP="000509A9">
      <w:pPr>
        <w:pStyle w:val="a9"/>
        <w:spacing w:after="0"/>
        <w:jc w:val="left"/>
        <w:rPr>
          <w:rFonts w:ascii="Times New Roman" w:hAnsi="Times New Roman"/>
          <w:szCs w:val="20"/>
          <w:lang w:eastAsia="zh-CN"/>
        </w:rPr>
      </w:pPr>
    </w:p>
    <w:p w14:paraId="74A2EB30" w14:textId="77777777" w:rsidR="000509A9" w:rsidRDefault="000509A9" w:rsidP="000509A9">
      <w:pPr>
        <w:pStyle w:val="5"/>
      </w:pPr>
      <w:r>
        <w:rPr>
          <w:highlight w:val="cyan"/>
        </w:rPr>
        <w:t>Proposal 4-1b for discussion:</w:t>
      </w:r>
      <w:r>
        <w:t xml:space="preserve"> </w:t>
      </w:r>
    </w:p>
    <w:p w14:paraId="292599B5" w14:textId="77777777" w:rsidR="000509A9" w:rsidRDefault="000509A9" w:rsidP="000509A9">
      <w:pPr>
        <w:pStyle w:val="afb"/>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afb"/>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afb"/>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a9"/>
        <w:spacing w:after="0"/>
        <w:rPr>
          <w:rFonts w:asciiTheme="minorHAnsi" w:hAnsiTheme="minorHAnsi" w:cstheme="minorHAnsi"/>
          <w:szCs w:val="20"/>
          <w:lang w:eastAsia="zh-CN"/>
        </w:rPr>
      </w:pPr>
    </w:p>
    <w:p w14:paraId="3DB72C3D" w14:textId="77777777" w:rsidR="000509A9" w:rsidRDefault="000509A9" w:rsidP="000509A9">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a9"/>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a9"/>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a9"/>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41A53FE2" w14:textId="01C0F2C8" w:rsidR="0025520F" w:rsidRDefault="0025520F" w:rsidP="009E78EE">
            <w:pPr>
              <w:pStyle w:val="a9"/>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a9"/>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a9"/>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a9"/>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a9"/>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bl>
    <w:p w14:paraId="7495771D" w14:textId="77777777" w:rsidR="000509A9" w:rsidRPr="00E37D9F" w:rsidRDefault="000509A9" w:rsidP="000509A9">
      <w:pPr>
        <w:pStyle w:val="a9"/>
        <w:spacing w:after="0"/>
        <w:rPr>
          <w:rFonts w:asciiTheme="minorHAnsi" w:hAnsiTheme="minorHAnsi" w:cstheme="minorHAnsi"/>
          <w:szCs w:val="20"/>
          <w:lang w:eastAsia="zh-CN"/>
        </w:rPr>
      </w:pPr>
    </w:p>
    <w:p w14:paraId="51F7EFAE" w14:textId="77777777" w:rsidR="00A3481F" w:rsidRPr="00E30559" w:rsidRDefault="00A3481F" w:rsidP="00E30559">
      <w:pPr>
        <w:pStyle w:val="a9"/>
        <w:spacing w:after="0"/>
        <w:jc w:val="left"/>
        <w:rPr>
          <w:rFonts w:ascii="Times New Roman" w:hAnsi="Times New Roman"/>
          <w:szCs w:val="20"/>
          <w:lang w:eastAsia="zh-CN"/>
        </w:rPr>
      </w:pPr>
    </w:p>
    <w:p w14:paraId="2FB2D76E" w14:textId="77777777" w:rsidR="00A3481F" w:rsidRDefault="00A3481F">
      <w:pPr>
        <w:pStyle w:val="a9"/>
        <w:spacing w:after="0"/>
        <w:jc w:val="left"/>
        <w:rPr>
          <w:rFonts w:ascii="Times New Roman" w:hAnsi="Times New Roman"/>
          <w:szCs w:val="20"/>
          <w:lang w:eastAsia="zh-CN"/>
        </w:rPr>
      </w:pPr>
    </w:p>
    <w:p w14:paraId="7AFF5C0B" w14:textId="77777777" w:rsidR="00A3481F" w:rsidRDefault="00A3481F">
      <w:pPr>
        <w:pStyle w:val="a9"/>
        <w:spacing w:after="0"/>
        <w:jc w:val="left"/>
        <w:rPr>
          <w:rFonts w:ascii="Times New Roman" w:hAnsi="Times New Roman"/>
          <w:szCs w:val="20"/>
          <w:lang w:eastAsia="zh-CN"/>
        </w:rPr>
      </w:pPr>
    </w:p>
    <w:p w14:paraId="317AFDF8" w14:textId="77777777" w:rsidR="00A3481F" w:rsidRDefault="00A3481F">
      <w:pPr>
        <w:pStyle w:val="a9"/>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lastRenderedPageBreak/>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a9"/>
        <w:spacing w:after="0"/>
        <w:rPr>
          <w:rFonts w:ascii="Times New Roman" w:hAnsi="Times New Roman"/>
          <w:szCs w:val="20"/>
          <w:lang w:eastAsia="zh-CN"/>
        </w:rPr>
      </w:pPr>
    </w:p>
    <w:p w14:paraId="20060D20" w14:textId="77777777" w:rsidR="00A3481F" w:rsidRDefault="00F03097">
      <w:pPr>
        <w:pStyle w:val="5"/>
      </w:pPr>
      <w:r>
        <w:rPr>
          <w:highlight w:val="cyan"/>
        </w:rPr>
        <w:t>Proposal 4-2 for discussion:</w:t>
      </w:r>
      <w:r>
        <w:t xml:space="preserve"> </w:t>
      </w:r>
    </w:p>
    <w:p w14:paraId="23324211"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afb"/>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a9"/>
        <w:spacing w:after="0"/>
        <w:rPr>
          <w:rFonts w:ascii="Times New Roman" w:hAnsi="Times New Roman"/>
          <w:szCs w:val="20"/>
          <w:lang w:eastAsia="zh-CN"/>
        </w:rPr>
      </w:pPr>
    </w:p>
    <w:p w14:paraId="6E104F1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a9"/>
              <w:spacing w:before="0" w:after="0" w:line="240" w:lineRule="auto"/>
              <w:rPr>
                <w:rFonts w:ascii="Times New Roman" w:hAnsi="Times New Roman"/>
                <w:szCs w:val="20"/>
                <w:lang w:eastAsia="zh-CN"/>
              </w:rPr>
            </w:pPr>
          </w:p>
          <w:p w14:paraId="1411FD29"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a9"/>
              <w:spacing w:before="0" w:after="0" w:line="240" w:lineRule="auto"/>
              <w:rPr>
                <w:rFonts w:ascii="Times New Roman" w:hAnsi="Times New Roman"/>
                <w:szCs w:val="20"/>
                <w:lang w:eastAsia="zh-CN"/>
              </w:rPr>
            </w:pPr>
          </w:p>
          <w:p w14:paraId="0B0E7E2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a9"/>
              <w:spacing w:before="0" w:after="0" w:line="240" w:lineRule="auto"/>
              <w:rPr>
                <w:rFonts w:ascii="Times New Roman" w:hAnsi="Times New Roman"/>
                <w:szCs w:val="20"/>
                <w:lang w:eastAsia="zh-CN"/>
              </w:rPr>
            </w:pPr>
          </w:p>
          <w:p w14:paraId="6D78DEE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a9"/>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a9"/>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a9"/>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a9"/>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a9"/>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a9"/>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a9"/>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a9"/>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34621378" w14:textId="77777777" w:rsidR="00A3481F" w:rsidRDefault="00F03097">
            <w:pPr>
              <w:pStyle w:val="a9"/>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B8D7480"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w:t>
            </w:r>
            <w:proofErr w:type="spellStart"/>
            <w:r>
              <w:rPr>
                <w:rFonts w:ascii="Times New Roman" w:hAnsi="Times New Roman"/>
                <w:szCs w:val="20"/>
                <w:lang w:eastAsia="zh-CN"/>
              </w:rPr>
              <w:t>pathloss</w:t>
            </w:r>
            <w:proofErr w:type="spellEnd"/>
            <w:r>
              <w:rPr>
                <w:rFonts w:ascii="Times New Roman" w:hAnsi="Times New Roman"/>
                <w:szCs w:val="20"/>
                <w:lang w:eastAsia="zh-CN"/>
              </w:rPr>
              <w:t xml:space="preserve"> and narrow beam. </w:t>
            </w:r>
          </w:p>
        </w:tc>
      </w:tr>
      <w:tr w:rsidR="00A3481F" w14:paraId="29C3DB2C" w14:textId="77777777">
        <w:trPr>
          <w:trHeight w:val="339"/>
        </w:trPr>
        <w:tc>
          <w:tcPr>
            <w:tcW w:w="1871" w:type="dxa"/>
          </w:tcPr>
          <w:p w14:paraId="38F35A0D"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a9"/>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a9"/>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a9"/>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a9"/>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5"/>
      </w:pPr>
      <w:r>
        <w:rPr>
          <w:highlight w:val="cyan"/>
        </w:rPr>
        <w:t>Proposal 4-2a for discussion:</w:t>
      </w:r>
      <w:r>
        <w:t xml:space="preserve"> </w:t>
      </w:r>
    </w:p>
    <w:p w14:paraId="7D89B62B"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a9"/>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a9"/>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a9"/>
        <w:spacing w:after="0"/>
        <w:rPr>
          <w:rFonts w:ascii="Times New Roman" w:hAnsi="Times New Roman"/>
          <w:szCs w:val="20"/>
          <w:lang w:eastAsia="zh-CN"/>
        </w:rPr>
      </w:pPr>
    </w:p>
    <w:p w14:paraId="677D9DD1"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a9"/>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 xml:space="preserve">One </w:t>
                  </w:r>
                  <w:proofErr w:type="spellStart"/>
                  <w:r>
                    <w:rPr>
                      <w:rFonts w:cs="Arial" w:hint="eastAsia"/>
                      <w:b/>
                      <w:bCs/>
                      <w:sz w:val="16"/>
                      <w:szCs w:val="16"/>
                      <w:lang w:eastAsia="zh-CN"/>
                    </w:rPr>
                    <w:t>Codeword</w:t>
                  </w:r>
                  <w:proofErr w:type="spellEnd"/>
                  <w:r>
                    <w:rPr>
                      <w:rFonts w:cs="Arial" w:hint="eastAsia"/>
                      <w:b/>
                      <w:bCs/>
                      <w:sz w:val="16"/>
                      <w:szCs w:val="16"/>
                      <w:lang w:eastAsia="zh-CN"/>
                    </w:rPr>
                    <w:t>:</w:t>
                  </w:r>
                </w:p>
                <w:p w14:paraId="4F025675" w14:textId="77777777" w:rsidR="00A3481F" w:rsidRDefault="00F03097">
                  <w:pPr>
                    <w:snapToGrid w:val="0"/>
                    <w:spacing w:after="0"/>
                    <w:jc w:val="center"/>
                    <w:rPr>
                      <w:rFonts w:ascii="Arial" w:hAnsi="Arial" w:cs="Arial"/>
                      <w:b/>
                      <w:bCs/>
                      <w:sz w:val="16"/>
                      <w:szCs w:val="16"/>
                    </w:rPr>
                  </w:pPr>
                  <w:proofErr w:type="spellStart"/>
                  <w:r>
                    <w:rPr>
                      <w:rFonts w:ascii="Arial" w:hAnsi="Arial" w:cs="Arial"/>
                      <w:b/>
                      <w:bCs/>
                      <w:sz w:val="16"/>
                      <w:szCs w:val="16"/>
                    </w:rPr>
                    <w:t>Codeword</w:t>
                  </w:r>
                  <w:proofErr w:type="spellEnd"/>
                  <w:r>
                    <w:rPr>
                      <w:rFonts w:ascii="Arial" w:hAnsi="Arial" w:cs="Arial"/>
                      <w:b/>
                      <w:bCs/>
                      <w:sz w:val="16"/>
                      <w:szCs w:val="16"/>
                    </w:rPr>
                    <w:t xml:space="preserve"> 0 enabled,</w:t>
                  </w:r>
                </w:p>
                <w:p w14:paraId="27BB958E" w14:textId="77777777" w:rsidR="00A3481F" w:rsidRDefault="00F03097">
                  <w:pPr>
                    <w:pStyle w:val="TAC"/>
                    <w:rPr>
                      <w:rFonts w:cs="Arial"/>
                      <w:b/>
                      <w:bCs/>
                      <w:sz w:val="16"/>
                      <w:szCs w:val="16"/>
                      <w:lang w:eastAsia="zh-CN"/>
                    </w:rPr>
                  </w:pPr>
                  <w:proofErr w:type="spellStart"/>
                  <w:r>
                    <w:rPr>
                      <w:rFonts w:cs="Arial"/>
                      <w:b/>
                      <w:bCs/>
                      <w:sz w:val="16"/>
                      <w:szCs w:val="16"/>
                    </w:rPr>
                    <w:t>Codeword</w:t>
                  </w:r>
                  <w:proofErr w:type="spellEnd"/>
                  <w:r>
                    <w:rPr>
                      <w:rFonts w:cs="Arial"/>
                      <w:b/>
                      <w:bCs/>
                      <w:sz w:val="16"/>
                      <w:szCs w:val="16"/>
                    </w:rPr>
                    <w:t xml:space="preserve">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a9"/>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a9"/>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a9"/>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11893D1" w14:textId="77777777" w:rsidR="009B6BCD" w:rsidRDefault="009B6BCD" w:rsidP="005E1850">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w:t>
            </w:r>
            <w:r>
              <w:rPr>
                <w:rFonts w:ascii="Times New Roman" w:hAnsi="Times New Roman"/>
                <w:szCs w:val="22"/>
                <w:lang w:eastAsia="zh-CN"/>
              </w:rPr>
              <w:lastRenderedPageBreak/>
              <w:t xml:space="preserve">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a9"/>
              <w:spacing w:after="0" w:line="240" w:lineRule="auto"/>
              <w:rPr>
                <w:rFonts w:ascii="Times New Roman" w:hAnsi="Times New Roman"/>
                <w:szCs w:val="22"/>
                <w:lang w:eastAsia="zh-CN"/>
              </w:rPr>
            </w:pPr>
          </w:p>
          <w:p w14:paraId="073318D7" w14:textId="59D94B63" w:rsidR="005E1850" w:rsidRDefault="005E1850" w:rsidP="005E1850">
            <w:pPr>
              <w:pStyle w:val="a9"/>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a9"/>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a9"/>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a9"/>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6A4F8A6" w14:textId="22A1DCB5" w:rsidR="00DC29DA" w:rsidRDefault="00DC29DA" w:rsidP="005E1850">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086EE63" w14:textId="35F886AC" w:rsidR="00EB59DC" w:rsidRDefault="00EB59DC" w:rsidP="005E1850">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a9"/>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bl>
    <w:p w14:paraId="7792D96E" w14:textId="77777777" w:rsidR="00A3481F" w:rsidRPr="00E30559" w:rsidRDefault="00A3481F" w:rsidP="00E30559">
      <w:pPr>
        <w:pStyle w:val="a9"/>
        <w:spacing w:after="0"/>
        <w:jc w:val="left"/>
        <w:rPr>
          <w:rFonts w:ascii="Times New Roman" w:hAnsi="Times New Roman"/>
          <w:szCs w:val="20"/>
          <w:lang w:eastAsia="zh-CN"/>
        </w:rPr>
      </w:pPr>
    </w:p>
    <w:p w14:paraId="57AC4360" w14:textId="77777777" w:rsidR="00A3481F" w:rsidRDefault="00A3481F">
      <w:pPr>
        <w:pStyle w:val="a9"/>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a9"/>
        <w:spacing w:after="0"/>
        <w:rPr>
          <w:rFonts w:ascii="Times New Roman" w:hAnsi="Times New Roman"/>
          <w:szCs w:val="20"/>
          <w:lang w:eastAsia="zh-CN"/>
        </w:rPr>
      </w:pPr>
    </w:p>
    <w:p w14:paraId="5CDAC3FD" w14:textId="77777777" w:rsidR="00A3481F" w:rsidRDefault="00A3481F">
      <w:pPr>
        <w:pStyle w:val="a9"/>
        <w:spacing w:after="0"/>
        <w:rPr>
          <w:rFonts w:ascii="Times New Roman" w:hAnsi="Times New Roman"/>
          <w:szCs w:val="20"/>
          <w:lang w:eastAsia="zh-CN"/>
        </w:rPr>
      </w:pPr>
    </w:p>
    <w:p w14:paraId="4F9DBB31"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2"/>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a9"/>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a9"/>
              <w:spacing w:after="0"/>
              <w:rPr>
                <w:rFonts w:asciiTheme="minorHAnsi" w:hAnsiTheme="minorHAnsi" w:cstheme="minorHAnsi"/>
                <w:lang w:eastAsia="zh-CN"/>
              </w:rPr>
            </w:pPr>
            <w:r>
              <w:rPr>
                <w:rFonts w:asciiTheme="minorHAnsi" w:hAnsiTheme="minorHAnsi" w:cstheme="minorHAnsi"/>
                <w:lang w:eastAsia="zh-CN"/>
              </w:rPr>
              <w:lastRenderedPageBreak/>
              <w:t xml:space="preserve">Qualcomm </w:t>
            </w:r>
          </w:p>
          <w:p w14:paraId="74953CD8" w14:textId="77777777" w:rsidR="00A3481F" w:rsidRDefault="00A3481F">
            <w:pPr>
              <w:pStyle w:val="a9"/>
              <w:spacing w:after="0" w:line="240" w:lineRule="auto"/>
              <w:rPr>
                <w:rFonts w:ascii="Times New Roman" w:hAnsi="Times New Roman"/>
                <w:szCs w:val="20"/>
                <w:lang w:eastAsia="zh-CN"/>
              </w:rPr>
            </w:pPr>
          </w:p>
        </w:tc>
        <w:tc>
          <w:tcPr>
            <w:tcW w:w="8021" w:type="dxa"/>
          </w:tcPr>
          <w:p w14:paraId="1C4C3012" w14:textId="77777777" w:rsidR="00A3481F" w:rsidRDefault="00F03097">
            <w:pPr>
              <w:pStyle w:val="a9"/>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1DCD0EC" w14:textId="77777777" w:rsidR="00A3481F" w:rsidRDefault="00F03097">
            <w:pPr>
              <w:pStyle w:val="a9"/>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a9"/>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a9"/>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a9"/>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a9"/>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a9"/>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a9"/>
              <w:spacing w:before="0" w:after="0" w:line="240" w:lineRule="auto"/>
              <w:rPr>
                <w:rFonts w:ascii="Times New Roman" w:hAnsi="Times New Roman"/>
                <w:szCs w:val="20"/>
                <w:lang w:eastAsia="zh-CN"/>
              </w:rPr>
            </w:pPr>
          </w:p>
          <w:p w14:paraId="01D13CDF"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a9"/>
              <w:spacing w:before="0" w:after="0" w:line="240" w:lineRule="auto"/>
              <w:rPr>
                <w:rFonts w:ascii="Times New Roman" w:hAnsi="Times New Roman"/>
                <w:szCs w:val="20"/>
                <w:lang w:eastAsia="zh-CN"/>
              </w:rPr>
            </w:pPr>
          </w:p>
          <w:p w14:paraId="7B3F4DBB"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a9"/>
              <w:spacing w:before="0" w:after="0" w:line="240" w:lineRule="auto"/>
              <w:rPr>
                <w:rFonts w:ascii="Times New Roman" w:hAnsi="Times New Roman"/>
                <w:szCs w:val="20"/>
                <w:lang w:eastAsia="zh-CN"/>
              </w:rPr>
            </w:pPr>
          </w:p>
          <w:p w14:paraId="03AEB05D" w14:textId="77777777" w:rsidR="00A3481F" w:rsidRDefault="00F03097">
            <w:pPr>
              <w:pStyle w:val="a9"/>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a9"/>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a9"/>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a9"/>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a9"/>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F09BE89"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a9"/>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a9"/>
              <w:spacing w:after="0" w:line="240" w:lineRule="auto"/>
              <w:rPr>
                <w:rFonts w:ascii="Times New Roman" w:hAnsi="Times New Roman"/>
                <w:szCs w:val="20"/>
                <w:lang w:eastAsia="zh-CN"/>
              </w:rPr>
            </w:pPr>
          </w:p>
        </w:tc>
        <w:tc>
          <w:tcPr>
            <w:tcW w:w="8021" w:type="dxa"/>
          </w:tcPr>
          <w:p w14:paraId="031D60F2" w14:textId="77777777" w:rsidR="00A3481F" w:rsidRDefault="00A3481F">
            <w:pPr>
              <w:pStyle w:val="a9"/>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a9"/>
        <w:spacing w:after="0"/>
        <w:jc w:val="left"/>
        <w:rPr>
          <w:rFonts w:ascii="Times New Roman" w:hAnsi="Times New Roman"/>
          <w:szCs w:val="20"/>
          <w:lang w:eastAsia="zh-CN"/>
        </w:rPr>
      </w:pPr>
    </w:p>
    <w:p w14:paraId="60C7359C" w14:textId="77777777" w:rsidR="00A3481F" w:rsidRDefault="00F03097">
      <w:pPr>
        <w:pStyle w:val="5"/>
      </w:pPr>
      <w:r>
        <w:rPr>
          <w:highlight w:val="cyan"/>
        </w:rPr>
        <w:lastRenderedPageBreak/>
        <w:t>Proposal 4-3 for discussion:</w:t>
      </w:r>
      <w:r>
        <w:t xml:space="preserve"> </w:t>
      </w:r>
    </w:p>
    <w:p w14:paraId="5560836A" w14:textId="77777777" w:rsidR="00A3481F" w:rsidRDefault="00F0309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a9"/>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a9"/>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a9"/>
        <w:spacing w:after="0"/>
        <w:rPr>
          <w:rFonts w:ascii="Times New Roman" w:hAnsi="Times New Roman"/>
          <w:szCs w:val="20"/>
          <w:lang w:eastAsia="zh-CN"/>
        </w:rPr>
      </w:pPr>
    </w:p>
    <w:p w14:paraId="4027E97D" w14:textId="77777777" w:rsidR="00A3481F" w:rsidRDefault="00F0309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a9"/>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a9"/>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a9"/>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a9"/>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5F5FA08F" w14:textId="39E9C9EE" w:rsidR="005E1850" w:rsidRPr="007721B5" w:rsidRDefault="005E1850" w:rsidP="007721B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a9"/>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8DFCEA5" w14:textId="2631838B" w:rsidR="009A7F59" w:rsidRDefault="009A7F59" w:rsidP="007721B5">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a9"/>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a9"/>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a9"/>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a9"/>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a9"/>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5"/>
      </w:pPr>
      <w:r>
        <w:rPr>
          <w:highlight w:val="cyan"/>
        </w:rPr>
        <w:t>Proposal 4-3a for discussion:</w:t>
      </w:r>
      <w:r>
        <w:t xml:space="preserve"> </w:t>
      </w:r>
    </w:p>
    <w:p w14:paraId="2DF7DB12" w14:textId="7071CFB4" w:rsidR="000509A9" w:rsidRDefault="000509A9" w:rsidP="000509A9">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a9"/>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a9"/>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a9"/>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a9"/>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a9"/>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a9"/>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a9"/>
        <w:spacing w:after="0"/>
        <w:rPr>
          <w:rFonts w:ascii="Times New Roman" w:hAnsi="Times New Roman"/>
          <w:szCs w:val="20"/>
          <w:lang w:eastAsia="zh-CN"/>
        </w:rPr>
      </w:pPr>
    </w:p>
    <w:p w14:paraId="7A9D89C4" w14:textId="77777777" w:rsidR="000509A9" w:rsidRDefault="000509A9" w:rsidP="000509A9">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a9"/>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a9"/>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a9"/>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68EFF983" w14:textId="77777777" w:rsidR="000509A9" w:rsidRDefault="00E30644" w:rsidP="009E78EE">
            <w:pPr>
              <w:pStyle w:val="a9"/>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a9"/>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a9"/>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A035C1">
        <w:trPr>
          <w:trHeight w:val="339"/>
        </w:trPr>
        <w:tc>
          <w:tcPr>
            <w:tcW w:w="1871" w:type="dxa"/>
          </w:tcPr>
          <w:p w14:paraId="2BA7F751" w14:textId="1B890F38" w:rsidR="00A62D69" w:rsidRPr="00D74388" w:rsidRDefault="00D74388" w:rsidP="00A035C1">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a9"/>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bookmarkStart w:id="13" w:name="_GoBack"/>
            <w:bookmarkEnd w:id="13"/>
          </w:p>
        </w:tc>
      </w:tr>
    </w:tbl>
    <w:p w14:paraId="75AF310D" w14:textId="77777777" w:rsidR="000509A9" w:rsidRPr="000509A9" w:rsidRDefault="000509A9"/>
    <w:p w14:paraId="4979EB33" w14:textId="77777777" w:rsidR="00A3481F" w:rsidRDefault="00F03097">
      <w:pPr>
        <w:pStyle w:val="4"/>
        <w:numPr>
          <w:ilvl w:val="3"/>
          <w:numId w:val="27"/>
        </w:numPr>
      </w:pPr>
      <w:r>
        <w:t xml:space="preserve"> Other issue(s)</w:t>
      </w:r>
    </w:p>
    <w:p w14:paraId="6540F21F" w14:textId="77777777" w:rsidR="00A3481F" w:rsidRDefault="00F03097">
      <w:pPr>
        <w:pStyle w:val="a9"/>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af2"/>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a9"/>
              <w:spacing w:after="0"/>
              <w:rPr>
                <w:rFonts w:ascii="Times New Roman" w:hAnsi="Times New Roman"/>
                <w:color w:val="FF0000"/>
                <w:szCs w:val="22"/>
                <w:lang w:eastAsia="zh-CN"/>
              </w:rPr>
            </w:pPr>
          </w:p>
        </w:tc>
        <w:tc>
          <w:tcPr>
            <w:tcW w:w="8021" w:type="dxa"/>
          </w:tcPr>
          <w:p w14:paraId="6784521C" w14:textId="77777777" w:rsidR="00A3481F" w:rsidRDefault="00A3481F">
            <w:pPr>
              <w:pStyle w:val="a9"/>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a9"/>
              <w:spacing w:after="0"/>
              <w:rPr>
                <w:rFonts w:ascii="Times New Roman" w:hAnsi="Times New Roman"/>
                <w:szCs w:val="22"/>
                <w:lang w:eastAsia="zh-CN"/>
              </w:rPr>
            </w:pPr>
          </w:p>
        </w:tc>
        <w:tc>
          <w:tcPr>
            <w:tcW w:w="8021" w:type="dxa"/>
          </w:tcPr>
          <w:p w14:paraId="0ACFF28B" w14:textId="77777777" w:rsidR="00A3481F" w:rsidRDefault="00A3481F">
            <w:pPr>
              <w:pStyle w:val="a9"/>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a9"/>
              <w:spacing w:after="0" w:line="240" w:lineRule="auto"/>
              <w:rPr>
                <w:rFonts w:ascii="Times New Roman" w:hAnsi="Times New Roman"/>
                <w:szCs w:val="22"/>
                <w:lang w:eastAsia="zh-CN"/>
              </w:rPr>
            </w:pPr>
          </w:p>
        </w:tc>
        <w:tc>
          <w:tcPr>
            <w:tcW w:w="8021" w:type="dxa"/>
          </w:tcPr>
          <w:p w14:paraId="3F8D28D2" w14:textId="77777777" w:rsidR="00A3481F" w:rsidRDefault="00A3481F">
            <w:pPr>
              <w:pStyle w:val="a9"/>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afb"/>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afb"/>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afb"/>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1"/>
        <w:textAlignment w:val="auto"/>
        <w:rPr>
          <w:rFonts w:cs="Arial"/>
          <w:sz w:val="32"/>
          <w:szCs w:val="32"/>
          <w:lang w:val="en-US"/>
        </w:rPr>
      </w:pPr>
      <w:r>
        <w:rPr>
          <w:rFonts w:cs="Arial"/>
          <w:sz w:val="32"/>
          <w:szCs w:val="32"/>
          <w:lang w:val="en-US"/>
        </w:rPr>
        <w:t>Reference</w:t>
      </w:r>
    </w:p>
    <w:p w14:paraId="028A04DD"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16" w:history="1">
        <w:r w:rsidR="00F03097">
          <w:rPr>
            <w:rStyle w:val="af8"/>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17" w:history="1">
        <w:r w:rsidR="00F03097">
          <w:rPr>
            <w:rStyle w:val="af8"/>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7807E5">
      <w:pPr>
        <w:pStyle w:val="afb"/>
        <w:numPr>
          <w:ilvl w:val="0"/>
          <w:numId w:val="32"/>
        </w:numPr>
        <w:ind w:left="540" w:hanging="540"/>
        <w:rPr>
          <w:rStyle w:val="af8"/>
          <w:rFonts w:asciiTheme="minorHAnsi" w:hAnsiTheme="minorHAnsi" w:cstheme="minorHAnsi"/>
          <w:color w:val="auto"/>
          <w:sz w:val="20"/>
          <w:szCs w:val="20"/>
          <w:u w:val="none"/>
          <w:lang w:eastAsia="zh-CN"/>
        </w:rPr>
      </w:pPr>
      <w:hyperlink r:id="rId18" w:history="1">
        <w:r w:rsidR="00F03097">
          <w:rPr>
            <w:rStyle w:val="af8"/>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af8"/>
            <w:rFonts w:asciiTheme="minorHAnsi" w:hAnsiTheme="minorHAnsi" w:cstheme="minorHAnsi"/>
            <w:sz w:val="20"/>
            <w:szCs w:val="20"/>
            <w:lang w:eastAsia="zh-CN"/>
          </w:rPr>
          <w:t>R1-2100077</w:t>
        </w:r>
      </w:hyperlink>
    </w:p>
    <w:p w14:paraId="745ED0B7"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0" w:history="1">
        <w:r w:rsidR="00F03097">
          <w:rPr>
            <w:rStyle w:val="af8"/>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7807E5">
      <w:pPr>
        <w:pStyle w:val="afb"/>
        <w:numPr>
          <w:ilvl w:val="0"/>
          <w:numId w:val="32"/>
        </w:numPr>
        <w:ind w:left="540" w:hanging="540"/>
        <w:rPr>
          <w:rFonts w:asciiTheme="minorHAnsi" w:hAnsiTheme="minorHAnsi" w:cstheme="minorHAnsi"/>
          <w:sz w:val="20"/>
          <w:szCs w:val="20"/>
          <w:lang w:val="de-DE" w:eastAsia="zh-CN"/>
        </w:rPr>
      </w:pPr>
      <w:hyperlink r:id="rId21" w:history="1">
        <w:r w:rsidR="00F03097">
          <w:rPr>
            <w:rStyle w:val="af8"/>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2" w:history="1">
        <w:r w:rsidR="00F03097">
          <w:rPr>
            <w:rStyle w:val="af8"/>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3" w:history="1">
        <w:r w:rsidR="00F03097">
          <w:rPr>
            <w:rStyle w:val="af8"/>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4" w:history="1">
        <w:r w:rsidR="00F03097">
          <w:rPr>
            <w:rStyle w:val="af8"/>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5" w:history="1">
        <w:r w:rsidR="00F03097">
          <w:rPr>
            <w:rStyle w:val="af8"/>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6" w:history="1">
        <w:r w:rsidR="00F03097">
          <w:rPr>
            <w:rStyle w:val="af8"/>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7" w:history="1">
        <w:r w:rsidR="00F03097">
          <w:rPr>
            <w:rStyle w:val="af8"/>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MediaTek</w:t>
      </w:r>
      <w:proofErr w:type="spellEnd"/>
      <w:r w:rsidR="00F03097">
        <w:rPr>
          <w:rFonts w:asciiTheme="minorHAnsi" w:hAnsiTheme="minorHAnsi" w:cstheme="minorHAnsi"/>
          <w:sz w:val="20"/>
          <w:szCs w:val="20"/>
          <w:lang w:eastAsia="zh-CN"/>
        </w:rPr>
        <w:t xml:space="preserve"> Inc.</w:t>
      </w:r>
    </w:p>
    <w:p w14:paraId="3C1D7FBE"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8" w:history="1">
        <w:r w:rsidR="00F03097">
          <w:rPr>
            <w:rStyle w:val="af8"/>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29" w:history="1">
        <w:r w:rsidR="00F03097">
          <w:rPr>
            <w:rStyle w:val="af8"/>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0" w:history="1">
        <w:r w:rsidR="00F03097">
          <w:rPr>
            <w:rStyle w:val="af8"/>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1" w:history="1">
        <w:r w:rsidR="00F03097">
          <w:rPr>
            <w:rStyle w:val="af8"/>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InterDigital</w:t>
      </w:r>
      <w:proofErr w:type="spellEnd"/>
      <w:r w:rsidR="00F03097">
        <w:rPr>
          <w:rFonts w:asciiTheme="minorHAnsi" w:hAnsiTheme="minorHAnsi" w:cstheme="minorHAnsi"/>
          <w:sz w:val="20"/>
          <w:szCs w:val="20"/>
          <w:lang w:eastAsia="zh-CN"/>
        </w:rPr>
        <w:t xml:space="preserve">, Inc. Revision of </w:t>
      </w:r>
      <w:hyperlink r:id="rId32" w:history="1">
        <w:r w:rsidR="00F03097">
          <w:rPr>
            <w:rStyle w:val="af8"/>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3" w:history="1">
        <w:r w:rsidR="00F03097">
          <w:rPr>
            <w:rStyle w:val="af8"/>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4" w:history="1">
        <w:r w:rsidR="00F03097">
          <w:rPr>
            <w:rStyle w:val="af8"/>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5" w:history="1">
        <w:r w:rsidR="00F03097">
          <w:rPr>
            <w:rStyle w:val="af8"/>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6" w:history="1">
        <w:r w:rsidR="00F03097">
          <w:rPr>
            <w:rStyle w:val="af8"/>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7" w:history="1">
        <w:r w:rsidR="00F03097">
          <w:rPr>
            <w:rStyle w:val="af8"/>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8" w:history="1">
        <w:r w:rsidR="00F03097">
          <w:rPr>
            <w:rStyle w:val="af8"/>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39" w:history="1">
        <w:r w:rsidR="00F03097">
          <w:rPr>
            <w:rStyle w:val="af8"/>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40" w:history="1">
        <w:r w:rsidR="00F03097">
          <w:rPr>
            <w:rStyle w:val="af8"/>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41" w:history="1">
        <w:r w:rsidR="00F03097">
          <w:rPr>
            <w:rStyle w:val="af8"/>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42" w:history="1">
        <w:r w:rsidR="00F03097">
          <w:rPr>
            <w:rStyle w:val="af8"/>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7807E5">
      <w:pPr>
        <w:pStyle w:val="afb"/>
        <w:numPr>
          <w:ilvl w:val="0"/>
          <w:numId w:val="32"/>
        </w:numPr>
        <w:ind w:left="540" w:hanging="540"/>
        <w:rPr>
          <w:rFonts w:asciiTheme="minorHAnsi" w:hAnsiTheme="minorHAnsi" w:cstheme="minorHAnsi"/>
          <w:sz w:val="20"/>
          <w:szCs w:val="20"/>
          <w:lang w:eastAsia="zh-CN"/>
        </w:rPr>
      </w:pPr>
      <w:hyperlink r:id="rId43" w:history="1">
        <w:r w:rsidR="00F03097">
          <w:rPr>
            <w:rStyle w:val="af8"/>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afb"/>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CB11" w14:textId="77777777" w:rsidR="007807E5" w:rsidRDefault="007807E5">
      <w:pPr>
        <w:spacing w:after="0" w:line="240" w:lineRule="auto"/>
      </w:pPr>
      <w:r>
        <w:separator/>
      </w:r>
    </w:p>
  </w:endnote>
  <w:endnote w:type="continuationSeparator" w:id="0">
    <w:p w14:paraId="4305E5A5" w14:textId="77777777" w:rsidR="007807E5" w:rsidRDefault="0078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9101" w14:textId="77777777" w:rsidR="00E37D9F" w:rsidRDefault="00E37D9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AF0B8BE" w14:textId="77777777" w:rsidR="00E37D9F" w:rsidRDefault="00E37D9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81BB" w14:textId="1246F249" w:rsidR="00E37D9F" w:rsidRDefault="00E37D9F">
    <w:pPr>
      <w:pStyle w:val="ac"/>
      <w:ind w:right="360"/>
    </w:pPr>
    <w:r>
      <w:rPr>
        <w:rStyle w:val="af5"/>
      </w:rPr>
      <w:fldChar w:fldCharType="begin"/>
    </w:r>
    <w:r>
      <w:rPr>
        <w:rStyle w:val="af5"/>
      </w:rPr>
      <w:instrText xml:space="preserve"> PAGE </w:instrText>
    </w:r>
    <w:r>
      <w:rPr>
        <w:rStyle w:val="af5"/>
      </w:rPr>
      <w:fldChar w:fldCharType="separate"/>
    </w:r>
    <w:r w:rsidR="00E769EE">
      <w:rPr>
        <w:rStyle w:val="af5"/>
        <w:noProof/>
      </w:rPr>
      <w:t>68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769EE">
      <w:rPr>
        <w:rStyle w:val="af5"/>
        <w:noProof/>
      </w:rPr>
      <w:t>70</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E115" w14:textId="77777777" w:rsidR="007807E5" w:rsidRDefault="007807E5">
      <w:pPr>
        <w:spacing w:after="0" w:line="240" w:lineRule="auto"/>
      </w:pPr>
      <w:r>
        <w:separator/>
      </w:r>
    </w:p>
  </w:footnote>
  <w:footnote w:type="continuationSeparator" w:id="0">
    <w:p w14:paraId="69A3EB92" w14:textId="77777777" w:rsidR="007807E5" w:rsidRDefault="00780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1F4F" w14:textId="77777777" w:rsidR="00E37D9F" w:rsidRDefault="00E37D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2"/>
  </w:num>
  <w:num w:numId="30">
    <w:abstractNumId w:val="24"/>
  </w:num>
  <w:num w:numId="31">
    <w:abstractNumId w:val="9"/>
  </w:num>
  <w:num w:numId="32">
    <w:abstractNumId w:val="5"/>
  </w:num>
  <w:num w:numId="33">
    <w:abstractNumId w:val="34"/>
  </w:num>
  <w:num w:numId="34">
    <w:abstractNumId w:val="33"/>
  </w:num>
  <w:num w:numId="3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4CD"/>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aliases w:val="b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uiPriority w:val="99"/>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2">
    <w:name w:val="본문 Char"/>
    <w:aliases w:val="bt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E48234A0-3BFB-4BD6-B94D-03DA8703BBD1}">
  <ds:schemaRefs>
    <ds:schemaRef ds:uri="http://schemas.openxmlformats.org/officeDocument/2006/bibliography"/>
  </ds:schemaRefs>
</ds:datastoreItem>
</file>

<file path=customXml/itemProps6.xml><?xml version="1.0" encoding="utf-8"?>
<ds:datastoreItem xmlns:ds="http://schemas.openxmlformats.org/officeDocument/2006/customXml" ds:itemID="{EC8952FE-D8D9-4900-9F5C-18243FC6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96</TotalTime>
  <Pages>70</Pages>
  <Words>24925</Words>
  <Characters>142077</Characters>
  <Application>Microsoft Office Word</Application>
  <DocSecurity>0</DocSecurity>
  <Lines>1183</Lines>
  <Paragraphs>333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166669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최승환/책임연구원/미래기술센터 C&amp;M표준(연)5G무선통신표준Task(seunghwan.choi@lge.com)</cp:lastModifiedBy>
  <cp:revision>11</cp:revision>
  <cp:lastPrinted>2011-11-09T07:49:00Z</cp:lastPrinted>
  <dcterms:created xsi:type="dcterms:W3CDTF">2021-01-29T23:07:00Z</dcterms:created>
  <dcterms:modified xsi:type="dcterms:W3CDTF">2021-01-31T23:01:00Z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