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945D79" w14:paraId="6551883F" w14:textId="77777777" w:rsidTr="00945D79">
        <w:trPr>
          <w:trHeight w:val="339"/>
        </w:trPr>
        <w:tc>
          <w:tcPr>
            <w:tcW w:w="1871" w:type="dxa"/>
          </w:tcPr>
          <w:p w14:paraId="7C3BE9AF"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180CD52" w14:textId="77777777" w:rsidR="00945D79" w:rsidRDefault="00945D79" w:rsidP="00945D79">
            <w:pPr>
              <w:pStyle w:val="BodyText"/>
              <w:spacing w:after="0" w:line="240" w:lineRule="auto"/>
              <w:rPr>
                <w:rFonts w:ascii="Times New Roman" w:hAnsi="Times New Roman"/>
                <w:szCs w:val="22"/>
                <w:lang w:eastAsia="zh-CN"/>
              </w:rPr>
            </w:pPr>
          </w:p>
        </w:tc>
      </w:tr>
    </w:tbl>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lastRenderedPageBreak/>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lastRenderedPageBreak/>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lastRenderedPageBreak/>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143E35DC" w14:textId="77777777" w:rsidR="00945D79" w:rsidRDefault="00945D79" w:rsidP="00945D79">
            <w:pPr>
              <w:pStyle w:val="BodyText"/>
              <w:spacing w:after="0" w:line="240" w:lineRule="auto"/>
              <w:rPr>
                <w:rFonts w:ascii="Times New Roman" w:hAnsi="Times New Roman"/>
                <w:szCs w:val="22"/>
                <w:lang w:eastAsia="zh-CN"/>
              </w:rPr>
            </w:pP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lastRenderedPageBreak/>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lastRenderedPageBreak/>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D7F12" w14:paraId="5A7C03EA" w14:textId="77777777" w:rsidTr="009E78EE">
        <w:trPr>
          <w:trHeight w:val="339"/>
        </w:trPr>
        <w:tc>
          <w:tcPr>
            <w:tcW w:w="1871" w:type="dxa"/>
          </w:tcPr>
          <w:p w14:paraId="4A83B379"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398911C8" w14:textId="77777777" w:rsidR="00CD7F12" w:rsidRDefault="00CD7F12" w:rsidP="009E78EE">
            <w:pPr>
              <w:pStyle w:val="BodyText"/>
              <w:spacing w:after="0" w:line="240" w:lineRule="auto"/>
              <w:rPr>
                <w:rFonts w:ascii="Times New Roman" w:hAnsi="Times New Roman"/>
                <w:szCs w:val="22"/>
                <w:lang w:eastAsia="zh-CN"/>
              </w:rPr>
            </w:pPr>
          </w:p>
        </w:tc>
      </w:tr>
    </w:tbl>
    <w:p w14:paraId="2569C65A" w14:textId="77777777" w:rsidR="00A3481F" w:rsidRPr="00E30559"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[1, Futurewei]</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77777777" w:rsidR="00CD7F12" w:rsidRDefault="00CD7F12" w:rsidP="009E78EE">
            <w:pPr>
              <w:pStyle w:val="BodyText"/>
              <w:spacing w:after="0"/>
              <w:rPr>
                <w:rFonts w:ascii="Times New Roman" w:hAnsi="Times New Roman"/>
                <w:color w:val="000000" w:themeColor="text1"/>
                <w:szCs w:val="22"/>
                <w:lang w:eastAsia="zh-CN"/>
              </w:rPr>
            </w:pPr>
          </w:p>
        </w:tc>
        <w:tc>
          <w:tcPr>
            <w:tcW w:w="8021" w:type="dxa"/>
          </w:tcPr>
          <w:p w14:paraId="0D4717D1" w14:textId="77777777" w:rsidR="00CD7F12" w:rsidRDefault="00CD7F12" w:rsidP="009E78EE">
            <w:pPr>
              <w:pStyle w:val="BodyText"/>
              <w:spacing w:after="0"/>
              <w:rPr>
                <w:rFonts w:ascii="Times New Roman" w:hAnsi="Times New Roman"/>
                <w:color w:val="000000" w:themeColor="text1"/>
                <w:szCs w:val="22"/>
                <w:lang w:eastAsia="zh-CN"/>
              </w:rPr>
            </w:pPr>
          </w:p>
        </w:tc>
      </w:tr>
      <w:tr w:rsidR="00CD7F12" w14:paraId="6A5B255A" w14:textId="77777777" w:rsidTr="009E78EE">
        <w:trPr>
          <w:trHeight w:val="339"/>
        </w:trPr>
        <w:tc>
          <w:tcPr>
            <w:tcW w:w="1871" w:type="dxa"/>
          </w:tcPr>
          <w:p w14:paraId="182D985B"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83A9461" w14:textId="77777777" w:rsidR="00CD7F12" w:rsidRDefault="00CD7F12" w:rsidP="009E78EE">
            <w:pPr>
              <w:pStyle w:val="BodyText"/>
              <w:spacing w:after="0" w:line="240" w:lineRule="auto"/>
              <w:rPr>
                <w:rFonts w:ascii="Times New Roman" w:hAnsi="Times New Roman"/>
                <w:szCs w:val="22"/>
                <w:lang w:eastAsia="zh-CN"/>
              </w:rPr>
            </w:pPr>
          </w:p>
        </w:tc>
      </w:tr>
    </w:tbl>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lastRenderedPageBreak/>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lastRenderedPageBreak/>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lastRenderedPageBreak/>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lastRenderedPageBreak/>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77777777" w:rsidR="00CD7F12" w:rsidRDefault="00CD7F12" w:rsidP="009E78EE">
            <w:pPr>
              <w:pStyle w:val="BodyText"/>
              <w:spacing w:after="0"/>
              <w:rPr>
                <w:rFonts w:ascii="Times New Roman" w:hAnsi="Times New Roman"/>
                <w:color w:val="000000" w:themeColor="text1"/>
                <w:szCs w:val="22"/>
                <w:lang w:eastAsia="zh-CN"/>
              </w:rPr>
            </w:pPr>
          </w:p>
        </w:tc>
        <w:tc>
          <w:tcPr>
            <w:tcW w:w="8021" w:type="dxa"/>
          </w:tcPr>
          <w:p w14:paraId="3F4BC0E0" w14:textId="77777777" w:rsidR="00CD7F12" w:rsidRDefault="00CD7F12" w:rsidP="009E78EE">
            <w:pPr>
              <w:pStyle w:val="BodyText"/>
              <w:spacing w:after="0"/>
              <w:rPr>
                <w:rFonts w:ascii="Times New Roman" w:hAnsi="Times New Roman"/>
                <w:color w:val="000000" w:themeColor="text1"/>
                <w:szCs w:val="22"/>
                <w:lang w:eastAsia="zh-CN"/>
              </w:rPr>
            </w:pPr>
          </w:p>
        </w:tc>
      </w:tr>
      <w:tr w:rsidR="00CD7F12" w14:paraId="19A9B1BE" w14:textId="77777777" w:rsidTr="009E78EE">
        <w:trPr>
          <w:trHeight w:val="339"/>
        </w:trPr>
        <w:tc>
          <w:tcPr>
            <w:tcW w:w="1871" w:type="dxa"/>
          </w:tcPr>
          <w:p w14:paraId="3D80D4FD"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1277D16B" w14:textId="77777777" w:rsidR="00CD7F12" w:rsidRDefault="00CD7F12" w:rsidP="009E78EE">
            <w:pPr>
              <w:pStyle w:val="BodyText"/>
              <w:spacing w:after="0" w:line="240" w:lineRule="auto"/>
              <w:rPr>
                <w:rFonts w:ascii="Times New Roman" w:hAnsi="Times New Roman"/>
                <w:szCs w:val="22"/>
                <w:lang w:eastAsia="zh-CN"/>
              </w:rPr>
            </w:pP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77777777" w:rsidR="00CD7F12" w:rsidRDefault="00CD7F12" w:rsidP="009E78EE">
            <w:pPr>
              <w:pStyle w:val="BodyText"/>
              <w:spacing w:after="0"/>
              <w:rPr>
                <w:rFonts w:ascii="Times New Roman" w:hAnsi="Times New Roman"/>
                <w:color w:val="000000" w:themeColor="text1"/>
                <w:szCs w:val="22"/>
                <w:lang w:eastAsia="zh-CN"/>
              </w:rPr>
            </w:pPr>
          </w:p>
        </w:tc>
        <w:tc>
          <w:tcPr>
            <w:tcW w:w="8021" w:type="dxa"/>
          </w:tcPr>
          <w:p w14:paraId="32365CBA" w14:textId="77777777" w:rsidR="00CD7F12" w:rsidRDefault="00CD7F12" w:rsidP="009E78EE">
            <w:pPr>
              <w:pStyle w:val="BodyText"/>
              <w:spacing w:after="0"/>
              <w:rPr>
                <w:rFonts w:ascii="Times New Roman" w:hAnsi="Times New Roman"/>
                <w:color w:val="000000" w:themeColor="text1"/>
                <w:szCs w:val="22"/>
                <w:lang w:eastAsia="zh-CN"/>
              </w:rPr>
            </w:pPr>
          </w:p>
        </w:tc>
      </w:tr>
      <w:tr w:rsidR="00CD7F12" w14:paraId="1940F4D9" w14:textId="77777777" w:rsidTr="009E78EE">
        <w:trPr>
          <w:trHeight w:val="339"/>
        </w:trPr>
        <w:tc>
          <w:tcPr>
            <w:tcW w:w="1871" w:type="dxa"/>
          </w:tcPr>
          <w:p w14:paraId="32E1ADE4"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16D8E11E" w14:textId="77777777" w:rsidR="00CD7F12" w:rsidRDefault="00CD7F12" w:rsidP="009E78EE">
            <w:pPr>
              <w:pStyle w:val="BodyText"/>
              <w:spacing w:after="0" w:line="240" w:lineRule="auto"/>
              <w:rPr>
                <w:rFonts w:ascii="Times New Roman" w:hAnsi="Times New Roman"/>
                <w:szCs w:val="22"/>
                <w:lang w:eastAsia="zh-CN"/>
              </w:rPr>
            </w:pPr>
          </w:p>
        </w:tc>
      </w:tr>
    </w:tbl>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lastRenderedPageBreak/>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77777777" w:rsidR="002A1575" w:rsidRDefault="002A1575" w:rsidP="009E78EE">
            <w:pPr>
              <w:pStyle w:val="BodyText"/>
              <w:spacing w:after="0"/>
              <w:rPr>
                <w:rFonts w:ascii="Times New Roman" w:hAnsi="Times New Roman"/>
                <w:color w:val="000000" w:themeColor="text1"/>
                <w:szCs w:val="22"/>
                <w:lang w:eastAsia="zh-CN"/>
              </w:rPr>
            </w:pPr>
          </w:p>
        </w:tc>
        <w:tc>
          <w:tcPr>
            <w:tcW w:w="8021" w:type="dxa"/>
          </w:tcPr>
          <w:p w14:paraId="216A2000" w14:textId="77777777" w:rsidR="002A1575" w:rsidRDefault="002A1575" w:rsidP="009E78EE">
            <w:pPr>
              <w:pStyle w:val="BodyText"/>
              <w:spacing w:after="0"/>
              <w:rPr>
                <w:rFonts w:ascii="Times New Roman" w:hAnsi="Times New Roman"/>
                <w:color w:val="000000" w:themeColor="text1"/>
                <w:szCs w:val="22"/>
                <w:lang w:eastAsia="zh-CN"/>
              </w:rPr>
            </w:pPr>
          </w:p>
        </w:tc>
      </w:tr>
      <w:tr w:rsidR="002A1575" w14:paraId="34A07828" w14:textId="77777777" w:rsidTr="009E78EE">
        <w:trPr>
          <w:trHeight w:val="339"/>
        </w:trPr>
        <w:tc>
          <w:tcPr>
            <w:tcW w:w="1871" w:type="dxa"/>
          </w:tcPr>
          <w:p w14:paraId="4B6E90E2"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6BB90923" w14:textId="77777777" w:rsidR="002A1575" w:rsidRDefault="002A1575" w:rsidP="009E78EE">
            <w:pPr>
              <w:pStyle w:val="BodyText"/>
              <w:spacing w:after="0" w:line="240" w:lineRule="auto"/>
              <w:rPr>
                <w:rFonts w:ascii="Times New Roman" w:hAnsi="Times New Roman"/>
                <w:szCs w:val="22"/>
                <w:lang w:eastAsia="zh-CN"/>
              </w:rPr>
            </w:pP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34389F70" w14:textId="77777777" w:rsidR="00A3481F" w:rsidRDefault="00A3481F">
      <w:pPr>
        <w:pStyle w:val="BodyText"/>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constant </w:t>
            </w:r>
            <w:r w:rsidR="00DC29DA">
              <w:rPr>
                <w:rFonts w:ascii="Times New Roman" w:hAnsi="Times New Roman"/>
                <w:szCs w:val="22"/>
                <w:lang w:eastAsia="zh-CN"/>
              </w:rPr>
              <w:t xml:space="preserve"> and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partial results either compromises the chances of optimizing the performance of above 52.6 GHz, or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bl>
    <w:p w14:paraId="5BC833E0" w14:textId="77777777" w:rsidR="00A3481F" w:rsidRPr="002A157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68435FA5" w14:textId="77777777" w:rsidR="00A3481F"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0509A9" w14:paraId="7A965706" w14:textId="77777777" w:rsidTr="009E78EE">
        <w:trPr>
          <w:trHeight w:val="339"/>
        </w:trPr>
        <w:tc>
          <w:tcPr>
            <w:tcW w:w="1871" w:type="dxa"/>
          </w:tcPr>
          <w:p w14:paraId="72C081CF"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5E40E4CC" w14:textId="77777777" w:rsidR="000509A9" w:rsidRDefault="000509A9" w:rsidP="009E78EE">
            <w:pPr>
              <w:pStyle w:val="BodyText"/>
              <w:spacing w:after="0" w:line="240" w:lineRule="auto"/>
              <w:rPr>
                <w:rFonts w:ascii="Times New Roman" w:hAnsi="Times New Roman"/>
                <w:szCs w:val="22"/>
                <w:lang w:eastAsia="zh-CN"/>
              </w:rPr>
            </w:pPr>
          </w:p>
        </w:tc>
      </w:tr>
    </w:tbl>
    <w:p w14:paraId="7495771D" w14:textId="77777777" w:rsidR="000509A9"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lastRenderedPageBreak/>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59D94B63" w:rsidR="005E1850" w:rsidRDefault="005E1850" w:rsidP="005E1850">
            <w:pPr>
              <w:pStyle w:val="BodyText"/>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lastRenderedPageBreak/>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BodyText"/>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BodyText"/>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lastRenderedPageBreak/>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lastRenderedPageBreak/>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t>
            </w: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094C653E" w14:textId="77777777" w:rsidR="000509A9" w:rsidRDefault="000509A9" w:rsidP="009E78EE">
            <w:pPr>
              <w:pStyle w:val="BodyText"/>
              <w:spacing w:after="0" w:line="240" w:lineRule="auto"/>
              <w:rPr>
                <w:rFonts w:ascii="Times New Roman" w:hAnsi="Times New Roman"/>
                <w:szCs w:val="22"/>
                <w:lang w:eastAsia="zh-CN"/>
              </w:rPr>
            </w:pP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EA3146">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EA3146">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EA3146">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2477" w14:textId="77777777" w:rsidR="00EA3146" w:rsidRDefault="00EA3146">
      <w:pPr>
        <w:spacing w:after="0" w:line="240" w:lineRule="auto"/>
      </w:pPr>
      <w:r>
        <w:separator/>
      </w:r>
    </w:p>
  </w:endnote>
  <w:endnote w:type="continuationSeparator" w:id="0">
    <w:p w14:paraId="54265D78" w14:textId="77777777" w:rsidR="00EA3146" w:rsidRDefault="00EA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9101" w14:textId="77777777" w:rsidR="0029466A" w:rsidRDefault="00294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29466A" w:rsidRDefault="00294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81BB" w14:textId="1246F249" w:rsidR="0029466A" w:rsidRDefault="0029466A">
    <w:pPr>
      <w:pStyle w:val="Footer"/>
      <w:ind w:right="360"/>
    </w:pPr>
    <w:r>
      <w:rPr>
        <w:rStyle w:val="PageNumber"/>
      </w:rPr>
      <w:fldChar w:fldCharType="begin"/>
    </w:r>
    <w:r>
      <w:rPr>
        <w:rStyle w:val="PageNumber"/>
      </w:rPr>
      <w:instrText xml:space="preserve"> PAGE </w:instrText>
    </w:r>
    <w:r>
      <w:rPr>
        <w:rStyle w:val="PageNumber"/>
      </w:rPr>
      <w:fldChar w:fldCharType="separate"/>
    </w:r>
    <w:r w:rsidR="00D343C1">
      <w:rPr>
        <w:rStyle w:val="PageNumber"/>
        <w:noProof/>
      </w:rPr>
      <w:t>69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343C1">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002E" w14:textId="77777777" w:rsidR="0029466A" w:rsidRDefault="0029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387F" w14:textId="77777777" w:rsidR="00EA3146" w:rsidRDefault="00EA3146">
      <w:pPr>
        <w:spacing w:after="0" w:line="240" w:lineRule="auto"/>
      </w:pPr>
      <w:r>
        <w:separator/>
      </w:r>
    </w:p>
  </w:footnote>
  <w:footnote w:type="continuationSeparator" w:id="0">
    <w:p w14:paraId="140E1645" w14:textId="77777777" w:rsidR="00EA3146" w:rsidRDefault="00EA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1F4F" w14:textId="77777777" w:rsidR="0029466A" w:rsidRDefault="0029466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8889" w14:textId="77777777" w:rsidR="0029466A" w:rsidRDefault="00294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BBE3" w14:textId="77777777" w:rsidR="0029466A" w:rsidRDefault="00294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2"/>
  </w:num>
  <w:num w:numId="30">
    <w:abstractNumId w:val="24"/>
  </w:num>
  <w:num w:numId="31">
    <w:abstractNumId w:val="9"/>
  </w:num>
  <w:num w:numId="32">
    <w:abstractNumId w:val="5"/>
  </w:num>
  <w:num w:numId="33">
    <w:abstractNumId w:val="34"/>
  </w:num>
  <w:num w:numId="34">
    <w:abstractNumId w:val="33"/>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B5DA5E-D0C0-4F1E-AE30-9EC9DD196AF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4F5285E2-95EC-4C8A-A48E-B77F7677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70</Pages>
  <Words>22670</Words>
  <Characters>142827</Characters>
  <Application>Microsoft Office Word</Application>
  <DocSecurity>0</DocSecurity>
  <Lines>1190</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165167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ANKIT BHAMRI</cp:lastModifiedBy>
  <cp:revision>15</cp:revision>
  <cp:lastPrinted>2011-11-09T07:49:00Z</cp:lastPrinted>
  <dcterms:created xsi:type="dcterms:W3CDTF">2021-01-29T14:29:00Z</dcterms:created>
  <dcterms:modified xsi:type="dcterms:W3CDTF">2021-01-29T20:52:00Z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