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Titre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3665A1B" w14:textId="77777777" w:rsidR="00A3481F" w:rsidRDefault="00F0309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89B8AC2" w14:textId="77777777" w:rsidR="00A3481F" w:rsidRDefault="00F03097">
      <w:pPr>
        <w:pStyle w:val="Titre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Titre2"/>
        <w:rPr>
          <w:lang w:eastAsia="zh-CN"/>
        </w:rPr>
      </w:pPr>
      <w:r>
        <w:rPr>
          <w:lang w:eastAsia="zh-CN"/>
        </w:rPr>
        <w:lastRenderedPageBreak/>
        <w:t>2.1. Maximum and minimum channel bandwidth(s)</w:t>
      </w:r>
    </w:p>
    <w:p w14:paraId="7F247548" w14:textId="77777777" w:rsidR="00A3481F" w:rsidRDefault="00F03097">
      <w:pPr>
        <w:pStyle w:val="Titre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Grilledutableau"/>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Corpsdetexte"/>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Titre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Corpsdetexte"/>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Titre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Corpsdetexte"/>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Titre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Titre6"/>
              <w:outlineLvl w:val="5"/>
              <w:rPr>
                <w:rFonts w:ascii="Times New Roman" w:hAnsi="Times New Roman"/>
                <w:lang w:eastAsia="zh-CN"/>
              </w:rPr>
            </w:pPr>
          </w:p>
        </w:tc>
        <w:tc>
          <w:tcPr>
            <w:tcW w:w="8100" w:type="dxa"/>
          </w:tcPr>
          <w:p w14:paraId="4A1E7B8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E74CA6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Titre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Titre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Paragraphedeliste"/>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Paragraphedeliste"/>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Paragraphedeliste"/>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Paragraphedeliste"/>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6E8EB9FA" w14:textId="77777777" w:rsidR="00A3481F" w:rsidRDefault="00F03097">
            <w:pPr>
              <w:pStyle w:val="Paragraphedeliste"/>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Paragraphedeliste"/>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Grilledutableau"/>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Titre6"/>
              <w:outlineLvl w:val="5"/>
              <w:rPr>
                <w:rFonts w:ascii="Times New Roman" w:hAnsi="Times New Roman"/>
                <w:lang w:eastAsia="zh-CN"/>
              </w:rPr>
            </w:pPr>
            <w:r>
              <w:rPr>
                <w:rFonts w:ascii="Times New Roman" w:hAnsi="Times New Roman"/>
                <w:lang w:eastAsia="zh-CN"/>
              </w:rPr>
              <w:t>[15, InterDigital]</w:t>
            </w:r>
          </w:p>
        </w:tc>
        <w:tc>
          <w:tcPr>
            <w:tcW w:w="8100" w:type="dxa"/>
          </w:tcPr>
          <w:p w14:paraId="103153A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Corpsdetexte"/>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Titre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Titre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Corpsdetexte"/>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Titre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Titre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Titre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Titre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Paragraphedeliste"/>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Paragraphedeliste"/>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Paragraphedeliste"/>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Corpsdetexte"/>
        <w:spacing w:after="0"/>
        <w:rPr>
          <w:rFonts w:ascii="Times New Roman" w:hAnsi="Times New Roman"/>
          <w:sz w:val="22"/>
          <w:szCs w:val="22"/>
          <w:lang w:eastAsia="zh-CN"/>
        </w:rPr>
      </w:pPr>
    </w:p>
    <w:p w14:paraId="56D11523" w14:textId="77777777" w:rsidR="00A3481F" w:rsidRDefault="00A3481F">
      <w:pPr>
        <w:pStyle w:val="Corpsdetexte"/>
        <w:spacing w:after="0"/>
        <w:rPr>
          <w:rFonts w:ascii="Times New Roman" w:hAnsi="Times New Roman"/>
          <w:sz w:val="22"/>
          <w:szCs w:val="22"/>
          <w:lang w:eastAsia="zh-CN"/>
        </w:rPr>
      </w:pPr>
    </w:p>
    <w:p w14:paraId="2E24B1B0" w14:textId="77777777" w:rsidR="00A3481F" w:rsidRDefault="00F03097">
      <w:pPr>
        <w:pStyle w:val="Titre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Titre4"/>
        <w:numPr>
          <w:ilvl w:val="3"/>
          <w:numId w:val="7"/>
        </w:numPr>
        <w:rPr>
          <w:lang w:eastAsia="zh-CN"/>
        </w:rPr>
      </w:pPr>
      <w:r>
        <w:rPr>
          <w:lang w:eastAsia="zh-CN"/>
        </w:rPr>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Lgende"/>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Grilledutableau"/>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Corpsdetexte"/>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Corpsdetexte"/>
        <w:spacing w:after="0"/>
        <w:rPr>
          <w:rFonts w:ascii="Times New Roman" w:hAnsi="Times New Roman"/>
          <w:szCs w:val="20"/>
          <w:lang w:eastAsia="zh-CN"/>
        </w:rPr>
      </w:pPr>
    </w:p>
    <w:p w14:paraId="674B3E67" w14:textId="77777777" w:rsidR="00A3481F" w:rsidRDefault="00F03097">
      <w:pPr>
        <w:pStyle w:val="Titre5"/>
      </w:pPr>
      <w:r>
        <w:rPr>
          <w:highlight w:val="cyan"/>
        </w:rPr>
        <w:t>Proposal 1-1 for discussion:</w:t>
      </w:r>
      <w:r>
        <w:t xml:space="preserve"> </w:t>
      </w:r>
    </w:p>
    <w:p w14:paraId="4CA5D1BB"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Corpsdetexte"/>
        <w:spacing w:after="0"/>
        <w:rPr>
          <w:rFonts w:asciiTheme="minorHAnsi" w:hAnsiTheme="minorHAnsi" w:cstheme="minorHAnsi"/>
          <w:szCs w:val="20"/>
          <w:lang w:eastAsia="zh-CN"/>
        </w:rPr>
      </w:pPr>
    </w:p>
    <w:p w14:paraId="3C1B63C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Grilledutableau"/>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6B5FD6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Corpsdetexte"/>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Corpsdetexte"/>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Corpsdetexte"/>
              <w:spacing w:before="0" w:after="0" w:line="240" w:lineRule="auto"/>
              <w:rPr>
                <w:rFonts w:ascii="Times New Roman" w:hAnsi="Times New Roman"/>
                <w:szCs w:val="20"/>
                <w:lang w:eastAsia="zh-CN"/>
              </w:rPr>
            </w:pPr>
          </w:p>
          <w:p w14:paraId="79CBDCC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Corpsdetexte"/>
              <w:spacing w:before="0" w:after="0" w:line="240" w:lineRule="auto"/>
              <w:rPr>
                <w:rFonts w:ascii="Times New Roman" w:hAnsi="Times New Roman"/>
                <w:szCs w:val="20"/>
                <w:lang w:eastAsia="zh-CN"/>
              </w:rPr>
            </w:pPr>
          </w:p>
          <w:p w14:paraId="1EEDB68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5800872"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Corpsdetexte"/>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86488A" w14:textId="77777777" w:rsidR="00A3481F" w:rsidRDefault="00F03097">
            <w:pPr>
              <w:pStyle w:val="Corpsdetexte"/>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799B943" w14:textId="77777777" w:rsidR="00A3481F" w:rsidRDefault="00F03097">
            <w:pPr>
              <w:pStyle w:val="Corpsdetexte"/>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A3481F" w14:paraId="7DC75B08" w14:textId="77777777">
        <w:trPr>
          <w:trHeight w:val="339"/>
        </w:trPr>
        <w:tc>
          <w:tcPr>
            <w:tcW w:w="1871" w:type="dxa"/>
          </w:tcPr>
          <w:p w14:paraId="2CC3C75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DC2AA6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Corpsdetexte"/>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34E65269" w14:textId="77777777" w:rsidR="00A3481F" w:rsidRDefault="00F03097">
            <w:pPr>
              <w:pStyle w:val="Corpsdetexte"/>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Corpsdetexte"/>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70C5FE3D" w14:textId="77777777" w:rsidR="00A3481F" w:rsidRDefault="00F03097">
            <w:pPr>
              <w:pStyle w:val="Corpsdetexte"/>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76B759E1" w14:textId="77777777" w:rsidR="00A3481F" w:rsidRDefault="00F03097">
            <w:pPr>
              <w:pStyle w:val="Corpsdetexte"/>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Corpsdetexte"/>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Corpsdetexte"/>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Corpsdetexte"/>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Corpsdetexte"/>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Corpsdetexte"/>
              <w:spacing w:after="0" w:line="240" w:lineRule="auto"/>
              <w:rPr>
                <w:rFonts w:ascii="Times New Roman" w:hAnsi="Times New Roman"/>
                <w:szCs w:val="20"/>
                <w:lang w:eastAsia="zh-CN"/>
              </w:rPr>
            </w:pPr>
          </w:p>
          <w:p w14:paraId="37990F8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Corpsdetexte"/>
              <w:spacing w:after="0" w:line="240" w:lineRule="auto"/>
              <w:rPr>
                <w:rFonts w:ascii="Times New Roman" w:hAnsi="Times New Roman"/>
                <w:lang w:eastAsia="zh-CN"/>
              </w:rPr>
            </w:pPr>
          </w:p>
        </w:tc>
        <w:tc>
          <w:tcPr>
            <w:tcW w:w="8021" w:type="dxa"/>
          </w:tcPr>
          <w:p w14:paraId="17D42935" w14:textId="77777777" w:rsidR="00A3481F" w:rsidRDefault="00A3481F">
            <w:pPr>
              <w:pStyle w:val="Corpsdetexte"/>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15F67E3" w14:textId="77777777" w:rsidR="00A3481F" w:rsidRDefault="00F03097">
      <w:pPr>
        <w:pStyle w:val="Titre5"/>
      </w:pPr>
      <w:r>
        <w:rPr>
          <w:highlight w:val="cyan"/>
        </w:rPr>
        <w:lastRenderedPageBreak/>
        <w:t>Proposal 1-1a for discussion:</w:t>
      </w:r>
    </w:p>
    <w:p w14:paraId="6421361F" w14:textId="77777777" w:rsidR="00A3481F" w:rsidRDefault="00F03097">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Corpsdetexte"/>
        <w:spacing w:after="0"/>
        <w:jc w:val="left"/>
        <w:rPr>
          <w:rFonts w:ascii="Times New Roman" w:hAnsi="Times New Roman"/>
          <w:szCs w:val="20"/>
          <w:lang w:eastAsia="zh-CN"/>
        </w:rPr>
      </w:pPr>
    </w:p>
    <w:p w14:paraId="27686953"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A3481F" w14:paraId="103B9CF4" w14:textId="77777777">
        <w:trPr>
          <w:trHeight w:val="339"/>
        </w:trPr>
        <w:tc>
          <w:tcPr>
            <w:tcW w:w="1871" w:type="dxa"/>
          </w:tcPr>
          <w:p w14:paraId="560377D8"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F48DBD4" w14:textId="55D598F2" w:rsidR="008133FF" w:rsidRPr="0037443C" w:rsidRDefault="008133FF"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Corpsdetexte"/>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555A5531" w14:textId="04B2736D" w:rsidR="001F42A3" w:rsidRDefault="009A7F59" w:rsidP="001F42A3">
            <w:pPr>
              <w:pStyle w:val="Corpsdetexte"/>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Corpsdetexte"/>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r w:rsidR="00E30559" w14:paraId="00CB8AFA" w14:textId="77777777" w:rsidTr="00E30559">
        <w:trPr>
          <w:trHeight w:val="339"/>
        </w:trPr>
        <w:tc>
          <w:tcPr>
            <w:tcW w:w="1871" w:type="dxa"/>
          </w:tcPr>
          <w:p w14:paraId="786A5A3A"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3145C3B" w14:textId="72873EBE"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5F231255"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5F832AFB"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27E7C05D" w14:textId="28B5FE5F" w:rsidR="00E30559" w:rsidRDefault="00E30559" w:rsidP="00E3055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45D79" w14:paraId="561D5F01" w14:textId="77777777" w:rsidTr="00945D79">
        <w:trPr>
          <w:trHeight w:val="339"/>
        </w:trPr>
        <w:tc>
          <w:tcPr>
            <w:tcW w:w="1871" w:type="dxa"/>
          </w:tcPr>
          <w:p w14:paraId="33FA52E8" w14:textId="77777777" w:rsidR="00945D79" w:rsidRDefault="00945D79" w:rsidP="00945D79">
            <w:pPr>
              <w:pStyle w:val="Corpsdetexte"/>
              <w:spacing w:after="0" w:line="240" w:lineRule="auto"/>
              <w:rPr>
                <w:rFonts w:ascii="Times New Roman" w:hAnsi="Times New Roman"/>
                <w:szCs w:val="22"/>
                <w:lang w:eastAsia="zh-CN"/>
              </w:rPr>
            </w:pPr>
          </w:p>
        </w:tc>
        <w:tc>
          <w:tcPr>
            <w:tcW w:w="8021" w:type="dxa"/>
          </w:tcPr>
          <w:p w14:paraId="254B558A" w14:textId="77777777" w:rsidR="00945D79" w:rsidRDefault="00945D79" w:rsidP="00945D79">
            <w:pPr>
              <w:pStyle w:val="Corpsdetexte"/>
              <w:spacing w:after="0" w:line="240" w:lineRule="auto"/>
              <w:rPr>
                <w:rFonts w:ascii="Times New Roman" w:hAnsi="Times New Roman"/>
                <w:szCs w:val="22"/>
                <w:lang w:eastAsia="zh-CN"/>
              </w:rPr>
            </w:pPr>
          </w:p>
        </w:tc>
      </w:tr>
      <w:tr w:rsidR="00945D79" w14:paraId="45A34CE8" w14:textId="77777777" w:rsidTr="00945D79">
        <w:trPr>
          <w:trHeight w:val="339"/>
        </w:trPr>
        <w:tc>
          <w:tcPr>
            <w:tcW w:w="1871" w:type="dxa"/>
          </w:tcPr>
          <w:p w14:paraId="3FD29B54"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D364390" w14:textId="7244F2F9" w:rsidR="001423F2" w:rsidRDefault="001423F2" w:rsidP="001423F2">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62C8A969" w14:textId="77777777" w:rsidR="001423F2"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7958257E"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24CA3D1F" w14:textId="77777777" w:rsidR="00945D79" w:rsidRDefault="00945D79" w:rsidP="00945D79">
      <w:pPr>
        <w:pStyle w:val="Corpsdetexte"/>
        <w:spacing w:after="0"/>
        <w:ind w:left="720"/>
        <w:jc w:val="left"/>
        <w:rPr>
          <w:rFonts w:ascii="Times New Roman" w:hAnsi="Times New Roman"/>
          <w:szCs w:val="20"/>
          <w:lang w:val="en-GB" w:eastAsia="zh-CN"/>
        </w:rPr>
      </w:pPr>
    </w:p>
    <w:p w14:paraId="7D9783C2" w14:textId="77777777" w:rsidR="00945D79" w:rsidRDefault="00945D79" w:rsidP="00945D79">
      <w:pPr>
        <w:pStyle w:val="Corpsdetexte"/>
        <w:spacing w:after="0"/>
        <w:ind w:left="720"/>
        <w:jc w:val="left"/>
        <w:rPr>
          <w:rFonts w:ascii="Times New Roman" w:hAnsi="Times New Roman"/>
          <w:szCs w:val="20"/>
          <w:lang w:val="en-GB" w:eastAsia="zh-CN"/>
        </w:rPr>
      </w:pPr>
    </w:p>
    <w:p w14:paraId="38A69DD7" w14:textId="77777777" w:rsidR="00945D79" w:rsidRDefault="00945D79" w:rsidP="00945D79">
      <w:pPr>
        <w:pStyle w:val="Titre5"/>
      </w:pPr>
      <w:r>
        <w:rPr>
          <w:highlight w:val="cyan"/>
        </w:rPr>
        <w:t>Proposal 1-1b for discussion:</w:t>
      </w:r>
    </w:p>
    <w:p w14:paraId="6B021E64" w14:textId="77777777" w:rsidR="00945D79" w:rsidRDefault="00945D79" w:rsidP="00945D79">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B54C1A3" w14:textId="77777777" w:rsidR="00945D79" w:rsidRDefault="00945D79" w:rsidP="00945D79">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D9565DB" w14:textId="77777777" w:rsidR="00945D79" w:rsidRDefault="00945D79" w:rsidP="00945D79">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7713BA8" w14:textId="07D20C49" w:rsidR="00945D79" w:rsidRDefault="00945D79" w:rsidP="00945D79">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E0A5F3F" w14:textId="7C2380F6" w:rsidR="00945D79" w:rsidRDefault="00945D79" w:rsidP="00945D79">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480 and 960 kHz SCS</w:t>
      </w:r>
    </w:p>
    <w:p w14:paraId="3EF4A4BE" w14:textId="77777777" w:rsidR="00945D79" w:rsidRDefault="00945D79" w:rsidP="00945D79">
      <w:pPr>
        <w:pStyle w:val="Corpsdetexte"/>
        <w:spacing w:after="0"/>
        <w:jc w:val="left"/>
        <w:rPr>
          <w:rFonts w:ascii="Times New Roman" w:hAnsi="Times New Roman"/>
          <w:szCs w:val="20"/>
          <w:lang w:eastAsia="zh-CN"/>
        </w:rPr>
      </w:pPr>
    </w:p>
    <w:p w14:paraId="4A60D0FC" w14:textId="77777777" w:rsidR="00945D79" w:rsidRDefault="00945D79" w:rsidP="00945D79">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945D79" w14:paraId="5F89EAC8" w14:textId="77777777" w:rsidTr="00945D79">
        <w:trPr>
          <w:trHeight w:val="224"/>
        </w:trPr>
        <w:tc>
          <w:tcPr>
            <w:tcW w:w="1871" w:type="dxa"/>
            <w:shd w:val="clear" w:color="auto" w:fill="FFE599" w:themeFill="accent4" w:themeFillTint="66"/>
          </w:tcPr>
          <w:p w14:paraId="7F3E23B7"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ED3153"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574F46EE" w14:textId="77777777" w:rsidTr="00945D79">
        <w:trPr>
          <w:trHeight w:val="339"/>
        </w:trPr>
        <w:tc>
          <w:tcPr>
            <w:tcW w:w="1871" w:type="dxa"/>
          </w:tcPr>
          <w:p w14:paraId="4900EC3F" w14:textId="77777777" w:rsidR="00945D79" w:rsidRDefault="00945D79" w:rsidP="00945D79">
            <w:pPr>
              <w:pStyle w:val="Corpsdetexte"/>
              <w:spacing w:after="0"/>
              <w:rPr>
                <w:rFonts w:ascii="Times New Roman" w:hAnsi="Times New Roman"/>
                <w:color w:val="FF0000"/>
                <w:szCs w:val="22"/>
                <w:lang w:eastAsia="zh-CN"/>
              </w:rPr>
            </w:pPr>
          </w:p>
        </w:tc>
        <w:tc>
          <w:tcPr>
            <w:tcW w:w="8021" w:type="dxa"/>
          </w:tcPr>
          <w:p w14:paraId="437414D0" w14:textId="77777777" w:rsidR="00945D79" w:rsidRDefault="00945D79" w:rsidP="00945D79">
            <w:pPr>
              <w:pStyle w:val="Corpsdetexte"/>
              <w:spacing w:after="0" w:line="240" w:lineRule="auto"/>
              <w:rPr>
                <w:rFonts w:ascii="Times New Roman" w:hAnsi="Times New Roman"/>
                <w:color w:val="FF0000"/>
                <w:szCs w:val="22"/>
                <w:lang w:eastAsia="zh-CN"/>
              </w:rPr>
            </w:pPr>
          </w:p>
        </w:tc>
      </w:tr>
      <w:tr w:rsidR="00945D79" w14:paraId="6320CBEB" w14:textId="77777777" w:rsidTr="00945D79">
        <w:trPr>
          <w:trHeight w:val="339"/>
        </w:trPr>
        <w:tc>
          <w:tcPr>
            <w:tcW w:w="1871" w:type="dxa"/>
          </w:tcPr>
          <w:p w14:paraId="1760EA5C" w14:textId="77777777" w:rsidR="00945D79" w:rsidRDefault="00945D79" w:rsidP="00945D79">
            <w:pPr>
              <w:pStyle w:val="Corpsdetexte"/>
              <w:spacing w:after="0"/>
              <w:rPr>
                <w:rFonts w:ascii="Times New Roman" w:hAnsi="Times New Roman"/>
                <w:szCs w:val="22"/>
                <w:lang w:eastAsia="zh-CN"/>
              </w:rPr>
            </w:pPr>
          </w:p>
        </w:tc>
        <w:tc>
          <w:tcPr>
            <w:tcW w:w="8021" w:type="dxa"/>
          </w:tcPr>
          <w:p w14:paraId="7C0B935A" w14:textId="77777777" w:rsidR="00945D79" w:rsidRDefault="00945D79" w:rsidP="00945D79">
            <w:pPr>
              <w:pStyle w:val="Corpsdetexte"/>
              <w:spacing w:after="0"/>
              <w:rPr>
                <w:rFonts w:ascii="Times New Roman" w:hAnsi="Times New Roman"/>
                <w:szCs w:val="22"/>
                <w:lang w:eastAsia="zh-CN"/>
              </w:rPr>
            </w:pPr>
          </w:p>
        </w:tc>
      </w:tr>
      <w:tr w:rsidR="00945D79" w14:paraId="6551883F" w14:textId="77777777" w:rsidTr="00945D79">
        <w:trPr>
          <w:trHeight w:val="339"/>
        </w:trPr>
        <w:tc>
          <w:tcPr>
            <w:tcW w:w="1871" w:type="dxa"/>
          </w:tcPr>
          <w:p w14:paraId="7C3BE9AF" w14:textId="77777777" w:rsidR="00945D79" w:rsidRDefault="00945D79" w:rsidP="00945D79">
            <w:pPr>
              <w:pStyle w:val="Corpsdetexte"/>
              <w:spacing w:after="0" w:line="240" w:lineRule="auto"/>
              <w:rPr>
                <w:rFonts w:ascii="Times New Roman" w:hAnsi="Times New Roman"/>
                <w:szCs w:val="22"/>
                <w:lang w:eastAsia="zh-CN"/>
              </w:rPr>
            </w:pPr>
          </w:p>
        </w:tc>
        <w:tc>
          <w:tcPr>
            <w:tcW w:w="8021" w:type="dxa"/>
          </w:tcPr>
          <w:p w14:paraId="2180CD52" w14:textId="77777777" w:rsidR="00945D79" w:rsidRDefault="00945D79" w:rsidP="00945D79">
            <w:pPr>
              <w:pStyle w:val="Corpsdetexte"/>
              <w:spacing w:after="0" w:line="240" w:lineRule="auto"/>
              <w:rPr>
                <w:rFonts w:ascii="Times New Roman" w:hAnsi="Times New Roman"/>
                <w:szCs w:val="22"/>
                <w:lang w:eastAsia="zh-CN"/>
              </w:rPr>
            </w:pPr>
          </w:p>
        </w:tc>
      </w:tr>
    </w:tbl>
    <w:p w14:paraId="0761D7BB" w14:textId="77777777" w:rsidR="00A3481F" w:rsidRPr="00E30559" w:rsidRDefault="00A3481F" w:rsidP="00E30559">
      <w:pPr>
        <w:pStyle w:val="Corpsdetexte"/>
        <w:spacing w:after="0"/>
        <w:jc w:val="left"/>
        <w:rPr>
          <w:rFonts w:ascii="Times New Roman" w:hAnsi="Times New Roman"/>
          <w:szCs w:val="20"/>
          <w:lang w:eastAsia="zh-CN"/>
        </w:rPr>
      </w:pPr>
    </w:p>
    <w:p w14:paraId="5A14A92F" w14:textId="77777777" w:rsidR="00E30559" w:rsidRPr="00E30559" w:rsidRDefault="00E30559" w:rsidP="00E30559">
      <w:pPr>
        <w:pStyle w:val="Corpsdetexte"/>
        <w:spacing w:after="0"/>
        <w:jc w:val="left"/>
        <w:rPr>
          <w:rFonts w:ascii="Times New Roman" w:hAnsi="Times New Roman"/>
          <w:szCs w:val="20"/>
          <w:lang w:eastAsia="zh-CN"/>
        </w:rPr>
      </w:pPr>
    </w:p>
    <w:p w14:paraId="4F9DCE1D" w14:textId="77777777" w:rsidR="00A3481F" w:rsidRDefault="00F03097">
      <w:pPr>
        <w:pStyle w:val="Titre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Lgende"/>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Grilledutableau"/>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lastRenderedPageBreak/>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  [12, Intel],</w:t>
            </w:r>
          </w:p>
        </w:tc>
      </w:tr>
    </w:tbl>
    <w:p w14:paraId="6B4C06C9" w14:textId="77777777" w:rsidR="00A3481F" w:rsidRDefault="00A3481F">
      <w:pPr>
        <w:rPr>
          <w:lang w:eastAsia="zh-CN"/>
        </w:rPr>
      </w:pPr>
    </w:p>
    <w:p w14:paraId="5EAD2A7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Corpsdetexte"/>
        <w:spacing w:after="0"/>
        <w:rPr>
          <w:rFonts w:ascii="Times New Roman" w:hAnsi="Times New Roman"/>
          <w:szCs w:val="20"/>
          <w:lang w:eastAsia="zh-CN"/>
        </w:rPr>
      </w:pPr>
    </w:p>
    <w:p w14:paraId="59D45185" w14:textId="77777777" w:rsidR="00A3481F" w:rsidRDefault="00F03097">
      <w:pPr>
        <w:pStyle w:val="Titre5"/>
      </w:pPr>
      <w:r>
        <w:rPr>
          <w:highlight w:val="cyan"/>
        </w:rPr>
        <w:t>Proposal 1-2 for discussion:</w:t>
      </w:r>
      <w:r>
        <w:t xml:space="preserve"> </w:t>
      </w:r>
    </w:p>
    <w:p w14:paraId="41483E4C"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Corpsdetexte"/>
        <w:spacing w:after="0"/>
        <w:rPr>
          <w:rFonts w:ascii="Times New Roman" w:hAnsi="Times New Roman"/>
          <w:szCs w:val="20"/>
          <w:lang w:eastAsia="zh-CN"/>
        </w:rPr>
      </w:pPr>
    </w:p>
    <w:p w14:paraId="587B75E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Grilledutableau"/>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294209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Corpsdetexte"/>
              <w:spacing w:before="0" w:after="0" w:line="240" w:lineRule="auto"/>
              <w:rPr>
                <w:rFonts w:ascii="Times New Roman" w:hAnsi="Times New Roman"/>
                <w:szCs w:val="20"/>
                <w:lang w:eastAsia="zh-CN"/>
              </w:rPr>
            </w:pPr>
          </w:p>
          <w:p w14:paraId="088E0E83"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CCF6C44" w14:textId="77777777" w:rsidR="00A3481F" w:rsidRDefault="00F03097">
            <w:pPr>
              <w:pStyle w:val="Corpsdetexte"/>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Corpsdetexte"/>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Corpsdetexte"/>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Corpsdetexte"/>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Corpsdetexte"/>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Corpsdetexte"/>
              <w:spacing w:before="0" w:after="0" w:line="240" w:lineRule="auto"/>
              <w:rPr>
                <w:rFonts w:ascii="Times New Roman" w:hAnsi="Times New Roman"/>
                <w:szCs w:val="20"/>
                <w:lang w:eastAsia="zh-CN"/>
              </w:rPr>
            </w:pPr>
          </w:p>
          <w:p w14:paraId="10334F6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Corpsdetexte"/>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Corpsdetexte"/>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Corpsdetexte"/>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Corpsdetexte"/>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w:t>
            </w:r>
            <w:r>
              <w:rPr>
                <w:rFonts w:ascii="Times New Roman" w:eastAsia="MS PMincho" w:hAnsi="Times New Roman"/>
                <w:szCs w:val="20"/>
                <w:lang w:eastAsia="ja-JP"/>
              </w:rPr>
              <w:t>OCOMO</w:t>
            </w:r>
          </w:p>
        </w:tc>
        <w:tc>
          <w:tcPr>
            <w:tcW w:w="8021" w:type="dxa"/>
          </w:tcPr>
          <w:p w14:paraId="772A8EAD"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2F9CD2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Corpsdetexte"/>
              <w:spacing w:before="0" w:after="0" w:line="240" w:lineRule="auto"/>
              <w:rPr>
                <w:rFonts w:ascii="Times New Roman" w:hAnsi="Times New Roman"/>
                <w:szCs w:val="20"/>
                <w:lang w:eastAsia="zh-CN"/>
              </w:rPr>
            </w:pPr>
          </w:p>
          <w:p w14:paraId="02766A7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1C6AC49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4704643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8264B8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Corpsdetexte"/>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Corpsdetexte"/>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Corpsdetexte"/>
              <w:spacing w:after="0" w:line="240" w:lineRule="auto"/>
              <w:rPr>
                <w:rFonts w:ascii="Times New Roman" w:hAnsi="Times New Roman"/>
                <w:lang w:eastAsia="zh-CN"/>
              </w:rPr>
            </w:pPr>
          </w:p>
        </w:tc>
        <w:tc>
          <w:tcPr>
            <w:tcW w:w="8021" w:type="dxa"/>
          </w:tcPr>
          <w:p w14:paraId="00FAA889" w14:textId="77777777" w:rsidR="00A3481F" w:rsidRDefault="00A3481F">
            <w:pPr>
              <w:pStyle w:val="Corpsdetexte"/>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B8FBB0"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Corpsdetexte"/>
        <w:spacing w:after="0"/>
        <w:jc w:val="left"/>
        <w:rPr>
          <w:rFonts w:ascii="Times New Roman" w:hAnsi="Times New Roman"/>
          <w:szCs w:val="20"/>
          <w:lang w:eastAsia="zh-CN"/>
        </w:rPr>
      </w:pPr>
    </w:p>
    <w:p w14:paraId="34A4A7EE" w14:textId="77777777" w:rsidR="00A3481F" w:rsidRDefault="00F03097">
      <w:pPr>
        <w:pStyle w:val="Titre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2F2CD0C"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A3481F" w14:paraId="1DA09C35" w14:textId="77777777">
        <w:trPr>
          <w:trHeight w:val="339"/>
        </w:trPr>
        <w:tc>
          <w:tcPr>
            <w:tcW w:w="1871" w:type="dxa"/>
          </w:tcPr>
          <w:p w14:paraId="037F1CC0"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lastRenderedPageBreak/>
              <w:t>Intel</w:t>
            </w:r>
          </w:p>
        </w:tc>
        <w:tc>
          <w:tcPr>
            <w:tcW w:w="8021" w:type="dxa"/>
          </w:tcPr>
          <w:p w14:paraId="7D22DC2D" w14:textId="77777777"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261ED05" w14:textId="77777777"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745BCE40" w14:textId="01CE991C"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B12153" w14:textId="36E04A29" w:rsidR="008133FF" w:rsidRPr="0037443C" w:rsidRDefault="008133FF"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Corpsdetexte"/>
              <w:spacing w:after="0" w:line="240" w:lineRule="auto"/>
              <w:rPr>
                <w:rFonts w:ascii="Times New Roman" w:hAnsi="Times New Roman"/>
                <w:szCs w:val="22"/>
                <w:lang w:eastAsia="zh-CN"/>
              </w:rPr>
            </w:pPr>
            <w:r w:rsidRPr="001A3159">
              <w:rPr>
                <w:rFonts w:ascii="Times New Roman" w:hAnsi="Times New Roman"/>
                <w:szCs w:val="22"/>
                <w:lang w:eastAsia="zh-CN"/>
              </w:rPr>
              <w:t>Futurewei</w:t>
            </w:r>
          </w:p>
        </w:tc>
        <w:tc>
          <w:tcPr>
            <w:tcW w:w="8021" w:type="dxa"/>
          </w:tcPr>
          <w:p w14:paraId="7E62ADFA" w14:textId="1FE67AEF" w:rsidR="001F42A3" w:rsidRDefault="001F42A3" w:rsidP="001F42A3">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Corpsdetexte"/>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69271214" w14:textId="46593770" w:rsidR="00CF4C1D" w:rsidRDefault="00CF4C1D" w:rsidP="00CF4C1D">
            <w:pPr>
              <w:pStyle w:val="Corpsdetexte"/>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r w:rsidR="00E30559" w14:paraId="1E26BEE1" w14:textId="77777777" w:rsidTr="00E30559">
        <w:trPr>
          <w:trHeight w:val="339"/>
        </w:trPr>
        <w:tc>
          <w:tcPr>
            <w:tcW w:w="1871" w:type="dxa"/>
          </w:tcPr>
          <w:p w14:paraId="4159DDB7"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F9B83EF"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7C21221D"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945D79" w14:paraId="789D1CA9" w14:textId="77777777" w:rsidTr="00945D79">
        <w:trPr>
          <w:trHeight w:val="339"/>
        </w:trPr>
        <w:tc>
          <w:tcPr>
            <w:tcW w:w="1871" w:type="dxa"/>
          </w:tcPr>
          <w:p w14:paraId="63DE131A" w14:textId="77777777" w:rsidR="00945D79" w:rsidRDefault="00945D79" w:rsidP="00945D79">
            <w:pPr>
              <w:pStyle w:val="Corpsdetexte"/>
              <w:spacing w:after="0" w:line="240" w:lineRule="auto"/>
              <w:rPr>
                <w:rFonts w:ascii="Times New Roman" w:hAnsi="Times New Roman"/>
                <w:szCs w:val="22"/>
                <w:lang w:eastAsia="zh-CN"/>
              </w:rPr>
            </w:pPr>
          </w:p>
        </w:tc>
        <w:tc>
          <w:tcPr>
            <w:tcW w:w="8021" w:type="dxa"/>
          </w:tcPr>
          <w:p w14:paraId="598FB199" w14:textId="77777777" w:rsidR="00945D79" w:rsidRDefault="00945D79" w:rsidP="00945D79">
            <w:pPr>
              <w:pStyle w:val="Corpsdetexte"/>
              <w:spacing w:after="0" w:line="240" w:lineRule="auto"/>
              <w:rPr>
                <w:rFonts w:ascii="Times New Roman" w:hAnsi="Times New Roman"/>
                <w:szCs w:val="22"/>
                <w:lang w:eastAsia="zh-CN"/>
              </w:rPr>
            </w:pPr>
          </w:p>
        </w:tc>
      </w:tr>
      <w:tr w:rsidR="00945D79" w14:paraId="39017804" w14:textId="77777777" w:rsidTr="00945D79">
        <w:trPr>
          <w:trHeight w:val="339"/>
        </w:trPr>
        <w:tc>
          <w:tcPr>
            <w:tcW w:w="1871" w:type="dxa"/>
          </w:tcPr>
          <w:p w14:paraId="3E6176AE"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C12D1A5"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865F977" w14:textId="77777777" w:rsidR="00945D79" w:rsidRDefault="00945D79" w:rsidP="00945D79">
      <w:pPr>
        <w:rPr>
          <w:lang w:eastAsia="zh-CN"/>
        </w:rPr>
      </w:pPr>
    </w:p>
    <w:p w14:paraId="4B1FECB2" w14:textId="77777777" w:rsidR="00945D79" w:rsidRDefault="00945D79" w:rsidP="00945D79">
      <w:pPr>
        <w:pStyle w:val="Titre5"/>
      </w:pPr>
      <w:r>
        <w:rPr>
          <w:highlight w:val="cyan"/>
        </w:rPr>
        <w:t>Proposal 1-2b for discussion:</w:t>
      </w:r>
      <w:r>
        <w:t xml:space="preserve"> </w:t>
      </w:r>
    </w:p>
    <w:p w14:paraId="22C857C9" w14:textId="77777777" w:rsidR="00945D79" w:rsidRPr="00FA23F5" w:rsidRDefault="00945D79" w:rsidP="00945D79">
      <w:pPr>
        <w:pStyle w:val="Paragraphedeliste"/>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7ADC7BCE" w14:textId="77777777" w:rsidR="00945D79" w:rsidRPr="00FA23F5" w:rsidRDefault="00945D79" w:rsidP="00945D79">
      <w:pPr>
        <w:pStyle w:val="Paragraphedeliste"/>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77867A1B"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1-0: 50 MHz</w:t>
      </w:r>
    </w:p>
    <w:p w14:paraId="7D0749C7"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1BA64DC2"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601C5B2"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1D0A1CAD" w14:textId="77777777" w:rsidR="00945D79" w:rsidRPr="00FA23F5" w:rsidRDefault="00945D79" w:rsidP="00945D79">
      <w:pPr>
        <w:pStyle w:val="Paragraphedeliste"/>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27FAD89D"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5D54C89D"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18A1171D" w14:textId="77777777" w:rsidR="00945D79" w:rsidRPr="00FA23F5" w:rsidRDefault="00945D79" w:rsidP="00945D79">
      <w:pPr>
        <w:pStyle w:val="Paragraphedeliste"/>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77007279"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lastRenderedPageBreak/>
        <w:t>Option 3-1: 400 MHz</w:t>
      </w:r>
    </w:p>
    <w:p w14:paraId="67347BF9"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6384EE93"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7DC1658D" w14:textId="77777777" w:rsidR="00945D79" w:rsidRPr="00FA23F5" w:rsidRDefault="00945D79" w:rsidP="00945D79">
      <w:pPr>
        <w:pStyle w:val="Paragraphedeliste"/>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7F61BE7E" w14:textId="77777777" w:rsidR="00945D79" w:rsidRDefault="00945D79" w:rsidP="00945D79">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3D5D3BE" w14:textId="77777777" w:rsidR="00945D79" w:rsidRPr="00FA23F5" w:rsidRDefault="00945D79" w:rsidP="00945D79">
      <w:pPr>
        <w:pStyle w:val="Paragraphedeliste"/>
        <w:rPr>
          <w:rFonts w:asciiTheme="minorHAnsi" w:hAnsiTheme="minorHAnsi" w:cstheme="minorHAnsi"/>
          <w:sz w:val="20"/>
          <w:szCs w:val="20"/>
        </w:rPr>
      </w:pPr>
    </w:p>
    <w:p w14:paraId="1D29167D" w14:textId="77777777" w:rsidR="00945D79" w:rsidRDefault="00945D79" w:rsidP="00945D79">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945D79" w14:paraId="24357260" w14:textId="77777777" w:rsidTr="00945D79">
        <w:trPr>
          <w:trHeight w:val="224"/>
        </w:trPr>
        <w:tc>
          <w:tcPr>
            <w:tcW w:w="1871" w:type="dxa"/>
            <w:shd w:val="clear" w:color="auto" w:fill="FFE599" w:themeFill="accent4" w:themeFillTint="66"/>
          </w:tcPr>
          <w:p w14:paraId="4C50738E"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DE6A0"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649EB9D4" w14:textId="77777777" w:rsidTr="00945D79">
        <w:trPr>
          <w:trHeight w:val="339"/>
        </w:trPr>
        <w:tc>
          <w:tcPr>
            <w:tcW w:w="1871" w:type="dxa"/>
          </w:tcPr>
          <w:p w14:paraId="31719615" w14:textId="77777777" w:rsidR="00945D79" w:rsidRDefault="00945D79" w:rsidP="00945D79">
            <w:pPr>
              <w:pStyle w:val="Corpsdetexte"/>
              <w:spacing w:after="0"/>
              <w:rPr>
                <w:rFonts w:ascii="Times New Roman" w:hAnsi="Times New Roman"/>
                <w:color w:val="FF0000"/>
                <w:szCs w:val="22"/>
                <w:lang w:eastAsia="zh-CN"/>
              </w:rPr>
            </w:pPr>
          </w:p>
        </w:tc>
        <w:tc>
          <w:tcPr>
            <w:tcW w:w="8021" w:type="dxa"/>
          </w:tcPr>
          <w:p w14:paraId="6D9768DC" w14:textId="77777777" w:rsidR="00945D79" w:rsidRDefault="00945D79" w:rsidP="00945D79">
            <w:pPr>
              <w:pStyle w:val="Corpsdetexte"/>
              <w:spacing w:after="0" w:line="240" w:lineRule="auto"/>
              <w:rPr>
                <w:rFonts w:ascii="Times New Roman" w:hAnsi="Times New Roman"/>
                <w:color w:val="FF0000"/>
                <w:szCs w:val="22"/>
                <w:lang w:eastAsia="zh-CN"/>
              </w:rPr>
            </w:pPr>
          </w:p>
        </w:tc>
      </w:tr>
      <w:tr w:rsidR="00945D79" w14:paraId="06FC1516" w14:textId="77777777" w:rsidTr="00945D79">
        <w:trPr>
          <w:trHeight w:val="339"/>
        </w:trPr>
        <w:tc>
          <w:tcPr>
            <w:tcW w:w="1871" w:type="dxa"/>
          </w:tcPr>
          <w:p w14:paraId="384BE83C" w14:textId="77777777" w:rsidR="00945D79" w:rsidRDefault="00945D79" w:rsidP="00945D79">
            <w:pPr>
              <w:pStyle w:val="Corpsdetexte"/>
              <w:spacing w:after="0"/>
              <w:rPr>
                <w:rFonts w:ascii="Times New Roman" w:hAnsi="Times New Roman"/>
                <w:color w:val="000000" w:themeColor="text1"/>
                <w:szCs w:val="22"/>
                <w:lang w:eastAsia="zh-CN"/>
              </w:rPr>
            </w:pPr>
          </w:p>
        </w:tc>
        <w:tc>
          <w:tcPr>
            <w:tcW w:w="8021" w:type="dxa"/>
          </w:tcPr>
          <w:p w14:paraId="5319270E" w14:textId="77777777" w:rsidR="00945D79" w:rsidRDefault="00945D79" w:rsidP="00945D79">
            <w:pPr>
              <w:pStyle w:val="Corpsdetexte"/>
              <w:spacing w:after="0"/>
              <w:rPr>
                <w:rFonts w:ascii="Times New Roman" w:hAnsi="Times New Roman"/>
                <w:color w:val="000000" w:themeColor="text1"/>
                <w:szCs w:val="22"/>
                <w:lang w:eastAsia="zh-CN"/>
              </w:rPr>
            </w:pPr>
          </w:p>
        </w:tc>
      </w:tr>
      <w:tr w:rsidR="00945D79" w14:paraId="31A5014E" w14:textId="77777777" w:rsidTr="00945D79">
        <w:trPr>
          <w:trHeight w:val="339"/>
        </w:trPr>
        <w:tc>
          <w:tcPr>
            <w:tcW w:w="1871" w:type="dxa"/>
          </w:tcPr>
          <w:p w14:paraId="0FC1AE09" w14:textId="77777777" w:rsidR="00945D79" w:rsidRDefault="00945D79" w:rsidP="00945D79">
            <w:pPr>
              <w:pStyle w:val="Corpsdetexte"/>
              <w:spacing w:after="0" w:line="240" w:lineRule="auto"/>
              <w:rPr>
                <w:rFonts w:ascii="Times New Roman" w:hAnsi="Times New Roman"/>
                <w:szCs w:val="22"/>
                <w:lang w:eastAsia="zh-CN"/>
              </w:rPr>
            </w:pPr>
          </w:p>
        </w:tc>
        <w:tc>
          <w:tcPr>
            <w:tcW w:w="8021" w:type="dxa"/>
          </w:tcPr>
          <w:p w14:paraId="143E35DC" w14:textId="77777777" w:rsidR="00945D79" w:rsidRDefault="00945D79" w:rsidP="00945D79">
            <w:pPr>
              <w:pStyle w:val="Corpsdetexte"/>
              <w:spacing w:after="0" w:line="240" w:lineRule="auto"/>
              <w:rPr>
                <w:rFonts w:ascii="Times New Roman" w:hAnsi="Times New Roman"/>
                <w:szCs w:val="22"/>
                <w:lang w:eastAsia="zh-CN"/>
              </w:rPr>
            </w:pPr>
          </w:p>
        </w:tc>
      </w:tr>
    </w:tbl>
    <w:p w14:paraId="3161A37D" w14:textId="77777777" w:rsidR="00A3481F" w:rsidRPr="00E30559" w:rsidRDefault="00A3481F">
      <w:pPr>
        <w:rPr>
          <w:lang w:eastAsia="zh-CN"/>
        </w:rPr>
      </w:pPr>
    </w:p>
    <w:p w14:paraId="09C9B9F8" w14:textId="77777777" w:rsidR="00A3481F" w:rsidRDefault="00F03097">
      <w:pPr>
        <w:pStyle w:val="Titre4"/>
        <w:numPr>
          <w:ilvl w:val="3"/>
          <w:numId w:val="7"/>
        </w:numPr>
        <w:rPr>
          <w:lang w:eastAsia="zh-CN"/>
        </w:rPr>
      </w:pPr>
      <w:r>
        <w:rPr>
          <w:lang w:eastAsia="zh-CN"/>
        </w:rPr>
        <w:t>Channelization</w:t>
      </w:r>
    </w:p>
    <w:p w14:paraId="1AF0247B"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Corpsdetexte"/>
        <w:spacing w:after="0"/>
        <w:rPr>
          <w:rFonts w:ascii="Times New Roman" w:hAnsi="Times New Roman"/>
          <w:szCs w:val="20"/>
          <w:lang w:val="en-GB" w:eastAsia="zh-CN"/>
        </w:rPr>
      </w:pPr>
    </w:p>
    <w:p w14:paraId="62B3C760"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25F488EA" w14:textId="77777777" w:rsidR="00A3481F" w:rsidRDefault="00A3481F">
      <w:pPr>
        <w:pStyle w:val="Corpsdetexte"/>
        <w:spacing w:after="0"/>
        <w:rPr>
          <w:rFonts w:ascii="Times New Roman" w:hAnsi="Times New Roman"/>
          <w:szCs w:val="20"/>
          <w:lang w:val="en-GB" w:eastAsia="zh-CN"/>
        </w:rPr>
      </w:pPr>
    </w:p>
    <w:p w14:paraId="3135471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02E2BED" w14:textId="77777777" w:rsidR="00A3481F" w:rsidRDefault="00A3481F">
      <w:pPr>
        <w:pStyle w:val="Corpsdetexte"/>
        <w:spacing w:after="0"/>
        <w:rPr>
          <w:rFonts w:ascii="Times New Roman" w:hAnsi="Times New Roman"/>
          <w:szCs w:val="20"/>
          <w:lang w:eastAsia="zh-CN"/>
        </w:rPr>
      </w:pPr>
    </w:p>
    <w:p w14:paraId="1657FB97" w14:textId="77777777" w:rsidR="00A3481F" w:rsidRDefault="00F03097">
      <w:pPr>
        <w:pStyle w:val="Titre5"/>
      </w:pPr>
      <w:r>
        <w:rPr>
          <w:highlight w:val="cyan"/>
        </w:rPr>
        <w:t>Proposal 1-3 for discussion:</w:t>
      </w:r>
      <w:r>
        <w:t xml:space="preserve"> </w:t>
      </w:r>
    </w:p>
    <w:p w14:paraId="485B9730"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Corpsdetexte"/>
        <w:spacing w:after="0"/>
        <w:rPr>
          <w:rFonts w:ascii="Times New Roman" w:hAnsi="Times New Roman"/>
          <w:szCs w:val="20"/>
          <w:lang w:eastAsia="zh-CN"/>
        </w:rPr>
      </w:pPr>
    </w:p>
    <w:p w14:paraId="01F308A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Grilledutableau"/>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D65DA2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1C29683A"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Corpsdetexte"/>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0C9115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F0E96C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Corpsdetexte"/>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Corpsdetexte"/>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Corpsdetexte"/>
              <w:spacing w:after="0" w:line="240" w:lineRule="auto"/>
              <w:rPr>
                <w:rFonts w:ascii="Times New Roman" w:hAnsi="Times New Roman"/>
                <w:lang w:eastAsia="zh-CN"/>
              </w:rPr>
            </w:pPr>
          </w:p>
        </w:tc>
        <w:tc>
          <w:tcPr>
            <w:tcW w:w="8021" w:type="dxa"/>
          </w:tcPr>
          <w:p w14:paraId="0C63A13E" w14:textId="77777777" w:rsidR="00A3481F" w:rsidRDefault="00A3481F">
            <w:pPr>
              <w:pStyle w:val="Corpsdetexte"/>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Corpsdetexte"/>
              <w:spacing w:after="0" w:line="240" w:lineRule="auto"/>
              <w:rPr>
                <w:rFonts w:ascii="Times New Roman" w:hAnsi="Times New Roman"/>
                <w:lang w:eastAsia="zh-CN"/>
              </w:rPr>
            </w:pPr>
          </w:p>
        </w:tc>
        <w:tc>
          <w:tcPr>
            <w:tcW w:w="8021" w:type="dxa"/>
          </w:tcPr>
          <w:p w14:paraId="6EA87FD6" w14:textId="77777777" w:rsidR="0037443C" w:rsidRDefault="0037443C">
            <w:pPr>
              <w:pStyle w:val="Corpsdetexte"/>
              <w:spacing w:after="0" w:line="240" w:lineRule="auto"/>
              <w:rPr>
                <w:rFonts w:ascii="Times New Roman" w:hAnsi="Times New Roman"/>
                <w:lang w:eastAsia="zh-CN"/>
              </w:rPr>
            </w:pPr>
          </w:p>
        </w:tc>
      </w:tr>
    </w:tbl>
    <w:p w14:paraId="0816EE8C" w14:textId="77777777" w:rsidR="00A3481F" w:rsidRDefault="00A3481F">
      <w:pPr>
        <w:pStyle w:val="Corpsdetexte"/>
        <w:spacing w:after="0"/>
        <w:jc w:val="left"/>
        <w:rPr>
          <w:rFonts w:ascii="Times New Roman" w:hAnsi="Times New Roman"/>
          <w:szCs w:val="20"/>
          <w:lang w:eastAsia="zh-CN"/>
        </w:rPr>
      </w:pPr>
    </w:p>
    <w:p w14:paraId="72CA2289" w14:textId="77777777" w:rsidR="00A3481F" w:rsidRDefault="00F03097">
      <w:pPr>
        <w:pStyle w:val="Titre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Corpsdetexte"/>
        <w:spacing w:after="0"/>
        <w:jc w:val="left"/>
        <w:rPr>
          <w:rFonts w:ascii="Times New Roman" w:hAnsi="Times New Roman"/>
          <w:szCs w:val="20"/>
          <w:lang w:eastAsia="zh-CN"/>
        </w:rPr>
      </w:pPr>
    </w:p>
    <w:p w14:paraId="5AA51B45"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1E10021F"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Paragraphedeliste"/>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Paragraphedeliste"/>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Paragraphedeliste"/>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Paragraphedeliste"/>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Paragraphedeliste"/>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Paragraphedeliste"/>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7EBBF6B4" w14:textId="77777777" w:rsidR="00A3481F" w:rsidRDefault="00F03097">
            <w:pPr>
              <w:pStyle w:val="Corpsdetexte"/>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Corpsdetexte"/>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1C87C12" w14:textId="77777777" w:rsidR="00A3481F" w:rsidRDefault="00F03097">
            <w:pPr>
              <w:pStyle w:val="Corpsdetexte"/>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Corpsdetexte"/>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Corpsdetexte"/>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Corpsdetexte"/>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Corpsdetexte"/>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Corpsdetexte"/>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Corpsdetexte"/>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A808EAA" w14:textId="33C9E052"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lang w:eastAsia="zh-CN"/>
              </w:rPr>
              <w:lastRenderedPageBreak/>
              <w:t>Apple</w:t>
            </w:r>
          </w:p>
        </w:tc>
        <w:tc>
          <w:tcPr>
            <w:tcW w:w="8021" w:type="dxa"/>
          </w:tcPr>
          <w:p w14:paraId="2FFAB98B" w14:textId="7EBD8E50"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Corpsdetexte"/>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768E1CB" w14:textId="7C284EC1" w:rsidR="00B245F2" w:rsidRDefault="00B245F2" w:rsidP="008C2177">
            <w:pPr>
              <w:pStyle w:val="Corpsdetexte"/>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Corpsdetexte"/>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Corpsdetexte"/>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E30559" w14:paraId="328CE8B5" w14:textId="77777777" w:rsidTr="00E30559">
        <w:trPr>
          <w:trHeight w:val="339"/>
        </w:trPr>
        <w:tc>
          <w:tcPr>
            <w:tcW w:w="1871" w:type="dxa"/>
          </w:tcPr>
          <w:p w14:paraId="730ADFFA" w14:textId="77777777" w:rsidR="00E30559" w:rsidRPr="73026A9D" w:rsidRDefault="00E30559" w:rsidP="00945D79">
            <w:pPr>
              <w:pStyle w:val="Corpsdetexte"/>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33F6832" w14:textId="77777777" w:rsidR="00E30559" w:rsidRPr="73026A9D" w:rsidRDefault="00E30559" w:rsidP="00945D79">
            <w:pPr>
              <w:pStyle w:val="Corpsdetexte"/>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D7F12" w14:paraId="24BF02B5" w14:textId="77777777" w:rsidTr="009E78EE">
        <w:trPr>
          <w:trHeight w:val="339"/>
        </w:trPr>
        <w:tc>
          <w:tcPr>
            <w:tcW w:w="1871" w:type="dxa"/>
          </w:tcPr>
          <w:p w14:paraId="5BF83888" w14:textId="77777777" w:rsidR="00CD7F12" w:rsidRDefault="00CD7F12" w:rsidP="009E78EE">
            <w:pPr>
              <w:pStyle w:val="Corpsdetexte"/>
              <w:spacing w:after="0" w:line="240" w:lineRule="auto"/>
              <w:rPr>
                <w:rFonts w:ascii="Times New Roman" w:hAnsi="Times New Roman"/>
                <w:lang w:eastAsia="zh-CN"/>
              </w:rPr>
            </w:pPr>
          </w:p>
        </w:tc>
        <w:tc>
          <w:tcPr>
            <w:tcW w:w="8021" w:type="dxa"/>
          </w:tcPr>
          <w:p w14:paraId="5C9D9737" w14:textId="77777777" w:rsidR="00CD7F12" w:rsidRDefault="00CD7F12" w:rsidP="009E78EE">
            <w:pPr>
              <w:pStyle w:val="Corpsdetexte"/>
              <w:spacing w:after="0" w:line="240" w:lineRule="auto"/>
              <w:rPr>
                <w:rFonts w:ascii="Times New Roman" w:hAnsi="Times New Roman"/>
                <w:lang w:eastAsia="zh-CN"/>
              </w:rPr>
            </w:pPr>
          </w:p>
        </w:tc>
      </w:tr>
      <w:tr w:rsidR="00CD7F12" w14:paraId="645D645E" w14:textId="77777777" w:rsidTr="009E78EE">
        <w:trPr>
          <w:trHeight w:val="339"/>
        </w:trPr>
        <w:tc>
          <w:tcPr>
            <w:tcW w:w="1871" w:type="dxa"/>
          </w:tcPr>
          <w:p w14:paraId="4ED7988B" w14:textId="77777777" w:rsidR="00CD7F12" w:rsidRDefault="00CD7F12" w:rsidP="009E78EE">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03EE94" w14:textId="77777777" w:rsidR="00CD7F12" w:rsidRDefault="00CD7F12" w:rsidP="009E78EE">
            <w:pPr>
              <w:pStyle w:val="Corpsdetexte"/>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71E474AF" w14:textId="77777777" w:rsidR="00CD7F12" w:rsidRDefault="00CD7F12" w:rsidP="009E78EE">
            <w:pPr>
              <w:pStyle w:val="Corpsdetexte"/>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E061A8" w14:textId="77777777" w:rsidR="00CD7F12" w:rsidRDefault="00CD7F12" w:rsidP="00CD7F12">
      <w:pPr>
        <w:rPr>
          <w:lang w:eastAsia="zh-CN"/>
        </w:rPr>
      </w:pPr>
    </w:p>
    <w:p w14:paraId="540F5F5E" w14:textId="77777777" w:rsidR="00CD7F12" w:rsidRDefault="00CD7F12" w:rsidP="00CD7F12">
      <w:pPr>
        <w:pStyle w:val="Titre5"/>
      </w:pPr>
      <w:r>
        <w:rPr>
          <w:highlight w:val="cyan"/>
        </w:rPr>
        <w:t>Proposal 1-3b for discussion:</w:t>
      </w:r>
      <w:r>
        <w:t xml:space="preserve"> </w:t>
      </w:r>
    </w:p>
    <w:p w14:paraId="6CCA845E" w14:textId="7D83E6EE" w:rsidR="00CD7F12" w:rsidRDefault="00CD7F12" w:rsidP="00CD7F12">
      <w:r>
        <w:t>Send LS to RAN4 to requests feedback on their channelization de</w:t>
      </w:r>
      <w:r w:rsidR="001423F2">
        <w:t>cision</w:t>
      </w:r>
      <w:r>
        <w:t>.</w:t>
      </w:r>
    </w:p>
    <w:p w14:paraId="30450794" w14:textId="77777777" w:rsidR="00CD7F12" w:rsidRDefault="00CD7F12" w:rsidP="00CD7F12">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CD7F12" w14:paraId="5A4FFBA3" w14:textId="77777777" w:rsidTr="009E78EE">
        <w:trPr>
          <w:trHeight w:val="224"/>
        </w:trPr>
        <w:tc>
          <w:tcPr>
            <w:tcW w:w="1871" w:type="dxa"/>
            <w:shd w:val="clear" w:color="auto" w:fill="FFE599" w:themeFill="accent4" w:themeFillTint="66"/>
          </w:tcPr>
          <w:p w14:paraId="6340954D"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FAC9153"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5A88EB22" w14:textId="77777777" w:rsidTr="009E78EE">
        <w:trPr>
          <w:trHeight w:val="339"/>
        </w:trPr>
        <w:tc>
          <w:tcPr>
            <w:tcW w:w="1871" w:type="dxa"/>
          </w:tcPr>
          <w:p w14:paraId="497577ED" w14:textId="77777777" w:rsidR="00CD7F12" w:rsidRDefault="00CD7F12" w:rsidP="009E78EE">
            <w:pPr>
              <w:pStyle w:val="Corpsdetexte"/>
              <w:spacing w:after="0"/>
              <w:rPr>
                <w:rFonts w:ascii="Times New Roman" w:hAnsi="Times New Roman"/>
                <w:color w:val="FF0000"/>
                <w:szCs w:val="22"/>
                <w:lang w:eastAsia="zh-CN"/>
              </w:rPr>
            </w:pPr>
          </w:p>
        </w:tc>
        <w:tc>
          <w:tcPr>
            <w:tcW w:w="8021" w:type="dxa"/>
          </w:tcPr>
          <w:p w14:paraId="3A86A586" w14:textId="77777777" w:rsidR="00CD7F12" w:rsidRDefault="00CD7F12" w:rsidP="009E78EE">
            <w:pPr>
              <w:pStyle w:val="Corpsdetexte"/>
              <w:spacing w:after="0" w:line="240" w:lineRule="auto"/>
              <w:rPr>
                <w:rFonts w:ascii="Times New Roman" w:hAnsi="Times New Roman"/>
                <w:color w:val="FF0000"/>
                <w:szCs w:val="22"/>
                <w:lang w:eastAsia="zh-CN"/>
              </w:rPr>
            </w:pPr>
          </w:p>
        </w:tc>
      </w:tr>
      <w:tr w:rsidR="00CD7F12" w14:paraId="7F4D10A0" w14:textId="77777777" w:rsidTr="009E78EE">
        <w:trPr>
          <w:trHeight w:val="339"/>
        </w:trPr>
        <w:tc>
          <w:tcPr>
            <w:tcW w:w="1871" w:type="dxa"/>
          </w:tcPr>
          <w:p w14:paraId="51B14EF1" w14:textId="77777777" w:rsidR="00CD7F12" w:rsidRDefault="00CD7F12" w:rsidP="009E78EE">
            <w:pPr>
              <w:pStyle w:val="Corpsdetexte"/>
              <w:spacing w:after="0"/>
              <w:rPr>
                <w:rFonts w:ascii="Times New Roman" w:hAnsi="Times New Roman"/>
                <w:color w:val="000000" w:themeColor="text1"/>
                <w:szCs w:val="22"/>
                <w:lang w:eastAsia="zh-CN"/>
              </w:rPr>
            </w:pPr>
          </w:p>
        </w:tc>
        <w:tc>
          <w:tcPr>
            <w:tcW w:w="8021" w:type="dxa"/>
          </w:tcPr>
          <w:p w14:paraId="1A2E5A5B" w14:textId="77777777" w:rsidR="00CD7F12" w:rsidRDefault="00CD7F12" w:rsidP="009E78EE">
            <w:pPr>
              <w:pStyle w:val="Corpsdetexte"/>
              <w:spacing w:after="0"/>
              <w:rPr>
                <w:rFonts w:ascii="Times New Roman" w:hAnsi="Times New Roman"/>
                <w:color w:val="000000" w:themeColor="text1"/>
                <w:szCs w:val="22"/>
                <w:lang w:eastAsia="zh-CN"/>
              </w:rPr>
            </w:pPr>
          </w:p>
        </w:tc>
      </w:tr>
      <w:tr w:rsidR="00CD7F12" w14:paraId="5A7C03EA" w14:textId="77777777" w:rsidTr="009E78EE">
        <w:trPr>
          <w:trHeight w:val="339"/>
        </w:trPr>
        <w:tc>
          <w:tcPr>
            <w:tcW w:w="1871" w:type="dxa"/>
          </w:tcPr>
          <w:p w14:paraId="4A83B379"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398911C8" w14:textId="77777777" w:rsidR="00CD7F12" w:rsidRDefault="00CD7F12" w:rsidP="009E78EE">
            <w:pPr>
              <w:pStyle w:val="Corpsdetexte"/>
              <w:spacing w:after="0" w:line="240" w:lineRule="auto"/>
              <w:rPr>
                <w:rFonts w:ascii="Times New Roman" w:hAnsi="Times New Roman"/>
                <w:szCs w:val="22"/>
                <w:lang w:eastAsia="zh-CN"/>
              </w:rPr>
            </w:pPr>
          </w:p>
        </w:tc>
      </w:tr>
    </w:tbl>
    <w:p w14:paraId="2569C65A" w14:textId="77777777" w:rsidR="00A3481F" w:rsidRPr="00E30559" w:rsidRDefault="00A3481F">
      <w:pPr>
        <w:rPr>
          <w:lang w:eastAsia="zh-CN"/>
        </w:rPr>
      </w:pPr>
    </w:p>
    <w:p w14:paraId="65EB1EFE" w14:textId="77777777" w:rsidR="00A3481F" w:rsidRDefault="00F03097">
      <w:pPr>
        <w:pStyle w:val="Titre4"/>
        <w:numPr>
          <w:ilvl w:val="3"/>
          <w:numId w:val="7"/>
        </w:numPr>
        <w:rPr>
          <w:lang w:eastAsia="zh-CN"/>
        </w:rPr>
      </w:pPr>
      <w:r>
        <w:rPr>
          <w:lang w:eastAsia="zh-CN"/>
        </w:rPr>
        <w:t>Other issue(s)</w:t>
      </w:r>
    </w:p>
    <w:p w14:paraId="0810EE3D"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Grilledutableau"/>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5E2A4B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Corpsdetexte"/>
              <w:spacing w:after="0"/>
              <w:rPr>
                <w:rFonts w:ascii="Times New Roman" w:hAnsi="Times New Roman"/>
                <w:color w:val="FF0000"/>
                <w:szCs w:val="22"/>
                <w:lang w:eastAsia="zh-CN"/>
              </w:rPr>
            </w:pPr>
          </w:p>
        </w:tc>
        <w:tc>
          <w:tcPr>
            <w:tcW w:w="8021" w:type="dxa"/>
          </w:tcPr>
          <w:p w14:paraId="2F0CFC3E" w14:textId="77777777" w:rsidR="00A3481F" w:rsidRDefault="00A3481F">
            <w:pPr>
              <w:pStyle w:val="Corpsdetexte"/>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Corpsdetexte"/>
              <w:spacing w:after="0"/>
              <w:rPr>
                <w:rFonts w:ascii="Times New Roman" w:hAnsi="Times New Roman"/>
                <w:szCs w:val="22"/>
                <w:lang w:eastAsia="zh-CN"/>
              </w:rPr>
            </w:pPr>
          </w:p>
        </w:tc>
        <w:tc>
          <w:tcPr>
            <w:tcW w:w="8021" w:type="dxa"/>
          </w:tcPr>
          <w:p w14:paraId="4F2BF964" w14:textId="77777777" w:rsidR="00A3481F" w:rsidRDefault="00A3481F">
            <w:pPr>
              <w:pStyle w:val="Corpsdetexte"/>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Corpsdetexte"/>
              <w:spacing w:after="0" w:line="240" w:lineRule="auto"/>
              <w:rPr>
                <w:rFonts w:ascii="Times New Roman" w:hAnsi="Times New Roman"/>
                <w:szCs w:val="22"/>
                <w:lang w:eastAsia="zh-CN"/>
              </w:rPr>
            </w:pPr>
          </w:p>
        </w:tc>
        <w:tc>
          <w:tcPr>
            <w:tcW w:w="8021" w:type="dxa"/>
          </w:tcPr>
          <w:p w14:paraId="72717015" w14:textId="77777777" w:rsidR="00A3481F" w:rsidRDefault="00A3481F">
            <w:pPr>
              <w:pStyle w:val="Corpsdetexte"/>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Titre2"/>
        <w:rPr>
          <w:lang w:eastAsia="zh-CN"/>
        </w:rPr>
      </w:pPr>
      <w:r>
        <w:rPr>
          <w:lang w:eastAsia="zh-CN"/>
        </w:rPr>
        <w:lastRenderedPageBreak/>
        <w:t>2.2. Timeline</w:t>
      </w:r>
    </w:p>
    <w:p w14:paraId="5A3E06E4" w14:textId="77777777" w:rsidR="00A3481F" w:rsidRDefault="00A3481F">
      <w:pPr>
        <w:pStyle w:val="Paragraphedeliste"/>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Paragraphedeliste"/>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Paragraphedeliste"/>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Titre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Grilledutableau"/>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Titre6"/>
              <w:outlineLvl w:val="5"/>
              <w:rPr>
                <w:rFonts w:ascii="Times New Roman" w:hAnsi="Times New Roman"/>
                <w:lang w:eastAsia="zh-CN"/>
              </w:rPr>
            </w:pPr>
            <w:r>
              <w:rPr>
                <w:rFonts w:ascii="Times New Roman" w:hAnsi="Times New Roman"/>
                <w:lang w:eastAsia="zh-CN"/>
              </w:rPr>
              <w:t>[1, Futurewei]</w:t>
            </w:r>
          </w:p>
          <w:p w14:paraId="59763EF9" w14:textId="77777777" w:rsidR="00A3481F" w:rsidRDefault="00A3481F">
            <w:pPr>
              <w:rPr>
                <w:lang w:val="en-GB" w:eastAsia="zh-CN"/>
              </w:rPr>
            </w:pPr>
          </w:p>
        </w:tc>
        <w:tc>
          <w:tcPr>
            <w:tcW w:w="8100" w:type="dxa"/>
          </w:tcPr>
          <w:p w14:paraId="285ABC49" w14:textId="77777777" w:rsidR="00A3481F" w:rsidRDefault="00F03097">
            <w:pPr>
              <w:pStyle w:val="Corpsdetexte"/>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Corpsdetexte"/>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Titre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Corpsdetexte"/>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t>[5, Huawei]</w:t>
            </w:r>
          </w:p>
        </w:tc>
        <w:tc>
          <w:tcPr>
            <w:tcW w:w="8100" w:type="dxa"/>
          </w:tcPr>
          <w:p w14:paraId="5FCDEFA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Titre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Corpsdetexte"/>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Titre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82CCE0E" w14:textId="77777777" w:rsidR="00A3481F" w:rsidRDefault="00F03097">
            <w:pPr>
              <w:pStyle w:val="Corpsdetexte"/>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Titre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Titre6"/>
              <w:outlineLvl w:val="5"/>
              <w:rPr>
                <w:rFonts w:ascii="Times New Roman" w:hAnsi="Times New Roman"/>
                <w:lang w:eastAsia="zh-CN"/>
              </w:rPr>
            </w:pPr>
          </w:p>
        </w:tc>
        <w:tc>
          <w:tcPr>
            <w:tcW w:w="8100" w:type="dxa"/>
          </w:tcPr>
          <w:p w14:paraId="71552D5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Titre6"/>
              <w:outlineLvl w:val="5"/>
              <w:rPr>
                <w:rFonts w:ascii="Times New Roman" w:hAnsi="Times New Roman"/>
                <w:lang w:eastAsia="zh-CN"/>
              </w:rPr>
            </w:pPr>
            <w:r>
              <w:rPr>
                <w:rFonts w:ascii="Times New Roman" w:hAnsi="Times New Roman"/>
                <w:lang w:eastAsia="zh-CN"/>
              </w:rPr>
              <w:t>[15, InterDigital]</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BWP size and new subcarrier spacings.</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Titre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Corpsdetexte"/>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Corpsdetexte"/>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Titre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0CA3209F"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69272F7A"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Titre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A3481F" w14:paraId="042E5EBD" w14:textId="77777777">
        <w:tc>
          <w:tcPr>
            <w:tcW w:w="2088" w:type="dxa"/>
          </w:tcPr>
          <w:p w14:paraId="2222FE32"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1112F6"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Titre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Paragraphedeliste"/>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5C167033"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Corpsdetexte"/>
        <w:spacing w:after="0"/>
        <w:rPr>
          <w:rFonts w:ascii="Times New Roman" w:hAnsi="Times New Roman"/>
          <w:sz w:val="22"/>
          <w:szCs w:val="22"/>
          <w:lang w:eastAsia="zh-CN"/>
        </w:rPr>
      </w:pPr>
    </w:p>
    <w:p w14:paraId="63324F61" w14:textId="77777777" w:rsidR="00A3481F" w:rsidRDefault="00A3481F">
      <w:pPr>
        <w:pStyle w:val="Corpsdetexte"/>
        <w:spacing w:after="0"/>
        <w:rPr>
          <w:rFonts w:ascii="Times New Roman" w:hAnsi="Times New Roman"/>
          <w:szCs w:val="20"/>
          <w:lang w:eastAsia="zh-CN"/>
        </w:rPr>
      </w:pPr>
    </w:p>
    <w:p w14:paraId="1C1C2810" w14:textId="77777777" w:rsidR="00A3481F" w:rsidRDefault="00A3481F">
      <w:pPr>
        <w:pStyle w:val="Paragraphedeliste"/>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Paragraphedeliste"/>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Titre3"/>
        <w:numPr>
          <w:ilvl w:val="2"/>
          <w:numId w:val="19"/>
        </w:numPr>
        <w:rPr>
          <w:lang w:eastAsia="zh-CN"/>
        </w:rPr>
      </w:pPr>
      <w:r>
        <w:rPr>
          <w:lang w:eastAsia="zh-CN"/>
        </w:rPr>
        <w:t xml:space="preserve">Summary on timeline </w:t>
      </w:r>
    </w:p>
    <w:p w14:paraId="675038F4"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0BA5E57A" w14:textId="77777777" w:rsidR="00A3481F" w:rsidRDefault="00A3481F">
      <w:pPr>
        <w:pStyle w:val="Corpsdetexte"/>
        <w:spacing w:after="0"/>
        <w:rPr>
          <w:rFonts w:ascii="Times New Roman" w:hAnsi="Times New Roman"/>
          <w:szCs w:val="20"/>
          <w:lang w:val="en-GB" w:eastAsia="zh-CN"/>
        </w:rPr>
      </w:pPr>
    </w:p>
    <w:p w14:paraId="76611DF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Corpsdetexte"/>
        <w:spacing w:after="0"/>
        <w:rPr>
          <w:rFonts w:ascii="Times New Roman" w:hAnsi="Times New Roman"/>
          <w:sz w:val="22"/>
          <w:szCs w:val="22"/>
          <w:lang w:eastAsia="zh-CN"/>
        </w:rPr>
      </w:pPr>
    </w:p>
    <w:p w14:paraId="14BBED6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88F8C38" w14:textId="77777777" w:rsidR="00A3481F" w:rsidRDefault="00F03097">
      <w:pPr>
        <w:pStyle w:val="Titre4"/>
        <w:numPr>
          <w:ilvl w:val="3"/>
          <w:numId w:val="19"/>
        </w:numPr>
      </w:pPr>
      <w:r>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Corpsdetexte"/>
        <w:spacing w:after="0"/>
        <w:rPr>
          <w:rFonts w:ascii="Times New Roman" w:hAnsi="Times New Roman"/>
          <w:szCs w:val="20"/>
          <w:lang w:eastAsia="zh-CN"/>
        </w:rPr>
      </w:pPr>
    </w:p>
    <w:p w14:paraId="00D0BFB8" w14:textId="77777777" w:rsidR="00A3481F" w:rsidRDefault="00F03097">
      <w:pPr>
        <w:pStyle w:val="Titre5"/>
      </w:pPr>
      <w:r>
        <w:rPr>
          <w:highlight w:val="cyan"/>
        </w:rPr>
        <w:t>Proposal 2-1 for discussion:</w:t>
      </w:r>
      <w:r>
        <w:t xml:space="preserve"> </w:t>
      </w:r>
    </w:p>
    <w:p w14:paraId="6357972F"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Paragraphedeliste"/>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Corpsdetexte"/>
        <w:spacing w:after="0"/>
        <w:rPr>
          <w:rFonts w:ascii="Times New Roman" w:hAnsi="Times New Roman"/>
          <w:szCs w:val="20"/>
          <w:lang w:eastAsia="zh-CN"/>
        </w:rPr>
      </w:pPr>
    </w:p>
    <w:p w14:paraId="0D55955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2210D8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Corpsdetexte"/>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8980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92A8A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A53104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A3481F" w14:paraId="11607365" w14:textId="77777777">
        <w:trPr>
          <w:trHeight w:val="339"/>
        </w:trPr>
        <w:tc>
          <w:tcPr>
            <w:tcW w:w="1871" w:type="dxa"/>
          </w:tcPr>
          <w:p w14:paraId="05977A70"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40BB5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Corpsdetexte"/>
              <w:spacing w:after="0" w:line="240" w:lineRule="auto"/>
              <w:rPr>
                <w:rFonts w:ascii="Times New Roman" w:hAnsi="Times New Roman"/>
                <w:lang w:eastAsia="zh-CN"/>
              </w:rPr>
            </w:pPr>
          </w:p>
        </w:tc>
        <w:tc>
          <w:tcPr>
            <w:tcW w:w="8021" w:type="dxa"/>
          </w:tcPr>
          <w:p w14:paraId="5669704A" w14:textId="77777777" w:rsidR="00A3481F" w:rsidRDefault="00A3481F">
            <w:pPr>
              <w:pStyle w:val="Corpsdetexte"/>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Corpsdetexte"/>
        <w:spacing w:after="0"/>
        <w:jc w:val="left"/>
        <w:rPr>
          <w:rFonts w:ascii="Times New Roman" w:hAnsi="Times New Roman"/>
          <w:szCs w:val="20"/>
          <w:lang w:eastAsia="zh-CN"/>
        </w:rPr>
      </w:pPr>
    </w:p>
    <w:p w14:paraId="4D5AE881" w14:textId="77777777" w:rsidR="00A3481F" w:rsidRDefault="00F03097">
      <w:pPr>
        <w:pStyle w:val="Titre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Corpsdetexte"/>
        <w:spacing w:after="0"/>
        <w:jc w:val="left"/>
        <w:rPr>
          <w:rFonts w:ascii="Times New Roman" w:hAnsi="Times New Roman"/>
          <w:szCs w:val="20"/>
          <w:lang w:eastAsia="zh-CN"/>
        </w:rPr>
      </w:pPr>
    </w:p>
    <w:p w14:paraId="3AABD500"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Corpsdetexte"/>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76929117"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Corpsdetexte"/>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lastRenderedPageBreak/>
              <w:t>CATT</w:t>
            </w:r>
          </w:p>
        </w:tc>
        <w:tc>
          <w:tcPr>
            <w:tcW w:w="8021" w:type="dxa"/>
          </w:tcPr>
          <w:p w14:paraId="7D23B0F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6ECFAE0A" w14:textId="709A7C7C"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3E4D650F" w14:textId="77777777" w:rsidR="001F42A3"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003D483B" w14:textId="2A8C0A58" w:rsidR="00B245F2" w:rsidRDefault="00B245F2" w:rsidP="007721B5">
            <w:pPr>
              <w:pStyle w:val="Corpsdetexte"/>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0C2194DD" w14:textId="040BDBCD" w:rsidR="0083336F" w:rsidRDefault="0083336F" w:rsidP="007721B5">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Corpsdetexte"/>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Corpsdetexte"/>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533163A3" w14:textId="77777777" w:rsidTr="00E30559">
        <w:trPr>
          <w:trHeight w:val="339"/>
        </w:trPr>
        <w:tc>
          <w:tcPr>
            <w:tcW w:w="1871" w:type="dxa"/>
          </w:tcPr>
          <w:p w14:paraId="68CFF4A0" w14:textId="77777777" w:rsidR="00E30559" w:rsidRPr="00E435E2"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CE89F3B" w14:textId="77777777" w:rsidR="00E30559" w:rsidRPr="00E435E2"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D7F12" w14:paraId="36BA90D6" w14:textId="77777777" w:rsidTr="009E78EE">
        <w:trPr>
          <w:trHeight w:val="339"/>
        </w:trPr>
        <w:tc>
          <w:tcPr>
            <w:tcW w:w="1871" w:type="dxa"/>
          </w:tcPr>
          <w:p w14:paraId="425AB4F6"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2CDD094D" w14:textId="77777777" w:rsidR="00CD7F12" w:rsidRDefault="00CD7F12" w:rsidP="009E78EE">
            <w:pPr>
              <w:pStyle w:val="Corpsdetexte"/>
              <w:spacing w:after="0" w:line="240" w:lineRule="auto"/>
              <w:rPr>
                <w:rFonts w:ascii="Times New Roman" w:hAnsi="Times New Roman"/>
                <w:szCs w:val="22"/>
                <w:lang w:eastAsia="zh-CN"/>
              </w:rPr>
            </w:pPr>
          </w:p>
        </w:tc>
      </w:tr>
      <w:tr w:rsidR="00CD7F12" w14:paraId="440678F7" w14:textId="77777777" w:rsidTr="009E78EE">
        <w:trPr>
          <w:trHeight w:val="339"/>
        </w:trPr>
        <w:tc>
          <w:tcPr>
            <w:tcW w:w="1871" w:type="dxa"/>
          </w:tcPr>
          <w:p w14:paraId="2E532E9F" w14:textId="77777777" w:rsidR="00CD7F12" w:rsidRDefault="00CD7F12" w:rsidP="009E78EE">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8304B2D"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7FC0C6C6" w14:textId="77777777" w:rsidR="00CD7F12" w:rsidRDefault="00CD7F12" w:rsidP="009E78EE">
            <w:pPr>
              <w:pStyle w:val="Corpsdetexte"/>
              <w:spacing w:after="0" w:line="240" w:lineRule="auto"/>
              <w:rPr>
                <w:rFonts w:ascii="Times New Roman" w:hAnsi="Times New Roman"/>
                <w:szCs w:val="22"/>
                <w:lang w:eastAsia="zh-CN"/>
              </w:rPr>
            </w:pPr>
            <w:r w:rsidRPr="00674678">
              <w:rPr>
                <w:rFonts w:ascii="Times New Roman" w:hAnsi="Times New Roman"/>
                <w:szCs w:val="22"/>
                <w:lang w:eastAsia="zh-CN"/>
              </w:rPr>
              <w:t xml:space="preserve">Support enhancements for multi-PDSCH/PUSCH scheduling and HARQ support with a single </w:t>
            </w:r>
            <w:r>
              <w:rPr>
                <w:rFonts w:ascii="Times New Roman" w:hAnsi="Times New Roman"/>
                <w:szCs w:val="22"/>
                <w:lang w:eastAsia="zh-CN"/>
              </w:rPr>
              <w:t>DCI is in the scope of WID.</w:t>
            </w:r>
          </w:p>
          <w:p w14:paraId="21969A6F"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29AF5B95"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47593301"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475B8022" w14:textId="77777777" w:rsidR="00CD7F12" w:rsidRDefault="00CD7F12" w:rsidP="00CD7F12">
      <w:pPr>
        <w:pStyle w:val="Corpsdetexte"/>
        <w:spacing w:after="0"/>
        <w:jc w:val="left"/>
        <w:rPr>
          <w:rFonts w:ascii="Times New Roman" w:hAnsi="Times New Roman"/>
          <w:szCs w:val="20"/>
          <w:lang w:eastAsia="zh-CN"/>
        </w:rPr>
      </w:pPr>
    </w:p>
    <w:p w14:paraId="1C4F817A" w14:textId="77777777" w:rsidR="00CD7F12" w:rsidRDefault="00CD7F12" w:rsidP="00CD7F12">
      <w:pPr>
        <w:pStyle w:val="Titre5"/>
      </w:pPr>
      <w:r>
        <w:rPr>
          <w:highlight w:val="cyan"/>
        </w:rPr>
        <w:t>Proposal 2-1b for discussion:</w:t>
      </w:r>
      <w:r>
        <w:t xml:space="preserve"> </w:t>
      </w:r>
    </w:p>
    <w:p w14:paraId="3126F917" w14:textId="77777777" w:rsidR="00CD7F12" w:rsidRDefault="00CD7F12" w:rsidP="00CD7F12">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F2EC40B"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023A7ED"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Value and/or range of value</w:t>
      </w:r>
    </w:p>
    <w:p w14:paraId="72EDDEF9"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Potential impact on UE capability</w:t>
      </w:r>
    </w:p>
    <w:p w14:paraId="2A8FF949" w14:textId="77777777" w:rsidR="00CD7F12" w:rsidRDefault="00CD7F12" w:rsidP="00CD7F12">
      <w:pPr>
        <w:rPr>
          <w:lang w:val="en-GB"/>
        </w:rPr>
      </w:pPr>
    </w:p>
    <w:p w14:paraId="705B2CEC" w14:textId="77777777" w:rsidR="00CD7F12" w:rsidRDefault="00CD7F12" w:rsidP="00CD7F12">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CD7F12" w14:paraId="2EF44698" w14:textId="77777777" w:rsidTr="009E78EE">
        <w:trPr>
          <w:trHeight w:val="224"/>
        </w:trPr>
        <w:tc>
          <w:tcPr>
            <w:tcW w:w="1871" w:type="dxa"/>
            <w:shd w:val="clear" w:color="auto" w:fill="FFE599" w:themeFill="accent4" w:themeFillTint="66"/>
          </w:tcPr>
          <w:p w14:paraId="74D75DE8"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53A7702"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405EA283" w14:textId="77777777" w:rsidTr="009E78EE">
        <w:trPr>
          <w:trHeight w:val="339"/>
        </w:trPr>
        <w:tc>
          <w:tcPr>
            <w:tcW w:w="1871" w:type="dxa"/>
          </w:tcPr>
          <w:p w14:paraId="6C44F7E7" w14:textId="77777777" w:rsidR="00CD7F12" w:rsidRDefault="00CD7F12" w:rsidP="009E78EE">
            <w:pPr>
              <w:pStyle w:val="Corpsdetexte"/>
              <w:spacing w:after="0"/>
              <w:rPr>
                <w:rFonts w:ascii="Times New Roman" w:hAnsi="Times New Roman"/>
                <w:color w:val="FF0000"/>
                <w:szCs w:val="22"/>
                <w:lang w:eastAsia="zh-CN"/>
              </w:rPr>
            </w:pPr>
          </w:p>
        </w:tc>
        <w:tc>
          <w:tcPr>
            <w:tcW w:w="8021" w:type="dxa"/>
          </w:tcPr>
          <w:p w14:paraId="2CE74C16" w14:textId="77777777" w:rsidR="00CD7F12" w:rsidRDefault="00CD7F12" w:rsidP="009E78EE">
            <w:pPr>
              <w:pStyle w:val="Corpsdetexte"/>
              <w:spacing w:after="0" w:line="240" w:lineRule="auto"/>
              <w:rPr>
                <w:rFonts w:ascii="Times New Roman" w:hAnsi="Times New Roman"/>
                <w:color w:val="FF0000"/>
                <w:szCs w:val="22"/>
                <w:lang w:eastAsia="zh-CN"/>
              </w:rPr>
            </w:pPr>
          </w:p>
        </w:tc>
      </w:tr>
      <w:tr w:rsidR="00CD7F12" w14:paraId="7B697800" w14:textId="77777777" w:rsidTr="009E78EE">
        <w:trPr>
          <w:trHeight w:val="339"/>
        </w:trPr>
        <w:tc>
          <w:tcPr>
            <w:tcW w:w="1871" w:type="dxa"/>
          </w:tcPr>
          <w:p w14:paraId="098D501D" w14:textId="77777777" w:rsidR="00CD7F12" w:rsidRDefault="00CD7F12" w:rsidP="009E78EE">
            <w:pPr>
              <w:pStyle w:val="Corpsdetexte"/>
              <w:spacing w:after="0"/>
              <w:rPr>
                <w:rFonts w:ascii="Times New Roman" w:hAnsi="Times New Roman"/>
                <w:color w:val="000000" w:themeColor="text1"/>
                <w:szCs w:val="22"/>
                <w:lang w:eastAsia="zh-CN"/>
              </w:rPr>
            </w:pPr>
          </w:p>
        </w:tc>
        <w:tc>
          <w:tcPr>
            <w:tcW w:w="8021" w:type="dxa"/>
          </w:tcPr>
          <w:p w14:paraId="0D4717D1" w14:textId="77777777" w:rsidR="00CD7F12" w:rsidRDefault="00CD7F12" w:rsidP="009E78EE">
            <w:pPr>
              <w:pStyle w:val="Corpsdetexte"/>
              <w:spacing w:after="0"/>
              <w:rPr>
                <w:rFonts w:ascii="Times New Roman" w:hAnsi="Times New Roman"/>
                <w:color w:val="000000" w:themeColor="text1"/>
                <w:szCs w:val="22"/>
                <w:lang w:eastAsia="zh-CN"/>
              </w:rPr>
            </w:pPr>
          </w:p>
        </w:tc>
      </w:tr>
      <w:tr w:rsidR="00CD7F12" w14:paraId="6A5B255A" w14:textId="77777777" w:rsidTr="009E78EE">
        <w:trPr>
          <w:trHeight w:val="339"/>
        </w:trPr>
        <w:tc>
          <w:tcPr>
            <w:tcW w:w="1871" w:type="dxa"/>
          </w:tcPr>
          <w:p w14:paraId="182D985B"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283A9461" w14:textId="77777777" w:rsidR="00CD7F12" w:rsidRDefault="00CD7F12" w:rsidP="009E78EE">
            <w:pPr>
              <w:pStyle w:val="Corpsdetexte"/>
              <w:spacing w:after="0" w:line="240" w:lineRule="auto"/>
              <w:rPr>
                <w:rFonts w:ascii="Times New Roman" w:hAnsi="Times New Roman"/>
                <w:szCs w:val="22"/>
                <w:lang w:eastAsia="zh-CN"/>
              </w:rPr>
            </w:pPr>
          </w:p>
        </w:tc>
      </w:tr>
    </w:tbl>
    <w:p w14:paraId="6632E3A9" w14:textId="77777777" w:rsidR="00A3481F" w:rsidRPr="00E30559" w:rsidRDefault="00A3481F">
      <w:pPr>
        <w:pStyle w:val="Corpsdetexte"/>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Titre4"/>
        <w:numPr>
          <w:ilvl w:val="3"/>
          <w:numId w:val="19"/>
        </w:numPr>
      </w:pPr>
      <w:r>
        <w:lastRenderedPageBreak/>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Corpsdetexte"/>
        <w:spacing w:after="0"/>
        <w:rPr>
          <w:rFonts w:ascii="Times New Roman" w:hAnsi="Times New Roman"/>
          <w:szCs w:val="20"/>
          <w:lang w:eastAsia="zh-CN"/>
        </w:rPr>
      </w:pPr>
    </w:p>
    <w:p w14:paraId="7FEA60B5" w14:textId="77777777" w:rsidR="00A3481F" w:rsidRDefault="00F03097">
      <w:pPr>
        <w:pStyle w:val="Titre5"/>
      </w:pPr>
      <w:r>
        <w:rPr>
          <w:highlight w:val="cyan"/>
        </w:rPr>
        <w:t>Proposal 2-2 for discussion:</w:t>
      </w:r>
      <w:r>
        <w:t xml:space="preserve"> </w:t>
      </w:r>
    </w:p>
    <w:p w14:paraId="5D8D0E7E"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Corpsdetexte"/>
        <w:spacing w:after="0"/>
        <w:rPr>
          <w:rFonts w:ascii="Times New Roman" w:hAnsi="Times New Roman"/>
          <w:szCs w:val="20"/>
          <w:lang w:eastAsia="zh-CN"/>
        </w:rPr>
      </w:pPr>
    </w:p>
    <w:p w14:paraId="22F7F80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951295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19BF14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48AB480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Corpsdetexte"/>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7FB9A9A6" w14:textId="77777777" w:rsidR="00A3481F" w:rsidRDefault="00F03097">
            <w:pPr>
              <w:pStyle w:val="Corpsdetexte"/>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Corpsdetexte"/>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Corpsdetexte"/>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6BCD6D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6E45FA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2BA832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Corpsdetexte"/>
              <w:spacing w:after="0" w:line="240" w:lineRule="auto"/>
              <w:rPr>
                <w:rFonts w:ascii="Times New Roman" w:hAnsi="Times New Roman"/>
                <w:lang w:eastAsia="zh-CN"/>
              </w:rPr>
            </w:pPr>
          </w:p>
        </w:tc>
        <w:tc>
          <w:tcPr>
            <w:tcW w:w="8021" w:type="dxa"/>
          </w:tcPr>
          <w:p w14:paraId="263E4409" w14:textId="77777777" w:rsidR="00A3481F" w:rsidRDefault="00A3481F">
            <w:pPr>
              <w:pStyle w:val="Corpsdetexte"/>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Corpsdetexte"/>
        <w:spacing w:after="0"/>
        <w:jc w:val="left"/>
        <w:rPr>
          <w:rFonts w:ascii="Times New Roman" w:hAnsi="Times New Roman"/>
          <w:szCs w:val="20"/>
          <w:lang w:eastAsia="zh-CN"/>
        </w:rPr>
      </w:pPr>
    </w:p>
    <w:p w14:paraId="0C93652E" w14:textId="77777777" w:rsidR="00A3481F" w:rsidRDefault="00F03097">
      <w:pPr>
        <w:pStyle w:val="Titre5"/>
      </w:pPr>
      <w:r>
        <w:rPr>
          <w:highlight w:val="cyan"/>
        </w:rPr>
        <w:t>Proposal 2-2a for discussion:</w:t>
      </w:r>
      <w:r>
        <w:t xml:space="preserve"> </w:t>
      </w:r>
    </w:p>
    <w:p w14:paraId="0D9D4585"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FFS how to derive timeline values</w:t>
      </w:r>
    </w:p>
    <w:p w14:paraId="6C61CF9A"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Paragraphedeliste"/>
        <w:numPr>
          <w:ilvl w:val="1"/>
          <w:numId w:val="11"/>
        </w:numPr>
      </w:pPr>
      <w:r>
        <w:rPr>
          <w:rFonts w:ascii="Times New Roman" w:hAnsi="Times New Roman"/>
          <w:sz w:val="20"/>
          <w:szCs w:val="20"/>
        </w:rPr>
        <w:t>FFS: model based approach for selected timelines, e.g. exponential models, projection based on log-linear regression</w:t>
      </w:r>
    </w:p>
    <w:p w14:paraId="0CC5282E" w14:textId="77777777" w:rsidR="00A3481F" w:rsidRDefault="00A3481F">
      <w:pPr>
        <w:pStyle w:val="Corpsdetexte"/>
        <w:spacing w:after="0"/>
        <w:jc w:val="left"/>
        <w:rPr>
          <w:rFonts w:ascii="Times New Roman" w:hAnsi="Times New Roman"/>
          <w:szCs w:val="20"/>
          <w:lang w:eastAsia="zh-CN"/>
        </w:rPr>
      </w:pPr>
    </w:p>
    <w:p w14:paraId="02A3262F"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5BD8678A"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Corpsdetexte"/>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Corpsdetexte"/>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Corpsdetexte"/>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Corpsdetexte"/>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Corpsdetexte"/>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Corpsdetexte"/>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3B21B6E" w14:textId="3EDD9C99"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6A5309D" w14:textId="0F30602E" w:rsidR="00B245F2" w:rsidRDefault="00B245F2"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9F5F6E9" w14:textId="33C3F270" w:rsidR="0083336F" w:rsidRDefault="0083336F" w:rsidP="008C2177">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Corpsdetexte"/>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Corpsdetexte"/>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7D432C4D" w14:textId="77777777" w:rsidTr="00E30559">
        <w:trPr>
          <w:trHeight w:val="339"/>
        </w:trPr>
        <w:tc>
          <w:tcPr>
            <w:tcW w:w="1871" w:type="dxa"/>
          </w:tcPr>
          <w:p w14:paraId="5B3A190E"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EE011F7" w14:textId="77777777" w:rsidR="00E30559" w:rsidRDefault="00E30559" w:rsidP="00945D79">
            <w:pPr>
              <w:pStyle w:val="Corpsdetexte"/>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551E0F70" w14:textId="77777777" w:rsidR="00E30559" w:rsidRDefault="00E30559" w:rsidP="00945D79">
            <w:pPr>
              <w:pStyle w:val="Corpsdetexte"/>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rsidRPr="003D210A">
              <w:t>factory automation and industrial IoT applications</w:t>
            </w:r>
            <w:r>
              <w:t xml:space="preserve"> are questionable, since NR has been enhanced in FR1 and FR2 to address the required latency and reliability for a large range of </w:t>
            </w:r>
            <w:proofErr w:type="spellStart"/>
            <w:r>
              <w:t>IIoT</w:t>
            </w:r>
            <w:proofErr w:type="spellEnd"/>
            <w:r>
              <w:t xml:space="preserve"> use cases.</w:t>
            </w:r>
          </w:p>
        </w:tc>
      </w:tr>
      <w:tr w:rsidR="00CD7F12" w14:paraId="17E74237" w14:textId="77777777" w:rsidTr="009E78EE">
        <w:trPr>
          <w:trHeight w:val="339"/>
        </w:trPr>
        <w:tc>
          <w:tcPr>
            <w:tcW w:w="1871" w:type="dxa"/>
          </w:tcPr>
          <w:p w14:paraId="54E8347F"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6B32D376" w14:textId="77777777" w:rsidR="00CD7F12" w:rsidRDefault="00CD7F12" w:rsidP="009E78EE">
            <w:pPr>
              <w:pStyle w:val="Corpsdetexte"/>
              <w:spacing w:after="0" w:line="240" w:lineRule="auto"/>
              <w:rPr>
                <w:rFonts w:ascii="Times New Roman" w:hAnsi="Times New Roman"/>
                <w:szCs w:val="22"/>
                <w:lang w:eastAsia="zh-CN"/>
              </w:rPr>
            </w:pPr>
          </w:p>
        </w:tc>
      </w:tr>
      <w:tr w:rsidR="00CD7F12" w14:paraId="4453C800" w14:textId="77777777" w:rsidTr="009E78EE">
        <w:trPr>
          <w:trHeight w:val="339"/>
        </w:trPr>
        <w:tc>
          <w:tcPr>
            <w:tcW w:w="1871" w:type="dxa"/>
          </w:tcPr>
          <w:p w14:paraId="1DE404A2"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928DB9"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D2C8103" w14:textId="77777777" w:rsidR="00CD7F12" w:rsidRDefault="00CD7F12" w:rsidP="00CD7F12">
      <w:pPr>
        <w:pStyle w:val="Corpsdetexte"/>
        <w:spacing w:after="0"/>
        <w:jc w:val="left"/>
        <w:rPr>
          <w:rFonts w:ascii="Times New Roman" w:hAnsi="Times New Roman"/>
          <w:szCs w:val="20"/>
          <w:lang w:eastAsia="zh-CN"/>
        </w:rPr>
      </w:pPr>
    </w:p>
    <w:p w14:paraId="0F5E4834" w14:textId="77777777" w:rsidR="00CD7F12" w:rsidRDefault="00CD7F12" w:rsidP="00CD7F12">
      <w:pPr>
        <w:pStyle w:val="Titre5"/>
      </w:pPr>
      <w:r>
        <w:rPr>
          <w:highlight w:val="cyan"/>
        </w:rPr>
        <w:t>Proposal 2-2b for discussion:</w:t>
      </w:r>
      <w:r>
        <w:t xml:space="preserve"> </w:t>
      </w:r>
    </w:p>
    <w:p w14:paraId="2F04ACE3"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1694A91" w14:textId="77777777" w:rsidR="00CD7F12" w:rsidRDefault="00CD7F12" w:rsidP="00CD7F12">
      <w:pPr>
        <w:pStyle w:val="Paragraphedeliste"/>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F5E8F2B"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FFS how to derive timeline values</w:t>
      </w:r>
    </w:p>
    <w:p w14:paraId="09A72D15" w14:textId="77777777" w:rsidR="00CD7F12" w:rsidRDefault="00CD7F12" w:rsidP="00CD7F12">
      <w:pPr>
        <w:pStyle w:val="Paragraphedeliste"/>
        <w:numPr>
          <w:ilvl w:val="1"/>
          <w:numId w:val="11"/>
        </w:numPr>
        <w:rPr>
          <w:rFonts w:ascii="Times New Roman" w:hAnsi="Times New Roman"/>
          <w:sz w:val="20"/>
          <w:szCs w:val="20"/>
        </w:rPr>
      </w:pPr>
      <w:r>
        <w:rPr>
          <w:rFonts w:ascii="Times New Roman" w:hAnsi="Times New Roman"/>
          <w:sz w:val="20"/>
          <w:szCs w:val="20"/>
        </w:rPr>
        <w:t>Case by case study</w:t>
      </w:r>
    </w:p>
    <w:p w14:paraId="6D79248A" w14:textId="77777777" w:rsidR="00CD7F12" w:rsidRDefault="00CD7F12" w:rsidP="00CD7F12">
      <w:pPr>
        <w:pStyle w:val="Paragraphedeliste"/>
        <w:numPr>
          <w:ilvl w:val="1"/>
          <w:numId w:val="11"/>
        </w:numPr>
      </w:pPr>
      <w:r>
        <w:rPr>
          <w:rFonts w:ascii="Times New Roman" w:hAnsi="Times New Roman"/>
          <w:sz w:val="20"/>
          <w:szCs w:val="20"/>
        </w:rPr>
        <w:t>FFS: model based approach for selected timelines, e.g. exponential models, projection based on log-linear regression</w:t>
      </w:r>
    </w:p>
    <w:p w14:paraId="5B7BBEE3" w14:textId="77777777" w:rsidR="00CD7F12" w:rsidRDefault="00CD7F12" w:rsidP="00CD7F12">
      <w:pPr>
        <w:pStyle w:val="Corpsdetexte"/>
        <w:spacing w:after="0"/>
        <w:jc w:val="left"/>
        <w:rPr>
          <w:rFonts w:ascii="Times New Roman" w:hAnsi="Times New Roman"/>
          <w:szCs w:val="20"/>
          <w:lang w:eastAsia="zh-CN"/>
        </w:rPr>
      </w:pPr>
    </w:p>
    <w:p w14:paraId="3556F4F0" w14:textId="77777777" w:rsidR="00CD7F12" w:rsidRDefault="00CD7F12" w:rsidP="00CD7F12">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CD7F12" w14:paraId="73B42E23" w14:textId="77777777" w:rsidTr="009E78EE">
        <w:trPr>
          <w:trHeight w:val="224"/>
        </w:trPr>
        <w:tc>
          <w:tcPr>
            <w:tcW w:w="1871" w:type="dxa"/>
            <w:shd w:val="clear" w:color="auto" w:fill="FFE599" w:themeFill="accent4" w:themeFillTint="66"/>
          </w:tcPr>
          <w:p w14:paraId="63FF794C"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DD37D8"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7B563605" w14:textId="77777777" w:rsidTr="009E78EE">
        <w:trPr>
          <w:trHeight w:val="339"/>
        </w:trPr>
        <w:tc>
          <w:tcPr>
            <w:tcW w:w="1871" w:type="dxa"/>
          </w:tcPr>
          <w:p w14:paraId="625AD84B" w14:textId="77777777" w:rsidR="00CD7F12" w:rsidRDefault="00CD7F12" w:rsidP="009E78EE">
            <w:pPr>
              <w:pStyle w:val="Corpsdetexte"/>
              <w:spacing w:after="0"/>
              <w:rPr>
                <w:rFonts w:ascii="Times New Roman" w:hAnsi="Times New Roman"/>
                <w:color w:val="FF0000"/>
                <w:szCs w:val="22"/>
                <w:lang w:eastAsia="zh-CN"/>
              </w:rPr>
            </w:pPr>
          </w:p>
        </w:tc>
        <w:tc>
          <w:tcPr>
            <w:tcW w:w="8021" w:type="dxa"/>
          </w:tcPr>
          <w:p w14:paraId="52289E85" w14:textId="77777777" w:rsidR="00CD7F12" w:rsidRDefault="00CD7F12" w:rsidP="009E78EE">
            <w:pPr>
              <w:pStyle w:val="Corpsdetexte"/>
              <w:spacing w:after="0" w:line="240" w:lineRule="auto"/>
              <w:rPr>
                <w:rFonts w:ascii="Times New Roman" w:hAnsi="Times New Roman"/>
                <w:color w:val="FF0000"/>
                <w:szCs w:val="22"/>
                <w:lang w:eastAsia="zh-CN"/>
              </w:rPr>
            </w:pPr>
          </w:p>
        </w:tc>
      </w:tr>
      <w:tr w:rsidR="00CD7F12" w14:paraId="5833278B" w14:textId="77777777" w:rsidTr="009E78EE">
        <w:trPr>
          <w:trHeight w:val="339"/>
        </w:trPr>
        <w:tc>
          <w:tcPr>
            <w:tcW w:w="1871" w:type="dxa"/>
          </w:tcPr>
          <w:p w14:paraId="356358A0" w14:textId="77777777" w:rsidR="00CD7F12" w:rsidRDefault="00CD7F12" w:rsidP="009E78EE">
            <w:pPr>
              <w:pStyle w:val="Corpsdetexte"/>
              <w:spacing w:after="0"/>
              <w:rPr>
                <w:rFonts w:ascii="Times New Roman" w:hAnsi="Times New Roman"/>
                <w:color w:val="000000" w:themeColor="text1"/>
                <w:szCs w:val="22"/>
                <w:lang w:eastAsia="zh-CN"/>
              </w:rPr>
            </w:pPr>
          </w:p>
        </w:tc>
        <w:tc>
          <w:tcPr>
            <w:tcW w:w="8021" w:type="dxa"/>
          </w:tcPr>
          <w:p w14:paraId="3F4BC0E0" w14:textId="77777777" w:rsidR="00CD7F12" w:rsidRDefault="00CD7F12" w:rsidP="009E78EE">
            <w:pPr>
              <w:pStyle w:val="Corpsdetexte"/>
              <w:spacing w:after="0"/>
              <w:rPr>
                <w:rFonts w:ascii="Times New Roman" w:hAnsi="Times New Roman"/>
                <w:color w:val="000000" w:themeColor="text1"/>
                <w:szCs w:val="22"/>
                <w:lang w:eastAsia="zh-CN"/>
              </w:rPr>
            </w:pPr>
          </w:p>
        </w:tc>
      </w:tr>
      <w:tr w:rsidR="00CD7F12" w14:paraId="19A9B1BE" w14:textId="77777777" w:rsidTr="009E78EE">
        <w:trPr>
          <w:trHeight w:val="339"/>
        </w:trPr>
        <w:tc>
          <w:tcPr>
            <w:tcW w:w="1871" w:type="dxa"/>
          </w:tcPr>
          <w:p w14:paraId="3D80D4FD"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1277D16B" w14:textId="77777777" w:rsidR="00CD7F12" w:rsidRDefault="00CD7F12" w:rsidP="009E78EE">
            <w:pPr>
              <w:pStyle w:val="Corpsdetexte"/>
              <w:spacing w:after="0" w:line="240" w:lineRule="auto"/>
              <w:rPr>
                <w:rFonts w:ascii="Times New Roman" w:hAnsi="Times New Roman"/>
                <w:szCs w:val="22"/>
                <w:lang w:eastAsia="zh-CN"/>
              </w:rPr>
            </w:pPr>
          </w:p>
        </w:tc>
      </w:tr>
    </w:tbl>
    <w:p w14:paraId="1E147E86" w14:textId="77777777" w:rsidR="00CD7F12" w:rsidRDefault="00CD7F12" w:rsidP="00CD7F12">
      <w:pPr>
        <w:pStyle w:val="Corpsdetexte"/>
        <w:spacing w:after="0"/>
        <w:jc w:val="left"/>
        <w:rPr>
          <w:rFonts w:ascii="Times New Roman" w:hAnsi="Times New Roman"/>
          <w:szCs w:val="20"/>
          <w:lang w:eastAsia="zh-CN"/>
        </w:rPr>
      </w:pPr>
    </w:p>
    <w:p w14:paraId="2B462050" w14:textId="77777777" w:rsidR="00A3481F" w:rsidRPr="00E30559" w:rsidRDefault="00A3481F">
      <w:pPr>
        <w:pStyle w:val="Corpsdetexte"/>
        <w:spacing w:after="0"/>
        <w:jc w:val="left"/>
        <w:rPr>
          <w:rFonts w:ascii="Times New Roman" w:hAnsi="Times New Roman"/>
          <w:szCs w:val="20"/>
          <w:lang w:eastAsia="zh-CN"/>
        </w:rPr>
      </w:pPr>
    </w:p>
    <w:p w14:paraId="3C526884" w14:textId="77777777" w:rsidR="00A3481F" w:rsidRDefault="00A3481F">
      <w:pPr>
        <w:pStyle w:val="Corpsdetexte"/>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Titre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t>[24, Apple] suggested an order for discussion with three groups, (1) independently specified, (2) dependent on the values of group 1, (3) dependent on progress in other sub-agenda items.</w:t>
      </w:r>
    </w:p>
    <w:p w14:paraId="5A959A1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Corpsdetexte"/>
        <w:spacing w:after="0"/>
        <w:rPr>
          <w:rFonts w:ascii="Times New Roman" w:hAnsi="Times New Roman"/>
          <w:szCs w:val="20"/>
          <w:lang w:eastAsia="zh-CN"/>
        </w:rPr>
      </w:pPr>
    </w:p>
    <w:p w14:paraId="2827A036" w14:textId="77777777" w:rsidR="00A3481F" w:rsidRDefault="00F03097">
      <w:pPr>
        <w:pStyle w:val="Titre5"/>
      </w:pPr>
      <w:r>
        <w:rPr>
          <w:highlight w:val="cyan"/>
        </w:rPr>
        <w:t>Proposal 2-3 for discussion:</w:t>
      </w:r>
      <w:r>
        <w:t xml:space="preserve"> </w:t>
      </w:r>
    </w:p>
    <w:p w14:paraId="133A0DA3"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lastRenderedPageBreak/>
        <w:t>PDSCH processing time (N1), PUSCH preparation time (N2), HARQ-ACK multiplexing timeline (N3)</w:t>
      </w:r>
    </w:p>
    <w:p w14:paraId="24938A51"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Corpsdetexte"/>
        <w:spacing w:after="0"/>
        <w:rPr>
          <w:rFonts w:ascii="Times New Roman" w:hAnsi="Times New Roman"/>
          <w:szCs w:val="20"/>
          <w:lang w:eastAsia="zh-CN"/>
        </w:rPr>
      </w:pPr>
    </w:p>
    <w:p w14:paraId="3ED7BA6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Grilledutableau"/>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860815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75D4F1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372094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4B811281"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Corpsdetexte"/>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Corpsdetexte"/>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1207502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Corpsdetexte"/>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Corpsdetexte"/>
              <w:spacing w:after="0" w:line="240" w:lineRule="auto"/>
              <w:rPr>
                <w:rFonts w:ascii="Times New Roman" w:eastAsia="MS PMincho" w:hAnsi="Times New Roman"/>
                <w:szCs w:val="20"/>
                <w:lang w:eastAsia="ja-JP"/>
              </w:rPr>
            </w:pPr>
          </w:p>
        </w:tc>
      </w:tr>
    </w:tbl>
    <w:p w14:paraId="65B54950" w14:textId="77777777" w:rsidR="00A3481F" w:rsidRDefault="00A3481F">
      <w:pPr>
        <w:pStyle w:val="Corpsdetexte"/>
        <w:spacing w:after="0"/>
        <w:jc w:val="left"/>
        <w:rPr>
          <w:rFonts w:ascii="Times New Roman" w:hAnsi="Times New Roman"/>
          <w:szCs w:val="20"/>
          <w:lang w:eastAsia="zh-CN"/>
        </w:rPr>
      </w:pPr>
    </w:p>
    <w:p w14:paraId="76CA8004" w14:textId="77777777" w:rsidR="00A3481F" w:rsidRDefault="00F03097">
      <w:pPr>
        <w:pStyle w:val="Titre5"/>
      </w:pPr>
      <w:r>
        <w:rPr>
          <w:highlight w:val="cyan"/>
        </w:rPr>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Grilledutableau"/>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2C112342"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Corpsdetexte"/>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Corpsdetexte"/>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Corpsdetexte"/>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35A40C" w14:textId="472FD49C"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Corpsdetexte"/>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A8CD5D" w14:textId="4ACF49B0" w:rsidR="00B245F2"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Corpsdetexte"/>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648EAA29" w14:textId="61E3CB79" w:rsidR="0083336F" w:rsidRDefault="0083336F" w:rsidP="007721B5">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A6B0068" w14:textId="77777777" w:rsidTr="00E30559">
        <w:trPr>
          <w:trHeight w:val="339"/>
        </w:trPr>
        <w:tc>
          <w:tcPr>
            <w:tcW w:w="1871" w:type="dxa"/>
          </w:tcPr>
          <w:p w14:paraId="4DFD352C"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5EDAF4E"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D7F12" w14:paraId="79A3C218" w14:textId="77777777" w:rsidTr="009E78EE">
        <w:trPr>
          <w:trHeight w:val="339"/>
        </w:trPr>
        <w:tc>
          <w:tcPr>
            <w:tcW w:w="1871" w:type="dxa"/>
          </w:tcPr>
          <w:p w14:paraId="2ED8F0A2"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5394418E" w14:textId="77777777" w:rsidR="00CD7F12" w:rsidRDefault="00CD7F12" w:rsidP="009E78EE">
            <w:pPr>
              <w:pStyle w:val="Corpsdetexte"/>
              <w:spacing w:after="0" w:line="240" w:lineRule="auto"/>
              <w:rPr>
                <w:rFonts w:ascii="Times New Roman" w:hAnsi="Times New Roman"/>
                <w:szCs w:val="22"/>
                <w:lang w:eastAsia="zh-CN"/>
              </w:rPr>
            </w:pPr>
          </w:p>
        </w:tc>
      </w:tr>
      <w:tr w:rsidR="00CD7F12" w14:paraId="549A5589" w14:textId="77777777" w:rsidTr="009E78EE">
        <w:trPr>
          <w:trHeight w:val="339"/>
        </w:trPr>
        <w:tc>
          <w:tcPr>
            <w:tcW w:w="1871" w:type="dxa"/>
          </w:tcPr>
          <w:p w14:paraId="1A5A06EF"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AC8CE2D"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FD043A8" w14:textId="77777777" w:rsidR="00CD7F12" w:rsidRDefault="00CD7F12" w:rsidP="00CD7F12">
      <w:pPr>
        <w:rPr>
          <w:lang w:val="en-GB"/>
        </w:rPr>
      </w:pPr>
      <w:r>
        <w:rPr>
          <w:lang w:val="en-GB"/>
        </w:rPr>
        <w:t xml:space="preserve">  </w:t>
      </w:r>
    </w:p>
    <w:p w14:paraId="33C06A89" w14:textId="77777777" w:rsidR="00CD7F12" w:rsidRDefault="00CD7F12" w:rsidP="00CD7F12">
      <w:pPr>
        <w:pStyle w:val="Titre5"/>
      </w:pPr>
      <w:r>
        <w:rPr>
          <w:highlight w:val="cyan"/>
        </w:rPr>
        <w:t>Proposal 2-3b for discussion:</w:t>
      </w:r>
      <w:r>
        <w:t xml:space="preserve"> </w:t>
      </w:r>
    </w:p>
    <w:p w14:paraId="77C3CFD3" w14:textId="77777777" w:rsidR="00CD7F12" w:rsidRPr="00BA43AC" w:rsidRDefault="00CD7F12" w:rsidP="00CD7F12">
      <w:pPr>
        <w:pStyle w:val="Paragraphedeliste"/>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2E08CB7D" w14:textId="77777777" w:rsidR="00CD7F12" w:rsidRPr="00BA43AC" w:rsidRDefault="00CD7F12" w:rsidP="00CD7F12">
      <w:pPr>
        <w:pStyle w:val="Paragraphedeliste"/>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22733B60" w14:textId="77777777" w:rsidR="00CD7F12" w:rsidRPr="00BA43AC" w:rsidRDefault="00CD7F12" w:rsidP="00CD7F12">
      <w:pPr>
        <w:pStyle w:val="Paragraphedeliste"/>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 of k0 (PDSCH), k1 (HARQ), k2 (PUSCH)</w:t>
      </w:r>
    </w:p>
    <w:p w14:paraId="39B997DC" w14:textId="10CEB79A" w:rsidR="00CD7F12" w:rsidRDefault="00CD7F12" w:rsidP="00CD7F12">
      <w:pPr>
        <w:pStyle w:val="Paragraphedeliste"/>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65663994" w14:textId="478291AE" w:rsidR="00CD7F12" w:rsidRPr="00BA43AC" w:rsidRDefault="00CD7F12" w:rsidP="002D7C4A">
      <w:pPr>
        <w:pStyle w:val="Paragraphedeliste"/>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w:t>
      </w:r>
      <w:r w:rsidR="00992E17">
        <w:rPr>
          <w:rFonts w:asciiTheme="minorHAnsi" w:hAnsiTheme="minorHAnsi" w:cstheme="minorHAnsi"/>
          <w:sz w:val="20"/>
          <w:szCs w:val="20"/>
        </w:rPr>
        <w:t xml:space="preserve">above </w:t>
      </w:r>
      <w:r>
        <w:rPr>
          <w:rFonts w:asciiTheme="minorHAnsi" w:hAnsiTheme="minorHAnsi" w:cstheme="minorHAnsi"/>
          <w:sz w:val="20"/>
          <w:szCs w:val="20"/>
        </w:rPr>
        <w:t xml:space="preserve">sub-bullets </w:t>
      </w:r>
      <w:r w:rsidR="002D7C4A">
        <w:rPr>
          <w:rFonts w:asciiTheme="minorHAnsi" w:hAnsiTheme="minorHAnsi" w:cstheme="minorHAnsi"/>
          <w:sz w:val="20"/>
          <w:szCs w:val="20"/>
        </w:rPr>
        <w:t xml:space="preserve">represents the priority for discussion in </w:t>
      </w:r>
      <w:r w:rsidR="002D7C4A" w:rsidRPr="002D7C4A">
        <w:rPr>
          <w:rFonts w:asciiTheme="minorHAnsi" w:hAnsiTheme="minorHAnsi" w:cstheme="minorHAnsi"/>
          <w:sz w:val="20"/>
          <w:szCs w:val="20"/>
        </w:rPr>
        <w:t>descending order</w:t>
      </w:r>
    </w:p>
    <w:p w14:paraId="20039F6D" w14:textId="77777777" w:rsidR="00CD7F12" w:rsidRPr="00BA43AC" w:rsidRDefault="00CD7F12" w:rsidP="00CD7F12">
      <w:pPr>
        <w:pStyle w:val="Paragraphedeliste"/>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4607DD88" w14:textId="77777777" w:rsidR="00CD7F12" w:rsidRDefault="00CD7F12" w:rsidP="00CD7F12"/>
    <w:p w14:paraId="36CA8871" w14:textId="77777777" w:rsidR="00CD7F12" w:rsidRDefault="00CD7F12" w:rsidP="00CD7F12">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CD7F12" w14:paraId="4C11942F" w14:textId="77777777" w:rsidTr="009E78EE">
        <w:trPr>
          <w:trHeight w:val="224"/>
        </w:trPr>
        <w:tc>
          <w:tcPr>
            <w:tcW w:w="1871" w:type="dxa"/>
            <w:shd w:val="clear" w:color="auto" w:fill="FFE599" w:themeFill="accent4" w:themeFillTint="66"/>
          </w:tcPr>
          <w:p w14:paraId="12E12F52"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3E10F37"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66522B0C" w14:textId="77777777" w:rsidTr="009E78EE">
        <w:trPr>
          <w:trHeight w:val="339"/>
        </w:trPr>
        <w:tc>
          <w:tcPr>
            <w:tcW w:w="1871" w:type="dxa"/>
          </w:tcPr>
          <w:p w14:paraId="596EBBCB" w14:textId="77777777" w:rsidR="00CD7F12" w:rsidRDefault="00CD7F12" w:rsidP="009E78EE">
            <w:pPr>
              <w:pStyle w:val="Corpsdetexte"/>
              <w:spacing w:after="0"/>
              <w:rPr>
                <w:rFonts w:ascii="Times New Roman" w:hAnsi="Times New Roman"/>
                <w:color w:val="FF0000"/>
                <w:szCs w:val="22"/>
                <w:lang w:eastAsia="zh-CN"/>
              </w:rPr>
            </w:pPr>
          </w:p>
        </w:tc>
        <w:tc>
          <w:tcPr>
            <w:tcW w:w="8021" w:type="dxa"/>
          </w:tcPr>
          <w:p w14:paraId="08274A18" w14:textId="77777777" w:rsidR="00CD7F12" w:rsidRDefault="00CD7F12" w:rsidP="009E78EE">
            <w:pPr>
              <w:pStyle w:val="Corpsdetexte"/>
              <w:spacing w:after="0" w:line="240" w:lineRule="auto"/>
              <w:rPr>
                <w:rFonts w:ascii="Times New Roman" w:hAnsi="Times New Roman"/>
                <w:color w:val="FF0000"/>
                <w:szCs w:val="22"/>
                <w:lang w:eastAsia="zh-CN"/>
              </w:rPr>
            </w:pPr>
          </w:p>
        </w:tc>
      </w:tr>
      <w:tr w:rsidR="00CD7F12" w14:paraId="6A900A22" w14:textId="77777777" w:rsidTr="009E78EE">
        <w:trPr>
          <w:trHeight w:val="339"/>
        </w:trPr>
        <w:tc>
          <w:tcPr>
            <w:tcW w:w="1871" w:type="dxa"/>
          </w:tcPr>
          <w:p w14:paraId="794A4B44" w14:textId="77777777" w:rsidR="00CD7F12" w:rsidRDefault="00CD7F12" w:rsidP="009E78EE">
            <w:pPr>
              <w:pStyle w:val="Corpsdetexte"/>
              <w:spacing w:after="0"/>
              <w:rPr>
                <w:rFonts w:ascii="Times New Roman" w:hAnsi="Times New Roman"/>
                <w:color w:val="000000" w:themeColor="text1"/>
                <w:szCs w:val="22"/>
                <w:lang w:eastAsia="zh-CN"/>
              </w:rPr>
            </w:pPr>
          </w:p>
        </w:tc>
        <w:tc>
          <w:tcPr>
            <w:tcW w:w="8021" w:type="dxa"/>
          </w:tcPr>
          <w:p w14:paraId="32365CBA" w14:textId="77777777" w:rsidR="00CD7F12" w:rsidRDefault="00CD7F12" w:rsidP="009E78EE">
            <w:pPr>
              <w:pStyle w:val="Corpsdetexte"/>
              <w:spacing w:after="0"/>
              <w:rPr>
                <w:rFonts w:ascii="Times New Roman" w:hAnsi="Times New Roman"/>
                <w:color w:val="000000" w:themeColor="text1"/>
                <w:szCs w:val="22"/>
                <w:lang w:eastAsia="zh-CN"/>
              </w:rPr>
            </w:pPr>
          </w:p>
        </w:tc>
      </w:tr>
      <w:tr w:rsidR="00CD7F12" w14:paraId="1940F4D9" w14:textId="77777777" w:rsidTr="009E78EE">
        <w:trPr>
          <w:trHeight w:val="339"/>
        </w:trPr>
        <w:tc>
          <w:tcPr>
            <w:tcW w:w="1871" w:type="dxa"/>
          </w:tcPr>
          <w:p w14:paraId="32E1ADE4"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16D8E11E" w14:textId="77777777" w:rsidR="00CD7F12" w:rsidRDefault="00CD7F12" w:rsidP="009E78EE">
            <w:pPr>
              <w:pStyle w:val="Corpsdetexte"/>
              <w:spacing w:after="0" w:line="240" w:lineRule="auto"/>
              <w:rPr>
                <w:rFonts w:ascii="Times New Roman" w:hAnsi="Times New Roman"/>
                <w:szCs w:val="22"/>
                <w:lang w:eastAsia="zh-CN"/>
              </w:rPr>
            </w:pPr>
          </w:p>
        </w:tc>
      </w:tr>
    </w:tbl>
    <w:p w14:paraId="55C88072" w14:textId="147705FD" w:rsidR="00A3481F" w:rsidRDefault="00A3481F">
      <w:pPr>
        <w:rPr>
          <w:lang w:val="en-GB"/>
        </w:rPr>
      </w:pPr>
    </w:p>
    <w:p w14:paraId="07F48643" w14:textId="77777777" w:rsidR="00A3481F" w:rsidRDefault="00F03097">
      <w:pPr>
        <w:pStyle w:val="Titre4"/>
        <w:numPr>
          <w:ilvl w:val="3"/>
          <w:numId w:val="19"/>
        </w:numPr>
      </w:pPr>
      <w:r>
        <w:lastRenderedPageBreak/>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Corpsdetexte"/>
        <w:spacing w:after="0"/>
        <w:rPr>
          <w:rFonts w:ascii="Times New Roman" w:hAnsi="Times New Roman"/>
          <w:szCs w:val="20"/>
          <w:lang w:eastAsia="zh-CN"/>
        </w:rPr>
      </w:pPr>
    </w:p>
    <w:p w14:paraId="7BFFB48F" w14:textId="77777777" w:rsidR="00A3481F" w:rsidRDefault="00A3481F">
      <w:pPr>
        <w:pStyle w:val="Corpsdetexte"/>
        <w:spacing w:after="0"/>
        <w:rPr>
          <w:rFonts w:ascii="Times New Roman" w:hAnsi="Times New Roman"/>
          <w:szCs w:val="20"/>
          <w:lang w:eastAsia="zh-CN"/>
        </w:rPr>
      </w:pPr>
    </w:p>
    <w:p w14:paraId="1BBEDCD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D1AB0D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A3481F" w14:paraId="4BA54E32" w14:textId="77777777">
        <w:trPr>
          <w:trHeight w:val="339"/>
        </w:trPr>
        <w:tc>
          <w:tcPr>
            <w:tcW w:w="1871" w:type="dxa"/>
          </w:tcPr>
          <w:p w14:paraId="1FDE5A8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F806AE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A3481F" w14:paraId="6EB18BF0" w14:textId="77777777">
        <w:trPr>
          <w:trHeight w:val="339"/>
        </w:trPr>
        <w:tc>
          <w:tcPr>
            <w:tcW w:w="1871" w:type="dxa"/>
          </w:tcPr>
          <w:p w14:paraId="16ABDE7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Corpsdetexte"/>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Corpsdetexte"/>
              <w:spacing w:before="0" w:after="0" w:line="240" w:lineRule="auto"/>
              <w:rPr>
                <w:lang w:val="en-GB"/>
              </w:rPr>
            </w:pPr>
            <w:r>
              <w:rPr>
                <w:noProof/>
                <w:lang w:eastAsia="zh-CN"/>
              </w:rPr>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Corpsdetexte"/>
              <w:spacing w:before="0" w:after="0" w:line="240" w:lineRule="auto"/>
              <w:rPr>
                <w:lang w:val="en-GB"/>
              </w:rPr>
            </w:pPr>
          </w:p>
          <w:p w14:paraId="712D7F28" w14:textId="77777777" w:rsidR="00A3481F" w:rsidRDefault="00F03097">
            <w:pPr>
              <w:pStyle w:val="Corpsdetexte"/>
              <w:spacing w:before="0" w:after="0" w:line="240" w:lineRule="auto"/>
              <w:rPr>
                <w:lang w:val="en-GB"/>
              </w:rPr>
            </w:pPr>
            <w:r>
              <w:rPr>
                <w:noProof/>
                <w:lang w:eastAsia="zh-CN"/>
              </w:rPr>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Corpsdetexte"/>
              <w:spacing w:before="0" w:after="0" w:line="240" w:lineRule="auto"/>
              <w:rPr>
                <w:lang w:val="en-GB"/>
              </w:rPr>
            </w:pPr>
          </w:p>
          <w:p w14:paraId="74989990" w14:textId="77777777" w:rsidR="00A3481F" w:rsidRDefault="00F03097">
            <w:pPr>
              <w:pStyle w:val="Corpsdetexte"/>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Corpsdetexte"/>
              <w:spacing w:after="0" w:line="240" w:lineRule="auto"/>
              <w:rPr>
                <w:lang w:val="en-GB"/>
              </w:rPr>
            </w:pPr>
          </w:p>
          <w:p w14:paraId="71B01E41" w14:textId="77777777" w:rsidR="00A3481F" w:rsidRDefault="00F03097">
            <w:pPr>
              <w:pStyle w:val="Corpsdetexte"/>
              <w:spacing w:after="0" w:line="240" w:lineRule="auto"/>
              <w:rPr>
                <w:lang w:val="en-GB"/>
              </w:rPr>
            </w:pPr>
            <w:r>
              <w:rPr>
                <w:noProof/>
                <w:sz w:val="22"/>
                <w:szCs w:val="22"/>
                <w:lang w:eastAsia="zh-CN"/>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Corpsdetexte"/>
              <w:spacing w:after="0" w:line="240" w:lineRule="auto"/>
              <w:rPr>
                <w:lang w:val="en-GB"/>
              </w:rPr>
            </w:pPr>
          </w:p>
          <w:p w14:paraId="7A5B23BE" w14:textId="77777777" w:rsidR="00A3481F" w:rsidRDefault="00F03097">
            <w:pPr>
              <w:pStyle w:val="Corpsdetexte"/>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as  an update to the TR ?</w:t>
            </w:r>
          </w:p>
        </w:tc>
      </w:tr>
      <w:tr w:rsidR="00A3481F" w14:paraId="459DC2AC" w14:textId="77777777">
        <w:trPr>
          <w:trHeight w:val="339"/>
        </w:trPr>
        <w:tc>
          <w:tcPr>
            <w:tcW w:w="1871" w:type="dxa"/>
          </w:tcPr>
          <w:p w14:paraId="15153A57" w14:textId="77777777" w:rsidR="00A3481F" w:rsidRDefault="00F03097">
            <w:pPr>
              <w:pStyle w:val="Corpsdetexte"/>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Corpsdetexte"/>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584C9A6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Corpsdetexte"/>
              <w:spacing w:after="0" w:line="240" w:lineRule="auto"/>
              <w:rPr>
                <w:rFonts w:ascii="Times New Roman" w:hAnsi="Times New Roman"/>
                <w:lang w:eastAsia="zh-CN"/>
              </w:rPr>
            </w:pPr>
          </w:p>
        </w:tc>
        <w:tc>
          <w:tcPr>
            <w:tcW w:w="8021" w:type="dxa"/>
          </w:tcPr>
          <w:p w14:paraId="02640DAD" w14:textId="77777777" w:rsidR="00A3481F" w:rsidRDefault="00A3481F">
            <w:pPr>
              <w:pStyle w:val="Corpsdetexte"/>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5EA7A1DA" w14:textId="77777777" w:rsidR="00A3481F" w:rsidRDefault="00A3481F">
      <w:pPr>
        <w:pStyle w:val="Corpsdetexte"/>
        <w:spacing w:after="0"/>
        <w:ind w:left="720"/>
        <w:jc w:val="left"/>
        <w:rPr>
          <w:rFonts w:ascii="Times New Roman" w:hAnsi="Times New Roman"/>
          <w:szCs w:val="20"/>
          <w:lang w:val="en-GB" w:eastAsia="zh-CN"/>
        </w:rPr>
      </w:pPr>
    </w:p>
    <w:p w14:paraId="5FF91C55" w14:textId="77777777" w:rsidR="00A3481F" w:rsidRDefault="00F03097">
      <w:pPr>
        <w:pStyle w:val="Titre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Corpsdetexte"/>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Corpsdetexte"/>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650B37B8"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2DAC653" w14:textId="597E71DC" w:rsidR="00B245F2"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D61F072" w14:textId="751302F7" w:rsidR="0083336F" w:rsidRDefault="0083336F" w:rsidP="007721B5">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1D411634" w14:textId="77777777" w:rsidTr="00E30559">
        <w:trPr>
          <w:trHeight w:val="339"/>
        </w:trPr>
        <w:tc>
          <w:tcPr>
            <w:tcW w:w="1871" w:type="dxa"/>
          </w:tcPr>
          <w:p w14:paraId="3D612DBE"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24A7AA"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2A1575" w14:paraId="22CB86A2" w14:textId="77777777" w:rsidTr="009E78EE">
        <w:trPr>
          <w:trHeight w:val="339"/>
        </w:trPr>
        <w:tc>
          <w:tcPr>
            <w:tcW w:w="1871" w:type="dxa"/>
          </w:tcPr>
          <w:p w14:paraId="2684EE3C" w14:textId="77777777" w:rsidR="002A1575" w:rsidRDefault="002A1575" w:rsidP="009E78EE">
            <w:pPr>
              <w:pStyle w:val="Corpsdetexte"/>
              <w:spacing w:after="0" w:line="240" w:lineRule="auto"/>
              <w:rPr>
                <w:rFonts w:ascii="Times New Roman" w:hAnsi="Times New Roman"/>
                <w:szCs w:val="22"/>
                <w:lang w:eastAsia="zh-CN"/>
              </w:rPr>
            </w:pPr>
          </w:p>
        </w:tc>
        <w:tc>
          <w:tcPr>
            <w:tcW w:w="8021" w:type="dxa"/>
          </w:tcPr>
          <w:p w14:paraId="54B44518" w14:textId="77777777" w:rsidR="002A1575" w:rsidRDefault="002A1575" w:rsidP="009E78EE">
            <w:pPr>
              <w:pStyle w:val="Corpsdetexte"/>
              <w:spacing w:after="0" w:line="240" w:lineRule="auto"/>
              <w:rPr>
                <w:rFonts w:ascii="Times New Roman" w:hAnsi="Times New Roman"/>
                <w:szCs w:val="22"/>
                <w:lang w:eastAsia="zh-CN"/>
              </w:rPr>
            </w:pPr>
          </w:p>
        </w:tc>
      </w:tr>
      <w:tr w:rsidR="002A1575" w14:paraId="2D045DDC" w14:textId="77777777" w:rsidTr="009E78EE">
        <w:trPr>
          <w:trHeight w:val="339"/>
        </w:trPr>
        <w:tc>
          <w:tcPr>
            <w:tcW w:w="1871" w:type="dxa"/>
          </w:tcPr>
          <w:p w14:paraId="74F8B151"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3B760AC"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B917D51" w14:textId="77777777" w:rsidR="002A1575" w:rsidRDefault="002A1575" w:rsidP="002A1575">
      <w:pPr>
        <w:rPr>
          <w:lang w:val="en-GB"/>
        </w:rPr>
      </w:pPr>
    </w:p>
    <w:p w14:paraId="37814F56" w14:textId="77777777" w:rsidR="002A1575" w:rsidRDefault="002A1575" w:rsidP="002A1575">
      <w:pPr>
        <w:pStyle w:val="Titre5"/>
      </w:pPr>
      <w:r>
        <w:rPr>
          <w:highlight w:val="cyan"/>
        </w:rPr>
        <w:t>Proposal 2-4a for discussion:</w:t>
      </w:r>
      <w:r>
        <w:t xml:space="preserve"> </w:t>
      </w:r>
    </w:p>
    <w:p w14:paraId="76CD77F2" w14:textId="77777777" w:rsidR="002A1575" w:rsidRDefault="002A1575" w:rsidP="002A1575">
      <w:pPr>
        <w:spacing w:after="0"/>
        <w:rPr>
          <w:lang w:val="en-GB"/>
        </w:rPr>
      </w:pPr>
      <w:r>
        <w:rPr>
          <w:lang w:val="en-GB"/>
        </w:rPr>
        <w:t>FFS the need for enhancements and standardization, of the following additional processing timelines:</w:t>
      </w:r>
    </w:p>
    <w:p w14:paraId="437F79B9" w14:textId="2FB9FE09"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UE PDSCH reception preparation time with cross carrier scheduling with different subcarrier spacings for PDCCH and PDSCH</w:t>
      </w:r>
    </w:p>
    <w:p w14:paraId="0C6D7CF6" w14:textId="42850468"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SRS, PUCCH, PUSCH, PRACH cancellation with dynamic SFI</w:t>
      </w:r>
    </w:p>
    <w:p w14:paraId="5F5F992B" w14:textId="081767B4"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ZP CSI Resource set activation/deactivation</w:t>
      </w:r>
    </w:p>
    <w:p w14:paraId="7184027A" w14:textId="39EAD7DB"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Application delay of the minimum scheduling offset restriction</w:t>
      </w:r>
    </w:p>
    <w:p w14:paraId="2C774679" w14:textId="7891ED76"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timing aspects related to cross carrier operation</w:t>
      </w:r>
    </w:p>
    <w:p w14:paraId="705FE5D3" w14:textId="77777777" w:rsidR="002A1575" w:rsidRDefault="002A1575" w:rsidP="002A1575">
      <w:pPr>
        <w:rPr>
          <w:lang w:val="en-GB"/>
        </w:rPr>
      </w:pPr>
    </w:p>
    <w:p w14:paraId="2A00B1E3" w14:textId="77777777" w:rsidR="002A1575" w:rsidRDefault="002A1575" w:rsidP="002A1575">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2A1575" w14:paraId="271E7BD0" w14:textId="77777777" w:rsidTr="009E78EE">
        <w:trPr>
          <w:trHeight w:val="224"/>
        </w:trPr>
        <w:tc>
          <w:tcPr>
            <w:tcW w:w="1871" w:type="dxa"/>
            <w:shd w:val="clear" w:color="auto" w:fill="FFE599" w:themeFill="accent4" w:themeFillTint="66"/>
          </w:tcPr>
          <w:p w14:paraId="77B50A08"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4EDA6D"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14:paraId="5C69540D" w14:textId="77777777" w:rsidTr="009E78EE">
        <w:trPr>
          <w:trHeight w:val="339"/>
        </w:trPr>
        <w:tc>
          <w:tcPr>
            <w:tcW w:w="1871" w:type="dxa"/>
          </w:tcPr>
          <w:p w14:paraId="5780A9E9" w14:textId="77777777" w:rsidR="002A1575" w:rsidRDefault="002A1575" w:rsidP="009E78EE">
            <w:pPr>
              <w:pStyle w:val="Corpsdetexte"/>
              <w:spacing w:after="0"/>
              <w:rPr>
                <w:rFonts w:ascii="Times New Roman" w:hAnsi="Times New Roman"/>
                <w:color w:val="FF0000"/>
                <w:szCs w:val="22"/>
                <w:lang w:eastAsia="zh-CN"/>
              </w:rPr>
            </w:pPr>
          </w:p>
        </w:tc>
        <w:tc>
          <w:tcPr>
            <w:tcW w:w="8021" w:type="dxa"/>
          </w:tcPr>
          <w:p w14:paraId="7E033731" w14:textId="77777777" w:rsidR="002A1575" w:rsidRDefault="002A1575" w:rsidP="009E78EE">
            <w:pPr>
              <w:pStyle w:val="Corpsdetexte"/>
              <w:spacing w:after="0" w:line="240" w:lineRule="auto"/>
              <w:rPr>
                <w:rFonts w:ascii="Times New Roman" w:hAnsi="Times New Roman"/>
                <w:color w:val="FF0000"/>
                <w:szCs w:val="22"/>
                <w:lang w:eastAsia="zh-CN"/>
              </w:rPr>
            </w:pPr>
          </w:p>
        </w:tc>
      </w:tr>
      <w:tr w:rsidR="002A1575" w14:paraId="7F5A6F58" w14:textId="77777777" w:rsidTr="009E78EE">
        <w:trPr>
          <w:trHeight w:val="339"/>
        </w:trPr>
        <w:tc>
          <w:tcPr>
            <w:tcW w:w="1871" w:type="dxa"/>
          </w:tcPr>
          <w:p w14:paraId="4FCA5D4D" w14:textId="77777777" w:rsidR="002A1575" w:rsidRDefault="002A1575" w:rsidP="009E78EE">
            <w:pPr>
              <w:pStyle w:val="Corpsdetexte"/>
              <w:spacing w:after="0"/>
              <w:rPr>
                <w:rFonts w:ascii="Times New Roman" w:hAnsi="Times New Roman"/>
                <w:color w:val="000000" w:themeColor="text1"/>
                <w:szCs w:val="22"/>
                <w:lang w:eastAsia="zh-CN"/>
              </w:rPr>
            </w:pPr>
          </w:p>
        </w:tc>
        <w:tc>
          <w:tcPr>
            <w:tcW w:w="8021" w:type="dxa"/>
          </w:tcPr>
          <w:p w14:paraId="216A2000" w14:textId="77777777" w:rsidR="002A1575" w:rsidRDefault="002A1575" w:rsidP="009E78EE">
            <w:pPr>
              <w:pStyle w:val="Corpsdetexte"/>
              <w:spacing w:after="0"/>
              <w:rPr>
                <w:rFonts w:ascii="Times New Roman" w:hAnsi="Times New Roman"/>
                <w:color w:val="000000" w:themeColor="text1"/>
                <w:szCs w:val="22"/>
                <w:lang w:eastAsia="zh-CN"/>
              </w:rPr>
            </w:pPr>
          </w:p>
        </w:tc>
      </w:tr>
      <w:tr w:rsidR="002A1575" w14:paraId="34A07828" w14:textId="77777777" w:rsidTr="009E78EE">
        <w:trPr>
          <w:trHeight w:val="339"/>
        </w:trPr>
        <w:tc>
          <w:tcPr>
            <w:tcW w:w="1871" w:type="dxa"/>
          </w:tcPr>
          <w:p w14:paraId="4B6E90E2" w14:textId="77777777" w:rsidR="002A1575" w:rsidRDefault="002A1575" w:rsidP="009E78EE">
            <w:pPr>
              <w:pStyle w:val="Corpsdetexte"/>
              <w:spacing w:after="0" w:line="240" w:lineRule="auto"/>
              <w:rPr>
                <w:rFonts w:ascii="Times New Roman" w:hAnsi="Times New Roman"/>
                <w:szCs w:val="22"/>
                <w:lang w:eastAsia="zh-CN"/>
              </w:rPr>
            </w:pPr>
          </w:p>
        </w:tc>
        <w:tc>
          <w:tcPr>
            <w:tcW w:w="8021" w:type="dxa"/>
          </w:tcPr>
          <w:p w14:paraId="6BB90923" w14:textId="77777777" w:rsidR="002A1575" w:rsidRDefault="002A1575" w:rsidP="009E78EE">
            <w:pPr>
              <w:pStyle w:val="Corpsdetexte"/>
              <w:spacing w:after="0" w:line="240" w:lineRule="auto"/>
              <w:rPr>
                <w:rFonts w:ascii="Times New Roman" w:hAnsi="Times New Roman"/>
                <w:szCs w:val="22"/>
                <w:lang w:eastAsia="zh-CN"/>
              </w:rPr>
            </w:pPr>
          </w:p>
        </w:tc>
      </w:tr>
    </w:tbl>
    <w:p w14:paraId="09F818FD" w14:textId="77777777" w:rsidR="00A3481F" w:rsidRDefault="00A3481F">
      <w:pPr>
        <w:rPr>
          <w:lang w:val="en-GB"/>
        </w:rPr>
      </w:pPr>
    </w:p>
    <w:p w14:paraId="0DE367E6" w14:textId="77777777" w:rsidR="00A3481F" w:rsidRDefault="00F03097">
      <w:pPr>
        <w:pStyle w:val="Titre4"/>
        <w:numPr>
          <w:ilvl w:val="3"/>
          <w:numId w:val="19"/>
        </w:numPr>
      </w:pPr>
      <w:r>
        <w:t>Proposals on some specific timelines</w:t>
      </w:r>
    </w:p>
    <w:p w14:paraId="681588B1" w14:textId="77777777" w:rsidR="00A3481F" w:rsidRDefault="00F03097">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Corpsdetexte"/>
        <w:spacing w:beforeLines="50" w:before="120"/>
        <w:rPr>
          <w:lang w:val="en-GB"/>
        </w:rPr>
      </w:pPr>
      <w:r>
        <w:rPr>
          <w:lang w:val="en-GB"/>
        </w:rPr>
        <w:lastRenderedPageBreak/>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Corpsdetexte"/>
        <w:spacing w:beforeLines="50" w:before="120"/>
        <w:rPr>
          <w:lang w:val="en-GB"/>
        </w:rPr>
      </w:pPr>
      <w:r>
        <w:rPr>
          <w:lang w:val="en-GB"/>
        </w:rPr>
        <w:t>[5, Huawei] proposed the definitions of k0 and k1 for multi-PDSCH/PUSCH scheduling.</w:t>
      </w:r>
    </w:p>
    <w:p w14:paraId="7957A5A9" w14:textId="77777777" w:rsidR="00A3481F" w:rsidRDefault="00F03097">
      <w:pPr>
        <w:pStyle w:val="Corpsdetexte"/>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Corpsdetexte"/>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Corpsdetexte"/>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Corpsdetexte"/>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Corpsdetexte"/>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Corpsdetexte"/>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35F15030" w14:textId="77777777" w:rsidR="00A3481F" w:rsidRDefault="00A3481F">
      <w:pPr>
        <w:pStyle w:val="Corpsdetexte"/>
        <w:spacing w:after="0"/>
        <w:rPr>
          <w:rFonts w:ascii="Times New Roman" w:hAnsi="Times New Roman"/>
          <w:szCs w:val="20"/>
          <w:lang w:eastAsia="zh-CN"/>
        </w:rPr>
      </w:pPr>
    </w:p>
    <w:p w14:paraId="059E1C68" w14:textId="77777777" w:rsidR="00A3481F" w:rsidRDefault="00A3481F">
      <w:pPr>
        <w:pStyle w:val="Corpsdetexte"/>
        <w:spacing w:after="0"/>
        <w:rPr>
          <w:rFonts w:ascii="Times New Roman" w:hAnsi="Times New Roman"/>
          <w:szCs w:val="20"/>
          <w:lang w:eastAsia="zh-CN"/>
        </w:rPr>
      </w:pPr>
    </w:p>
    <w:p w14:paraId="1DB4628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Grilledutableau"/>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48D645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Corpsdetexte"/>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 xml:space="preserve">The values of </w:t>
            </w:r>
            <w:proofErr w:type="spellStart"/>
            <w:r>
              <w:rPr>
                <w:rFonts w:ascii="Times New Roman" w:hAnsi="Times New Roman"/>
                <w:szCs w:val="20"/>
                <w:lang w:eastAsia="zh-CN"/>
              </w:rPr>
              <w:t>Kx</w:t>
            </w:r>
            <w:proofErr w:type="spellEnd"/>
            <w:r>
              <w:rPr>
                <w:rFonts w:ascii="Times New Roman" w:hAnsi="Times New Roman"/>
                <w:szCs w:val="20"/>
                <w:lang w:eastAsia="zh-CN"/>
              </w:rPr>
              <w:t xml:space="preserve">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Corpsdetexte"/>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6A61315"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704638AB" w14:textId="77777777" w:rsidR="00A3481F" w:rsidRDefault="00A3481F">
            <w:pPr>
              <w:pStyle w:val="Corpsdetexte"/>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4D4DDD22"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Titre5"/>
      </w:pPr>
      <w:r>
        <w:rPr>
          <w:highlight w:val="cyan"/>
        </w:rPr>
        <w:t>Proposal 2-5 for notes:</w:t>
      </w:r>
      <w:r>
        <w:t xml:space="preserve"> </w:t>
      </w:r>
    </w:p>
    <w:p w14:paraId="05778303" w14:textId="77777777" w:rsidR="00A3481F" w:rsidRDefault="00F03097">
      <w:pPr>
        <w:pStyle w:val="Corpsdetexte"/>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Corpsdetexte"/>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Corpsdetexte"/>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Corpsdetexte"/>
        <w:spacing w:after="0"/>
        <w:rPr>
          <w:rFonts w:ascii="Times New Roman" w:hAnsi="Times New Roman"/>
          <w:szCs w:val="20"/>
          <w:lang w:eastAsia="zh-CN"/>
        </w:rPr>
      </w:pPr>
    </w:p>
    <w:p w14:paraId="5FA2A3EE"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2A75C74" w14:textId="63874106" w:rsidR="00A3481F" w:rsidRDefault="009B6BCD">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w:t>
            </w:r>
            <w:proofErr w:type="gramStart"/>
            <w:r>
              <w:rPr>
                <w:rFonts w:ascii="Times New Roman" w:hAnsi="Times New Roman"/>
                <w:szCs w:val="22"/>
                <w:lang w:eastAsia="zh-CN"/>
              </w:rPr>
              <w:t>priority ?</w:t>
            </w:r>
            <w:proofErr w:type="gramEnd"/>
            <w:r>
              <w:rPr>
                <w:rFonts w:ascii="Times New Roman" w:hAnsi="Times New Roman"/>
                <w:szCs w:val="22"/>
                <w:lang w:eastAsia="zh-CN"/>
              </w:rPr>
              <w:t xml:space="preserve"> </w:t>
            </w:r>
          </w:p>
        </w:tc>
      </w:tr>
      <w:tr w:rsidR="009A7F59" w14:paraId="53C6DF0F" w14:textId="77777777">
        <w:trPr>
          <w:trHeight w:val="339"/>
        </w:trPr>
        <w:tc>
          <w:tcPr>
            <w:tcW w:w="1871" w:type="dxa"/>
          </w:tcPr>
          <w:p w14:paraId="757EB3E4" w14:textId="6EAFE5AC" w:rsidR="009A7F59" w:rsidRDefault="009A7F59"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8C835DB" w14:textId="55F6E893" w:rsidR="009A7F59" w:rsidRDefault="009A7F59"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3336F" w14:paraId="2E1CD36F" w14:textId="77777777">
        <w:trPr>
          <w:trHeight w:val="339"/>
        </w:trPr>
        <w:tc>
          <w:tcPr>
            <w:tcW w:w="1871" w:type="dxa"/>
          </w:tcPr>
          <w:p w14:paraId="1073FE24" w14:textId="5D28110E" w:rsidR="0083336F" w:rsidRDefault="0083336F" w:rsidP="008C2177">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CE952DD" w14:textId="22E8196D" w:rsidR="0083336F" w:rsidRDefault="0083336F" w:rsidP="008C2177">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bl>
    <w:p w14:paraId="34389F70" w14:textId="77777777" w:rsidR="00A3481F" w:rsidRDefault="00A3481F">
      <w:pPr>
        <w:pStyle w:val="Corpsdetexte"/>
        <w:spacing w:after="0"/>
        <w:ind w:left="720"/>
        <w:jc w:val="left"/>
        <w:rPr>
          <w:rFonts w:ascii="Times New Roman" w:hAnsi="Times New Roman"/>
          <w:szCs w:val="20"/>
          <w:lang w:val="en-GB" w:eastAsia="zh-CN"/>
        </w:rPr>
      </w:pPr>
    </w:p>
    <w:p w14:paraId="7B494DC5" w14:textId="77777777" w:rsidR="00A3481F" w:rsidRDefault="00A3481F"/>
    <w:p w14:paraId="463986B6" w14:textId="77777777" w:rsidR="00A3481F" w:rsidRDefault="00F03097">
      <w:pPr>
        <w:pStyle w:val="Titre4"/>
        <w:numPr>
          <w:ilvl w:val="3"/>
          <w:numId w:val="19"/>
        </w:numPr>
        <w:rPr>
          <w:lang w:eastAsia="zh-CN"/>
        </w:rPr>
      </w:pPr>
      <w:r>
        <w:rPr>
          <w:lang w:eastAsia="zh-CN"/>
        </w:rPr>
        <w:t>Other issue(s)</w:t>
      </w:r>
    </w:p>
    <w:p w14:paraId="27F1CF9B"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Grilledutableau"/>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Corpsdetexte"/>
              <w:spacing w:after="0"/>
              <w:rPr>
                <w:rFonts w:ascii="Times New Roman" w:hAnsi="Times New Roman"/>
                <w:color w:val="FF0000"/>
                <w:szCs w:val="22"/>
                <w:lang w:eastAsia="zh-CN"/>
              </w:rPr>
            </w:pPr>
          </w:p>
        </w:tc>
        <w:tc>
          <w:tcPr>
            <w:tcW w:w="8021" w:type="dxa"/>
          </w:tcPr>
          <w:p w14:paraId="5939C50F" w14:textId="77777777" w:rsidR="00A3481F" w:rsidRDefault="00A3481F">
            <w:pPr>
              <w:pStyle w:val="Corpsdetexte"/>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Corpsdetexte"/>
              <w:spacing w:after="0"/>
              <w:rPr>
                <w:rFonts w:ascii="Times New Roman" w:hAnsi="Times New Roman"/>
                <w:szCs w:val="22"/>
                <w:lang w:eastAsia="zh-CN"/>
              </w:rPr>
            </w:pPr>
          </w:p>
        </w:tc>
        <w:tc>
          <w:tcPr>
            <w:tcW w:w="8021" w:type="dxa"/>
          </w:tcPr>
          <w:p w14:paraId="62EF0957" w14:textId="77777777" w:rsidR="00A3481F" w:rsidRDefault="00A3481F">
            <w:pPr>
              <w:pStyle w:val="Corpsdetexte"/>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Corpsdetexte"/>
              <w:spacing w:after="0" w:line="240" w:lineRule="auto"/>
              <w:rPr>
                <w:rFonts w:ascii="Times New Roman" w:hAnsi="Times New Roman"/>
                <w:szCs w:val="22"/>
                <w:lang w:eastAsia="zh-CN"/>
              </w:rPr>
            </w:pPr>
          </w:p>
        </w:tc>
        <w:tc>
          <w:tcPr>
            <w:tcW w:w="8021" w:type="dxa"/>
          </w:tcPr>
          <w:p w14:paraId="6C085322" w14:textId="77777777" w:rsidR="00A3481F" w:rsidRDefault="00A3481F">
            <w:pPr>
              <w:pStyle w:val="Corpsdetexte"/>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Titre2"/>
        <w:rPr>
          <w:lang w:eastAsia="zh-CN"/>
        </w:rPr>
      </w:pPr>
      <w:r>
        <w:rPr>
          <w:lang w:eastAsia="zh-CN"/>
        </w:rPr>
        <w:lastRenderedPageBreak/>
        <w:t>2.3. PTRS</w:t>
      </w:r>
    </w:p>
    <w:p w14:paraId="51A7A2CB" w14:textId="77777777" w:rsidR="00A3481F" w:rsidRDefault="00A3481F">
      <w:pPr>
        <w:pStyle w:val="Paragraphedeliste"/>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Paragraphedeliste"/>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Paragraphedeliste"/>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Paragraphedeliste"/>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Titre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 Futurewei]</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Corpsdetexte"/>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3: Both theoretical analysis and simulation results show that ICI compensation for 960 kHz with high MCS is necessary. Based on the theoretical </w:t>
            </w:r>
            <w:r>
              <w:rPr>
                <w:rFonts w:ascii="Times New Roman" w:hAnsi="Times New Roman"/>
                <w:szCs w:val="20"/>
                <w:lang w:eastAsia="zh-CN"/>
              </w:rPr>
              <w:lastRenderedPageBreak/>
              <w:t>analysis of the relationship between equivalent ICI and SCS, the same observation applies to the SCS smaller than 960 kHz, like 120 kHz and 480 kHz.</w:t>
            </w:r>
          </w:p>
          <w:p w14:paraId="2AAA4E0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5B18462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D47344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FAD954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Corpsdetexte"/>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A3481F" w14:paraId="63C26944" w14:textId="77777777">
        <w:tc>
          <w:tcPr>
            <w:tcW w:w="2088" w:type="dxa"/>
          </w:tcPr>
          <w:p w14:paraId="085D44F1"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B9CF30F" w14:textId="77777777" w:rsidR="00A3481F" w:rsidRDefault="00F03097">
            <w:pPr>
              <w:pStyle w:val="Corpsdetexte"/>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[11, MediaTek]</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F522855" w14:textId="77777777" w:rsidR="00A3481F" w:rsidRDefault="00F03097">
            <w:pPr>
              <w:pStyle w:val="Corpsdetexte"/>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7DAFEF9D" w14:textId="77777777">
        <w:tc>
          <w:tcPr>
            <w:tcW w:w="2088" w:type="dxa"/>
          </w:tcPr>
          <w:p w14:paraId="428B5B03"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772F665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Corpsdetexte"/>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A3481F" w14:paraId="6726BCF5" w14:textId="77777777">
        <w:tc>
          <w:tcPr>
            <w:tcW w:w="2088" w:type="dxa"/>
          </w:tcPr>
          <w:p w14:paraId="6B912B90"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Corpsdetexte"/>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Paragraphedeliste"/>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Titre3"/>
        <w:numPr>
          <w:ilvl w:val="2"/>
          <w:numId w:val="19"/>
        </w:numPr>
        <w:rPr>
          <w:lang w:eastAsia="zh-CN"/>
        </w:rPr>
      </w:pPr>
      <w:r>
        <w:rPr>
          <w:lang w:eastAsia="zh-CN"/>
        </w:rPr>
        <w:t xml:space="preserve">Summary on PTRS </w:t>
      </w:r>
    </w:p>
    <w:p w14:paraId="35E36FC1" w14:textId="77777777" w:rsidR="00A3481F" w:rsidRDefault="00F03097">
      <w:pPr>
        <w:pStyle w:val="Titre4"/>
        <w:numPr>
          <w:ilvl w:val="3"/>
          <w:numId w:val="19"/>
        </w:numPr>
        <w:rPr>
          <w:lang w:eastAsia="zh-CN"/>
        </w:rPr>
      </w:pPr>
      <w:r>
        <w:rPr>
          <w:lang w:eastAsia="zh-CN"/>
        </w:rPr>
        <w:t>For CP-OFDM</w:t>
      </w:r>
    </w:p>
    <w:p w14:paraId="7143093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Corpsdetexte"/>
        <w:spacing w:after="0"/>
        <w:rPr>
          <w:rFonts w:ascii="Times New Roman" w:hAnsi="Times New Roman"/>
          <w:szCs w:val="20"/>
          <w:lang w:eastAsia="zh-CN"/>
        </w:rPr>
      </w:pPr>
    </w:p>
    <w:p w14:paraId="39386B6A" w14:textId="77777777" w:rsidR="00A3481F" w:rsidRDefault="00F03097">
      <w:pPr>
        <w:pStyle w:val="Corpsdetexte"/>
        <w:spacing w:after="0"/>
      </w:pPr>
      <w:r>
        <w:rPr>
          <w:rFonts w:ascii="Times New Roman" w:hAnsi="Times New Roman"/>
          <w:szCs w:val="20"/>
          <w:lang w:eastAsia="zh-CN"/>
        </w:rPr>
        <w:lastRenderedPageBreak/>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Corpsdetexte"/>
        <w:spacing w:after="0"/>
        <w:rPr>
          <w:rFonts w:ascii="Times New Roman" w:hAnsi="Times New Roman"/>
          <w:szCs w:val="20"/>
          <w:lang w:eastAsia="zh-CN"/>
        </w:rPr>
      </w:pPr>
    </w:p>
    <w:p w14:paraId="1FB52E6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Corpsdetexte"/>
        <w:spacing w:after="0"/>
        <w:rPr>
          <w:rFonts w:ascii="Times New Roman" w:hAnsi="Times New Roman"/>
          <w:szCs w:val="20"/>
          <w:lang w:eastAsia="zh-CN"/>
        </w:rPr>
      </w:pPr>
    </w:p>
    <w:p w14:paraId="2F6517A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Corpsdetexte"/>
        <w:spacing w:after="0"/>
        <w:rPr>
          <w:rFonts w:ascii="Times New Roman" w:hAnsi="Times New Roman"/>
          <w:szCs w:val="20"/>
          <w:lang w:eastAsia="zh-CN"/>
        </w:rPr>
      </w:pPr>
    </w:p>
    <w:p w14:paraId="02EAD45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Corpsdetexte"/>
        <w:spacing w:after="0"/>
        <w:rPr>
          <w:rFonts w:ascii="Times New Roman" w:hAnsi="Times New Roman"/>
          <w:szCs w:val="20"/>
          <w:lang w:eastAsia="zh-CN"/>
        </w:rPr>
      </w:pPr>
    </w:p>
    <w:p w14:paraId="16991FA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Corpsdetexte"/>
        <w:spacing w:after="0"/>
        <w:rPr>
          <w:rFonts w:ascii="Times New Roman" w:hAnsi="Times New Roman"/>
          <w:szCs w:val="20"/>
          <w:lang w:eastAsia="zh-CN"/>
        </w:rPr>
      </w:pPr>
    </w:p>
    <w:p w14:paraId="5D4D916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Corpsdetexte"/>
        <w:spacing w:after="0"/>
        <w:rPr>
          <w:rFonts w:ascii="Times New Roman" w:hAnsi="Times New Roman"/>
          <w:szCs w:val="20"/>
          <w:lang w:eastAsia="zh-CN"/>
        </w:rPr>
      </w:pPr>
    </w:p>
    <w:p w14:paraId="6192053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39DEC501" w14:textId="77777777" w:rsidR="00A3481F" w:rsidRDefault="00A3481F">
      <w:pPr>
        <w:pStyle w:val="Corpsdetexte"/>
        <w:spacing w:after="0"/>
        <w:rPr>
          <w:rFonts w:ascii="Times New Roman" w:hAnsi="Times New Roman"/>
          <w:szCs w:val="20"/>
          <w:lang w:eastAsia="zh-CN"/>
        </w:rPr>
      </w:pPr>
    </w:p>
    <w:p w14:paraId="32388FC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Corpsdetexte"/>
        <w:spacing w:after="0"/>
        <w:rPr>
          <w:rFonts w:ascii="Times New Roman" w:hAnsi="Times New Roman"/>
          <w:szCs w:val="20"/>
          <w:lang w:eastAsia="zh-CN"/>
        </w:rPr>
      </w:pPr>
    </w:p>
    <w:p w14:paraId="320416C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Corpsdetexte"/>
        <w:spacing w:after="0"/>
        <w:rPr>
          <w:rFonts w:ascii="Times New Roman" w:hAnsi="Times New Roman"/>
          <w:szCs w:val="20"/>
          <w:lang w:eastAsia="zh-CN"/>
        </w:rPr>
      </w:pPr>
    </w:p>
    <w:p w14:paraId="057ECA2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Corpsdetexte"/>
        <w:spacing w:after="0"/>
        <w:rPr>
          <w:rFonts w:ascii="Times New Roman" w:hAnsi="Times New Roman"/>
          <w:szCs w:val="20"/>
          <w:lang w:eastAsia="zh-CN"/>
        </w:rPr>
      </w:pPr>
    </w:p>
    <w:p w14:paraId="46CD336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Corpsdetexte"/>
        <w:spacing w:after="0"/>
        <w:rPr>
          <w:rFonts w:ascii="Times New Roman" w:hAnsi="Times New Roman"/>
          <w:szCs w:val="20"/>
          <w:lang w:eastAsia="zh-CN"/>
        </w:rPr>
      </w:pPr>
    </w:p>
    <w:p w14:paraId="28543A7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Corpsdetexte"/>
        <w:spacing w:after="0"/>
        <w:rPr>
          <w:rFonts w:ascii="Times New Roman" w:hAnsi="Times New Roman"/>
          <w:szCs w:val="20"/>
          <w:lang w:eastAsia="zh-CN"/>
        </w:rPr>
      </w:pPr>
    </w:p>
    <w:p w14:paraId="116D61A7" w14:textId="77777777" w:rsidR="00A3481F" w:rsidRDefault="00F03097">
      <w:pPr>
        <w:pStyle w:val="Corpsdetexte"/>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Corpsdetexte"/>
        <w:spacing w:after="0"/>
      </w:pPr>
    </w:p>
    <w:p w14:paraId="5EE9E33C" w14:textId="77777777" w:rsidR="00A3481F" w:rsidRDefault="00F03097">
      <w:pPr>
        <w:pStyle w:val="Corpsdetexte"/>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Corpsdetexte"/>
        <w:spacing w:after="0"/>
        <w:rPr>
          <w:rFonts w:ascii="Times New Roman" w:hAnsi="Times New Roman"/>
          <w:szCs w:val="20"/>
          <w:lang w:eastAsia="zh-CN"/>
        </w:rPr>
      </w:pPr>
    </w:p>
    <w:p w14:paraId="709C9D2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No: [1, Futurewei],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957C70D" w14:textId="77777777" w:rsidR="00A3481F" w:rsidRDefault="00A3481F">
      <w:pPr>
        <w:pStyle w:val="Corpsdetexte"/>
        <w:spacing w:after="0"/>
        <w:rPr>
          <w:rFonts w:ascii="Times New Roman" w:hAnsi="Times New Roman"/>
          <w:szCs w:val="20"/>
          <w:lang w:eastAsia="zh-CN"/>
        </w:rPr>
      </w:pPr>
    </w:p>
    <w:p w14:paraId="377C381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Corpsdetexte"/>
        <w:spacing w:after="0"/>
        <w:rPr>
          <w:rFonts w:ascii="Times New Roman" w:hAnsi="Times New Roman"/>
          <w:szCs w:val="20"/>
          <w:lang w:eastAsia="zh-CN"/>
        </w:rPr>
      </w:pPr>
    </w:p>
    <w:p w14:paraId="65B44677" w14:textId="77777777" w:rsidR="00A3481F" w:rsidRDefault="00F03097">
      <w:pPr>
        <w:pStyle w:val="Titre5"/>
      </w:pPr>
      <w:r>
        <w:rPr>
          <w:highlight w:val="cyan"/>
        </w:rPr>
        <w:t>Proposal 3-1 for discussion:</w:t>
      </w:r>
      <w:r>
        <w:t xml:space="preserve"> </w:t>
      </w:r>
    </w:p>
    <w:p w14:paraId="500028D5"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Corpsdetexte"/>
        <w:spacing w:after="0"/>
        <w:rPr>
          <w:rFonts w:ascii="Times New Roman" w:hAnsi="Times New Roman"/>
          <w:szCs w:val="20"/>
          <w:lang w:eastAsia="zh-CN"/>
        </w:rPr>
      </w:pPr>
    </w:p>
    <w:p w14:paraId="66FE9AD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6882AC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Corpsdetexte"/>
              <w:spacing w:before="0" w:after="0" w:line="240" w:lineRule="auto"/>
              <w:rPr>
                <w:rFonts w:ascii="Times New Roman" w:hAnsi="Times New Roman"/>
                <w:szCs w:val="20"/>
                <w:lang w:eastAsia="zh-CN"/>
              </w:rPr>
            </w:pPr>
          </w:p>
          <w:p w14:paraId="2D4FC614" w14:textId="77777777" w:rsidR="00A3481F" w:rsidRDefault="00F03097">
            <w:pPr>
              <w:pStyle w:val="Corpsdetexte"/>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Corpsdetexte"/>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692A7A6D" w14:textId="77777777" w:rsidR="00A3481F" w:rsidRDefault="00F03097">
            <w:pPr>
              <w:pStyle w:val="Corpsdetexte"/>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Corpsdetexte"/>
              <w:numPr>
                <w:ilvl w:val="0"/>
                <w:numId w:val="23"/>
              </w:numPr>
              <w:spacing w:after="0"/>
              <w:rPr>
                <w:rFonts w:ascii="Times New Roman" w:hAnsi="Times New Roman"/>
                <w:szCs w:val="20"/>
                <w:lang w:eastAsia="zh-CN"/>
              </w:rPr>
            </w:pPr>
            <w:r>
              <w:rPr>
                <w:rFonts w:ascii="Times New Roman" w:hAnsi="Times New Roman"/>
                <w:szCs w:val="20"/>
                <w:lang w:eastAsia="zh-CN"/>
              </w:rPr>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Corpsdetexte"/>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Corpsdetexte"/>
              <w:spacing w:after="0"/>
              <w:ind w:left="720"/>
              <w:rPr>
                <w:rFonts w:ascii="Times New Roman" w:hAnsi="Times New Roman"/>
                <w:szCs w:val="20"/>
                <w:lang w:eastAsia="zh-CN"/>
              </w:rPr>
            </w:pPr>
          </w:p>
          <w:p w14:paraId="6B50D4B4" w14:textId="77777777" w:rsidR="00A3481F" w:rsidRDefault="00A3481F">
            <w:pPr>
              <w:pStyle w:val="Corpsdetexte"/>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64BCA74" w14:textId="77777777" w:rsidR="00A3481F" w:rsidRDefault="00F03097">
            <w:pPr>
              <w:pStyle w:val="Corpsdetexte"/>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Corpsdetexte"/>
              <w:spacing w:before="0" w:after="0" w:line="240" w:lineRule="auto"/>
              <w:rPr>
                <w:rFonts w:ascii="Times New Roman" w:hAnsi="Times New Roman"/>
                <w:szCs w:val="20"/>
                <w:lang w:eastAsia="zh-CN"/>
              </w:rPr>
            </w:pPr>
          </w:p>
          <w:p w14:paraId="75177B7A" w14:textId="77777777" w:rsidR="00A3481F" w:rsidRDefault="00F03097">
            <w:pPr>
              <w:pStyle w:val="Corpsdetexte"/>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861FA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Corpsdetexte"/>
              <w:spacing w:before="0" w:after="0" w:line="240" w:lineRule="auto"/>
              <w:rPr>
                <w:rFonts w:ascii="Times New Roman" w:hAnsi="Times New Roman"/>
                <w:szCs w:val="20"/>
                <w:lang w:eastAsia="zh-CN"/>
              </w:rPr>
            </w:pPr>
          </w:p>
          <w:p w14:paraId="016A056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5B5E1BC1" w14:textId="77777777" w:rsidR="00A3481F" w:rsidRDefault="00A3481F">
            <w:pPr>
              <w:pStyle w:val="Corpsdetexte"/>
              <w:spacing w:before="0" w:after="0" w:line="240" w:lineRule="auto"/>
              <w:rPr>
                <w:rFonts w:ascii="Times New Roman" w:hAnsi="Times New Roman"/>
                <w:szCs w:val="20"/>
                <w:lang w:eastAsia="zh-CN"/>
              </w:rPr>
            </w:pPr>
          </w:p>
          <w:p w14:paraId="445BA51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0AD835FA" w14:textId="77777777" w:rsidR="00A3481F" w:rsidRDefault="00A3481F">
            <w:pPr>
              <w:pStyle w:val="Corpsdetexte"/>
              <w:spacing w:before="0" w:after="0" w:line="240" w:lineRule="auto"/>
              <w:rPr>
                <w:rFonts w:ascii="Times New Roman" w:hAnsi="Times New Roman"/>
                <w:szCs w:val="20"/>
                <w:lang w:eastAsia="zh-CN"/>
              </w:rPr>
            </w:pPr>
          </w:p>
          <w:p w14:paraId="239B5F2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Corpsdetexte"/>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Corpsdetexte"/>
              <w:spacing w:before="0" w:after="0" w:line="240" w:lineRule="auto"/>
              <w:ind w:left="360"/>
              <w:rPr>
                <w:rFonts w:ascii="Times New Roman" w:hAnsi="Times New Roman"/>
                <w:szCs w:val="20"/>
                <w:lang w:eastAsia="zh-CN"/>
              </w:rPr>
            </w:pPr>
          </w:p>
          <w:p w14:paraId="5D62F33C" w14:textId="77777777" w:rsidR="00A3481F" w:rsidRDefault="00F03097">
            <w:pPr>
              <w:pStyle w:val="Corpsdetexte"/>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Paragraphedeliste"/>
              <w:rPr>
                <w:rFonts w:ascii="Times New Roman" w:hAnsi="Times New Roman"/>
                <w:szCs w:val="20"/>
                <w:lang w:eastAsia="zh-CN"/>
              </w:rPr>
            </w:pPr>
          </w:p>
          <w:p w14:paraId="5FFBC385" w14:textId="77777777" w:rsidR="00A3481F" w:rsidRDefault="00A3481F">
            <w:pPr>
              <w:pStyle w:val="Corpsdetexte"/>
              <w:spacing w:before="0" w:after="0" w:line="240" w:lineRule="auto"/>
              <w:ind w:left="360"/>
              <w:rPr>
                <w:rFonts w:ascii="Times New Roman" w:hAnsi="Times New Roman"/>
                <w:szCs w:val="20"/>
                <w:lang w:eastAsia="zh-CN"/>
              </w:rPr>
            </w:pPr>
          </w:p>
          <w:p w14:paraId="5888A9A5" w14:textId="77777777" w:rsidR="00A3481F" w:rsidRDefault="00F03097">
            <w:pPr>
              <w:pStyle w:val="Corpsdetexte"/>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We may also need to factor into account receiver complexity required to make transmissions work well and potential ways to help reduce receiver complexity.</w:t>
            </w:r>
          </w:p>
          <w:p w14:paraId="15D543F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So we would prefer this to be baseline for further study, and would not like to close the door down at this time. </w:t>
            </w:r>
          </w:p>
          <w:p w14:paraId="319C28C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3F9DC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Corpsdetexte"/>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Corpsdetexte"/>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BD986DD" w14:textId="77777777" w:rsidR="00A3481F" w:rsidRDefault="00F03097">
            <w:pPr>
              <w:pStyle w:val="Corpsdetexte"/>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Corpsdetexte"/>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Corpsdetexte"/>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Corpsdetexte"/>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Corpsdetexte"/>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Corpsdetexte"/>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04413DA8" w14:textId="77777777" w:rsidR="00A3481F" w:rsidRDefault="00A3481F">
            <w:pPr>
              <w:pStyle w:val="Corpsdetexte"/>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Titre5"/>
      </w:pPr>
      <w:r>
        <w:rPr>
          <w:highlight w:val="cyan"/>
        </w:rPr>
        <w:t>Proposal 3-1a for discussion:</w:t>
      </w:r>
      <w:r>
        <w:t xml:space="preserve"> </w:t>
      </w:r>
    </w:p>
    <w:p w14:paraId="3FDA1EE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Corpsdetexte"/>
        <w:spacing w:after="0"/>
        <w:rPr>
          <w:rFonts w:ascii="Times New Roman" w:hAnsi="Times New Roman"/>
          <w:szCs w:val="20"/>
          <w:lang w:eastAsia="zh-CN"/>
        </w:rPr>
      </w:pPr>
    </w:p>
    <w:p w14:paraId="347A3288"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w:t>
            </w:r>
            <w:r>
              <w:rPr>
                <w:rFonts w:ascii="Times New Roman" w:hAnsi="Times New Roman"/>
                <w:szCs w:val="22"/>
                <w:lang w:eastAsia="zh-CN"/>
              </w:rPr>
              <w:lastRenderedPageBreak/>
              <w:t xml:space="preserve">sequence candidate shown beneficial in several contributions, and the candidate patterns, so we could rely on more aligned simulation settings in the next meeting. </w:t>
            </w:r>
          </w:p>
          <w:p w14:paraId="7AEFD3E3"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Corpsdetexte"/>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Corpsdetexte"/>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Corpsdetexte"/>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29ACB140" w14:textId="77777777" w:rsidR="00A3481F" w:rsidRDefault="00F03097">
            <w:pPr>
              <w:pStyle w:val="Corpsdetexte"/>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Corpsdetexte"/>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Corpsdetexte"/>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498279B7" w14:textId="649108A1" w:rsidR="009B6BCD" w:rsidRPr="007721B5" w:rsidRDefault="009B6BCD"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D742AEB" w14:textId="358AF11A"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w:t>
            </w:r>
            <w:proofErr w:type="gramStart"/>
            <w:r w:rsidR="00524915">
              <w:rPr>
                <w:rFonts w:ascii="Times New Roman" w:hAnsi="Times New Roman"/>
                <w:szCs w:val="22"/>
                <w:lang w:eastAsia="zh-CN"/>
              </w:rPr>
              <w:t xml:space="preserve">constant </w:t>
            </w:r>
            <w:r w:rsidR="00DC29DA">
              <w:rPr>
                <w:rFonts w:ascii="Times New Roman" w:hAnsi="Times New Roman"/>
                <w:szCs w:val="22"/>
                <w:lang w:eastAsia="zh-CN"/>
              </w:rPr>
              <w:t xml:space="preserve"> and</w:t>
            </w:r>
            <w:proofErr w:type="gramEnd"/>
            <w:r w:rsidR="00DC29DA">
              <w:rPr>
                <w:rFonts w:ascii="Times New Roman" w:hAnsi="Times New Roman"/>
                <w:szCs w:val="22"/>
                <w:lang w:eastAsia="zh-CN"/>
              </w:rPr>
              <w:t xml:space="preserve">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E2AB255" w14:textId="7E43AB26" w:rsidR="00B245F2"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35DC9455" w14:textId="77777777" w:rsidTr="00E30559">
        <w:trPr>
          <w:trHeight w:val="339"/>
        </w:trPr>
        <w:tc>
          <w:tcPr>
            <w:tcW w:w="1871" w:type="dxa"/>
          </w:tcPr>
          <w:p w14:paraId="2855380D"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8540FBB" w14:textId="77777777" w:rsidR="00E30559" w:rsidRPr="003B6D3B"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7BEC5DEF"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2A1575" w14:paraId="5AE171AF" w14:textId="77777777" w:rsidTr="009E78EE">
        <w:trPr>
          <w:trHeight w:val="339"/>
        </w:trPr>
        <w:tc>
          <w:tcPr>
            <w:tcW w:w="1871" w:type="dxa"/>
          </w:tcPr>
          <w:p w14:paraId="6F8CEAD6" w14:textId="77777777" w:rsidR="002A1575" w:rsidRDefault="002A1575" w:rsidP="009E78EE">
            <w:pPr>
              <w:pStyle w:val="Corpsdetexte"/>
              <w:spacing w:after="0" w:line="240" w:lineRule="auto"/>
              <w:rPr>
                <w:rFonts w:ascii="Times New Roman" w:hAnsi="Times New Roman"/>
                <w:szCs w:val="22"/>
                <w:lang w:eastAsia="zh-CN"/>
              </w:rPr>
            </w:pPr>
          </w:p>
        </w:tc>
        <w:tc>
          <w:tcPr>
            <w:tcW w:w="8021" w:type="dxa"/>
          </w:tcPr>
          <w:p w14:paraId="0C19F53A" w14:textId="77777777" w:rsidR="002A1575" w:rsidRDefault="002A1575" w:rsidP="009E78EE">
            <w:pPr>
              <w:pStyle w:val="Corpsdetexte"/>
              <w:spacing w:after="0" w:line="240" w:lineRule="auto"/>
              <w:rPr>
                <w:rFonts w:ascii="Times New Roman" w:hAnsi="Times New Roman"/>
                <w:szCs w:val="22"/>
                <w:lang w:eastAsia="zh-CN"/>
              </w:rPr>
            </w:pPr>
          </w:p>
        </w:tc>
      </w:tr>
      <w:tr w:rsidR="002A1575" w14:paraId="4B7BD3C6" w14:textId="77777777" w:rsidTr="009E78EE">
        <w:trPr>
          <w:trHeight w:val="339"/>
        </w:trPr>
        <w:tc>
          <w:tcPr>
            <w:tcW w:w="1871" w:type="dxa"/>
          </w:tcPr>
          <w:p w14:paraId="15D32895"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0C8A615"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C985830" w14:textId="3D96A198" w:rsidR="002A1575" w:rsidRDefault="002A1575" w:rsidP="000509A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w:t>
            </w:r>
            <w:r w:rsidR="000509A9">
              <w:rPr>
                <w:rFonts w:ascii="Times New Roman" w:hAnsi="Times New Roman"/>
                <w:szCs w:val="22"/>
                <w:lang w:eastAsia="zh-CN"/>
              </w:rPr>
              <w:t xml:space="preserve">keep </w:t>
            </w:r>
            <w:r>
              <w:rPr>
                <w:rFonts w:ascii="Times New Roman" w:hAnsi="Times New Roman"/>
                <w:szCs w:val="22"/>
                <w:lang w:eastAsia="zh-CN"/>
              </w:rPr>
              <w:t>the door open for potential PTRS enhance</w:t>
            </w:r>
            <w:r w:rsidR="000509A9">
              <w:rPr>
                <w:rFonts w:ascii="Times New Roman" w:hAnsi="Times New Roman"/>
                <w:szCs w:val="22"/>
                <w:lang w:eastAsia="zh-CN"/>
              </w:rPr>
              <w:t>ment</w:t>
            </w:r>
            <w:r>
              <w:rPr>
                <w:rFonts w:ascii="Times New Roman" w:hAnsi="Times New Roman"/>
                <w:szCs w:val="22"/>
                <w:lang w:eastAsia="zh-CN"/>
              </w:rPr>
              <w:t>.</w:t>
            </w:r>
          </w:p>
        </w:tc>
      </w:tr>
    </w:tbl>
    <w:p w14:paraId="68781E75" w14:textId="77777777" w:rsidR="002A1575" w:rsidRDefault="002A1575" w:rsidP="002A1575">
      <w:pPr>
        <w:pStyle w:val="Corpsdetexte"/>
        <w:spacing w:after="0"/>
        <w:ind w:left="720"/>
        <w:jc w:val="left"/>
        <w:rPr>
          <w:rFonts w:ascii="Times New Roman" w:hAnsi="Times New Roman"/>
          <w:szCs w:val="20"/>
          <w:lang w:val="en-GB" w:eastAsia="zh-CN"/>
        </w:rPr>
      </w:pPr>
    </w:p>
    <w:p w14:paraId="63354BF0" w14:textId="77777777" w:rsidR="002A1575" w:rsidRDefault="002A1575" w:rsidP="002A1575">
      <w:pPr>
        <w:pStyle w:val="Titre5"/>
      </w:pPr>
      <w:r>
        <w:rPr>
          <w:highlight w:val="cyan"/>
        </w:rPr>
        <w:t>Proposal 3-1b for discussion:</w:t>
      </w:r>
      <w:r>
        <w:t xml:space="preserve"> </w:t>
      </w:r>
    </w:p>
    <w:p w14:paraId="0EAF2370" w14:textId="77777777" w:rsidR="002A1575" w:rsidRDefault="002A1575" w:rsidP="002A1575">
      <w:pPr>
        <w:pStyle w:val="Paragraphedeliste"/>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6FEF2CB8" w14:textId="5F2DEF99" w:rsidR="002A1575" w:rsidRDefault="002A1575" w:rsidP="002A1575">
      <w:pPr>
        <w:pStyle w:val="Corpsdetexte"/>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r>
        <w:rPr>
          <w:rFonts w:ascii="Times New Roman" w:hAnsi="Times New Roman"/>
          <w:szCs w:val="20"/>
          <w:lang w:eastAsia="zh-CN"/>
        </w:rPr>
        <w:t>with respect to phase noise compensation performance. If needed, further study at least the following aspects:</w:t>
      </w:r>
    </w:p>
    <w:p w14:paraId="45936F0D"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44182841"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 xml:space="preserve">PTRS overhead </w:t>
      </w:r>
      <w:r w:rsidRPr="00AE0628">
        <w:rPr>
          <w:rFonts w:ascii="Times New Roman" w:hAnsi="Times New Roman"/>
          <w:szCs w:val="20"/>
          <w:lang w:eastAsia="zh-CN"/>
        </w:rPr>
        <w:t>and impact on effective coding rate</w:t>
      </w:r>
    </w:p>
    <w:p w14:paraId="6DCD19FB"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06AA040"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4592B102"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279D7A03"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5F5E8839"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89CE951" w14:textId="77777777" w:rsidR="002A1575" w:rsidRDefault="002A1575" w:rsidP="002A1575">
      <w:pPr>
        <w:pStyle w:val="Corpsdetexte"/>
        <w:spacing w:after="0"/>
        <w:rPr>
          <w:rFonts w:ascii="Times New Roman" w:hAnsi="Times New Roman"/>
          <w:szCs w:val="20"/>
          <w:lang w:eastAsia="zh-CN"/>
        </w:rPr>
      </w:pPr>
    </w:p>
    <w:p w14:paraId="46AFB6DF" w14:textId="77777777" w:rsidR="002A1575" w:rsidRDefault="002A1575" w:rsidP="002A1575">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2A1575" w14:paraId="6766AEB0" w14:textId="77777777" w:rsidTr="009E78EE">
        <w:trPr>
          <w:trHeight w:val="224"/>
        </w:trPr>
        <w:tc>
          <w:tcPr>
            <w:tcW w:w="1871" w:type="dxa"/>
            <w:shd w:val="clear" w:color="auto" w:fill="FFE599" w:themeFill="accent4" w:themeFillTint="66"/>
          </w:tcPr>
          <w:p w14:paraId="5E0758CF"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E6E832"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rsidRPr="00560465" w14:paraId="7B6F8B5C" w14:textId="77777777" w:rsidTr="009E78EE">
        <w:trPr>
          <w:trHeight w:val="339"/>
        </w:trPr>
        <w:tc>
          <w:tcPr>
            <w:tcW w:w="1871" w:type="dxa"/>
          </w:tcPr>
          <w:p w14:paraId="69487EAF" w14:textId="77777777" w:rsidR="002A1575" w:rsidRPr="00560465" w:rsidRDefault="002A1575" w:rsidP="009E78EE">
            <w:pPr>
              <w:pStyle w:val="Corpsdetexte"/>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1D30FD3B" w14:textId="77777777" w:rsidR="002A1575" w:rsidRPr="0056046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2A1575" w:rsidRPr="00560465" w14:paraId="4F44767D" w14:textId="77777777" w:rsidTr="009E78EE">
        <w:trPr>
          <w:trHeight w:val="339"/>
        </w:trPr>
        <w:tc>
          <w:tcPr>
            <w:tcW w:w="1871" w:type="dxa"/>
          </w:tcPr>
          <w:p w14:paraId="01423AD7" w14:textId="7EDBEE66" w:rsidR="002A1575" w:rsidRPr="00560465" w:rsidRDefault="009E78EE" w:rsidP="009E78EE">
            <w:pPr>
              <w:pStyle w:val="Corpsdetexte"/>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4ADFA9F" w14:textId="131D1DE9" w:rsidR="00645DD8" w:rsidRDefault="000E53CE" w:rsidP="009E78EE">
            <w:pPr>
              <w:pStyle w:val="Corpsdetexte"/>
              <w:spacing w:after="0"/>
              <w:rPr>
                <w:rFonts w:ascii="Times New Roman" w:hAnsi="Times New Roman"/>
                <w:szCs w:val="22"/>
                <w:lang w:eastAsia="zh-CN"/>
              </w:rPr>
            </w:pPr>
            <w:r>
              <w:rPr>
                <w:rFonts w:ascii="Times New Roman" w:hAnsi="Times New Roman"/>
                <w:szCs w:val="22"/>
                <w:lang w:eastAsia="zh-CN"/>
              </w:rPr>
              <w:t xml:space="preserve">Concerning the first bullet point, </w:t>
            </w:r>
            <w:r w:rsidR="009E78EE">
              <w:rPr>
                <w:rFonts w:ascii="Times New Roman" w:hAnsi="Times New Roman"/>
                <w:szCs w:val="22"/>
                <w:lang w:eastAsia="zh-CN"/>
              </w:rPr>
              <w:t xml:space="preserve">I don’t see much point in bringing </w:t>
            </w:r>
            <w:r>
              <w:rPr>
                <w:rFonts w:ascii="Times New Roman" w:hAnsi="Times New Roman"/>
                <w:szCs w:val="22"/>
                <w:lang w:eastAsia="zh-CN"/>
              </w:rPr>
              <w:t>it</w:t>
            </w:r>
            <w:r w:rsidR="009E78EE">
              <w:rPr>
                <w:rFonts w:ascii="Times New Roman" w:hAnsi="Times New Roman"/>
                <w:szCs w:val="22"/>
                <w:lang w:eastAsia="zh-CN"/>
              </w:rPr>
              <w:t xml:space="preserve"> back to the table and repeating the discussion from 3-1 all over again, this was already discussed, and it is </w:t>
            </w:r>
            <w:r w:rsidR="00645DD8">
              <w:rPr>
                <w:rFonts w:ascii="Times New Roman" w:hAnsi="Times New Roman"/>
                <w:szCs w:val="22"/>
                <w:lang w:eastAsia="zh-CN"/>
              </w:rPr>
              <w:t xml:space="preserve">clearly </w:t>
            </w:r>
            <w:r w:rsidR="009E78EE">
              <w:rPr>
                <w:rFonts w:ascii="Times New Roman" w:hAnsi="Times New Roman"/>
                <w:szCs w:val="22"/>
                <w:lang w:eastAsia="zh-CN"/>
              </w:rPr>
              <w:t xml:space="preserve">not agreeable for us at this point. </w:t>
            </w:r>
            <w:r w:rsidR="00645DD8">
              <w:rPr>
                <w:rFonts w:ascii="Times New Roman" w:hAnsi="Times New Roman"/>
                <w:szCs w:val="22"/>
                <w:lang w:eastAsia="zh-CN"/>
              </w:rPr>
              <w:t xml:space="preserve">Endorsing Rel.15 based on </w:t>
            </w:r>
            <w:r>
              <w:rPr>
                <w:rFonts w:ascii="Times New Roman" w:hAnsi="Times New Roman"/>
                <w:szCs w:val="22"/>
                <w:lang w:eastAsia="zh-CN"/>
              </w:rPr>
              <w:t xml:space="preserve">currently </w:t>
            </w:r>
            <w:r w:rsidR="00645DD8">
              <w:rPr>
                <w:rFonts w:ascii="Times New Roman" w:hAnsi="Times New Roman"/>
                <w:szCs w:val="22"/>
                <w:lang w:eastAsia="zh-CN"/>
              </w:rPr>
              <w:t xml:space="preserve">partial results either compromises the chances of optimizing the performance of above 52.6 </w:t>
            </w:r>
            <w:proofErr w:type="gramStart"/>
            <w:r w:rsidR="00645DD8">
              <w:rPr>
                <w:rFonts w:ascii="Times New Roman" w:hAnsi="Times New Roman"/>
                <w:szCs w:val="22"/>
                <w:lang w:eastAsia="zh-CN"/>
              </w:rPr>
              <w:t>GHz, or</w:t>
            </w:r>
            <w:proofErr w:type="gramEnd"/>
            <w:r w:rsidR="00645DD8">
              <w:rPr>
                <w:rFonts w:ascii="Times New Roman" w:hAnsi="Times New Roman"/>
                <w:szCs w:val="22"/>
                <w:lang w:eastAsia="zh-CN"/>
              </w:rPr>
              <w:t xml:space="preserve"> engages us on the slippery slope of double design. None of these perspectives seems a positive one, so we would like to have the first bullet point removed</w:t>
            </w:r>
            <w:r w:rsidR="009E78EE">
              <w:rPr>
                <w:rFonts w:ascii="Times New Roman" w:hAnsi="Times New Roman"/>
                <w:szCs w:val="22"/>
                <w:lang w:eastAsia="zh-CN"/>
              </w:rPr>
              <w:t>.</w:t>
            </w:r>
          </w:p>
          <w:p w14:paraId="79643C9D" w14:textId="77777777" w:rsidR="002A1575" w:rsidRDefault="00645DD8" w:rsidP="009E78EE">
            <w:pPr>
              <w:pStyle w:val="Corpsdetexte"/>
              <w:spacing w:after="0"/>
              <w:rPr>
                <w:rFonts w:ascii="Times New Roman" w:hAnsi="Times New Roman"/>
                <w:szCs w:val="22"/>
                <w:lang w:eastAsia="zh-CN"/>
              </w:rPr>
            </w:pPr>
            <w:r>
              <w:rPr>
                <w:rFonts w:ascii="Times New Roman" w:hAnsi="Times New Roman"/>
                <w:szCs w:val="22"/>
                <w:lang w:eastAsia="zh-CN"/>
              </w:rPr>
              <w:t>Concerning the second bullet point, it looks generally fine</w:t>
            </w:r>
            <w:r w:rsidR="000E53CE">
              <w:rPr>
                <w:rFonts w:ascii="Times New Roman" w:hAnsi="Times New Roman"/>
                <w:szCs w:val="22"/>
                <w:lang w:eastAsia="zh-CN"/>
              </w:rPr>
              <w:t>,</w:t>
            </w:r>
            <w:r>
              <w:rPr>
                <w:rFonts w:ascii="Times New Roman" w:hAnsi="Times New Roman"/>
                <w:szCs w:val="22"/>
                <w:lang w:eastAsia="zh-CN"/>
              </w:rPr>
              <w:t xml:space="preserve"> so we are overall supportive. </w:t>
            </w:r>
            <w:r w:rsidR="000E53CE">
              <w:rPr>
                <w:rFonts w:ascii="Times New Roman" w:hAnsi="Times New Roman"/>
                <w:szCs w:val="22"/>
                <w:lang w:eastAsia="zh-CN"/>
              </w:rPr>
              <w:t>As a general comment, most of the evaluations were performed at 60GHz. Since that phase noise is significantly stronger at 70GHz, adding “</w:t>
            </w:r>
            <w:r w:rsidR="000E53CE" w:rsidRPr="006533FA">
              <w:rPr>
                <w:rFonts w:ascii="Times New Roman" w:hAnsi="Times New Roman"/>
                <w:b/>
                <w:bCs/>
                <w:i/>
                <w:iCs/>
                <w:szCs w:val="22"/>
                <w:lang w:eastAsia="zh-CN"/>
              </w:rPr>
              <w:t>Different carrier frequencies</w:t>
            </w:r>
            <w:r w:rsidR="000E53CE">
              <w:rPr>
                <w:rFonts w:ascii="Times New Roman" w:hAnsi="Times New Roman"/>
                <w:szCs w:val="22"/>
                <w:lang w:eastAsia="zh-CN"/>
              </w:rPr>
              <w:t>” to the list of sub-</w:t>
            </w:r>
            <w:proofErr w:type="spellStart"/>
            <w:r w:rsidR="000E53CE">
              <w:rPr>
                <w:rFonts w:ascii="Times New Roman" w:hAnsi="Times New Roman"/>
                <w:szCs w:val="22"/>
                <w:lang w:eastAsia="zh-CN"/>
              </w:rPr>
              <w:t>bulets</w:t>
            </w:r>
            <w:proofErr w:type="spellEnd"/>
            <w:r w:rsidR="000E53CE">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w:t>
            </w:r>
            <w:r w:rsidR="009E78EE">
              <w:rPr>
                <w:rFonts w:ascii="Times New Roman" w:hAnsi="Times New Roman"/>
                <w:szCs w:val="22"/>
                <w:lang w:eastAsia="zh-CN"/>
              </w:rPr>
              <w:t xml:space="preserve"> </w:t>
            </w:r>
            <w:r w:rsidR="000E53CE">
              <w:rPr>
                <w:rFonts w:ascii="Times New Roman" w:hAnsi="Times New Roman"/>
                <w:szCs w:val="22"/>
                <w:lang w:eastAsia="zh-CN"/>
              </w:rPr>
              <w:t>so</w:t>
            </w:r>
            <w:r w:rsidR="000E53CE">
              <w:rPr>
                <w:rFonts w:ascii="Times New Roman" w:hAnsi="Times New Roman"/>
                <w:szCs w:val="22"/>
                <w:lang w:eastAsia="zh-CN"/>
              </w:rPr>
              <w:t xml:space="preserve"> “</w:t>
            </w:r>
            <w:r w:rsidR="000E53CE" w:rsidRPr="006533FA">
              <w:rPr>
                <w:rFonts w:ascii="Times New Roman" w:hAnsi="Times New Roman"/>
                <w:b/>
                <w:bCs/>
                <w:i/>
                <w:iCs/>
                <w:szCs w:val="22"/>
                <w:lang w:eastAsia="zh-CN"/>
              </w:rPr>
              <w:t>considering at least the following aspects</w:t>
            </w:r>
            <w:r w:rsidR="000E53CE">
              <w:rPr>
                <w:rFonts w:ascii="Times New Roman" w:hAnsi="Times New Roman"/>
                <w:szCs w:val="22"/>
                <w:lang w:eastAsia="zh-CN"/>
              </w:rPr>
              <w:t>”</w:t>
            </w:r>
            <w:r w:rsidR="000E53CE">
              <w:rPr>
                <w:rFonts w:ascii="Times New Roman" w:hAnsi="Times New Roman"/>
                <w:szCs w:val="22"/>
                <w:lang w:eastAsia="zh-CN"/>
              </w:rPr>
              <w:t xml:space="preserve"> should be enough.</w:t>
            </w:r>
          </w:p>
          <w:p w14:paraId="64D80BAA" w14:textId="35C23ED9" w:rsidR="00871A63" w:rsidRPr="00560465" w:rsidRDefault="00871A63" w:rsidP="009E78EE">
            <w:pPr>
              <w:pStyle w:val="Corpsdetexte"/>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b</w:t>
            </w:r>
            <w:r w:rsidRPr="003A2911">
              <w:t xml:space="preserve">lock PT-RS </w:t>
            </w:r>
            <w:r>
              <w:t>with cyclic sequence</w:t>
            </w:r>
            <w:r w:rsidR="006533FA">
              <w:t>, all in using a less complex detector,</w:t>
            </w:r>
            <w:r>
              <w:t xml:space="preserve"> </w:t>
            </w:r>
            <w:r w:rsidRPr="003A2911">
              <w:t xml:space="preserve">is outperforming </w:t>
            </w:r>
            <w:r>
              <w:t xml:space="preserve">both </w:t>
            </w:r>
            <w:r>
              <w:t>distributed PT-RS and multi-block PT-RS with non-cyclic sequence</w:t>
            </w:r>
            <w:r w:rsidR="006533FA">
              <w:t xml:space="preserve"> (decodable by </w:t>
            </w:r>
            <w:r w:rsidR="006533FA">
              <w:t>de-ICI or ICI estimation filters</w:t>
            </w:r>
            <w:r w:rsidR="006533FA">
              <w:t xml:space="preserve">). We tested 16QAM2/3 and 64QAM1/2 with large allocation at 60GHz and 70GHz. Performance gap, already important at 60GHz, is extremely significant at 70GHz. </w:t>
            </w:r>
          </w:p>
        </w:tc>
      </w:tr>
      <w:tr w:rsidR="002A1575" w:rsidRPr="00560465" w14:paraId="1704BAFD" w14:textId="77777777" w:rsidTr="009E78EE">
        <w:trPr>
          <w:trHeight w:val="339"/>
        </w:trPr>
        <w:tc>
          <w:tcPr>
            <w:tcW w:w="1871" w:type="dxa"/>
          </w:tcPr>
          <w:p w14:paraId="108276C6" w14:textId="77777777" w:rsidR="002A1575" w:rsidRPr="00560465" w:rsidRDefault="002A1575" w:rsidP="009E78EE">
            <w:pPr>
              <w:pStyle w:val="Corpsdetexte"/>
              <w:spacing w:after="0"/>
              <w:rPr>
                <w:rFonts w:ascii="Times New Roman" w:hAnsi="Times New Roman"/>
                <w:szCs w:val="22"/>
                <w:lang w:eastAsia="zh-CN"/>
              </w:rPr>
            </w:pPr>
          </w:p>
        </w:tc>
        <w:tc>
          <w:tcPr>
            <w:tcW w:w="8021" w:type="dxa"/>
          </w:tcPr>
          <w:p w14:paraId="781349D7" w14:textId="77777777" w:rsidR="002A1575" w:rsidRPr="00560465" w:rsidRDefault="002A1575" w:rsidP="009E78EE">
            <w:pPr>
              <w:pStyle w:val="Corpsdetexte"/>
              <w:spacing w:after="0"/>
              <w:rPr>
                <w:rFonts w:ascii="Times New Roman" w:hAnsi="Times New Roman"/>
                <w:szCs w:val="22"/>
                <w:lang w:eastAsia="zh-CN"/>
              </w:rPr>
            </w:pPr>
          </w:p>
        </w:tc>
      </w:tr>
    </w:tbl>
    <w:p w14:paraId="5BC833E0" w14:textId="77777777" w:rsidR="00A3481F" w:rsidRPr="002A1575" w:rsidRDefault="00A3481F" w:rsidP="00E30559">
      <w:pPr>
        <w:pStyle w:val="Corpsdetexte"/>
        <w:spacing w:after="0"/>
        <w:jc w:val="left"/>
        <w:rPr>
          <w:rFonts w:ascii="Times New Roman" w:hAnsi="Times New Roman"/>
          <w:szCs w:val="20"/>
          <w:lang w:eastAsia="zh-CN"/>
        </w:rPr>
      </w:pPr>
    </w:p>
    <w:p w14:paraId="2A7B1043" w14:textId="77777777" w:rsidR="00A3481F" w:rsidRDefault="00A3481F">
      <w:pPr>
        <w:pStyle w:val="Corpsdetexte"/>
        <w:spacing w:after="0"/>
        <w:jc w:val="left"/>
        <w:rPr>
          <w:rFonts w:ascii="Times New Roman" w:hAnsi="Times New Roman"/>
          <w:szCs w:val="20"/>
          <w:lang w:eastAsia="zh-CN"/>
        </w:rPr>
      </w:pPr>
    </w:p>
    <w:p w14:paraId="4E2BA5CB" w14:textId="77777777" w:rsidR="00A3481F" w:rsidRDefault="00A3481F">
      <w:pPr>
        <w:pStyle w:val="Corpsdetexte"/>
        <w:spacing w:after="0"/>
        <w:rPr>
          <w:rFonts w:ascii="Times New Roman" w:hAnsi="Times New Roman"/>
          <w:szCs w:val="20"/>
          <w:lang w:eastAsia="zh-CN"/>
        </w:rPr>
      </w:pPr>
    </w:p>
    <w:p w14:paraId="7B843336" w14:textId="77777777" w:rsidR="00A3481F" w:rsidRDefault="00F03097">
      <w:pPr>
        <w:pStyle w:val="Titre4"/>
        <w:numPr>
          <w:ilvl w:val="3"/>
          <w:numId w:val="19"/>
        </w:numPr>
        <w:rPr>
          <w:lang w:eastAsia="zh-CN"/>
        </w:rPr>
      </w:pPr>
      <w:r>
        <w:rPr>
          <w:lang w:eastAsia="zh-CN"/>
        </w:rPr>
        <w:t>For DFT-s-OFDM</w:t>
      </w:r>
    </w:p>
    <w:p w14:paraId="19AD8FF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Corpsdetexte"/>
        <w:spacing w:after="0"/>
        <w:rPr>
          <w:rFonts w:ascii="Times New Roman" w:hAnsi="Times New Roman"/>
          <w:szCs w:val="20"/>
          <w:lang w:eastAsia="zh-CN"/>
        </w:rPr>
      </w:pPr>
    </w:p>
    <w:p w14:paraId="481F335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Corpsdetexte"/>
        <w:spacing w:after="0"/>
        <w:rPr>
          <w:rFonts w:ascii="Times New Roman" w:hAnsi="Times New Roman"/>
          <w:szCs w:val="20"/>
          <w:lang w:eastAsia="zh-CN"/>
        </w:rPr>
      </w:pPr>
    </w:p>
    <w:p w14:paraId="1E8C38F8" w14:textId="77777777" w:rsidR="00A3481F" w:rsidRDefault="00F03097">
      <w:pPr>
        <w:pStyle w:val="Corpsdetexte"/>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Corpsdetexte"/>
        <w:spacing w:after="0"/>
        <w:rPr>
          <w:rFonts w:ascii="Times New Roman" w:hAnsi="Times New Roman"/>
          <w:szCs w:val="20"/>
          <w:lang w:eastAsia="zh-CN"/>
        </w:rPr>
      </w:pPr>
    </w:p>
    <w:p w14:paraId="31187EB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6DD0CA95" w14:textId="77777777" w:rsidR="00A3481F" w:rsidRDefault="00A3481F">
      <w:pPr>
        <w:pStyle w:val="Corpsdetexte"/>
        <w:spacing w:after="0"/>
        <w:rPr>
          <w:rFonts w:ascii="Times New Roman" w:hAnsi="Times New Roman"/>
          <w:szCs w:val="20"/>
          <w:lang w:eastAsia="zh-CN"/>
        </w:rPr>
      </w:pPr>
    </w:p>
    <w:p w14:paraId="7DF8B62E" w14:textId="77777777" w:rsidR="00A3481F" w:rsidRDefault="00F03097">
      <w:pPr>
        <w:pStyle w:val="Titre5"/>
      </w:pPr>
      <w:r>
        <w:rPr>
          <w:highlight w:val="cyan"/>
        </w:rPr>
        <w:t>Proposal 3-2 for discussion:</w:t>
      </w:r>
      <w:r>
        <w:t xml:space="preserve"> </w:t>
      </w:r>
    </w:p>
    <w:p w14:paraId="4971ECE2"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329982C7" w14:textId="77777777" w:rsidR="00A3481F" w:rsidRDefault="00A3481F">
      <w:pPr>
        <w:pStyle w:val="Corpsdetexte"/>
        <w:spacing w:after="0"/>
        <w:rPr>
          <w:rFonts w:ascii="Times New Roman" w:hAnsi="Times New Roman"/>
          <w:szCs w:val="20"/>
          <w:lang w:eastAsia="zh-CN"/>
        </w:rPr>
      </w:pPr>
    </w:p>
    <w:p w14:paraId="463ADC9E" w14:textId="77777777" w:rsidR="00A3481F" w:rsidRDefault="00A3481F">
      <w:pPr>
        <w:pStyle w:val="Corpsdetexte"/>
        <w:spacing w:after="0"/>
        <w:rPr>
          <w:rFonts w:ascii="Times New Roman" w:hAnsi="Times New Roman"/>
          <w:szCs w:val="20"/>
          <w:lang w:eastAsia="zh-CN"/>
        </w:rPr>
      </w:pPr>
    </w:p>
    <w:p w14:paraId="5B2E687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AEDCDF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Corpsdetexte"/>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Corpsdetexte"/>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6A9D66E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298332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Corpsdetexte"/>
              <w:spacing w:before="0" w:after="0" w:line="240" w:lineRule="auto"/>
              <w:rPr>
                <w:rFonts w:ascii="Times New Roman" w:hAnsi="Times New Roman"/>
                <w:szCs w:val="20"/>
                <w:lang w:eastAsia="zh-CN"/>
              </w:rPr>
            </w:pPr>
          </w:p>
          <w:p w14:paraId="31FC8F8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Corpsdetexte"/>
              <w:spacing w:before="0" w:after="0" w:line="240" w:lineRule="auto"/>
              <w:rPr>
                <w:rFonts w:ascii="Times New Roman" w:hAnsi="Times New Roman"/>
                <w:szCs w:val="20"/>
                <w:lang w:eastAsia="zh-CN"/>
              </w:rPr>
            </w:pPr>
          </w:p>
          <w:p w14:paraId="467D0A1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BD413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8F7675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Corpsdetexte"/>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Corpsdetexte"/>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Corpsdetexte"/>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Corpsdetexte"/>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9E71DEE" w14:textId="77777777" w:rsidR="00A3481F" w:rsidRDefault="00F03097">
            <w:pPr>
              <w:pStyle w:val="Corpsdetexte"/>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Corpsdetexte"/>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Corpsdetexte"/>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Corpsdetexte"/>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586309B8" w14:textId="2AB75822" w:rsidR="00B245F2" w:rsidRDefault="00B245F2">
            <w:pPr>
              <w:pStyle w:val="Corpsdetexte"/>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E30559" w:rsidRPr="007A0CF7" w14:paraId="0363FA1A" w14:textId="77777777" w:rsidTr="00E30559">
        <w:trPr>
          <w:trHeight w:val="339"/>
        </w:trPr>
        <w:tc>
          <w:tcPr>
            <w:tcW w:w="1871" w:type="dxa"/>
          </w:tcPr>
          <w:p w14:paraId="53533F92" w14:textId="77777777" w:rsidR="00E30559" w:rsidRPr="008A0BBE" w:rsidRDefault="00E30559" w:rsidP="00945D79">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BAABF7" w14:textId="77777777" w:rsidR="00E30559" w:rsidRPr="003B6D3B" w:rsidRDefault="00E30559" w:rsidP="00945D79">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w:t>
            </w:r>
          </w:p>
        </w:tc>
      </w:tr>
      <w:tr w:rsidR="002A1575" w:rsidRPr="007A0CF7" w14:paraId="0E28FD44" w14:textId="77777777" w:rsidTr="00E30559">
        <w:trPr>
          <w:trHeight w:val="339"/>
        </w:trPr>
        <w:tc>
          <w:tcPr>
            <w:tcW w:w="1871" w:type="dxa"/>
          </w:tcPr>
          <w:p w14:paraId="044A219D" w14:textId="77777777" w:rsidR="002A1575" w:rsidRDefault="002A1575" w:rsidP="00945D79">
            <w:pPr>
              <w:pStyle w:val="Corpsdetexte"/>
              <w:spacing w:after="0" w:line="240" w:lineRule="auto"/>
              <w:rPr>
                <w:rFonts w:ascii="Times New Roman" w:hAnsi="Times New Roman"/>
                <w:szCs w:val="20"/>
                <w:lang w:eastAsia="zh-CN"/>
              </w:rPr>
            </w:pPr>
          </w:p>
        </w:tc>
        <w:tc>
          <w:tcPr>
            <w:tcW w:w="8021" w:type="dxa"/>
          </w:tcPr>
          <w:p w14:paraId="2AF82ED2" w14:textId="77777777" w:rsidR="002A1575" w:rsidRDefault="002A1575" w:rsidP="00945D79">
            <w:pPr>
              <w:pStyle w:val="Corpsdetexte"/>
              <w:spacing w:after="0" w:line="240" w:lineRule="auto"/>
              <w:rPr>
                <w:rFonts w:ascii="Times New Roman" w:hAnsi="Times New Roman"/>
                <w:szCs w:val="20"/>
                <w:lang w:eastAsia="zh-CN"/>
              </w:rPr>
            </w:pPr>
          </w:p>
        </w:tc>
      </w:tr>
      <w:tr w:rsidR="002A1575" w:rsidRPr="007A0CF7" w14:paraId="5CA38369" w14:textId="77777777" w:rsidTr="00E30559">
        <w:trPr>
          <w:trHeight w:val="339"/>
        </w:trPr>
        <w:tc>
          <w:tcPr>
            <w:tcW w:w="1871" w:type="dxa"/>
          </w:tcPr>
          <w:p w14:paraId="5173B43C" w14:textId="3184574E" w:rsidR="002A1575" w:rsidRDefault="002A1575" w:rsidP="00945D79">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ED641B4" w14:textId="520043B0" w:rsidR="002A1575" w:rsidRDefault="002A1575" w:rsidP="00945D79">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1128E0C3" w14:textId="77777777" w:rsidR="00A3481F" w:rsidRPr="00E30559" w:rsidRDefault="00A3481F">
      <w:pPr>
        <w:pStyle w:val="Corpsdetexte"/>
        <w:spacing w:after="0"/>
        <w:jc w:val="left"/>
        <w:rPr>
          <w:rFonts w:ascii="Times New Roman" w:hAnsi="Times New Roman"/>
          <w:szCs w:val="20"/>
          <w:lang w:eastAsia="zh-CN"/>
        </w:rPr>
      </w:pPr>
    </w:p>
    <w:p w14:paraId="5A6C0E30" w14:textId="09FB2B0A" w:rsidR="002A1575" w:rsidRDefault="002A1575" w:rsidP="002A1575">
      <w:pPr>
        <w:pStyle w:val="Titre5"/>
      </w:pPr>
      <w:r>
        <w:rPr>
          <w:highlight w:val="cyan"/>
        </w:rPr>
        <w:t>Proposal 3-2a for discussion:</w:t>
      </w:r>
      <w:r>
        <w:t xml:space="preserve"> </w:t>
      </w:r>
    </w:p>
    <w:p w14:paraId="03AEE3F2" w14:textId="6580626D" w:rsidR="002A1575" w:rsidRPr="002A1575" w:rsidRDefault="002A1575" w:rsidP="00992E17">
      <w:pPr>
        <w:spacing w:after="0"/>
        <w:rPr>
          <w:lang w:val="en-GB"/>
        </w:rPr>
      </w:pPr>
      <w:r>
        <w:t>Companies are encouraged to study at least the following aspect</w:t>
      </w:r>
      <w:r w:rsidR="00DA5F5F">
        <w:t>s</w:t>
      </w:r>
      <w:r>
        <w:t xml:space="preserve"> for potential PTRS enhancement</w:t>
      </w:r>
      <w:r w:rsidR="000509A9">
        <w:t xml:space="preserve"> for DFT-s-OFDM for NR operation in 52.6 to 71 GHz</w:t>
      </w:r>
    </w:p>
    <w:p w14:paraId="63FD8C3F" w14:textId="45522585" w:rsidR="00DA5F5F" w:rsidRDefault="00DA5F5F" w:rsidP="00992E17">
      <w:pPr>
        <w:pStyle w:val="Corpsdetexte"/>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E69373A" w14:textId="5FEB7E28" w:rsidR="002A1575" w:rsidRDefault="002A1575" w:rsidP="00992E17">
      <w:pPr>
        <w:pStyle w:val="Paragraphedeliste"/>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2578AC93" w14:textId="77777777" w:rsidR="002A1575" w:rsidRDefault="002A1575" w:rsidP="002A1575">
      <w:pPr>
        <w:pStyle w:val="Corpsdetexte"/>
        <w:spacing w:after="0"/>
        <w:rPr>
          <w:rFonts w:ascii="Times New Roman" w:hAnsi="Times New Roman"/>
          <w:szCs w:val="20"/>
          <w:lang w:eastAsia="zh-CN"/>
        </w:rPr>
      </w:pPr>
    </w:p>
    <w:p w14:paraId="21814AA9" w14:textId="77777777" w:rsidR="002A1575" w:rsidRDefault="002A1575" w:rsidP="002A1575">
      <w:pPr>
        <w:pStyle w:val="Corpsdetexte"/>
        <w:spacing w:after="0"/>
        <w:rPr>
          <w:rFonts w:ascii="Times New Roman" w:hAnsi="Times New Roman"/>
          <w:szCs w:val="20"/>
          <w:lang w:eastAsia="zh-CN"/>
        </w:rPr>
      </w:pPr>
    </w:p>
    <w:p w14:paraId="781A0544" w14:textId="77777777" w:rsidR="002A1575" w:rsidRDefault="002A1575" w:rsidP="002A1575">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2A1575" w14:paraId="32679CAD" w14:textId="77777777" w:rsidTr="009E78EE">
        <w:trPr>
          <w:trHeight w:val="224"/>
        </w:trPr>
        <w:tc>
          <w:tcPr>
            <w:tcW w:w="1871" w:type="dxa"/>
            <w:shd w:val="clear" w:color="auto" w:fill="FFE599" w:themeFill="accent4" w:themeFillTint="66"/>
          </w:tcPr>
          <w:p w14:paraId="1948F3AC" w14:textId="77777777" w:rsidR="002A1575" w:rsidRDefault="002A1575"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8CB9A" w14:textId="77777777" w:rsidR="002A1575" w:rsidRDefault="002A1575"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A1575" w14:paraId="61C447EE" w14:textId="77777777" w:rsidTr="009E78EE">
        <w:trPr>
          <w:trHeight w:val="339"/>
        </w:trPr>
        <w:tc>
          <w:tcPr>
            <w:tcW w:w="1871" w:type="dxa"/>
          </w:tcPr>
          <w:p w14:paraId="4BF2687F" w14:textId="464FD646" w:rsidR="002A1575" w:rsidRDefault="00F33FD8"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9FAD33" w14:textId="22317907" w:rsidR="002A1575" w:rsidRDefault="00F33FD8"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bookmarkStart w:id="6" w:name="_GoBack"/>
            <w:bookmarkEnd w:id="6"/>
          </w:p>
        </w:tc>
      </w:tr>
      <w:tr w:rsidR="002A1575" w14:paraId="6655D6AA" w14:textId="77777777" w:rsidTr="009E78EE">
        <w:trPr>
          <w:trHeight w:val="339"/>
        </w:trPr>
        <w:tc>
          <w:tcPr>
            <w:tcW w:w="1871" w:type="dxa"/>
          </w:tcPr>
          <w:p w14:paraId="42085D76" w14:textId="3979009A" w:rsidR="002A1575" w:rsidRDefault="002A1575" w:rsidP="009E78EE">
            <w:pPr>
              <w:pStyle w:val="Corpsdetexte"/>
              <w:spacing w:before="0" w:after="0" w:line="240" w:lineRule="auto"/>
              <w:rPr>
                <w:rFonts w:ascii="Times New Roman" w:hAnsi="Times New Roman"/>
                <w:szCs w:val="20"/>
                <w:lang w:eastAsia="zh-CN"/>
              </w:rPr>
            </w:pPr>
          </w:p>
        </w:tc>
        <w:tc>
          <w:tcPr>
            <w:tcW w:w="8021" w:type="dxa"/>
          </w:tcPr>
          <w:p w14:paraId="55F65633" w14:textId="7DDA443E" w:rsidR="002A1575" w:rsidRDefault="002A1575" w:rsidP="009E78EE">
            <w:pPr>
              <w:pStyle w:val="Corpsdetexte"/>
              <w:spacing w:before="0" w:after="0" w:line="240" w:lineRule="auto"/>
              <w:rPr>
                <w:rFonts w:ascii="Times New Roman" w:hAnsi="Times New Roman"/>
                <w:szCs w:val="20"/>
                <w:lang w:eastAsia="zh-CN"/>
              </w:rPr>
            </w:pPr>
          </w:p>
        </w:tc>
      </w:tr>
      <w:tr w:rsidR="002A1575" w14:paraId="001F509C" w14:textId="77777777" w:rsidTr="009E78EE">
        <w:trPr>
          <w:trHeight w:val="339"/>
        </w:trPr>
        <w:tc>
          <w:tcPr>
            <w:tcW w:w="1871" w:type="dxa"/>
          </w:tcPr>
          <w:p w14:paraId="0619266E" w14:textId="3D8A362E" w:rsidR="002A1575" w:rsidRDefault="002A1575" w:rsidP="009E78EE">
            <w:pPr>
              <w:pStyle w:val="Corpsdetexte"/>
              <w:spacing w:before="0" w:after="0" w:line="240" w:lineRule="auto"/>
              <w:rPr>
                <w:rFonts w:ascii="Times New Roman" w:hAnsi="Times New Roman"/>
                <w:szCs w:val="20"/>
                <w:lang w:eastAsia="zh-CN"/>
              </w:rPr>
            </w:pPr>
          </w:p>
        </w:tc>
        <w:tc>
          <w:tcPr>
            <w:tcW w:w="8021" w:type="dxa"/>
          </w:tcPr>
          <w:p w14:paraId="0DE4084E" w14:textId="7218D402" w:rsidR="002A1575" w:rsidRDefault="002A1575" w:rsidP="009E78EE">
            <w:pPr>
              <w:pStyle w:val="Corpsdetexte"/>
              <w:spacing w:before="0" w:after="0" w:line="240" w:lineRule="auto"/>
              <w:rPr>
                <w:rFonts w:ascii="Times New Roman" w:hAnsi="Times New Roman"/>
                <w:szCs w:val="20"/>
                <w:lang w:eastAsia="zh-CN"/>
              </w:rPr>
            </w:pPr>
          </w:p>
        </w:tc>
      </w:tr>
    </w:tbl>
    <w:p w14:paraId="68435FA5" w14:textId="77777777" w:rsidR="00A3481F" w:rsidRDefault="00A3481F">
      <w:pPr>
        <w:pStyle w:val="Corpsdetexte"/>
        <w:spacing w:after="0"/>
        <w:rPr>
          <w:rFonts w:asciiTheme="minorHAnsi" w:hAnsiTheme="minorHAnsi" w:cstheme="minorHAnsi"/>
          <w:lang w:eastAsia="zh-CN"/>
        </w:rPr>
      </w:pPr>
    </w:p>
    <w:p w14:paraId="7BB92FBA" w14:textId="77777777" w:rsidR="00A3481F" w:rsidRDefault="00A3481F">
      <w:pPr>
        <w:pStyle w:val="Corpsdetexte"/>
        <w:spacing w:after="0"/>
        <w:rPr>
          <w:rFonts w:asciiTheme="minorHAnsi" w:hAnsiTheme="minorHAnsi" w:cstheme="minorHAnsi"/>
          <w:lang w:eastAsia="zh-CN"/>
        </w:rPr>
      </w:pPr>
    </w:p>
    <w:p w14:paraId="0A68FD44" w14:textId="77777777" w:rsidR="00A3481F" w:rsidRDefault="00F03097">
      <w:pPr>
        <w:pStyle w:val="Titre4"/>
        <w:numPr>
          <w:ilvl w:val="3"/>
          <w:numId w:val="19"/>
        </w:numPr>
        <w:rPr>
          <w:lang w:eastAsia="zh-CN"/>
        </w:rPr>
      </w:pPr>
      <w:r>
        <w:rPr>
          <w:lang w:eastAsia="zh-CN"/>
        </w:rPr>
        <w:lastRenderedPageBreak/>
        <w:t>Other issue(s)</w:t>
      </w:r>
    </w:p>
    <w:p w14:paraId="78C8D591"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Grilledutableau"/>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Corpsdetexte"/>
              <w:spacing w:after="0" w:line="240" w:lineRule="auto"/>
              <w:rPr>
                <w:rFonts w:ascii="Times New Roman" w:hAnsi="Times New Roman"/>
                <w:szCs w:val="22"/>
                <w:lang w:eastAsia="zh-CN"/>
              </w:rPr>
            </w:pPr>
          </w:p>
        </w:tc>
        <w:tc>
          <w:tcPr>
            <w:tcW w:w="8021" w:type="dxa"/>
          </w:tcPr>
          <w:p w14:paraId="005C7B0D" w14:textId="77777777" w:rsidR="00A3481F" w:rsidRDefault="00A3481F">
            <w:pPr>
              <w:pStyle w:val="Corpsdetexte"/>
              <w:spacing w:after="0" w:line="240" w:lineRule="auto"/>
              <w:rPr>
                <w:rFonts w:ascii="Times New Roman" w:hAnsi="Times New Roman"/>
                <w:szCs w:val="22"/>
                <w:lang w:eastAsia="zh-CN"/>
              </w:rPr>
            </w:pPr>
          </w:p>
        </w:tc>
      </w:tr>
    </w:tbl>
    <w:p w14:paraId="6F0C277E" w14:textId="77777777" w:rsidR="00A3481F" w:rsidRDefault="00A3481F">
      <w:pPr>
        <w:pStyle w:val="Corpsdetexte"/>
        <w:spacing w:after="0"/>
        <w:rPr>
          <w:rFonts w:asciiTheme="minorHAnsi" w:hAnsiTheme="minorHAnsi" w:cstheme="minorHAnsi"/>
          <w:lang w:eastAsia="zh-CN"/>
        </w:rPr>
      </w:pPr>
    </w:p>
    <w:p w14:paraId="40540914" w14:textId="77777777" w:rsidR="00A3481F" w:rsidRDefault="00F03097">
      <w:pPr>
        <w:pStyle w:val="Titre2"/>
        <w:rPr>
          <w:lang w:eastAsia="zh-CN"/>
        </w:rPr>
      </w:pPr>
      <w:r>
        <w:rPr>
          <w:lang w:eastAsia="zh-CN"/>
        </w:rPr>
        <w:t>2.4. DMRS</w:t>
      </w:r>
    </w:p>
    <w:p w14:paraId="72ED2B4A"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Titre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Grilledutableau"/>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 Futurewei]</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Corpsdetexte"/>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w:t>
            </w:r>
            <w:r>
              <w:rPr>
                <w:rFonts w:ascii="Times New Roman" w:hAnsi="Times New Roman"/>
                <w:szCs w:val="20"/>
                <w:lang w:eastAsia="zh-CN"/>
              </w:rPr>
              <w:lastRenderedPageBreak/>
              <w:t>increases which could be attributed to the performance of DM-RS configuration with different SCS values.</w:t>
            </w:r>
          </w:p>
          <w:p w14:paraId="0B6EA9B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Corpsdetexte"/>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Corpsdetexte"/>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[3, ZTE]</w:t>
            </w:r>
          </w:p>
        </w:tc>
        <w:tc>
          <w:tcPr>
            <w:tcW w:w="8100" w:type="dxa"/>
          </w:tcPr>
          <w:p w14:paraId="07BF269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[4, OPPO]</w:t>
            </w:r>
          </w:p>
        </w:tc>
        <w:tc>
          <w:tcPr>
            <w:tcW w:w="8100" w:type="dxa"/>
          </w:tcPr>
          <w:p w14:paraId="7D5D234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201BA7A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7260219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Corpsdetexte"/>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[11, MediaTek]</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7B969564" w14:textId="77777777" w:rsidR="00A3481F" w:rsidRDefault="00F03097">
            <w:pPr>
              <w:pStyle w:val="Corpsdetexte"/>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6903963A" w14:textId="77777777">
        <w:tc>
          <w:tcPr>
            <w:tcW w:w="2088" w:type="dxa"/>
          </w:tcPr>
          <w:p w14:paraId="7C1ADA49"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Corpsdetexte"/>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BB99A0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Corpsdetexte"/>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Titre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Titre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A3481F" w14:paraId="65F9FA32" w14:textId="77777777">
        <w:tc>
          <w:tcPr>
            <w:tcW w:w="2088" w:type="dxa"/>
          </w:tcPr>
          <w:p w14:paraId="6850B825"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Titre3"/>
        <w:numPr>
          <w:ilvl w:val="2"/>
          <w:numId w:val="27"/>
        </w:numPr>
        <w:rPr>
          <w:lang w:eastAsia="zh-CN"/>
        </w:rPr>
      </w:pPr>
      <w:r>
        <w:rPr>
          <w:lang w:eastAsia="zh-CN"/>
        </w:rPr>
        <w:t xml:space="preserve">Summary on DMRS </w:t>
      </w:r>
    </w:p>
    <w:p w14:paraId="6109FE6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Corpsdetexte"/>
        <w:spacing w:after="0"/>
        <w:rPr>
          <w:rFonts w:ascii="Times New Roman" w:hAnsi="Times New Roman"/>
          <w:szCs w:val="20"/>
          <w:lang w:eastAsia="zh-CN"/>
        </w:rPr>
      </w:pPr>
    </w:p>
    <w:p w14:paraId="1794BBA1" w14:textId="77777777" w:rsidR="00A3481F" w:rsidRDefault="00F03097">
      <w:pPr>
        <w:pStyle w:val="Titre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 xml:space="preserve">[4, OPPO] compared performance among Type-1 DMRS pattern, Type-2 DMRS pattern and a new DMRS pattern for all SCSs under MCS16. It observed similar performance between the new FDM pattern and Type-1 FDM pattern. It also </w:t>
      </w:r>
      <w:r>
        <w:lastRenderedPageBreak/>
        <w:t>observed performance gain (0.8 dB for 480 kHz and about 1.5 dB for 960 kHz SCS) of the new CDM pattern compared to existing CDM patterns.</w:t>
      </w:r>
    </w:p>
    <w:p w14:paraId="21A97F6F" w14:textId="77777777" w:rsidR="00A3481F" w:rsidRDefault="00F03097">
      <w:r>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7E8A7AE5" w14:textId="77777777" w:rsidR="00A3481F" w:rsidRDefault="00F03097">
      <w:r>
        <w:t xml:space="preserve">[15, InterDigital]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Corpsdetexte"/>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7896C8E1" w14:textId="77777777" w:rsidR="00A3481F" w:rsidRDefault="00A3481F">
      <w:pPr>
        <w:pStyle w:val="Corpsdetexte"/>
        <w:spacing w:after="0"/>
        <w:rPr>
          <w:rFonts w:asciiTheme="minorHAnsi" w:hAnsiTheme="minorHAnsi" w:cstheme="minorHAnsi"/>
          <w:szCs w:val="20"/>
          <w:lang w:eastAsia="zh-CN"/>
        </w:rPr>
      </w:pPr>
    </w:p>
    <w:p w14:paraId="4BA557F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Corpsdetexte"/>
        <w:spacing w:after="0"/>
        <w:rPr>
          <w:rFonts w:ascii="Times New Roman" w:hAnsi="Times New Roman"/>
          <w:szCs w:val="20"/>
          <w:lang w:eastAsia="zh-CN"/>
        </w:rPr>
      </w:pPr>
    </w:p>
    <w:p w14:paraId="73AC97B4" w14:textId="77777777" w:rsidR="00A3481F" w:rsidRDefault="00F03097">
      <w:pPr>
        <w:pStyle w:val="Titre5"/>
      </w:pPr>
      <w:r>
        <w:rPr>
          <w:highlight w:val="cyan"/>
        </w:rPr>
        <w:t>Proposal 4-1 for discussion:</w:t>
      </w:r>
      <w:r>
        <w:t xml:space="preserve"> </w:t>
      </w:r>
    </w:p>
    <w:p w14:paraId="3F44BC9E"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Corpsdetexte"/>
        <w:spacing w:after="0"/>
        <w:rPr>
          <w:rFonts w:ascii="Times New Roman" w:hAnsi="Times New Roman"/>
          <w:szCs w:val="20"/>
          <w:lang w:eastAsia="zh-CN"/>
        </w:rPr>
      </w:pPr>
    </w:p>
    <w:p w14:paraId="113A331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64EAD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1ECEAA7E" w14:textId="77777777" w:rsidR="00A3481F" w:rsidRDefault="00F03097">
            <w:pPr>
              <w:pStyle w:val="Corpsdetexte"/>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796F725F" w14:textId="77777777" w:rsidR="00A3481F" w:rsidRDefault="00A3481F">
            <w:pPr>
              <w:pStyle w:val="Corpsdetexte"/>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52D5940" w14:textId="77777777" w:rsidR="00A3481F" w:rsidRDefault="00F03097">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Corpsdetexte"/>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85C475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Corpsdetexte"/>
              <w:spacing w:before="0" w:after="0" w:line="240" w:lineRule="auto"/>
              <w:rPr>
                <w:rFonts w:ascii="Times New Roman" w:hAnsi="Times New Roman"/>
                <w:szCs w:val="20"/>
                <w:lang w:eastAsia="zh-CN"/>
              </w:rPr>
            </w:pPr>
          </w:p>
          <w:p w14:paraId="4594E6D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Corpsdetexte"/>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BA3BDA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Corpsdetexte"/>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4A4C55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Corpsdetexte"/>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Corpsdetexte"/>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Corpsdetexte"/>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Corpsdetexte"/>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24286958" w14:textId="77777777" w:rsidR="00A3481F" w:rsidRDefault="00A3481F">
            <w:pPr>
              <w:pStyle w:val="Corpsdetexte"/>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2E2D3307"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Titre5"/>
      </w:pPr>
      <w:r>
        <w:rPr>
          <w:highlight w:val="cyan"/>
        </w:rPr>
        <w:t>Proposal 4-1a for discussion:</w:t>
      </w:r>
      <w:r>
        <w:t xml:space="preserve"> </w:t>
      </w:r>
    </w:p>
    <w:p w14:paraId="6BA6C6C0" w14:textId="77777777" w:rsidR="00A3481F" w:rsidRDefault="00F03097">
      <w:pPr>
        <w:pStyle w:val="Corpsdetexte"/>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Corpsdetexte"/>
        <w:spacing w:after="0"/>
        <w:rPr>
          <w:rFonts w:ascii="Times New Roman" w:hAnsi="Times New Roman"/>
          <w:szCs w:val="20"/>
          <w:lang w:eastAsia="zh-CN"/>
        </w:rPr>
      </w:pPr>
    </w:p>
    <w:p w14:paraId="0C093169"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A3481F" w14:paraId="52281CB6" w14:textId="77777777">
        <w:trPr>
          <w:trHeight w:val="339"/>
        </w:trPr>
        <w:tc>
          <w:tcPr>
            <w:tcW w:w="1871" w:type="dxa"/>
          </w:tcPr>
          <w:p w14:paraId="1B19E6B2"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BB3F76E" w14:textId="77777777" w:rsidR="00A3481F" w:rsidRDefault="00F03097">
            <w:pPr>
              <w:pStyle w:val="Corpsdetexte"/>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03E4026" w14:textId="7B71F9D3" w:rsidR="009B6BCD" w:rsidRPr="007721B5" w:rsidRDefault="009B6BCD"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Corpsdetexte"/>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Corpsdetexte"/>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F6C0B2B" w14:textId="791431E5" w:rsidR="00B245F2" w:rsidRDefault="00EB59DC" w:rsidP="00DC29DA">
            <w:pPr>
              <w:pStyle w:val="Corpsdetexte"/>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6FFA8D67" w14:textId="77777777" w:rsidTr="00E30559">
        <w:trPr>
          <w:trHeight w:val="339"/>
        </w:trPr>
        <w:tc>
          <w:tcPr>
            <w:tcW w:w="1871" w:type="dxa"/>
          </w:tcPr>
          <w:p w14:paraId="50187CB7"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6756041"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0509A9" w14:paraId="036480FF" w14:textId="77777777" w:rsidTr="009E78EE">
        <w:trPr>
          <w:trHeight w:val="339"/>
        </w:trPr>
        <w:tc>
          <w:tcPr>
            <w:tcW w:w="1871" w:type="dxa"/>
          </w:tcPr>
          <w:p w14:paraId="06855336" w14:textId="77777777" w:rsidR="000509A9" w:rsidRDefault="000509A9" w:rsidP="009E78EE">
            <w:pPr>
              <w:pStyle w:val="Corpsdetexte"/>
              <w:spacing w:after="0" w:line="240" w:lineRule="auto"/>
              <w:rPr>
                <w:rFonts w:ascii="Times New Roman" w:hAnsi="Times New Roman"/>
                <w:szCs w:val="22"/>
                <w:lang w:eastAsia="zh-CN"/>
              </w:rPr>
            </w:pPr>
          </w:p>
        </w:tc>
        <w:tc>
          <w:tcPr>
            <w:tcW w:w="8021" w:type="dxa"/>
          </w:tcPr>
          <w:p w14:paraId="43D5FD55" w14:textId="77777777" w:rsidR="000509A9" w:rsidRDefault="000509A9" w:rsidP="009E78EE">
            <w:pPr>
              <w:pStyle w:val="Corpsdetexte"/>
              <w:spacing w:after="0" w:line="240" w:lineRule="auto"/>
              <w:rPr>
                <w:rFonts w:ascii="Times New Roman" w:hAnsi="Times New Roman"/>
                <w:szCs w:val="22"/>
                <w:lang w:eastAsia="zh-CN"/>
              </w:rPr>
            </w:pPr>
          </w:p>
        </w:tc>
      </w:tr>
      <w:tr w:rsidR="000509A9" w14:paraId="5871E930" w14:textId="77777777" w:rsidTr="009E78EE">
        <w:trPr>
          <w:trHeight w:val="339"/>
        </w:trPr>
        <w:tc>
          <w:tcPr>
            <w:tcW w:w="1871" w:type="dxa"/>
          </w:tcPr>
          <w:p w14:paraId="41B56551"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FCB47B"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7A4CDA5" w14:textId="40908C23" w:rsidR="000509A9" w:rsidRDefault="000509A9" w:rsidP="000509A9">
            <w:pPr>
              <w:pStyle w:val="Corpsdetexte"/>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50BC3C3" w14:textId="77777777" w:rsidR="000509A9" w:rsidRDefault="000509A9" w:rsidP="000509A9">
      <w:pPr>
        <w:pStyle w:val="Corpsdetexte"/>
        <w:spacing w:after="0"/>
        <w:ind w:left="720"/>
        <w:jc w:val="left"/>
        <w:rPr>
          <w:rFonts w:ascii="Times New Roman" w:hAnsi="Times New Roman"/>
          <w:szCs w:val="20"/>
          <w:lang w:val="en-GB" w:eastAsia="zh-CN"/>
        </w:rPr>
      </w:pPr>
    </w:p>
    <w:p w14:paraId="4F61C3D7" w14:textId="77777777" w:rsidR="000509A9" w:rsidRDefault="000509A9" w:rsidP="000509A9">
      <w:pPr>
        <w:pStyle w:val="Corpsdetexte"/>
        <w:spacing w:after="0"/>
        <w:jc w:val="left"/>
        <w:rPr>
          <w:rFonts w:ascii="Times New Roman" w:hAnsi="Times New Roman"/>
          <w:szCs w:val="20"/>
          <w:lang w:eastAsia="zh-CN"/>
        </w:rPr>
      </w:pPr>
    </w:p>
    <w:p w14:paraId="74A2EB30" w14:textId="77777777" w:rsidR="000509A9" w:rsidRDefault="000509A9" w:rsidP="000509A9">
      <w:pPr>
        <w:pStyle w:val="Titre5"/>
      </w:pPr>
      <w:r>
        <w:rPr>
          <w:highlight w:val="cyan"/>
        </w:rPr>
        <w:lastRenderedPageBreak/>
        <w:t>Proposal 4-1b for discussion:</w:t>
      </w:r>
      <w:r>
        <w:t xml:space="preserve"> </w:t>
      </w:r>
    </w:p>
    <w:p w14:paraId="292599B5" w14:textId="77777777" w:rsidR="000509A9" w:rsidRDefault="000509A9" w:rsidP="000509A9">
      <w:pPr>
        <w:pStyle w:val="Paragraphedeliste"/>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286859B" w14:textId="77777777" w:rsidR="000509A9" w:rsidRDefault="000509A9" w:rsidP="000509A9">
      <w:pPr>
        <w:pStyle w:val="Paragraphedeliste"/>
        <w:numPr>
          <w:ilvl w:val="0"/>
          <w:numId w:val="11"/>
        </w:numPr>
        <w:rPr>
          <w:rFonts w:ascii="Times New Roman" w:hAnsi="Times New Roman"/>
          <w:sz w:val="20"/>
          <w:szCs w:val="20"/>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1DC03E69" w14:textId="77777777" w:rsidR="000509A9" w:rsidRPr="004E1403" w:rsidRDefault="000509A9" w:rsidP="000509A9">
      <w:pPr>
        <w:pStyle w:val="Paragraphedeliste"/>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3271756" w14:textId="77777777" w:rsidR="000509A9" w:rsidRDefault="000509A9" w:rsidP="000509A9">
      <w:pPr>
        <w:pStyle w:val="Corpsdetexte"/>
        <w:spacing w:after="0"/>
        <w:rPr>
          <w:rFonts w:asciiTheme="minorHAnsi" w:hAnsiTheme="minorHAnsi" w:cstheme="minorHAnsi"/>
          <w:szCs w:val="20"/>
          <w:lang w:eastAsia="zh-CN"/>
        </w:rPr>
      </w:pPr>
    </w:p>
    <w:p w14:paraId="3DB72C3D" w14:textId="77777777" w:rsidR="000509A9" w:rsidRDefault="000509A9" w:rsidP="000509A9">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509A9" w14:paraId="6210628D" w14:textId="77777777" w:rsidTr="009E78EE">
        <w:trPr>
          <w:trHeight w:val="224"/>
        </w:trPr>
        <w:tc>
          <w:tcPr>
            <w:tcW w:w="1871" w:type="dxa"/>
            <w:shd w:val="clear" w:color="auto" w:fill="FFE599" w:themeFill="accent4" w:themeFillTint="66"/>
          </w:tcPr>
          <w:p w14:paraId="3728EC83"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063AF4"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rsidRPr="00560465" w14:paraId="09FC5BD9" w14:textId="77777777" w:rsidTr="009E78EE">
        <w:trPr>
          <w:trHeight w:val="339"/>
        </w:trPr>
        <w:tc>
          <w:tcPr>
            <w:tcW w:w="1871" w:type="dxa"/>
          </w:tcPr>
          <w:p w14:paraId="29A1B91B" w14:textId="77777777" w:rsidR="000509A9" w:rsidRPr="00560465" w:rsidRDefault="000509A9" w:rsidP="009E78EE">
            <w:pPr>
              <w:pStyle w:val="Corpsdetexte"/>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3C46FA47" w14:textId="77777777" w:rsidR="000509A9" w:rsidRPr="00560465"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0509A9" w14:paraId="7A6E6AD0" w14:textId="77777777" w:rsidTr="009E78EE">
        <w:trPr>
          <w:trHeight w:val="339"/>
        </w:trPr>
        <w:tc>
          <w:tcPr>
            <w:tcW w:w="1871" w:type="dxa"/>
          </w:tcPr>
          <w:p w14:paraId="315C5672" w14:textId="77777777" w:rsidR="000509A9" w:rsidRDefault="000509A9" w:rsidP="009E78EE">
            <w:pPr>
              <w:pStyle w:val="Corpsdetexte"/>
              <w:spacing w:after="0"/>
              <w:rPr>
                <w:rFonts w:ascii="Times New Roman" w:hAnsi="Times New Roman"/>
                <w:color w:val="FF0000"/>
                <w:szCs w:val="22"/>
                <w:lang w:eastAsia="zh-CN"/>
              </w:rPr>
            </w:pPr>
          </w:p>
        </w:tc>
        <w:tc>
          <w:tcPr>
            <w:tcW w:w="8021" w:type="dxa"/>
          </w:tcPr>
          <w:p w14:paraId="3E6D193F" w14:textId="77777777" w:rsidR="000509A9" w:rsidRDefault="000509A9" w:rsidP="009E78EE">
            <w:pPr>
              <w:pStyle w:val="Corpsdetexte"/>
              <w:spacing w:after="0" w:line="240" w:lineRule="auto"/>
              <w:rPr>
                <w:rFonts w:ascii="Times New Roman" w:hAnsi="Times New Roman"/>
                <w:color w:val="FF0000"/>
                <w:szCs w:val="22"/>
                <w:lang w:eastAsia="zh-CN"/>
              </w:rPr>
            </w:pPr>
          </w:p>
        </w:tc>
      </w:tr>
      <w:tr w:rsidR="000509A9" w14:paraId="7B90880E" w14:textId="77777777" w:rsidTr="009E78EE">
        <w:trPr>
          <w:trHeight w:val="339"/>
        </w:trPr>
        <w:tc>
          <w:tcPr>
            <w:tcW w:w="1871" w:type="dxa"/>
          </w:tcPr>
          <w:p w14:paraId="7904A119" w14:textId="77777777" w:rsidR="000509A9" w:rsidRDefault="000509A9" w:rsidP="009E78EE">
            <w:pPr>
              <w:pStyle w:val="Corpsdetexte"/>
              <w:spacing w:after="0"/>
              <w:rPr>
                <w:rFonts w:ascii="Times New Roman" w:hAnsi="Times New Roman"/>
                <w:szCs w:val="22"/>
                <w:lang w:eastAsia="zh-CN"/>
              </w:rPr>
            </w:pPr>
          </w:p>
        </w:tc>
        <w:tc>
          <w:tcPr>
            <w:tcW w:w="8021" w:type="dxa"/>
          </w:tcPr>
          <w:p w14:paraId="41A53FE2" w14:textId="77777777" w:rsidR="000509A9" w:rsidRDefault="000509A9" w:rsidP="009E78EE">
            <w:pPr>
              <w:pStyle w:val="Corpsdetexte"/>
              <w:spacing w:after="0"/>
              <w:rPr>
                <w:rFonts w:ascii="Times New Roman" w:hAnsi="Times New Roman"/>
                <w:szCs w:val="22"/>
                <w:lang w:eastAsia="zh-CN"/>
              </w:rPr>
            </w:pPr>
          </w:p>
        </w:tc>
      </w:tr>
      <w:tr w:rsidR="000509A9" w14:paraId="7A965706" w14:textId="77777777" w:rsidTr="009E78EE">
        <w:trPr>
          <w:trHeight w:val="339"/>
        </w:trPr>
        <w:tc>
          <w:tcPr>
            <w:tcW w:w="1871" w:type="dxa"/>
          </w:tcPr>
          <w:p w14:paraId="72C081CF" w14:textId="77777777" w:rsidR="000509A9" w:rsidRDefault="000509A9" w:rsidP="009E78EE">
            <w:pPr>
              <w:pStyle w:val="Corpsdetexte"/>
              <w:spacing w:after="0" w:line="240" w:lineRule="auto"/>
              <w:rPr>
                <w:rFonts w:ascii="Times New Roman" w:hAnsi="Times New Roman"/>
                <w:szCs w:val="22"/>
                <w:lang w:eastAsia="zh-CN"/>
              </w:rPr>
            </w:pPr>
          </w:p>
        </w:tc>
        <w:tc>
          <w:tcPr>
            <w:tcW w:w="8021" w:type="dxa"/>
          </w:tcPr>
          <w:p w14:paraId="5E40E4CC" w14:textId="77777777" w:rsidR="000509A9" w:rsidRDefault="000509A9" w:rsidP="009E78EE">
            <w:pPr>
              <w:pStyle w:val="Corpsdetexte"/>
              <w:spacing w:after="0" w:line="240" w:lineRule="auto"/>
              <w:rPr>
                <w:rFonts w:ascii="Times New Roman" w:hAnsi="Times New Roman"/>
                <w:szCs w:val="22"/>
                <w:lang w:eastAsia="zh-CN"/>
              </w:rPr>
            </w:pPr>
          </w:p>
        </w:tc>
      </w:tr>
    </w:tbl>
    <w:p w14:paraId="7495771D" w14:textId="77777777" w:rsidR="000509A9" w:rsidRDefault="000509A9" w:rsidP="000509A9">
      <w:pPr>
        <w:pStyle w:val="Corpsdetexte"/>
        <w:spacing w:after="0"/>
        <w:rPr>
          <w:rFonts w:asciiTheme="minorHAnsi" w:hAnsiTheme="minorHAnsi" w:cstheme="minorHAnsi"/>
          <w:szCs w:val="20"/>
          <w:lang w:eastAsia="zh-CN"/>
        </w:rPr>
      </w:pPr>
    </w:p>
    <w:p w14:paraId="51F7EFAE" w14:textId="77777777" w:rsidR="00A3481F" w:rsidRPr="00E30559" w:rsidRDefault="00A3481F" w:rsidP="00E30559">
      <w:pPr>
        <w:pStyle w:val="Corpsdetexte"/>
        <w:spacing w:after="0"/>
        <w:jc w:val="left"/>
        <w:rPr>
          <w:rFonts w:ascii="Times New Roman" w:hAnsi="Times New Roman"/>
          <w:szCs w:val="20"/>
          <w:lang w:eastAsia="zh-CN"/>
        </w:rPr>
      </w:pPr>
    </w:p>
    <w:p w14:paraId="2FB2D76E" w14:textId="77777777" w:rsidR="00A3481F" w:rsidRDefault="00A3481F">
      <w:pPr>
        <w:pStyle w:val="Corpsdetexte"/>
        <w:spacing w:after="0"/>
        <w:jc w:val="left"/>
        <w:rPr>
          <w:rFonts w:ascii="Times New Roman" w:hAnsi="Times New Roman"/>
          <w:szCs w:val="20"/>
          <w:lang w:eastAsia="zh-CN"/>
        </w:rPr>
      </w:pPr>
    </w:p>
    <w:p w14:paraId="7AFF5C0B" w14:textId="77777777" w:rsidR="00A3481F" w:rsidRDefault="00A3481F">
      <w:pPr>
        <w:pStyle w:val="Corpsdetexte"/>
        <w:spacing w:after="0"/>
        <w:jc w:val="left"/>
        <w:rPr>
          <w:rFonts w:ascii="Times New Roman" w:hAnsi="Times New Roman"/>
          <w:szCs w:val="20"/>
          <w:lang w:eastAsia="zh-CN"/>
        </w:rPr>
      </w:pPr>
    </w:p>
    <w:p w14:paraId="317AFDF8" w14:textId="77777777" w:rsidR="00A3481F" w:rsidRDefault="00A3481F">
      <w:pPr>
        <w:pStyle w:val="Corpsdetexte"/>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Titre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2304D6C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Corpsdetexte"/>
        <w:spacing w:after="0"/>
        <w:rPr>
          <w:rFonts w:ascii="Times New Roman" w:hAnsi="Times New Roman"/>
          <w:szCs w:val="20"/>
          <w:lang w:eastAsia="zh-CN"/>
        </w:rPr>
      </w:pPr>
    </w:p>
    <w:p w14:paraId="20060D20" w14:textId="77777777" w:rsidR="00A3481F" w:rsidRDefault="00F03097">
      <w:pPr>
        <w:pStyle w:val="Titre5"/>
      </w:pPr>
      <w:r>
        <w:rPr>
          <w:highlight w:val="cyan"/>
        </w:rPr>
        <w:t>Proposal 4-2 for discussion:</w:t>
      </w:r>
      <w:r>
        <w:t xml:space="preserve"> </w:t>
      </w:r>
    </w:p>
    <w:p w14:paraId="23324211"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Corpsdetexte"/>
        <w:spacing w:after="0"/>
        <w:rPr>
          <w:rFonts w:ascii="Times New Roman" w:hAnsi="Times New Roman"/>
          <w:szCs w:val="20"/>
          <w:lang w:eastAsia="zh-CN"/>
        </w:rPr>
      </w:pPr>
    </w:p>
    <w:p w14:paraId="6E104F1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2B5D82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A3481F" w14:paraId="637143BF" w14:textId="77777777">
        <w:trPr>
          <w:trHeight w:val="339"/>
        </w:trPr>
        <w:tc>
          <w:tcPr>
            <w:tcW w:w="1871" w:type="dxa"/>
          </w:tcPr>
          <w:p w14:paraId="4F146C6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Corpsdetexte"/>
              <w:spacing w:before="0" w:after="0" w:line="240" w:lineRule="auto"/>
              <w:rPr>
                <w:rFonts w:ascii="Times New Roman" w:hAnsi="Times New Roman"/>
                <w:szCs w:val="20"/>
                <w:lang w:eastAsia="zh-CN"/>
              </w:rPr>
            </w:pPr>
          </w:p>
          <w:p w14:paraId="1411FD2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Corpsdetexte"/>
              <w:spacing w:before="0" w:after="0" w:line="240" w:lineRule="auto"/>
              <w:rPr>
                <w:rFonts w:ascii="Times New Roman" w:hAnsi="Times New Roman"/>
                <w:szCs w:val="20"/>
                <w:lang w:eastAsia="zh-CN"/>
              </w:rPr>
            </w:pPr>
          </w:p>
          <w:p w14:paraId="0B0E7E2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46094A6C" w14:textId="77777777" w:rsidR="00A3481F" w:rsidRDefault="00A3481F">
            <w:pPr>
              <w:pStyle w:val="Corpsdetexte"/>
              <w:spacing w:before="0" w:after="0" w:line="240" w:lineRule="auto"/>
              <w:rPr>
                <w:rFonts w:ascii="Times New Roman" w:hAnsi="Times New Roman"/>
                <w:szCs w:val="20"/>
                <w:lang w:eastAsia="zh-CN"/>
              </w:rPr>
            </w:pPr>
          </w:p>
          <w:p w14:paraId="6D78DEE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Corpsdetexte"/>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08F02382" w14:textId="77777777" w:rsidR="00A3481F" w:rsidRDefault="00F03097">
            <w:pPr>
              <w:pStyle w:val="Corpsdetexte"/>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Corpsdetexte"/>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Corpsdetexte"/>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Corpsdetexte"/>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Corpsdetexte"/>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Corpsdetexte"/>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7AE8D5B0" w14:textId="77777777" w:rsidR="00A3481F" w:rsidRDefault="00F03097">
            <w:pPr>
              <w:pStyle w:val="Corpsdetexte"/>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Corpsdetexte"/>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120D173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544041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59CCB1A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B8D748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A3481F" w14:paraId="29C3DB2C" w14:textId="77777777">
        <w:trPr>
          <w:trHeight w:val="339"/>
        </w:trPr>
        <w:tc>
          <w:tcPr>
            <w:tcW w:w="1871" w:type="dxa"/>
          </w:tcPr>
          <w:p w14:paraId="38F35A0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A3481F" w14:paraId="0838CF3A" w14:textId="77777777">
        <w:trPr>
          <w:trHeight w:val="339"/>
        </w:trPr>
        <w:tc>
          <w:tcPr>
            <w:tcW w:w="1871" w:type="dxa"/>
          </w:tcPr>
          <w:p w14:paraId="30FADA28"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Corpsdetexte"/>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Corpsdetexte"/>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Corpsdetexte"/>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Titre5"/>
      </w:pPr>
      <w:r>
        <w:rPr>
          <w:highlight w:val="cyan"/>
        </w:rPr>
        <w:t>Proposal 4-2a for discussion:</w:t>
      </w:r>
      <w:r>
        <w:t xml:space="preserve"> </w:t>
      </w:r>
    </w:p>
    <w:p w14:paraId="7D89B62B"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Corpsdetexte"/>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Corpsdetexte"/>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Corpsdetexte"/>
        <w:spacing w:after="0"/>
        <w:rPr>
          <w:rFonts w:ascii="Times New Roman" w:hAnsi="Times New Roman"/>
          <w:szCs w:val="20"/>
          <w:lang w:eastAsia="zh-CN"/>
        </w:rPr>
      </w:pPr>
    </w:p>
    <w:p w14:paraId="677D9DD1"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lastRenderedPageBreak/>
              <w:t>Ericsson</w:t>
            </w:r>
          </w:p>
        </w:tc>
        <w:tc>
          <w:tcPr>
            <w:tcW w:w="8021" w:type="dxa"/>
          </w:tcPr>
          <w:p w14:paraId="158C95F1"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21C3F58" w14:textId="77777777" w:rsidR="00A3481F" w:rsidRDefault="00F03097">
            <w:pPr>
              <w:pStyle w:val="Corpsdetexte"/>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One Codeword:</w:t>
                  </w:r>
                </w:p>
                <w:p w14:paraId="4F025675" w14:textId="77777777" w:rsidR="00A3481F" w:rsidRDefault="00F03097">
                  <w:pPr>
                    <w:snapToGrid w:val="0"/>
                    <w:spacing w:after="0"/>
                    <w:jc w:val="center"/>
                    <w:rPr>
                      <w:rFonts w:ascii="Arial" w:hAnsi="Arial" w:cs="Arial"/>
                      <w:b/>
                      <w:bCs/>
                      <w:sz w:val="16"/>
                      <w:szCs w:val="16"/>
                    </w:rPr>
                  </w:pPr>
                  <w:r>
                    <w:rPr>
                      <w:rFonts w:ascii="Arial" w:hAnsi="Arial" w:cs="Arial"/>
                      <w:b/>
                      <w:bCs/>
                      <w:sz w:val="16"/>
                      <w:szCs w:val="16"/>
                    </w:rPr>
                    <w:t>Codeword 0 enabled,</w:t>
                  </w:r>
                </w:p>
                <w:p w14:paraId="27BB958E" w14:textId="77777777" w:rsidR="00A3481F" w:rsidRDefault="00F03097">
                  <w:pPr>
                    <w:pStyle w:val="TAC"/>
                    <w:rPr>
                      <w:rFonts w:cs="Arial"/>
                      <w:b/>
                      <w:bCs/>
                      <w:sz w:val="16"/>
                      <w:szCs w:val="16"/>
                      <w:lang w:eastAsia="zh-CN"/>
                    </w:rPr>
                  </w:pPr>
                  <w:r>
                    <w:rPr>
                      <w:rFonts w:cs="Arial"/>
                      <w:b/>
                      <w:bCs/>
                      <w:sz w:val="16"/>
                      <w:szCs w:val="16"/>
                    </w:rPr>
                    <w:t>Codeword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Corpsdetexte"/>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779EF00"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Corpsdetexte"/>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11893D1" w14:textId="77777777" w:rsidR="009B6BCD" w:rsidRDefault="009B6BCD" w:rsidP="005E1850">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Corpsdetexte"/>
              <w:spacing w:after="0" w:line="240" w:lineRule="auto"/>
              <w:rPr>
                <w:rFonts w:ascii="Times New Roman" w:hAnsi="Times New Roman"/>
                <w:szCs w:val="22"/>
                <w:lang w:eastAsia="zh-CN"/>
              </w:rPr>
            </w:pPr>
          </w:p>
          <w:p w14:paraId="073318D7" w14:textId="59D94B63" w:rsidR="005E1850" w:rsidRDefault="005E1850" w:rsidP="005E1850">
            <w:pPr>
              <w:pStyle w:val="Corpsdetexte"/>
              <w:spacing w:after="0"/>
              <w:rPr>
                <w:rFonts w:ascii="Times New Roman" w:eastAsia="MS PMincho" w:hAnsi="Times New Roman"/>
                <w:szCs w:val="20"/>
                <w:lang w:eastAsia="ja-JP"/>
              </w:rPr>
            </w:pPr>
            <w:ins w:id="7" w:author="Young Woo Kwak" w:date="2021-01-28T17:00:00Z">
              <w:r>
                <w:rPr>
                  <w:rFonts w:ascii="Times New Roman" w:eastAsia="MS PMincho" w:hAnsi="Times New Roman"/>
                  <w:szCs w:val="20"/>
                  <w:lang w:eastAsia="ja-JP"/>
                </w:rPr>
                <w:lastRenderedPageBreak/>
                <w:t xml:space="preserve">For Type-1 DMRS, </w:t>
              </w:r>
            </w:ins>
            <w:del w:id="8" w:author="Young Woo Kwak" w:date="2021-01-28T17:00:00Z">
              <w:r w:rsidDel="005E1850">
                <w:rPr>
                  <w:rFonts w:ascii="Times New Roman" w:eastAsia="MS PMincho" w:hAnsi="Times New Roman"/>
                  <w:szCs w:val="20"/>
                  <w:lang w:eastAsia="ja-JP"/>
                </w:rPr>
                <w:delText>F</w:delText>
              </w:r>
            </w:del>
            <w:ins w:id="9" w:author="Young Woo Kwak" w:date="2021-01-28T17:00:00Z">
              <w:r>
                <w:rPr>
                  <w:rFonts w:ascii="Times New Roman" w:eastAsia="MS PMincho" w:hAnsi="Times New Roman"/>
                  <w:szCs w:val="20"/>
                  <w:lang w:eastAsia="ja-JP"/>
                </w:rPr>
                <w:t>f</w:t>
              </w:r>
            </w:ins>
            <w:r>
              <w:rPr>
                <w:rFonts w:ascii="Times New Roman" w:eastAsia="MS PMincho" w:hAnsi="Times New Roman"/>
                <w:szCs w:val="20"/>
                <w:lang w:eastAsia="ja-JP"/>
              </w:rPr>
              <w:t>urther study on at least the following aspects of potential DMRS enhancement with respect to FD-OCC:</w:t>
            </w:r>
          </w:p>
          <w:p w14:paraId="4E4CA29B" w14:textId="77777777" w:rsidR="005E1850" w:rsidRDefault="005E1850" w:rsidP="005E1850">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D06FE7B" w14:textId="00EF3B51" w:rsidR="005E1850" w:rsidDel="005E1850" w:rsidRDefault="005E1850" w:rsidP="005E1850">
            <w:pPr>
              <w:pStyle w:val="Corpsdetexte"/>
              <w:numPr>
                <w:ilvl w:val="1"/>
                <w:numId w:val="29"/>
              </w:numPr>
              <w:spacing w:after="0"/>
              <w:rPr>
                <w:del w:id="10" w:author="Young Woo Kwak" w:date="2021-01-28T17:00:00Z"/>
                <w:rFonts w:ascii="Times New Roman" w:eastAsia="MS PMincho" w:hAnsi="Times New Roman"/>
                <w:szCs w:val="20"/>
                <w:lang w:eastAsia="ja-JP"/>
              </w:rPr>
            </w:pPr>
            <w:del w:id="11" w:author="Young Woo Kwak" w:date="2021-01-28T17:00:00Z">
              <w:r w:rsidDel="005E1850">
                <w:rPr>
                  <w:rFonts w:ascii="Times New Roman" w:eastAsia="MS PMincho" w:hAnsi="Times New Roman"/>
                  <w:szCs w:val="20"/>
                  <w:lang w:eastAsia="ja-JP"/>
                </w:rPr>
                <w:delText>Applicability to Type-1 and/or Type-2 DMRS</w:delText>
              </w:r>
            </w:del>
          </w:p>
          <w:p w14:paraId="405D9D49" w14:textId="79A98CF6" w:rsidR="005E1850" w:rsidDel="005E1850" w:rsidRDefault="005E1850" w:rsidP="005E1850">
            <w:pPr>
              <w:pStyle w:val="Corpsdetexte"/>
              <w:numPr>
                <w:ilvl w:val="1"/>
                <w:numId w:val="29"/>
              </w:numPr>
              <w:spacing w:after="0"/>
              <w:rPr>
                <w:del w:id="12" w:author="Young Woo Kwak" w:date="2021-01-28T17:00:00Z"/>
                <w:rFonts w:ascii="Times New Roman" w:eastAsia="MS PMincho" w:hAnsi="Times New Roman"/>
                <w:szCs w:val="20"/>
                <w:lang w:eastAsia="ja-JP"/>
              </w:rPr>
            </w:pPr>
            <w:del w:id="13" w:author="Young Woo Kwak" w:date="2021-01-28T17:00:00Z">
              <w:r w:rsidDel="005E1850">
                <w:rPr>
                  <w:rFonts w:ascii="Times New Roman" w:eastAsia="MS PMincho" w:hAnsi="Times New Roman"/>
                  <w:szCs w:val="20"/>
                  <w:lang w:eastAsia="ja-JP"/>
                </w:rPr>
                <w:delText>Details on whether and how to indicate when FD-OCC is off</w:delText>
              </w:r>
            </w:del>
          </w:p>
          <w:p w14:paraId="6267C2DF" w14:textId="77777777" w:rsidR="005E1850" w:rsidRDefault="005E1850" w:rsidP="005E1850">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Corpsdetexte"/>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6A4F8A6" w14:textId="22A1DCB5" w:rsidR="00DC29DA" w:rsidRDefault="00DC29DA" w:rsidP="005E1850">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086EE63" w14:textId="35F886AC" w:rsidR="00EB59DC" w:rsidRDefault="00EB59DC" w:rsidP="005E1850">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59B3E4B" w14:textId="09AA0625"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4480768" w14:textId="77777777" w:rsidTr="00E30559">
        <w:trPr>
          <w:trHeight w:val="339"/>
        </w:trPr>
        <w:tc>
          <w:tcPr>
            <w:tcW w:w="1871" w:type="dxa"/>
          </w:tcPr>
          <w:p w14:paraId="5EBF4947"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6B6B0913"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0509A9" w14:paraId="4CCBBC2C" w14:textId="77777777" w:rsidTr="000509A9">
        <w:trPr>
          <w:trHeight w:val="339"/>
        </w:trPr>
        <w:tc>
          <w:tcPr>
            <w:tcW w:w="1871" w:type="dxa"/>
          </w:tcPr>
          <w:p w14:paraId="15CC20E3"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1669FF" w14:textId="4AAB95F4" w:rsidR="000509A9" w:rsidRDefault="000509A9" w:rsidP="009E78EE">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33A48A6F" w14:textId="2B1C6897" w:rsidR="000509A9" w:rsidRDefault="000509A9" w:rsidP="009E78EE">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7BE52CAA" w14:textId="77777777" w:rsidR="000509A9" w:rsidRDefault="000509A9" w:rsidP="009E78EE">
            <w:pPr>
              <w:pStyle w:val="Corpsdetexte"/>
              <w:spacing w:after="0" w:line="240" w:lineRule="auto"/>
              <w:rPr>
                <w:rFonts w:ascii="Times New Roman" w:hAnsi="Times New Roman"/>
                <w:color w:val="000000" w:themeColor="text1"/>
                <w:szCs w:val="22"/>
                <w:lang w:eastAsia="zh-CN"/>
              </w:rPr>
            </w:pPr>
          </w:p>
          <w:p w14:paraId="1DED4B0F" w14:textId="77777777" w:rsidR="000509A9" w:rsidRDefault="000509A9" w:rsidP="009E78EE">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336535BF" w14:textId="1BEB19AC" w:rsidR="000509A9" w:rsidRDefault="000509A9" w:rsidP="009E78EE">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bl>
    <w:p w14:paraId="7792D96E" w14:textId="77777777" w:rsidR="00A3481F" w:rsidRPr="00E30559" w:rsidRDefault="00A3481F" w:rsidP="00E30559">
      <w:pPr>
        <w:pStyle w:val="Corpsdetexte"/>
        <w:spacing w:after="0"/>
        <w:jc w:val="left"/>
        <w:rPr>
          <w:rFonts w:ascii="Times New Roman" w:hAnsi="Times New Roman"/>
          <w:szCs w:val="20"/>
          <w:lang w:eastAsia="zh-CN"/>
        </w:rPr>
      </w:pPr>
    </w:p>
    <w:p w14:paraId="57AC4360" w14:textId="77777777" w:rsidR="00A3481F" w:rsidRDefault="00A3481F">
      <w:pPr>
        <w:pStyle w:val="Corpsdetexte"/>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Titre4"/>
        <w:numPr>
          <w:ilvl w:val="3"/>
          <w:numId w:val="27"/>
        </w:numPr>
      </w:pPr>
      <w:r>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Corpsdetexte"/>
        <w:spacing w:after="0"/>
        <w:rPr>
          <w:rFonts w:ascii="Times New Roman" w:hAnsi="Times New Roman"/>
          <w:szCs w:val="20"/>
          <w:lang w:eastAsia="zh-CN"/>
        </w:rPr>
      </w:pPr>
    </w:p>
    <w:p w14:paraId="5CDAC3FD" w14:textId="77777777" w:rsidR="00A3481F" w:rsidRDefault="00A3481F">
      <w:pPr>
        <w:pStyle w:val="Corpsdetexte"/>
        <w:spacing w:after="0"/>
        <w:rPr>
          <w:rFonts w:ascii="Times New Roman" w:hAnsi="Times New Roman"/>
          <w:szCs w:val="20"/>
          <w:lang w:eastAsia="zh-CN"/>
        </w:rPr>
      </w:pPr>
    </w:p>
    <w:p w14:paraId="4F9DBB3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Grilledutableau"/>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FF016E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Corpsdetexte"/>
              <w:spacing w:after="0"/>
              <w:rPr>
                <w:rFonts w:asciiTheme="minorHAnsi" w:hAnsiTheme="minorHAnsi" w:cstheme="minorHAnsi"/>
                <w:lang w:eastAsia="zh-CN"/>
              </w:rPr>
            </w:pPr>
            <w:r>
              <w:rPr>
                <w:rFonts w:asciiTheme="minorHAnsi" w:hAnsiTheme="minorHAnsi" w:cstheme="minorHAnsi"/>
                <w:lang w:eastAsia="zh-CN"/>
              </w:rPr>
              <w:lastRenderedPageBreak/>
              <w:t xml:space="preserve">Qualcomm </w:t>
            </w:r>
          </w:p>
          <w:p w14:paraId="74953CD8"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1C4C3012" w14:textId="77777777" w:rsidR="00A3481F" w:rsidRDefault="00F03097">
            <w:pPr>
              <w:pStyle w:val="Corpsdetexte"/>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31DCD0EC" w14:textId="77777777" w:rsidR="00A3481F" w:rsidRDefault="00F03097">
            <w:pPr>
              <w:pStyle w:val="Corpsdetexte"/>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Corpsdetexte"/>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Corpsdetexte"/>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Corpsdetexte"/>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A3481F" w14:paraId="7881EA0C" w14:textId="77777777">
        <w:trPr>
          <w:trHeight w:val="339"/>
        </w:trPr>
        <w:tc>
          <w:tcPr>
            <w:tcW w:w="1871" w:type="dxa"/>
          </w:tcPr>
          <w:p w14:paraId="3A3DA72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Corpsdetexte"/>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E96072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Corpsdetexte"/>
              <w:spacing w:before="0" w:after="0" w:line="240" w:lineRule="auto"/>
              <w:rPr>
                <w:rFonts w:ascii="Times New Roman" w:hAnsi="Times New Roman"/>
                <w:szCs w:val="20"/>
                <w:lang w:eastAsia="zh-CN"/>
              </w:rPr>
            </w:pPr>
          </w:p>
          <w:p w14:paraId="01D13CD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5318D8BB" w14:textId="77777777" w:rsidR="00A3481F" w:rsidRDefault="00A3481F">
            <w:pPr>
              <w:pStyle w:val="Corpsdetexte"/>
              <w:spacing w:before="0" w:after="0" w:line="240" w:lineRule="auto"/>
              <w:rPr>
                <w:rFonts w:ascii="Times New Roman" w:hAnsi="Times New Roman"/>
                <w:szCs w:val="20"/>
                <w:lang w:eastAsia="zh-CN"/>
              </w:rPr>
            </w:pPr>
          </w:p>
          <w:p w14:paraId="7B3F4DB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Corpsdetexte"/>
              <w:spacing w:before="0" w:after="0" w:line="240" w:lineRule="auto"/>
              <w:rPr>
                <w:rFonts w:ascii="Times New Roman" w:hAnsi="Times New Roman"/>
                <w:szCs w:val="20"/>
                <w:lang w:eastAsia="zh-CN"/>
              </w:rPr>
            </w:pPr>
          </w:p>
          <w:p w14:paraId="03AEB05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Corpsdetexte"/>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Corpsdetexte"/>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Corpsdetexte"/>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F09BE8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Corpsdetexte"/>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Corpsdetexte"/>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Corpsdetexte"/>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031D60F2" w14:textId="77777777" w:rsidR="00A3481F" w:rsidRDefault="00A3481F">
            <w:pPr>
              <w:pStyle w:val="Corpsdetexte"/>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Corpsdetexte"/>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Corpsdetexte"/>
        <w:spacing w:after="0"/>
        <w:jc w:val="left"/>
        <w:rPr>
          <w:rFonts w:ascii="Times New Roman" w:hAnsi="Times New Roman"/>
          <w:szCs w:val="20"/>
          <w:lang w:eastAsia="zh-CN"/>
        </w:rPr>
      </w:pPr>
    </w:p>
    <w:p w14:paraId="60C7359C" w14:textId="77777777" w:rsidR="00A3481F" w:rsidRDefault="00F03097">
      <w:pPr>
        <w:pStyle w:val="Titre5"/>
      </w:pPr>
      <w:r>
        <w:rPr>
          <w:highlight w:val="cyan"/>
        </w:rPr>
        <w:lastRenderedPageBreak/>
        <w:t>Proposal 4-3 for discussion:</w:t>
      </w:r>
      <w:r>
        <w:t xml:space="preserve"> </w:t>
      </w:r>
    </w:p>
    <w:p w14:paraId="5560836A"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1C9CA30D" w14:textId="77777777" w:rsidR="00A3481F" w:rsidRDefault="00A3481F">
      <w:pPr>
        <w:pStyle w:val="Corpsdetexte"/>
        <w:spacing w:after="0"/>
        <w:rPr>
          <w:rFonts w:ascii="Times New Roman" w:hAnsi="Times New Roman"/>
          <w:szCs w:val="20"/>
          <w:lang w:eastAsia="zh-CN"/>
        </w:rPr>
      </w:pPr>
    </w:p>
    <w:p w14:paraId="4027E97D"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Corpsdetexte"/>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35E20DE0"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F5FA08F" w14:textId="39E9C9EE" w:rsidR="005E1850" w:rsidRPr="007721B5" w:rsidRDefault="005E1850"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8DFCEA5" w14:textId="2631838B" w:rsidR="009A7F59" w:rsidRDefault="009A7F59"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5A0CEC0C" w14:textId="77777777" w:rsidTr="00E30559">
        <w:trPr>
          <w:trHeight w:val="339"/>
        </w:trPr>
        <w:tc>
          <w:tcPr>
            <w:tcW w:w="1871" w:type="dxa"/>
          </w:tcPr>
          <w:p w14:paraId="29CB7A15"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E174EEB"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5F3B7EA9" w14:textId="77777777" w:rsidR="00E30559" w:rsidRDefault="00E30559" w:rsidP="00E30559">
            <w:pPr>
              <w:pStyle w:val="Corpsdetexte"/>
              <w:numPr>
                <w:ilvl w:val="0"/>
                <w:numId w:val="33"/>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8770BD0"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0509A9" w14:paraId="0546E6FD" w14:textId="77777777" w:rsidTr="00E30559">
        <w:trPr>
          <w:trHeight w:val="339"/>
        </w:trPr>
        <w:tc>
          <w:tcPr>
            <w:tcW w:w="1871" w:type="dxa"/>
          </w:tcPr>
          <w:p w14:paraId="5D03FFAF" w14:textId="77777777" w:rsidR="000509A9" w:rsidRDefault="000509A9" w:rsidP="00945D79">
            <w:pPr>
              <w:pStyle w:val="Corpsdetexte"/>
              <w:spacing w:after="0" w:line="240" w:lineRule="auto"/>
              <w:rPr>
                <w:rFonts w:ascii="Times New Roman" w:hAnsi="Times New Roman"/>
                <w:szCs w:val="22"/>
                <w:lang w:eastAsia="zh-CN"/>
              </w:rPr>
            </w:pPr>
          </w:p>
        </w:tc>
        <w:tc>
          <w:tcPr>
            <w:tcW w:w="8021" w:type="dxa"/>
          </w:tcPr>
          <w:p w14:paraId="7D74CF70" w14:textId="77777777" w:rsidR="000509A9" w:rsidRDefault="000509A9" w:rsidP="00945D79">
            <w:pPr>
              <w:pStyle w:val="Corpsdetexte"/>
              <w:spacing w:after="0" w:line="240" w:lineRule="auto"/>
              <w:rPr>
                <w:rFonts w:ascii="Times New Roman" w:hAnsi="Times New Roman"/>
                <w:szCs w:val="22"/>
                <w:lang w:eastAsia="zh-CN"/>
              </w:rPr>
            </w:pPr>
          </w:p>
        </w:tc>
      </w:tr>
      <w:tr w:rsidR="000509A9" w14:paraId="0AA8F325" w14:textId="77777777" w:rsidTr="00E30559">
        <w:trPr>
          <w:trHeight w:val="339"/>
        </w:trPr>
        <w:tc>
          <w:tcPr>
            <w:tcW w:w="1871" w:type="dxa"/>
          </w:tcPr>
          <w:p w14:paraId="7D2258C5" w14:textId="13C65622" w:rsidR="000509A9" w:rsidRDefault="000509A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9B472E8" w14:textId="706B2982" w:rsidR="000509A9" w:rsidRDefault="00DA5F5F"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1775162" w14:textId="0A90F261" w:rsidR="00A3481F" w:rsidRDefault="00A3481F">
      <w:pPr>
        <w:rPr>
          <w:lang w:val="en-GB"/>
        </w:rPr>
      </w:pPr>
    </w:p>
    <w:p w14:paraId="7E7A1EAD" w14:textId="73505FED" w:rsidR="000509A9" w:rsidRDefault="000509A9" w:rsidP="000509A9">
      <w:pPr>
        <w:pStyle w:val="Titre5"/>
      </w:pPr>
      <w:r>
        <w:rPr>
          <w:highlight w:val="cyan"/>
        </w:rPr>
        <w:t>Proposal 4-3a for discussion:</w:t>
      </w:r>
      <w:r>
        <w:t xml:space="preserve"> </w:t>
      </w:r>
    </w:p>
    <w:p w14:paraId="2DF7DB12" w14:textId="7071CFB4" w:rsidR="000509A9" w:rsidRDefault="000509A9" w:rsidP="000509A9">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r w:rsidR="00DA5F5F">
        <w:rPr>
          <w:rFonts w:ascii="Times New Roman" w:eastAsia="MS PMincho" w:hAnsi="Times New Roman"/>
          <w:szCs w:val="20"/>
          <w:lang w:eastAsia="ja-JP"/>
        </w:rPr>
        <w:t xml:space="preserve"> </w:t>
      </w:r>
      <w:r w:rsidR="00DA5F5F">
        <w:rPr>
          <w:rFonts w:ascii="Times New Roman" w:hAnsi="Times New Roman"/>
          <w:szCs w:val="20"/>
        </w:rPr>
        <w:t xml:space="preserve">for NR operation in 52.6 to 71 GHz </w:t>
      </w:r>
      <w:r w:rsidR="00DA5F5F">
        <w:rPr>
          <w:rFonts w:ascii="Times New Roman" w:eastAsia="MS PMincho" w:hAnsi="Times New Roman"/>
          <w:szCs w:val="20"/>
          <w:lang w:eastAsia="ja-JP"/>
        </w:rPr>
        <w:t>with 480 and 960 kHz SCS</w:t>
      </w:r>
      <w:r>
        <w:rPr>
          <w:rFonts w:ascii="Times New Roman" w:eastAsia="MS PMincho" w:hAnsi="Times New Roman"/>
          <w:szCs w:val="20"/>
          <w:lang w:eastAsia="ja-JP"/>
        </w:rPr>
        <w:t>:</w:t>
      </w:r>
    </w:p>
    <w:p w14:paraId="189BFDB6" w14:textId="77777777" w:rsidR="000509A9" w:rsidRDefault="000509A9" w:rsidP="000509A9">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360DD20" w14:textId="77777777" w:rsidR="000509A9" w:rsidRDefault="000509A9"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60FDC55" w14:textId="7695F923" w:rsidR="000509A9" w:rsidRPr="002C6BC8" w:rsidRDefault="000509A9"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782592D" w14:textId="702DC3C9" w:rsidR="002C6BC8" w:rsidRPr="002C6BC8" w:rsidRDefault="00111F85"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sidR="002C6BC8">
        <w:rPr>
          <w:rFonts w:ascii="Times New Roman" w:hAnsi="Times New Roman" w:hint="eastAsia"/>
          <w:szCs w:val="22"/>
          <w:lang w:eastAsia="zh-CN"/>
        </w:rPr>
        <w:t xml:space="preserve">hether </w:t>
      </w:r>
      <w:r w:rsidR="002C6BC8">
        <w:rPr>
          <w:rFonts w:ascii="Times New Roman" w:hAnsi="Times New Roman"/>
          <w:szCs w:val="22"/>
          <w:lang w:eastAsia="zh-CN"/>
        </w:rPr>
        <w:t>DMRS should be present in every slot of a multi-slot PDSCH/PUSCH allocation</w:t>
      </w:r>
    </w:p>
    <w:p w14:paraId="7283AC32" w14:textId="5027B853" w:rsidR="002C6BC8" w:rsidRPr="002C6BC8" w:rsidRDefault="00637300"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w:t>
      </w:r>
      <w:r w:rsidR="002C6BC8">
        <w:rPr>
          <w:rFonts w:ascii="Times New Roman" w:hAnsi="Times New Roman"/>
          <w:szCs w:val="22"/>
          <w:lang w:eastAsia="zh-CN"/>
        </w:rPr>
        <w:t xml:space="preserve"> impact on the UE/</w:t>
      </w:r>
      <w:proofErr w:type="spellStart"/>
      <w:r w:rsidR="002C6BC8">
        <w:rPr>
          <w:rFonts w:ascii="Times New Roman" w:hAnsi="Times New Roman"/>
          <w:szCs w:val="22"/>
          <w:lang w:eastAsia="zh-CN"/>
        </w:rPr>
        <w:t>gNB</w:t>
      </w:r>
      <w:proofErr w:type="spellEnd"/>
      <w:r w:rsidR="002C6BC8">
        <w:rPr>
          <w:rFonts w:ascii="Times New Roman" w:hAnsi="Times New Roman"/>
          <w:szCs w:val="22"/>
          <w:lang w:eastAsia="zh-CN"/>
        </w:rPr>
        <w:t xml:space="preserve"> processing timeline</w:t>
      </w:r>
    </w:p>
    <w:p w14:paraId="7764A731" w14:textId="1E7D21E9" w:rsidR="002C6BC8" w:rsidRDefault="002C6BC8"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9847C33" w14:textId="77777777" w:rsidR="000509A9" w:rsidRDefault="000509A9" w:rsidP="000509A9">
      <w:pPr>
        <w:pStyle w:val="Corpsdetexte"/>
        <w:spacing w:after="0"/>
        <w:rPr>
          <w:rFonts w:ascii="Times New Roman" w:hAnsi="Times New Roman"/>
          <w:szCs w:val="20"/>
          <w:lang w:eastAsia="zh-CN"/>
        </w:rPr>
      </w:pPr>
    </w:p>
    <w:p w14:paraId="7A9D89C4" w14:textId="77777777" w:rsidR="000509A9" w:rsidRDefault="000509A9" w:rsidP="000509A9">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509A9" w14:paraId="28779D8F" w14:textId="77777777" w:rsidTr="009E78EE">
        <w:trPr>
          <w:trHeight w:val="224"/>
        </w:trPr>
        <w:tc>
          <w:tcPr>
            <w:tcW w:w="1871" w:type="dxa"/>
            <w:shd w:val="clear" w:color="auto" w:fill="FFE599" w:themeFill="accent4" w:themeFillTint="66"/>
          </w:tcPr>
          <w:p w14:paraId="08BB0ADC"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9C47B5"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14:paraId="251398EE" w14:textId="77777777" w:rsidTr="009E78EE">
        <w:trPr>
          <w:trHeight w:val="339"/>
        </w:trPr>
        <w:tc>
          <w:tcPr>
            <w:tcW w:w="1871" w:type="dxa"/>
          </w:tcPr>
          <w:p w14:paraId="0FE43046" w14:textId="03643B92" w:rsidR="000509A9" w:rsidRDefault="000509A9" w:rsidP="009E78EE">
            <w:pPr>
              <w:pStyle w:val="Corpsdetexte"/>
              <w:spacing w:after="0"/>
              <w:rPr>
                <w:rFonts w:ascii="Times New Roman" w:hAnsi="Times New Roman"/>
                <w:color w:val="FF0000"/>
                <w:szCs w:val="22"/>
                <w:lang w:eastAsia="zh-CN"/>
              </w:rPr>
            </w:pPr>
          </w:p>
        </w:tc>
        <w:tc>
          <w:tcPr>
            <w:tcW w:w="8021" w:type="dxa"/>
          </w:tcPr>
          <w:p w14:paraId="401C9F2F" w14:textId="35C93788" w:rsidR="000509A9" w:rsidRDefault="000509A9" w:rsidP="009E78EE">
            <w:pPr>
              <w:pStyle w:val="Corpsdetexte"/>
              <w:spacing w:after="0" w:line="240" w:lineRule="auto"/>
              <w:rPr>
                <w:rFonts w:ascii="Times New Roman" w:hAnsi="Times New Roman"/>
                <w:color w:val="FF0000"/>
                <w:szCs w:val="22"/>
                <w:lang w:eastAsia="zh-CN"/>
              </w:rPr>
            </w:pPr>
          </w:p>
        </w:tc>
      </w:tr>
      <w:tr w:rsidR="000509A9" w14:paraId="34FDAAB1" w14:textId="77777777" w:rsidTr="009E78EE">
        <w:trPr>
          <w:trHeight w:val="339"/>
        </w:trPr>
        <w:tc>
          <w:tcPr>
            <w:tcW w:w="1871" w:type="dxa"/>
          </w:tcPr>
          <w:p w14:paraId="7BDEA78B" w14:textId="45180593" w:rsidR="000509A9" w:rsidRDefault="000509A9" w:rsidP="009E78EE">
            <w:pPr>
              <w:pStyle w:val="Corpsdetexte"/>
              <w:spacing w:after="0"/>
              <w:rPr>
                <w:rFonts w:ascii="Times New Roman" w:hAnsi="Times New Roman"/>
                <w:szCs w:val="22"/>
                <w:lang w:eastAsia="zh-CN"/>
              </w:rPr>
            </w:pPr>
          </w:p>
        </w:tc>
        <w:tc>
          <w:tcPr>
            <w:tcW w:w="8021" w:type="dxa"/>
          </w:tcPr>
          <w:p w14:paraId="27CE6B78" w14:textId="374DF761" w:rsidR="000509A9" w:rsidRDefault="000509A9" w:rsidP="009E78EE">
            <w:pPr>
              <w:pStyle w:val="Corpsdetexte"/>
              <w:spacing w:after="0"/>
              <w:rPr>
                <w:rFonts w:ascii="Times New Roman" w:hAnsi="Times New Roman"/>
                <w:szCs w:val="22"/>
                <w:lang w:eastAsia="zh-CN"/>
              </w:rPr>
            </w:pPr>
          </w:p>
        </w:tc>
      </w:tr>
      <w:tr w:rsidR="000509A9" w14:paraId="52D4BF69" w14:textId="77777777" w:rsidTr="009E78EE">
        <w:trPr>
          <w:trHeight w:val="339"/>
        </w:trPr>
        <w:tc>
          <w:tcPr>
            <w:tcW w:w="1871" w:type="dxa"/>
          </w:tcPr>
          <w:p w14:paraId="028A28D0" w14:textId="77777777" w:rsidR="000509A9" w:rsidRDefault="000509A9" w:rsidP="009E78EE">
            <w:pPr>
              <w:pStyle w:val="Corpsdetexte"/>
              <w:spacing w:after="0" w:line="240" w:lineRule="auto"/>
              <w:rPr>
                <w:rFonts w:ascii="Times New Roman" w:hAnsi="Times New Roman"/>
                <w:szCs w:val="22"/>
                <w:lang w:eastAsia="zh-CN"/>
              </w:rPr>
            </w:pPr>
          </w:p>
        </w:tc>
        <w:tc>
          <w:tcPr>
            <w:tcW w:w="8021" w:type="dxa"/>
          </w:tcPr>
          <w:p w14:paraId="094C653E" w14:textId="77777777" w:rsidR="000509A9" w:rsidRDefault="000509A9" w:rsidP="009E78EE">
            <w:pPr>
              <w:pStyle w:val="Corpsdetexte"/>
              <w:spacing w:after="0" w:line="240" w:lineRule="auto"/>
              <w:rPr>
                <w:rFonts w:ascii="Times New Roman" w:hAnsi="Times New Roman"/>
                <w:szCs w:val="22"/>
                <w:lang w:eastAsia="zh-CN"/>
              </w:rPr>
            </w:pPr>
          </w:p>
        </w:tc>
      </w:tr>
    </w:tbl>
    <w:p w14:paraId="75AF310D" w14:textId="77777777" w:rsidR="000509A9" w:rsidRPr="000509A9" w:rsidRDefault="000509A9"/>
    <w:p w14:paraId="4979EB33" w14:textId="77777777" w:rsidR="00A3481F" w:rsidRDefault="00F03097">
      <w:pPr>
        <w:pStyle w:val="Titre4"/>
        <w:numPr>
          <w:ilvl w:val="3"/>
          <w:numId w:val="27"/>
        </w:numPr>
      </w:pPr>
      <w:r>
        <w:t xml:space="preserve"> Other issue(s)</w:t>
      </w:r>
    </w:p>
    <w:p w14:paraId="6540F21F"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Grilledutableau"/>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Corpsdetexte"/>
              <w:spacing w:after="0"/>
              <w:rPr>
                <w:rFonts w:ascii="Times New Roman" w:hAnsi="Times New Roman"/>
                <w:color w:val="FF0000"/>
                <w:szCs w:val="22"/>
                <w:lang w:eastAsia="zh-CN"/>
              </w:rPr>
            </w:pPr>
          </w:p>
        </w:tc>
        <w:tc>
          <w:tcPr>
            <w:tcW w:w="8021" w:type="dxa"/>
          </w:tcPr>
          <w:p w14:paraId="6784521C" w14:textId="77777777" w:rsidR="00A3481F" w:rsidRDefault="00A3481F">
            <w:pPr>
              <w:pStyle w:val="Corpsdetexte"/>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Corpsdetexte"/>
              <w:spacing w:after="0"/>
              <w:rPr>
                <w:rFonts w:ascii="Times New Roman" w:hAnsi="Times New Roman"/>
                <w:szCs w:val="22"/>
                <w:lang w:eastAsia="zh-CN"/>
              </w:rPr>
            </w:pPr>
          </w:p>
        </w:tc>
        <w:tc>
          <w:tcPr>
            <w:tcW w:w="8021" w:type="dxa"/>
          </w:tcPr>
          <w:p w14:paraId="0ACFF28B" w14:textId="77777777" w:rsidR="00A3481F" w:rsidRDefault="00A3481F">
            <w:pPr>
              <w:pStyle w:val="Corpsdetexte"/>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Corpsdetexte"/>
              <w:spacing w:after="0" w:line="240" w:lineRule="auto"/>
              <w:rPr>
                <w:rFonts w:ascii="Times New Roman" w:hAnsi="Times New Roman"/>
                <w:szCs w:val="22"/>
                <w:lang w:eastAsia="zh-CN"/>
              </w:rPr>
            </w:pPr>
          </w:p>
        </w:tc>
        <w:tc>
          <w:tcPr>
            <w:tcW w:w="8021" w:type="dxa"/>
          </w:tcPr>
          <w:p w14:paraId="3F8D28D2" w14:textId="77777777" w:rsidR="00A3481F" w:rsidRDefault="00A3481F">
            <w:pPr>
              <w:pStyle w:val="Corpsdetexte"/>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11693539" w14:textId="77777777" w:rsidR="00A3481F" w:rsidRDefault="00A3481F">
      <w:pPr>
        <w:rPr>
          <w:lang w:val="en-GB" w:eastAsia="zh-CN"/>
        </w:rPr>
      </w:pPr>
    </w:p>
    <w:p w14:paraId="0C2B8927" w14:textId="77777777" w:rsidR="00A3481F" w:rsidRDefault="00F03097">
      <w:pPr>
        <w:pStyle w:val="Titre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Paragraphedeliste"/>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Paragraphedeliste"/>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Paragraphedeliste"/>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Titre1"/>
        <w:textAlignment w:val="auto"/>
        <w:rPr>
          <w:rFonts w:cs="Arial"/>
          <w:sz w:val="32"/>
          <w:szCs w:val="32"/>
          <w:lang w:val="en-US"/>
        </w:rPr>
      </w:pPr>
      <w:r>
        <w:rPr>
          <w:rFonts w:cs="Arial"/>
          <w:sz w:val="32"/>
          <w:szCs w:val="32"/>
          <w:lang w:val="en-US"/>
        </w:rPr>
        <w:t>Reference</w:t>
      </w:r>
    </w:p>
    <w:p w14:paraId="028A04DD"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16" w:history="1">
        <w:r w:rsidR="00F03097">
          <w:rPr>
            <w:rStyle w:val="Lienhypertexte"/>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17" w:history="1">
        <w:r w:rsidR="00F03097">
          <w:rPr>
            <w:rStyle w:val="Lienhypertexte"/>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9E78EE">
      <w:pPr>
        <w:pStyle w:val="Paragraphedeliste"/>
        <w:numPr>
          <w:ilvl w:val="0"/>
          <w:numId w:val="32"/>
        </w:numPr>
        <w:ind w:left="540" w:hanging="540"/>
        <w:rPr>
          <w:rStyle w:val="Lienhypertexte"/>
          <w:rFonts w:asciiTheme="minorHAnsi" w:hAnsiTheme="minorHAnsi" w:cstheme="minorHAnsi"/>
          <w:color w:val="auto"/>
          <w:sz w:val="20"/>
          <w:szCs w:val="20"/>
          <w:u w:val="none"/>
          <w:lang w:eastAsia="zh-CN"/>
        </w:rPr>
      </w:pPr>
      <w:hyperlink r:id="rId18" w:history="1">
        <w:r w:rsidR="00F03097">
          <w:rPr>
            <w:rStyle w:val="Lienhypertexte"/>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Lienhypertexte"/>
            <w:rFonts w:asciiTheme="minorHAnsi" w:hAnsiTheme="minorHAnsi" w:cstheme="minorHAnsi"/>
            <w:sz w:val="20"/>
            <w:szCs w:val="20"/>
            <w:lang w:eastAsia="zh-CN"/>
          </w:rPr>
          <w:t>R1-2100077</w:t>
        </w:r>
      </w:hyperlink>
    </w:p>
    <w:p w14:paraId="745ED0B7"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20" w:history="1">
        <w:r w:rsidR="00F03097">
          <w:rPr>
            <w:rStyle w:val="Lienhypertexte"/>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9E78EE">
      <w:pPr>
        <w:pStyle w:val="Paragraphedeliste"/>
        <w:numPr>
          <w:ilvl w:val="0"/>
          <w:numId w:val="32"/>
        </w:numPr>
        <w:ind w:left="540" w:hanging="540"/>
        <w:rPr>
          <w:rFonts w:asciiTheme="minorHAnsi" w:hAnsiTheme="minorHAnsi" w:cstheme="minorHAnsi"/>
          <w:sz w:val="20"/>
          <w:szCs w:val="20"/>
          <w:lang w:val="de-DE" w:eastAsia="zh-CN"/>
        </w:rPr>
      </w:pPr>
      <w:hyperlink r:id="rId21" w:history="1">
        <w:r w:rsidR="00F03097">
          <w:rPr>
            <w:rStyle w:val="Lienhypertexte"/>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PDSCH/PUSCH enhancments for 52-71GHz band</w:t>
      </w:r>
      <w:r w:rsidR="00F03097">
        <w:rPr>
          <w:rFonts w:asciiTheme="minorHAnsi" w:hAnsiTheme="minorHAnsi" w:cstheme="minorHAnsi"/>
          <w:sz w:val="20"/>
          <w:szCs w:val="20"/>
          <w:lang w:val="de-DE" w:eastAsia="zh-CN"/>
        </w:rPr>
        <w:tab/>
        <w:t>Huawei, HiSilicon</w:t>
      </w:r>
    </w:p>
    <w:p w14:paraId="04E71DFC"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22" w:history="1">
        <w:r w:rsidR="00F03097">
          <w:rPr>
            <w:rStyle w:val="Lienhypertexte"/>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23" w:history="1">
        <w:r w:rsidR="00F03097">
          <w:rPr>
            <w:rStyle w:val="Lienhypertexte"/>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24" w:history="1">
        <w:r w:rsidR="00F03097">
          <w:rPr>
            <w:rStyle w:val="Lienhypertexte"/>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25" w:history="1">
        <w:r w:rsidR="00F03097">
          <w:rPr>
            <w:rStyle w:val="Lienhypertexte"/>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26" w:history="1">
        <w:r w:rsidR="00F03097">
          <w:rPr>
            <w:rStyle w:val="Lienhypertexte"/>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27" w:history="1">
        <w:r w:rsidR="00F03097">
          <w:rPr>
            <w:rStyle w:val="Lienhypertexte"/>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t>MediaTek Inc.</w:t>
      </w:r>
    </w:p>
    <w:p w14:paraId="3C1D7FBE"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28" w:history="1">
        <w:r w:rsidR="00F03097">
          <w:rPr>
            <w:rStyle w:val="Lienhypertexte"/>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29" w:history="1">
        <w:r w:rsidR="00F03097">
          <w:rPr>
            <w:rStyle w:val="Lienhypertexte"/>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30" w:history="1">
        <w:r w:rsidR="00F03097">
          <w:rPr>
            <w:rStyle w:val="Lienhypertexte"/>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31" w:history="1">
        <w:r w:rsidR="00F03097">
          <w:rPr>
            <w:rStyle w:val="Lienhypertexte"/>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t xml:space="preserve">InterDigital, Inc. Revision of </w:t>
      </w:r>
      <w:hyperlink r:id="rId32" w:history="1">
        <w:r w:rsidR="00F03097">
          <w:rPr>
            <w:rStyle w:val="Lienhypertexte"/>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33" w:history="1">
        <w:r w:rsidR="00F03097">
          <w:rPr>
            <w:rStyle w:val="Lienhypertexte"/>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34" w:history="1">
        <w:r w:rsidR="00F03097">
          <w:rPr>
            <w:rStyle w:val="Lienhypertexte"/>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35" w:history="1">
        <w:r w:rsidR="00F03097">
          <w:rPr>
            <w:rStyle w:val="Lienhypertexte"/>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36" w:history="1">
        <w:r w:rsidR="00F03097">
          <w:rPr>
            <w:rStyle w:val="Lienhypertexte"/>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37" w:history="1">
        <w:r w:rsidR="00F03097">
          <w:rPr>
            <w:rStyle w:val="Lienhypertexte"/>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PDSCH/PUSCH enhancements  for NR from 52.6 GHz to 71 GHz</w:t>
      </w:r>
      <w:r w:rsidR="00F03097">
        <w:rPr>
          <w:rFonts w:asciiTheme="minorHAnsi" w:hAnsiTheme="minorHAnsi" w:cstheme="minorHAnsi"/>
          <w:sz w:val="20"/>
          <w:szCs w:val="20"/>
          <w:lang w:eastAsia="zh-CN"/>
        </w:rPr>
        <w:tab/>
        <w:t>Samsung</w:t>
      </w:r>
    </w:p>
    <w:p w14:paraId="5057A5F2"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38" w:history="1">
        <w:r w:rsidR="00F03097">
          <w:rPr>
            <w:rStyle w:val="Lienhypertexte"/>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39" w:history="1">
        <w:r w:rsidR="00F03097">
          <w:rPr>
            <w:rStyle w:val="Lienhypertexte"/>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40" w:history="1">
        <w:r w:rsidR="00F03097">
          <w:rPr>
            <w:rStyle w:val="Lienhypertexte"/>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41" w:history="1">
        <w:r w:rsidR="00F03097">
          <w:rPr>
            <w:rStyle w:val="Lienhypertexte"/>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42" w:history="1">
        <w:r w:rsidR="00F03097">
          <w:rPr>
            <w:rStyle w:val="Lienhypertexte"/>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9E78EE">
      <w:pPr>
        <w:pStyle w:val="Paragraphedeliste"/>
        <w:numPr>
          <w:ilvl w:val="0"/>
          <w:numId w:val="32"/>
        </w:numPr>
        <w:ind w:left="540" w:hanging="540"/>
        <w:rPr>
          <w:rFonts w:asciiTheme="minorHAnsi" w:hAnsiTheme="minorHAnsi" w:cstheme="minorHAnsi"/>
          <w:sz w:val="20"/>
          <w:szCs w:val="20"/>
          <w:lang w:eastAsia="zh-CN"/>
        </w:rPr>
      </w:pPr>
      <w:hyperlink r:id="rId43" w:history="1">
        <w:r w:rsidR="00F03097">
          <w:rPr>
            <w:rStyle w:val="Lienhypertexte"/>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Paragraphedeliste"/>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3496" w14:textId="77777777" w:rsidR="009B4EF5" w:rsidRDefault="009B4EF5">
      <w:pPr>
        <w:spacing w:after="0" w:line="240" w:lineRule="auto"/>
      </w:pPr>
      <w:r>
        <w:separator/>
      </w:r>
    </w:p>
  </w:endnote>
  <w:endnote w:type="continuationSeparator" w:id="0">
    <w:p w14:paraId="2F9FB19E" w14:textId="77777777" w:rsidR="009B4EF5" w:rsidRDefault="009B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9101" w14:textId="77777777" w:rsidR="009E78EE" w:rsidRDefault="009E78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F0B8BE" w14:textId="77777777" w:rsidR="009E78EE" w:rsidRDefault="009E78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81BB" w14:textId="792606B7" w:rsidR="009E78EE" w:rsidRDefault="009E78EE">
    <w:pPr>
      <w:pStyle w:val="Pieddepage"/>
      <w:ind w:right="360"/>
    </w:pPr>
    <w:r>
      <w:rPr>
        <w:rStyle w:val="Numrodepage"/>
      </w:rPr>
      <w:fldChar w:fldCharType="begin"/>
    </w:r>
    <w:r>
      <w:rPr>
        <w:rStyle w:val="Numrodepage"/>
      </w:rPr>
      <w:instrText xml:space="preserve"> PAGE </w:instrText>
    </w:r>
    <w:r>
      <w:rPr>
        <w:rStyle w:val="Numrodepage"/>
      </w:rPr>
      <w:fldChar w:fldCharType="separate"/>
    </w:r>
    <w:r>
      <w:rPr>
        <w:rStyle w:val="Numrodepage"/>
        <w:noProof/>
      </w:rPr>
      <w:t>66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68</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002E" w14:textId="77777777" w:rsidR="009E78EE" w:rsidRDefault="009E78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DDFA" w14:textId="77777777" w:rsidR="009B4EF5" w:rsidRDefault="009B4EF5">
      <w:pPr>
        <w:spacing w:after="0" w:line="240" w:lineRule="auto"/>
      </w:pPr>
      <w:r>
        <w:separator/>
      </w:r>
    </w:p>
  </w:footnote>
  <w:footnote w:type="continuationSeparator" w:id="0">
    <w:p w14:paraId="229AB0D0" w14:textId="77777777" w:rsidR="009B4EF5" w:rsidRDefault="009B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1F4F" w14:textId="77777777" w:rsidR="009E78EE" w:rsidRDefault="009E78E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8889" w14:textId="77777777" w:rsidR="009E78EE" w:rsidRDefault="009E78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BBE3" w14:textId="77777777" w:rsidR="009E78EE" w:rsidRDefault="009E78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C2021"/>
    <w:multiLevelType w:val="hybridMultilevel"/>
    <w:tmpl w:val="98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8A15CE"/>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1235A"/>
    <w:multiLevelType w:val="hybridMultilevel"/>
    <w:tmpl w:val="C6680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26"/>
  </w:num>
  <w:num w:numId="7">
    <w:abstractNumId w:val="14"/>
  </w:num>
  <w:num w:numId="8">
    <w:abstractNumId w:val="20"/>
  </w:num>
  <w:num w:numId="9">
    <w:abstractNumId w:val="0"/>
  </w:num>
  <w:num w:numId="10">
    <w:abstractNumId w:val="30"/>
  </w:num>
  <w:num w:numId="11">
    <w:abstractNumId w:val="15"/>
  </w:num>
  <w:num w:numId="12">
    <w:abstractNumId w:val="25"/>
  </w:num>
  <w:num w:numId="13">
    <w:abstractNumId w:val="16"/>
  </w:num>
  <w:num w:numId="14">
    <w:abstractNumId w:val="1"/>
  </w:num>
  <w:num w:numId="15">
    <w:abstractNumId w:val="11"/>
  </w:num>
  <w:num w:numId="16">
    <w:abstractNumId w:val="12"/>
  </w:num>
  <w:num w:numId="17">
    <w:abstractNumId w:val="29"/>
  </w:num>
  <w:num w:numId="18">
    <w:abstractNumId w:val="4"/>
  </w:num>
  <w:num w:numId="19">
    <w:abstractNumId w:val="21"/>
  </w:num>
  <w:num w:numId="20">
    <w:abstractNumId w:val="7"/>
  </w:num>
  <w:num w:numId="21">
    <w:abstractNumId w:val="23"/>
  </w:num>
  <w:num w:numId="22">
    <w:abstractNumId w:val="18"/>
  </w:num>
  <w:num w:numId="23">
    <w:abstractNumId w:val="28"/>
  </w:num>
  <w:num w:numId="24">
    <w:abstractNumId w:val="8"/>
  </w:num>
  <w:num w:numId="25">
    <w:abstractNumId w:val="10"/>
  </w:num>
  <w:num w:numId="26">
    <w:abstractNumId w:val="3"/>
  </w:num>
  <w:num w:numId="27">
    <w:abstractNumId w:val="19"/>
  </w:num>
  <w:num w:numId="28">
    <w:abstractNumId w:val="6"/>
  </w:num>
  <w:num w:numId="29">
    <w:abstractNumId w:val="32"/>
  </w:num>
  <w:num w:numId="30">
    <w:abstractNumId w:val="24"/>
  </w:num>
  <w:num w:numId="31">
    <w:abstractNumId w:val="9"/>
  </w:num>
  <w:num w:numId="32">
    <w:abstractNumId w:val="5"/>
  </w:num>
  <w:num w:numId="33">
    <w:abstractNumId w:val="34"/>
  </w:num>
  <w:num w:numId="34">
    <w:abstractNumId w:val="33"/>
  </w:num>
  <w:num w:numId="3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559"/>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pPr>
      <w:ind w:left="1135"/>
    </w:pPr>
  </w:style>
  <w:style w:type="paragraph" w:styleId="Liste2">
    <w:name w:val="List 2"/>
    <w:basedOn w:val="Liste"/>
    <w:pPr>
      <w:ind w:left="851"/>
    </w:pPr>
  </w:style>
  <w:style w:type="paragraph" w:styleId="Liste">
    <w:name w:val="List"/>
    <w:basedOn w:val="Normal"/>
    <w:qFormat/>
    <w:pPr>
      <w:ind w:left="568" w:hanging="284"/>
    </w:pPr>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enumros2">
    <w:name w:val="List Number 2"/>
    <w:basedOn w:val="Listenumros"/>
    <w:qFormat/>
    <w:pPr>
      <w:ind w:left="851"/>
    </w:pPr>
  </w:style>
  <w:style w:type="paragraph" w:styleId="Listenumros">
    <w:name w:val="List Number"/>
    <w:basedOn w:val="Liste"/>
  </w:style>
  <w:style w:type="paragraph" w:styleId="Listepuces4">
    <w:name w:val="List Bullet 4"/>
    <w:basedOn w:val="Listepuces3"/>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bCs/>
    </w:rPr>
  </w:style>
  <w:style w:type="paragraph" w:styleId="Explorateurdedocuments">
    <w:name w:val="Document Map"/>
    <w:basedOn w:val="Normal"/>
    <w:link w:val="ExplorateurdedocumentsCar"/>
    <w:semiHidden/>
    <w:qFormat/>
    <w:pPr>
      <w:shd w:val="clear" w:color="auto" w:fill="000080"/>
    </w:pPr>
    <w:rPr>
      <w:rFonts w:ascii="Tahoma" w:hAnsi="Tahoma"/>
    </w:rPr>
  </w:style>
  <w:style w:type="paragraph" w:styleId="Commentaire">
    <w:name w:val="annotation text"/>
    <w:basedOn w:val="Normal"/>
    <w:link w:val="CommentaireCar"/>
    <w:qFormat/>
    <w:rPr>
      <w:lang w:eastAsia="zh-CN"/>
    </w:rPr>
  </w:style>
  <w:style w:type="paragraph" w:styleId="Corpsdetexte3">
    <w:name w:val="Body Text 3"/>
    <w:basedOn w:val="Normal"/>
    <w:qFormat/>
    <w:rPr>
      <w:i/>
    </w:rPr>
  </w:style>
  <w:style w:type="paragraph" w:styleId="Corpsdetexte">
    <w:name w:val="Body Text"/>
    <w:aliases w:val="bt"/>
    <w:basedOn w:val="Normal"/>
    <w:link w:val="CorpsdetexteCar"/>
    <w:qFormat/>
    <w:pPr>
      <w:spacing w:after="120"/>
      <w:jc w:val="both"/>
    </w:pPr>
    <w:rPr>
      <w:rFonts w:ascii="Times" w:hAnsi="Times"/>
      <w:szCs w:val="24"/>
    </w:rPr>
  </w:style>
  <w:style w:type="paragraph" w:styleId="Listepuces5">
    <w:name w:val="List Bullet 5"/>
    <w:basedOn w:val="Listepuces4"/>
    <w:qFormat/>
    <w:pPr>
      <w:ind w:left="1702"/>
    </w:pPr>
  </w:style>
  <w:style w:type="paragraph" w:styleId="TM8">
    <w:name w:val="toc 8"/>
    <w:basedOn w:val="TM1"/>
    <w:next w:val="Normal"/>
    <w:semiHidden/>
    <w:pPr>
      <w:spacing w:before="180"/>
      <w:ind w:left="2693" w:hanging="2693"/>
    </w:pPr>
    <w:rPr>
      <w:b/>
    </w:rPr>
  </w:style>
  <w:style w:type="paragraph" w:styleId="Notedefin">
    <w:name w:val="endnote text"/>
    <w:basedOn w:val="Normal"/>
    <w:link w:val="NotedefinCar"/>
    <w:qFormat/>
    <w:pPr>
      <w:spacing w:after="0"/>
    </w:p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rPr>
  </w:style>
  <w:style w:type="paragraph" w:styleId="En-tte">
    <w:name w:val="header"/>
    <w:link w:val="En-tteCar"/>
    <w:qFormat/>
    <w:pPr>
      <w:widowControl w:val="0"/>
      <w:overflowPunct w:val="0"/>
      <w:autoSpaceDE w:val="0"/>
      <w:autoSpaceDN w:val="0"/>
      <w:adjustRightInd w:val="0"/>
      <w:textAlignment w:val="baseline"/>
    </w:pPr>
    <w:rPr>
      <w:rFonts w:ascii="Arial" w:hAnsi="Arial"/>
      <w:b/>
      <w:sz w:val="18"/>
    </w:rPr>
  </w:style>
  <w:style w:type="paragraph" w:styleId="Sous-titre">
    <w:name w:val="Subtitle"/>
    <w:basedOn w:val="Normal"/>
    <w:next w:val="Normal"/>
    <w:link w:val="Sous-titreCar"/>
    <w:qFormat/>
    <w:pPr>
      <w:spacing w:after="60"/>
      <w:jc w:val="center"/>
      <w:outlineLvl w:val="1"/>
    </w:pPr>
    <w:rPr>
      <w:rFonts w:ascii="Cambria" w:eastAsia="Times New Roman" w:hAnsi="Cambria"/>
      <w:sz w:val="24"/>
      <w:szCs w:val="24"/>
      <w:lang w:eastAsia="zh-CN"/>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semiHidden/>
    <w:qFormat/>
    <w:pPr>
      <w:ind w:left="1418" w:hanging="1418"/>
    </w:pPr>
  </w:style>
  <w:style w:type="paragraph" w:styleId="Corpsdetexte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aliases w:val="TableGrid"/>
    <w:basedOn w:val="Tableau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Accent6">
    <w:name w:val="Dark List Accent 6"/>
    <w:basedOn w:val="Tableau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lev">
    <w:name w:val="Strong"/>
    <w:basedOn w:val="Policepardfaut"/>
    <w:uiPriority w:val="22"/>
    <w:qFormat/>
    <w:rPr>
      <w:b/>
      <w:bCs/>
    </w:rPr>
  </w:style>
  <w:style w:type="character" w:styleId="Appeldenotedefin">
    <w:name w:val="endnote reference"/>
    <w:basedOn w:val="Policepardfaut"/>
    <w:qFormat/>
    <w:rPr>
      <w:vertAlign w:val="superscript"/>
    </w:rPr>
  </w:style>
  <w:style w:type="character" w:styleId="Numrodepage">
    <w:name w:val="page number"/>
    <w:basedOn w:val="Policepardfaut"/>
    <w:qFormat/>
  </w:style>
  <w:style w:type="character" w:styleId="Lienhypertextesuivivisit">
    <w:name w:val="FollowedHyperlink"/>
    <w:qFormat/>
    <w:rPr>
      <w:color w:val="800080"/>
      <w:u w:val="single"/>
    </w:rPr>
  </w:style>
  <w:style w:type="character" w:styleId="Accentuation">
    <w:name w:val="Emphasis"/>
    <w:basedOn w:val="Policepardfaut"/>
    <w:uiPriority w:val="20"/>
    <w:qFormat/>
    <w:rPr>
      <w:i/>
      <w:iCs/>
    </w:rPr>
  </w:style>
  <w:style w:type="character" w:styleId="Lienhypertexte">
    <w:name w:val="Hyperlink"/>
    <w:uiPriority w:val="99"/>
    <w:rPr>
      <w:color w:val="0000FF"/>
      <w:u w:val="single"/>
    </w:rPr>
  </w:style>
  <w:style w:type="character" w:styleId="Marquedecommentaire">
    <w:name w:val="annotation reference"/>
    <w:uiPriority w:val="99"/>
    <w:qFormat/>
    <w:rPr>
      <w:sz w:val="16"/>
      <w:szCs w:val="16"/>
    </w:rPr>
  </w:style>
  <w:style w:type="character" w:styleId="Appelnotedebasdep">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Titre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e"/>
    <w:link w:val="B1Char1"/>
    <w:qFormat/>
    <w:pPr>
      <w:jc w:val="center"/>
    </w:pPr>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Titre1Car">
    <w:name w:val="Titre 1 Car"/>
    <w:link w:val="Titre1"/>
    <w:qFormat/>
    <w:rPr>
      <w:rFonts w:ascii="Arial" w:hAnsi="Arial"/>
      <w:sz w:val="36"/>
      <w:lang w:val="en-GB" w:eastAsia="en-US"/>
    </w:rPr>
  </w:style>
  <w:style w:type="character" w:customStyle="1" w:styleId="Titre2Car">
    <w:name w:val="Titre 2 Car"/>
    <w:link w:val="Titre2"/>
    <w:qFormat/>
    <w:rPr>
      <w:rFonts w:ascii="Arial" w:hAnsi="Arial"/>
      <w:sz w:val="32"/>
      <w:lang w:val="en-GB" w:eastAsia="en-US"/>
    </w:rPr>
  </w:style>
  <w:style w:type="character" w:customStyle="1" w:styleId="Titre3Car">
    <w:name w:val="Titre 3 Car"/>
    <w:link w:val="Titre3"/>
    <w:qFormat/>
    <w:rPr>
      <w:rFonts w:ascii="Arial" w:hAnsi="Arial"/>
      <w:sz w:val="28"/>
      <w:lang w:val="en-GB" w:eastAsia="en-US"/>
    </w:rPr>
  </w:style>
  <w:style w:type="character" w:customStyle="1" w:styleId="Titre4Car">
    <w:name w:val="Titre 4 Car"/>
    <w:link w:val="Titre4"/>
    <w:qFormat/>
    <w:rPr>
      <w:rFonts w:ascii="Arial" w:hAnsi="Arial"/>
      <w:sz w:val="24"/>
      <w:lang w:val="en-GB" w:eastAsia="en-US"/>
    </w:rPr>
  </w:style>
  <w:style w:type="character" w:customStyle="1" w:styleId="Titre5Car">
    <w:name w:val="Titre 5 Car"/>
    <w:link w:val="Titre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basedOn w:val="Normal"/>
    <w:link w:val="ParagraphedelisteC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ous-titreCar">
    <w:name w:val="Sous-titre Car"/>
    <w:link w:val="Sous-titr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aireCar">
    <w:name w:val="Commentaire Car"/>
    <w:link w:val="Commentaire"/>
    <w:qFormat/>
    <w:rPr>
      <w:rFonts w:ascii="Times New Roman" w:hAnsi="Times New Roman"/>
      <w:lang w:eastAsia="zh-CN"/>
    </w:rPr>
  </w:style>
  <w:style w:type="character" w:styleId="Textedelespacerserv">
    <w:name w:val="Placeholder Text"/>
    <w:uiPriority w:val="99"/>
    <w:semiHidden/>
    <w:qFormat/>
    <w:rPr>
      <w:color w:val="808080"/>
    </w:rPr>
  </w:style>
  <w:style w:type="character" w:customStyle="1" w:styleId="PieddepageCar">
    <w:name w:val="Pied de page Car"/>
    <w:link w:val="Pieddepage"/>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ParagraphedelisteCar">
    <w:name w:val="Paragraphe de liste Car"/>
    <w:link w:val="Paragraphedeliste"/>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orpsdetexteCar">
    <w:name w:val="Corps de texte Car"/>
    <w:aliases w:val="bt Car"/>
    <w:basedOn w:val="Policepardfaut"/>
    <w:link w:val="Corpsdetexte"/>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En-tteCar">
    <w:name w:val="En-tête Car"/>
    <w:basedOn w:val="Policepardfaut"/>
    <w:link w:val="En-tt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Corpsdetexte"/>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LgendeCar">
    <w:name w:val="Légende Car"/>
    <w:link w:val="Lgende"/>
    <w:uiPriority w:val="35"/>
    <w:qFormat/>
    <w:rPr>
      <w:rFonts w:ascii="Times New Roman" w:hAnsi="Times New Roman"/>
      <w:b/>
      <w:bCs/>
      <w:lang w:eastAsia="en-US"/>
    </w:rPr>
  </w:style>
  <w:style w:type="character" w:customStyle="1" w:styleId="NotedefinCar">
    <w:name w:val="Note de fin Car"/>
    <w:basedOn w:val="Policepardfaut"/>
    <w:link w:val="Notedefin"/>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semiHidden/>
    <w:qFormat/>
    <w:rPr>
      <w:rFonts w:ascii="Tahoma" w:hAnsi="Tahoma"/>
      <w:shd w:val="clear" w:color="auto" w:fill="000080"/>
      <w:lang w:eastAsia="en-US"/>
    </w:rPr>
  </w:style>
  <w:style w:type="table" w:customStyle="1" w:styleId="TableGrid1">
    <w:name w:val="Table Grid1"/>
    <w:basedOn w:val="Tableau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Policepardfau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Policepardfau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13087"/>
    <w:rsid w:val="00464D4E"/>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602C5"/>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56B5A"/>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DE49B8"/>
    <w:rsid w:val="00E17CC8"/>
    <w:rsid w:val="00E216E4"/>
    <w:rsid w:val="00E2328C"/>
    <w:rsid w:val="00E34D14"/>
    <w:rsid w:val="00E47A16"/>
    <w:rsid w:val="00E54493"/>
    <w:rsid w:val="00E565C1"/>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C733915-7F0E-4FF7-9D82-E8642A1261B4}">
  <ds:schemaRefs>
    <ds:schemaRef ds:uri="http://schemas.openxmlformats.org/officeDocument/2006/bibliography"/>
  </ds:schemaRefs>
</ds:datastoreItem>
</file>

<file path=customXml/itemProps6.xml><?xml version="1.0" encoding="utf-8"?>
<ds:datastoreItem xmlns:ds="http://schemas.openxmlformats.org/officeDocument/2006/customXml" ds:itemID="{1C3B00BD-BD2C-4CF0-A344-8171643C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69</Pages>
  <Words>24956</Words>
  <Characters>137258</Characters>
  <Application>Microsoft Office Word</Application>
  <DocSecurity>0</DocSecurity>
  <Lines>1143</Lines>
  <Paragraphs>323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161891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Ciochina Cristina/Ciochina Cristina(ＭＥＲＣＥ/MERCE-FRA/MERCE-FRA(CIS))</cp:lastModifiedBy>
  <cp:revision>2</cp:revision>
  <cp:lastPrinted>2011-11-09T07:49:00Z</cp:lastPrinted>
  <dcterms:created xsi:type="dcterms:W3CDTF">2021-01-29T14:29:00Z</dcterms:created>
  <dcterms:modified xsi:type="dcterms:W3CDTF">2021-01-29T14:29:00Z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