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DDDA"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5823C8D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6FDDA9DD" w14:textId="77777777" w:rsidR="00A3481F" w:rsidRDefault="00A3481F">
      <w:pPr>
        <w:spacing w:after="0"/>
        <w:ind w:left="1988" w:hanging="1988"/>
        <w:jc w:val="both"/>
        <w:rPr>
          <w:rFonts w:ascii="Arial" w:hAnsi="Arial" w:cs="Arial"/>
          <w:b/>
          <w:sz w:val="24"/>
          <w:szCs w:val="24"/>
        </w:rPr>
      </w:pPr>
    </w:p>
    <w:p w14:paraId="25CA6C7D"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61B0ABC9"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51BB1696"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15E46CC" w14:textId="77777777" w:rsidR="00A3481F" w:rsidRDefault="00F0309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68CEAC77" w14:textId="77777777" w:rsidR="00A3481F" w:rsidRDefault="00A3481F">
      <w:pPr>
        <w:spacing w:after="0"/>
        <w:ind w:left="1990" w:hangingChars="995" w:hanging="1990"/>
        <w:jc w:val="both"/>
      </w:pPr>
    </w:p>
    <w:p w14:paraId="5BBB3F73" w14:textId="77777777" w:rsidR="00A3481F" w:rsidRDefault="00F03097">
      <w:pPr>
        <w:pStyle w:val="Heading1"/>
        <w:numPr>
          <w:ilvl w:val="0"/>
          <w:numId w:val="5"/>
        </w:numPr>
        <w:ind w:left="360"/>
        <w:rPr>
          <w:rFonts w:cs="Arial"/>
          <w:sz w:val="32"/>
          <w:szCs w:val="32"/>
          <w:lang w:val="en-US"/>
        </w:rPr>
      </w:pPr>
      <w:r>
        <w:rPr>
          <w:rFonts w:cs="Arial"/>
          <w:sz w:val="32"/>
          <w:szCs w:val="32"/>
          <w:lang w:val="en-US"/>
        </w:rPr>
        <w:t>Introduction</w:t>
      </w:r>
    </w:p>
    <w:p w14:paraId="397E0009" w14:textId="77777777" w:rsidR="00A3481F" w:rsidRDefault="00F03097">
      <w:pPr>
        <w:rPr>
          <w:lang w:eastAsia="zh-CN"/>
        </w:rPr>
      </w:pPr>
      <w:r>
        <w:rPr>
          <w:lang w:eastAsia="zh-CN"/>
        </w:rPr>
        <w:t>In this contribution, we summarize issues regarding PDSCH/PUSCH enhancements for new SCSs on supporting NR from 52.6 GHz to 71 GHz for the following email discussion in RAN1 #104-e.</w:t>
      </w:r>
    </w:p>
    <w:p w14:paraId="31D42A45" w14:textId="77777777" w:rsidR="00A3481F" w:rsidRDefault="00F03097">
      <w:pPr>
        <w:rPr>
          <w:lang w:eastAsia="zh-CN"/>
        </w:rPr>
      </w:pPr>
      <w:r>
        <w:rPr>
          <w:highlight w:val="cyan"/>
          <w:lang w:eastAsia="zh-CN"/>
        </w:rPr>
        <w:t xml:space="preserve">[104-e-NR-52-71GHz-05] Email discussion/approval on defining maximum bandwidth for new SCSs, timeline related aspects adapted to each of the new numerologies 480kHz and 960kHz and reference signals with checkpoints for agreements on Jan-28, Feb-02, Feb-05 – </w:t>
      </w:r>
      <w:proofErr w:type="spellStart"/>
      <w:r>
        <w:rPr>
          <w:highlight w:val="cyan"/>
          <w:lang w:eastAsia="zh-CN"/>
        </w:rPr>
        <w:t>Huaming</w:t>
      </w:r>
      <w:proofErr w:type="spellEnd"/>
      <w:r>
        <w:rPr>
          <w:highlight w:val="cyan"/>
          <w:lang w:eastAsia="zh-CN"/>
        </w:rPr>
        <w:t xml:space="preserve"> (Vivo)</w:t>
      </w:r>
    </w:p>
    <w:p w14:paraId="33665A1B" w14:textId="77777777" w:rsidR="00A3481F" w:rsidRDefault="00F0309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89B8AC2" w14:textId="77777777" w:rsidR="00A3481F" w:rsidRDefault="00F0309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227233A" w14:textId="77777777" w:rsidR="00A3481F" w:rsidRDefault="00F03097">
      <w:pPr>
        <w:rPr>
          <w:lang w:eastAsia="zh-CN"/>
        </w:rPr>
      </w:pPr>
      <w:r>
        <w:rPr>
          <w:lang w:eastAsia="zh-CN"/>
        </w:rPr>
        <w:t>In this section, we provide a summary of issues, observations and proposals related to PDSCH/PUSCH enhancements for new SCSs discussed in the submitted contributions.</w:t>
      </w:r>
    </w:p>
    <w:p w14:paraId="327F072B" w14:textId="77777777" w:rsidR="00A3481F" w:rsidRDefault="00F03097">
      <w:pPr>
        <w:rPr>
          <w:lang w:eastAsia="zh-CN"/>
        </w:rPr>
      </w:pPr>
      <w:r>
        <w:rPr>
          <w:lang w:eastAsia="zh-CN"/>
        </w:rPr>
        <w:t>As in WID, the related objectives for this summary of agenda 8.2.5 are the following.</w:t>
      </w:r>
    </w:p>
    <w:p w14:paraId="4E42BEB6" w14:textId="77777777" w:rsidR="00A3481F" w:rsidRDefault="00F0309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719B1E89" w14:textId="77777777" w:rsidR="00A3481F" w:rsidRDefault="00F0309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6EF667A" w14:textId="77777777" w:rsidR="00A3481F" w:rsidRDefault="00F0309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3B4824" w14:textId="77777777" w:rsidR="00A3481F" w:rsidRDefault="00F0309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424B3D2F" w14:textId="77777777" w:rsidR="00A3481F" w:rsidRDefault="00F0309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5B76FF13" w14:textId="77777777" w:rsidR="00A3481F" w:rsidRDefault="00F03097">
      <w:pPr>
        <w:pStyle w:val="Heading2"/>
        <w:rPr>
          <w:lang w:eastAsia="zh-CN"/>
        </w:rPr>
      </w:pPr>
      <w:r>
        <w:rPr>
          <w:lang w:eastAsia="zh-CN"/>
        </w:rPr>
        <w:lastRenderedPageBreak/>
        <w:t>2.1. Maximum and minimum channel bandwidth(s)</w:t>
      </w:r>
    </w:p>
    <w:p w14:paraId="7F247548" w14:textId="77777777" w:rsidR="00A3481F" w:rsidRDefault="00F03097">
      <w:pPr>
        <w:pStyle w:val="Heading3"/>
        <w:numPr>
          <w:ilvl w:val="2"/>
          <w:numId w:val="7"/>
        </w:numPr>
        <w:rPr>
          <w:lang w:eastAsia="zh-CN"/>
        </w:rPr>
      </w:pPr>
      <w:r>
        <w:rPr>
          <w:lang w:eastAsia="zh-CN"/>
        </w:rPr>
        <w:t>Individual observations/proposals</w:t>
      </w:r>
    </w:p>
    <w:p w14:paraId="34B45540" w14:textId="77777777" w:rsidR="00A3481F" w:rsidRDefault="00F0309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4706590E" w14:textId="77777777">
        <w:tc>
          <w:tcPr>
            <w:tcW w:w="2088" w:type="dxa"/>
          </w:tcPr>
          <w:p w14:paraId="0537491A" w14:textId="77777777" w:rsidR="00A3481F" w:rsidRDefault="00F03097">
            <w:pPr>
              <w:rPr>
                <w:lang w:val="en-GB" w:eastAsia="zh-CN"/>
              </w:rPr>
            </w:pPr>
            <w:r>
              <w:rPr>
                <w:lang w:val="en-GB" w:eastAsia="zh-CN"/>
              </w:rPr>
              <w:t>Sources</w:t>
            </w:r>
          </w:p>
        </w:tc>
        <w:tc>
          <w:tcPr>
            <w:tcW w:w="8100" w:type="dxa"/>
          </w:tcPr>
          <w:p w14:paraId="34FC1D8C" w14:textId="77777777" w:rsidR="00A3481F" w:rsidRDefault="00F03097">
            <w:pPr>
              <w:rPr>
                <w:lang w:val="en-GB" w:eastAsia="zh-CN"/>
              </w:rPr>
            </w:pPr>
            <w:r>
              <w:rPr>
                <w:lang w:val="en-GB" w:eastAsia="zh-CN"/>
              </w:rPr>
              <w:t>Observations/proposals</w:t>
            </w:r>
          </w:p>
        </w:tc>
      </w:tr>
      <w:tr w:rsidR="00A3481F" w14:paraId="653FD789" w14:textId="77777777">
        <w:tc>
          <w:tcPr>
            <w:tcW w:w="2088" w:type="dxa"/>
          </w:tcPr>
          <w:p w14:paraId="599335B7" w14:textId="77777777" w:rsidR="00A3481F" w:rsidRDefault="00F03097">
            <w:pPr>
              <w:rPr>
                <w:lang w:val="en-GB" w:eastAsia="zh-CN"/>
              </w:rPr>
            </w:pPr>
            <w:r>
              <w:rPr>
                <w:lang w:val="en-GB" w:eastAsia="zh-CN"/>
              </w:rPr>
              <w:t>[3, ZTE]</w:t>
            </w:r>
          </w:p>
        </w:tc>
        <w:tc>
          <w:tcPr>
            <w:tcW w:w="8100" w:type="dxa"/>
          </w:tcPr>
          <w:p w14:paraId="7F80A031" w14:textId="77777777" w:rsidR="00A3481F" w:rsidRDefault="00F03097">
            <w:pPr>
              <w:widowControl w:val="0"/>
              <w:spacing w:line="260" w:lineRule="auto"/>
              <w:rPr>
                <w:bCs/>
                <w:lang w:eastAsia="zh-CN"/>
              </w:rPr>
            </w:pPr>
            <w:r>
              <w:rPr>
                <w:bCs/>
                <w:lang w:eastAsia="zh-CN"/>
              </w:rPr>
              <w:t>Observation 1: Aligned and misaligned channelization show similar performance in coexistence scenario.</w:t>
            </w:r>
          </w:p>
          <w:p w14:paraId="048E7B87" w14:textId="77777777" w:rsidR="00A3481F" w:rsidRDefault="00F0309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6925AA1B"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64FBB342"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2718E8EF"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1ACD944"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5F17C145" w14:textId="77777777" w:rsidR="00A3481F" w:rsidRDefault="00F0309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2D5E5D6B" w14:textId="77777777" w:rsidR="00A3481F" w:rsidRDefault="00F0309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1832AB30" w14:textId="77777777" w:rsidR="00A3481F" w:rsidRDefault="00F0309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6ADE17B1" w14:textId="77777777" w:rsidR="00A3481F" w:rsidRDefault="00F03097">
            <w:pPr>
              <w:rPr>
                <w:lang w:eastAsia="zh-CN"/>
              </w:rPr>
            </w:pPr>
            <w:r>
              <w:rPr>
                <w:lang w:eastAsia="zh-CN"/>
              </w:rPr>
              <w:t xml:space="preserve">Proposal 2: The maximum channel bandwidth for the new SCSs 480/960 kHz can be defined as 1600 </w:t>
            </w:r>
            <w:proofErr w:type="spellStart"/>
            <w:r>
              <w:rPr>
                <w:lang w:eastAsia="zh-CN"/>
              </w:rPr>
              <w:t>MHz.</w:t>
            </w:r>
            <w:proofErr w:type="spellEnd"/>
          </w:p>
        </w:tc>
      </w:tr>
      <w:tr w:rsidR="00A3481F" w14:paraId="429575CD" w14:textId="77777777">
        <w:tc>
          <w:tcPr>
            <w:tcW w:w="2088" w:type="dxa"/>
          </w:tcPr>
          <w:p w14:paraId="5D3C94E2" w14:textId="77777777" w:rsidR="00A3481F" w:rsidRDefault="00F03097">
            <w:pPr>
              <w:rPr>
                <w:lang w:val="en-GB" w:eastAsia="zh-CN"/>
              </w:rPr>
            </w:pPr>
            <w:r>
              <w:rPr>
                <w:lang w:val="en-GB" w:eastAsia="zh-CN"/>
              </w:rPr>
              <w:t>[5, Huawei]</w:t>
            </w:r>
          </w:p>
        </w:tc>
        <w:tc>
          <w:tcPr>
            <w:tcW w:w="8100" w:type="dxa"/>
          </w:tcPr>
          <w:p w14:paraId="78289470" w14:textId="77777777" w:rsidR="00A3481F" w:rsidRDefault="00F03097">
            <w:pPr>
              <w:rPr>
                <w:bCs/>
              </w:rPr>
            </w:pPr>
            <w:r>
              <w:rPr>
                <w:bCs/>
              </w:rPr>
              <w:t>Proposal 2: For NR operating in 52.6-71 GHz, the supported minimum carrier bandwidth is 200 MHz for 120 kHz and 480 kHz SCS. The minimum carrier bandwidth is 400 MHz with 960 kHz SCS.</w:t>
            </w:r>
          </w:p>
          <w:p w14:paraId="47D393EF" w14:textId="77777777" w:rsidR="00A3481F" w:rsidRDefault="00F03097">
            <w:r>
              <w:t>Proposal 3: The maximum carrier bandwidth depends on the subcarrier spacing:</w:t>
            </w:r>
          </w:p>
          <w:p w14:paraId="1ADF0C6C" w14:textId="77777777" w:rsidR="00A3481F" w:rsidRDefault="00F03097">
            <w:r>
              <w:t>•</w:t>
            </w:r>
            <w:r>
              <w:tab/>
              <w:t>400 MHz for 120 kHz SCS</w:t>
            </w:r>
          </w:p>
          <w:p w14:paraId="79EC417B" w14:textId="77777777" w:rsidR="00A3481F" w:rsidRDefault="00F03097">
            <w:r>
              <w:t>•</w:t>
            </w:r>
            <w:r>
              <w:tab/>
              <w:t>1600 MHz for 480 kHz SCS</w:t>
            </w:r>
          </w:p>
          <w:p w14:paraId="7798F900" w14:textId="77777777" w:rsidR="00A3481F" w:rsidRDefault="00F03097">
            <w:pPr>
              <w:rPr>
                <w:lang w:eastAsia="zh-CN"/>
              </w:rPr>
            </w:pPr>
            <w:r>
              <w:t>•</w:t>
            </w:r>
            <w:r>
              <w:tab/>
              <w:t>FFS for 960 kHz SCS, e.g. 3200, 2400 or 2000 MHz (ask RAN4)</w:t>
            </w:r>
          </w:p>
        </w:tc>
      </w:tr>
      <w:tr w:rsidR="00A3481F" w14:paraId="30DE37EB" w14:textId="77777777">
        <w:tc>
          <w:tcPr>
            <w:tcW w:w="2088" w:type="dxa"/>
          </w:tcPr>
          <w:p w14:paraId="7AD51C99"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5CB725B2" w14:textId="77777777" w:rsidR="00A3481F" w:rsidRDefault="00A3481F">
            <w:pPr>
              <w:rPr>
                <w:lang w:val="en-GB" w:eastAsia="zh-CN"/>
              </w:rPr>
            </w:pPr>
          </w:p>
        </w:tc>
        <w:tc>
          <w:tcPr>
            <w:tcW w:w="8100" w:type="dxa"/>
          </w:tcPr>
          <w:p w14:paraId="792E11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7759B5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478368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7545E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AC1609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07A3C58C" w14:textId="77777777" w:rsidR="00A3481F" w:rsidRDefault="00F03097">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A3481F" w14:paraId="615EA434" w14:textId="77777777">
        <w:tc>
          <w:tcPr>
            <w:tcW w:w="2088" w:type="dxa"/>
          </w:tcPr>
          <w:p w14:paraId="581404B7"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1305D23A" w14:textId="77777777" w:rsidR="00A3481F" w:rsidRDefault="00F03097">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A3481F" w14:paraId="5BA70A12" w14:textId="77777777">
        <w:tc>
          <w:tcPr>
            <w:tcW w:w="2088" w:type="dxa"/>
          </w:tcPr>
          <w:p w14:paraId="06CE5462"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3487DFE3" w14:textId="77777777" w:rsidR="00A3481F" w:rsidRDefault="00A3481F">
            <w:pPr>
              <w:rPr>
                <w:lang w:val="en-GB" w:eastAsia="zh-CN"/>
              </w:rPr>
            </w:pPr>
          </w:p>
        </w:tc>
        <w:tc>
          <w:tcPr>
            <w:tcW w:w="8100" w:type="dxa"/>
          </w:tcPr>
          <w:p w14:paraId="5BA4C85A" w14:textId="77777777" w:rsidR="00A3481F" w:rsidRDefault="00F03097">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A3481F" w14:paraId="318480E5" w14:textId="77777777">
        <w:tc>
          <w:tcPr>
            <w:tcW w:w="2088" w:type="dxa"/>
          </w:tcPr>
          <w:p w14:paraId="323A4B87"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01703E9B" w14:textId="77777777" w:rsidR="00A3481F" w:rsidRDefault="00A3481F">
            <w:pPr>
              <w:pStyle w:val="Heading6"/>
              <w:outlineLvl w:val="5"/>
              <w:rPr>
                <w:rFonts w:ascii="Times New Roman" w:hAnsi="Times New Roman"/>
                <w:lang w:eastAsia="zh-CN"/>
              </w:rPr>
            </w:pPr>
          </w:p>
        </w:tc>
        <w:tc>
          <w:tcPr>
            <w:tcW w:w="8100" w:type="dxa"/>
          </w:tcPr>
          <w:p w14:paraId="4A1E7B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0E74CA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2A83B874" w14:textId="77777777">
        <w:tc>
          <w:tcPr>
            <w:tcW w:w="2088" w:type="dxa"/>
          </w:tcPr>
          <w:p w14:paraId="435197A0" w14:textId="77777777" w:rsidR="00A3481F" w:rsidRDefault="00F03097">
            <w:pPr>
              <w:pStyle w:val="Heading6"/>
              <w:outlineLvl w:val="5"/>
              <w:rPr>
                <w:rFonts w:ascii="Times New Roman" w:hAnsi="Times New Roman"/>
                <w:lang w:eastAsia="zh-CN"/>
              </w:rPr>
            </w:pPr>
            <w:r>
              <w:rPr>
                <w:rFonts w:ascii="Times New Roman" w:hAnsi="Times New Roman"/>
                <w:lang w:eastAsia="zh-CN"/>
              </w:rPr>
              <w:t>[12, Intel]</w:t>
            </w:r>
          </w:p>
          <w:p w14:paraId="2C32A513" w14:textId="77777777" w:rsidR="00A3481F" w:rsidRDefault="00A3481F">
            <w:pPr>
              <w:pStyle w:val="Heading6"/>
              <w:outlineLvl w:val="5"/>
              <w:rPr>
                <w:rFonts w:ascii="Times New Roman" w:hAnsi="Times New Roman"/>
                <w:lang w:eastAsia="zh-CN"/>
              </w:rPr>
            </w:pPr>
          </w:p>
        </w:tc>
        <w:tc>
          <w:tcPr>
            <w:tcW w:w="8100" w:type="dxa"/>
          </w:tcPr>
          <w:p w14:paraId="2DF39C7A" w14:textId="77777777" w:rsidR="00A3481F" w:rsidRDefault="00F03097">
            <w:pPr>
              <w:spacing w:before="240" w:after="0"/>
            </w:pPr>
            <w:r>
              <w:t>Proposal 1</w:t>
            </w:r>
          </w:p>
          <w:p w14:paraId="75C6AE3D"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21743A8"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318B7AA5"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4EECD406"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w:t>
            </w:r>
            <w:proofErr w:type="gramStart"/>
            <w:r>
              <w:rPr>
                <w:rFonts w:ascii="Times New Roman" w:hAnsi="Times New Roman"/>
                <w:sz w:val="20"/>
                <w:szCs w:val="20"/>
              </w:rPr>
              <w:t>/(</w:t>
            </w:r>
            <w:proofErr w:type="gramEnd"/>
            <w:r>
              <w:rPr>
                <w:rFonts w:ascii="Times New Roman" w:hAnsi="Times New Roman"/>
                <w:sz w:val="20"/>
                <w:szCs w:val="20"/>
              </w:rPr>
              <w:t>480e3 * 4096) even for 960 kHz.</w:t>
            </w:r>
          </w:p>
          <w:p w14:paraId="6E8EB9FA" w14:textId="77777777" w:rsidR="00A3481F" w:rsidRDefault="00F03097">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748196D1" w14:textId="77777777" w:rsidR="00A3481F" w:rsidRDefault="00F03097">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A3481F" w14:paraId="68B67CD4" w14:textId="77777777">
        <w:tc>
          <w:tcPr>
            <w:tcW w:w="2088" w:type="dxa"/>
          </w:tcPr>
          <w:p w14:paraId="1A47FC9B"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[14, </w:t>
            </w:r>
            <w:proofErr w:type="spellStart"/>
            <w:r>
              <w:rPr>
                <w:rFonts w:ascii="Times New Roman" w:hAnsi="Times New Roman"/>
                <w:lang w:eastAsia="zh-CN"/>
              </w:rPr>
              <w:t>Spreadtrum</w:t>
            </w:r>
            <w:proofErr w:type="spellEnd"/>
            <w:r>
              <w:rPr>
                <w:rFonts w:ascii="Times New Roman" w:hAnsi="Times New Roman"/>
                <w:lang w:eastAsia="zh-CN"/>
              </w:rPr>
              <w:t>]</w:t>
            </w:r>
          </w:p>
        </w:tc>
        <w:tc>
          <w:tcPr>
            <w:tcW w:w="8100" w:type="dxa"/>
          </w:tcPr>
          <w:p w14:paraId="56B27E34" w14:textId="77777777" w:rsidR="00A3481F" w:rsidRDefault="00F03097">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A3481F" w14:paraId="0610207E" w14:textId="77777777">
              <w:trPr>
                <w:jc w:val="center"/>
              </w:trPr>
              <w:tc>
                <w:tcPr>
                  <w:tcW w:w="3716" w:type="dxa"/>
                </w:tcPr>
                <w:p w14:paraId="18A07E10" w14:textId="77777777" w:rsidR="00A3481F" w:rsidRDefault="00F03097">
                  <w:pPr>
                    <w:jc w:val="center"/>
                    <w:rPr>
                      <w:bCs/>
                      <w:lang w:eastAsia="ja-JP"/>
                    </w:rPr>
                  </w:pPr>
                  <w:r>
                    <w:rPr>
                      <w:bCs/>
                      <w:lang w:eastAsia="ja-JP"/>
                    </w:rPr>
                    <w:t xml:space="preserve">Subcarrier spacing (numerology </w:t>
                  </w:r>
                  <w:r>
                    <w:rPr>
                      <w:bCs/>
                    </w:rPr>
                    <w:t>μ)</w:t>
                  </w:r>
                </w:p>
              </w:tc>
              <w:tc>
                <w:tcPr>
                  <w:tcW w:w="4784" w:type="dxa"/>
                </w:tcPr>
                <w:p w14:paraId="6010F83D" w14:textId="77777777" w:rsidR="00A3481F" w:rsidRDefault="00F03097">
                  <w:pPr>
                    <w:jc w:val="center"/>
                    <w:rPr>
                      <w:bCs/>
                      <w:lang w:eastAsia="ja-JP"/>
                    </w:rPr>
                  </w:pPr>
                  <w:r>
                    <w:rPr>
                      <w:bCs/>
                      <w:lang w:eastAsia="ja-JP"/>
                    </w:rPr>
                    <w:t>Maximum CC BW size assuming 4096 FFT size</w:t>
                  </w:r>
                </w:p>
              </w:tc>
            </w:tr>
            <w:tr w:rsidR="00A3481F" w14:paraId="756985FC" w14:textId="77777777">
              <w:trPr>
                <w:jc w:val="center"/>
              </w:trPr>
              <w:tc>
                <w:tcPr>
                  <w:tcW w:w="3716" w:type="dxa"/>
                </w:tcPr>
                <w:p w14:paraId="33BB3D91" w14:textId="77777777" w:rsidR="00A3481F" w:rsidRDefault="00F03097">
                  <w:pPr>
                    <w:jc w:val="right"/>
                    <w:rPr>
                      <w:lang w:eastAsia="ja-JP"/>
                    </w:rPr>
                  </w:pPr>
                  <w:r>
                    <w:rPr>
                      <w:lang w:eastAsia="ja-JP"/>
                    </w:rPr>
                    <w:t>120 kHz (</w:t>
                  </w:r>
                  <w:r>
                    <w:rPr>
                      <w:bCs/>
                    </w:rPr>
                    <w:t>μ = 3)</w:t>
                  </w:r>
                </w:p>
              </w:tc>
              <w:tc>
                <w:tcPr>
                  <w:tcW w:w="4784" w:type="dxa"/>
                </w:tcPr>
                <w:p w14:paraId="3135BB91" w14:textId="77777777" w:rsidR="00A3481F" w:rsidRDefault="00F03097">
                  <w:pPr>
                    <w:jc w:val="right"/>
                    <w:rPr>
                      <w:lang w:eastAsia="ja-JP"/>
                    </w:rPr>
                  </w:pPr>
                  <w:r>
                    <w:rPr>
                      <w:lang w:eastAsia="ja-JP"/>
                    </w:rPr>
                    <w:t>400MHz</w:t>
                  </w:r>
                </w:p>
              </w:tc>
            </w:tr>
            <w:tr w:rsidR="00A3481F" w14:paraId="12A123D1" w14:textId="77777777">
              <w:trPr>
                <w:jc w:val="center"/>
              </w:trPr>
              <w:tc>
                <w:tcPr>
                  <w:tcW w:w="3716" w:type="dxa"/>
                </w:tcPr>
                <w:p w14:paraId="6C460C5B" w14:textId="77777777" w:rsidR="00A3481F" w:rsidRDefault="00F03097">
                  <w:pPr>
                    <w:jc w:val="right"/>
                    <w:rPr>
                      <w:lang w:eastAsia="ja-JP"/>
                    </w:rPr>
                  </w:pPr>
                  <w:r>
                    <w:rPr>
                      <w:lang w:eastAsia="ja-JP"/>
                    </w:rPr>
                    <w:t>480 kHz (</w:t>
                  </w:r>
                  <w:r>
                    <w:rPr>
                      <w:bCs/>
                    </w:rPr>
                    <w:t>μ = 5)</w:t>
                  </w:r>
                </w:p>
              </w:tc>
              <w:tc>
                <w:tcPr>
                  <w:tcW w:w="4784" w:type="dxa"/>
                </w:tcPr>
                <w:p w14:paraId="5654E9FB" w14:textId="77777777" w:rsidR="00A3481F" w:rsidRDefault="00F03097">
                  <w:pPr>
                    <w:jc w:val="right"/>
                    <w:rPr>
                      <w:lang w:eastAsia="ja-JP"/>
                    </w:rPr>
                  </w:pPr>
                  <w:r>
                    <w:rPr>
                      <w:lang w:eastAsia="ja-JP"/>
                    </w:rPr>
                    <w:t>1600MHz</w:t>
                  </w:r>
                </w:p>
              </w:tc>
            </w:tr>
            <w:tr w:rsidR="00A3481F" w14:paraId="492A0CCE" w14:textId="77777777">
              <w:trPr>
                <w:jc w:val="center"/>
              </w:trPr>
              <w:tc>
                <w:tcPr>
                  <w:tcW w:w="3716" w:type="dxa"/>
                </w:tcPr>
                <w:p w14:paraId="4AE7D667" w14:textId="77777777" w:rsidR="00A3481F" w:rsidRDefault="00F03097">
                  <w:pPr>
                    <w:jc w:val="right"/>
                    <w:rPr>
                      <w:lang w:eastAsia="ja-JP"/>
                    </w:rPr>
                  </w:pPr>
                  <w:r>
                    <w:rPr>
                      <w:lang w:eastAsia="ja-JP"/>
                    </w:rPr>
                    <w:t>960 kHz (</w:t>
                  </w:r>
                  <w:r>
                    <w:rPr>
                      <w:bCs/>
                    </w:rPr>
                    <w:t>μ = 6)</w:t>
                  </w:r>
                </w:p>
              </w:tc>
              <w:tc>
                <w:tcPr>
                  <w:tcW w:w="4784" w:type="dxa"/>
                </w:tcPr>
                <w:p w14:paraId="3B190037" w14:textId="77777777" w:rsidR="00A3481F" w:rsidRDefault="00F03097">
                  <w:pPr>
                    <w:jc w:val="right"/>
                    <w:rPr>
                      <w:lang w:eastAsia="ja-JP"/>
                    </w:rPr>
                  </w:pPr>
                  <w:r>
                    <w:rPr>
                      <w:lang w:eastAsia="ja-JP"/>
                    </w:rPr>
                    <w:t>3200MHz</w:t>
                  </w:r>
                </w:p>
              </w:tc>
            </w:tr>
          </w:tbl>
          <w:p w14:paraId="6D3A17F8" w14:textId="77777777" w:rsidR="00A3481F" w:rsidRDefault="00A3481F">
            <w:pPr>
              <w:spacing w:before="240" w:after="0"/>
            </w:pPr>
          </w:p>
        </w:tc>
      </w:tr>
      <w:tr w:rsidR="00A3481F" w14:paraId="16124575" w14:textId="77777777">
        <w:tc>
          <w:tcPr>
            <w:tcW w:w="2088" w:type="dxa"/>
          </w:tcPr>
          <w:p w14:paraId="3BDFB50C"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03153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4F62A2F4" w14:textId="77777777" w:rsidR="00A3481F" w:rsidRDefault="00F03097">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A3481F" w14:paraId="29D6A3EA" w14:textId="77777777">
        <w:tc>
          <w:tcPr>
            <w:tcW w:w="2088" w:type="dxa"/>
          </w:tcPr>
          <w:p w14:paraId="55FF52AC" w14:textId="77777777" w:rsidR="00A3481F" w:rsidRDefault="00F03097">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3F138107" w14:textId="77777777" w:rsidR="00A3481F" w:rsidRDefault="00F0309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6A49BCA3" w14:textId="77777777" w:rsidR="00A3481F" w:rsidRDefault="00F03097">
            <w:pPr>
              <w:rPr>
                <w:lang w:eastAsia="zh-CN"/>
              </w:rPr>
            </w:pPr>
            <w:r>
              <w:rPr>
                <w:rFonts w:eastAsia="MS Mincho"/>
                <w:bCs/>
                <w:color w:val="000000"/>
                <w:lang w:eastAsia="ja-JP"/>
              </w:rPr>
              <w:t>Proposal 1: Maximum bandwidth supported using a 960 kHz SCS should be 2.16 GHz.</w:t>
            </w:r>
          </w:p>
        </w:tc>
      </w:tr>
      <w:tr w:rsidR="00A3481F" w14:paraId="0CDD8880" w14:textId="77777777">
        <w:tc>
          <w:tcPr>
            <w:tcW w:w="2088" w:type="dxa"/>
          </w:tcPr>
          <w:p w14:paraId="2A5B14A9"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3346A45" w14:textId="77777777" w:rsidR="00A3481F" w:rsidRDefault="00F0309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A3481F" w14:paraId="5837C3B0" w14:textId="77777777">
        <w:tc>
          <w:tcPr>
            <w:tcW w:w="2088" w:type="dxa"/>
          </w:tcPr>
          <w:p w14:paraId="29CA492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506545E8" w14:textId="77777777" w:rsidR="00A3481F" w:rsidRDefault="00F03097">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A3481F" w14:paraId="6CD1A9FE" w14:textId="77777777">
        <w:tc>
          <w:tcPr>
            <w:tcW w:w="2088" w:type="dxa"/>
          </w:tcPr>
          <w:p w14:paraId="6E5B1665"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7770A44" w14:textId="77777777" w:rsidR="00A3481F" w:rsidRDefault="00F03097">
            <w:pPr>
              <w:rPr>
                <w:rFonts w:eastAsia="MS Mincho"/>
                <w:color w:val="000000"/>
                <w:lang w:eastAsia="ja-JP"/>
              </w:rPr>
            </w:pPr>
            <w:r>
              <w:rPr>
                <w:rFonts w:eastAsia="MS Mincho"/>
                <w:color w:val="000000"/>
                <w:lang w:eastAsia="ja-JP"/>
              </w:rPr>
              <w:t xml:space="preserve">Proposal 1: Support maximum channel bandwidth as approximate 2 GHz (exact value up to RAN4) and no change to </w:t>
            </w:r>
            <w:proofErr w:type="spellStart"/>
            <w:r>
              <w:rPr>
                <w:rFonts w:eastAsia="MS Mincho"/>
                <w:color w:val="000000"/>
                <w:lang w:eastAsia="ja-JP"/>
              </w:rPr>
              <w:t>T_c</w:t>
            </w:r>
            <w:proofErr w:type="spellEnd"/>
            <w:r>
              <w:rPr>
                <w:rFonts w:eastAsia="MS Mincho"/>
                <w:color w:val="000000"/>
                <w:lang w:eastAsia="ja-JP"/>
              </w:rPr>
              <w:t xml:space="preserve"> is needed.</w:t>
            </w:r>
          </w:p>
        </w:tc>
      </w:tr>
      <w:tr w:rsidR="00A3481F" w14:paraId="0A13E2DF" w14:textId="77777777">
        <w:tc>
          <w:tcPr>
            <w:tcW w:w="2088" w:type="dxa"/>
          </w:tcPr>
          <w:p w14:paraId="42736691"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603294BA" w14:textId="77777777" w:rsidR="00A3481F" w:rsidRDefault="00F0309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w:t>
            </w:r>
            <w:proofErr w:type="gramStart"/>
            <w:r>
              <w:rPr>
                <w:rFonts w:eastAsia="MS Mincho"/>
                <w:color w:val="000000"/>
                <w:lang w:eastAsia="ja-JP"/>
              </w:rPr>
              <w:t xml:space="preserve"> ..</w:t>
            </w:r>
            <w:proofErr w:type="gramEnd"/>
            <w:r>
              <w:rPr>
                <w:rFonts w:eastAsia="MS Mincho"/>
                <w:color w:val="000000"/>
                <w:lang w:eastAsia="ja-JP"/>
              </w:rPr>
              <w:t xml:space="preserve"> 2160] MHz for the case of 960 kHz SCS with FFT size 4096.</w:t>
            </w:r>
          </w:p>
          <w:p w14:paraId="0F808B6D" w14:textId="77777777" w:rsidR="00A3481F" w:rsidRDefault="00F0309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51717EA2" w14:textId="77777777" w:rsidR="00A3481F" w:rsidRDefault="00F0309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Inform RAN4 that from a RAN1 perspective it is feasible to define the maximum channel bandwidth for 960 kHz SCS to be in the range B = [2000</w:t>
            </w:r>
            <w:proofErr w:type="gramStart"/>
            <w:r>
              <w:rPr>
                <w:rFonts w:eastAsia="MS Mincho" w:hint="eastAsia"/>
                <w:color w:val="000000"/>
                <w:lang w:eastAsia="ja-JP"/>
              </w:rPr>
              <w:t xml:space="preserve"> ..</w:t>
            </w:r>
            <w:proofErr w:type="gramEnd"/>
            <w:r>
              <w:rPr>
                <w:rFonts w:eastAsia="MS Mincho" w:hint="eastAsia"/>
                <w:color w:val="000000"/>
                <w:lang w:eastAsia="ja-JP"/>
              </w:rPr>
              <w:t xml:space="preserve">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A3481F" w14:paraId="50F9F462" w14:textId="77777777">
        <w:tc>
          <w:tcPr>
            <w:tcW w:w="2088" w:type="dxa"/>
          </w:tcPr>
          <w:p w14:paraId="37F34C9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0BCD426D" w14:textId="77777777" w:rsidR="00A3481F" w:rsidRDefault="00F0309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5C7A0AB7" w14:textId="77777777" w:rsidR="00A3481F" w:rsidRDefault="00F03097">
            <w:pPr>
              <w:rPr>
                <w:rFonts w:eastAsia="MS Mincho"/>
                <w:color w:val="000000"/>
                <w:lang w:eastAsia="ja-JP"/>
              </w:rPr>
            </w:pPr>
            <w:r>
              <w:rPr>
                <w:rFonts w:eastAsia="MS Mincho"/>
                <w:color w:val="000000"/>
                <w:lang w:eastAsia="ja-JP"/>
              </w:rPr>
              <w:t>Proposal 2: 2.16 GHz is the maximum supported bandwidth for 960kHz SCS.</w:t>
            </w:r>
          </w:p>
        </w:tc>
      </w:tr>
      <w:tr w:rsidR="00A3481F" w14:paraId="1D6054DC" w14:textId="77777777">
        <w:tc>
          <w:tcPr>
            <w:tcW w:w="2088" w:type="dxa"/>
          </w:tcPr>
          <w:p w14:paraId="20212EA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340717A8" w14:textId="77777777" w:rsidR="00A3481F" w:rsidRDefault="00F0309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0F2345DA" w14:textId="77777777" w:rsidR="00A3481F" w:rsidRDefault="00F0309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573B6A0D" w14:textId="77777777" w:rsidR="00A3481F" w:rsidRDefault="00F0309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A3481F" w14:paraId="3DAEC148" w14:textId="77777777">
        <w:tc>
          <w:tcPr>
            <w:tcW w:w="2088" w:type="dxa"/>
          </w:tcPr>
          <w:p w14:paraId="13A43120" w14:textId="77777777" w:rsidR="00A3481F" w:rsidRDefault="00F03097">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1CFD4AC1" w14:textId="77777777" w:rsidR="00A3481F" w:rsidRDefault="00F03097">
            <w:pPr>
              <w:rPr>
                <w:rFonts w:asciiTheme="minorHAnsi" w:hAnsiTheme="minorHAnsi" w:cstheme="minorHAnsi"/>
              </w:rPr>
            </w:pPr>
            <w:r>
              <w:rPr>
                <w:rFonts w:asciiTheme="minorHAnsi" w:hAnsiTheme="minorHAnsi" w:cstheme="minorHAnsi"/>
              </w:rPr>
              <w:t xml:space="preserve">Proposal 1: For maximum carrier bandwidth, </w:t>
            </w:r>
          </w:p>
          <w:p w14:paraId="3C29957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2570D42" w14:textId="77777777" w:rsidR="00A3481F" w:rsidRDefault="00F03097">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0A46476" w14:textId="77777777" w:rsidR="00A3481F" w:rsidRDefault="00F03097">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7439CCC2" w14:textId="77777777" w:rsidR="00A3481F" w:rsidRDefault="00A3481F">
      <w:pPr>
        <w:rPr>
          <w:lang w:val="en-GB" w:eastAsia="zh-CN"/>
        </w:rPr>
      </w:pPr>
    </w:p>
    <w:p w14:paraId="68711F77" w14:textId="77777777" w:rsidR="00A3481F" w:rsidRDefault="00A3481F">
      <w:pPr>
        <w:pStyle w:val="BodyText"/>
        <w:spacing w:after="0"/>
        <w:rPr>
          <w:rFonts w:ascii="Times New Roman" w:hAnsi="Times New Roman"/>
          <w:sz w:val="22"/>
          <w:szCs w:val="22"/>
          <w:lang w:eastAsia="zh-CN"/>
        </w:rPr>
      </w:pPr>
    </w:p>
    <w:p w14:paraId="56D11523" w14:textId="77777777" w:rsidR="00A3481F" w:rsidRDefault="00A3481F">
      <w:pPr>
        <w:pStyle w:val="BodyText"/>
        <w:spacing w:after="0"/>
        <w:rPr>
          <w:rFonts w:ascii="Times New Roman" w:hAnsi="Times New Roman"/>
          <w:sz w:val="22"/>
          <w:szCs w:val="22"/>
          <w:lang w:eastAsia="zh-CN"/>
        </w:rPr>
      </w:pPr>
    </w:p>
    <w:p w14:paraId="2E24B1B0" w14:textId="77777777" w:rsidR="00A3481F" w:rsidRDefault="00F03097">
      <w:pPr>
        <w:pStyle w:val="Heading3"/>
        <w:numPr>
          <w:ilvl w:val="2"/>
          <w:numId w:val="7"/>
        </w:numPr>
        <w:rPr>
          <w:lang w:eastAsia="zh-CN"/>
        </w:rPr>
      </w:pPr>
      <w:r>
        <w:rPr>
          <w:lang w:eastAsia="zh-CN"/>
        </w:rPr>
        <w:t xml:space="preserve">Summary on bandwidth(s) </w:t>
      </w:r>
    </w:p>
    <w:p w14:paraId="50C17BD6" w14:textId="77777777" w:rsidR="00A3481F" w:rsidRDefault="00F0309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9B8A4D9" w14:textId="77777777" w:rsidR="00A3481F" w:rsidRDefault="00F03097">
      <w:pPr>
        <w:pStyle w:val="Heading4"/>
        <w:numPr>
          <w:ilvl w:val="3"/>
          <w:numId w:val="7"/>
        </w:numPr>
        <w:rPr>
          <w:lang w:eastAsia="zh-CN"/>
        </w:rPr>
      </w:pPr>
      <w:r>
        <w:rPr>
          <w:lang w:eastAsia="zh-CN"/>
        </w:rPr>
        <w:lastRenderedPageBreak/>
        <w:t>Maximum channel bandwidth</w:t>
      </w:r>
    </w:p>
    <w:p w14:paraId="2B98E616" w14:textId="77777777" w:rsidR="00A3481F" w:rsidRDefault="00F03097">
      <w:pPr>
        <w:rPr>
          <w:lang w:val="en-GB" w:eastAsia="zh-CN"/>
        </w:rPr>
      </w:pPr>
      <w:r>
        <w:rPr>
          <w:lang w:val="en-GB" w:eastAsia="zh-CN"/>
        </w:rPr>
        <w:t>The following options are proposed from the contributions on the maximum channel bandwidth.</w:t>
      </w:r>
    </w:p>
    <w:p w14:paraId="23BF97E3" w14:textId="77777777" w:rsidR="00A3481F" w:rsidRDefault="00F03097">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A3481F" w14:paraId="33C84B21" w14:textId="77777777">
        <w:trPr>
          <w:trHeight w:val="20"/>
          <w:jc w:val="center"/>
        </w:trPr>
        <w:tc>
          <w:tcPr>
            <w:tcW w:w="0" w:type="auto"/>
          </w:tcPr>
          <w:p w14:paraId="0832944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176FB6E6"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A3481F" w14:paraId="4015AE6F" w14:textId="77777777">
        <w:trPr>
          <w:trHeight w:val="20"/>
          <w:jc w:val="center"/>
        </w:trPr>
        <w:tc>
          <w:tcPr>
            <w:tcW w:w="0" w:type="auto"/>
          </w:tcPr>
          <w:p w14:paraId="25F705F5"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10AC6119"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A3481F" w14:paraId="3D25AE5A" w14:textId="77777777">
        <w:trPr>
          <w:trHeight w:val="20"/>
          <w:jc w:val="center"/>
        </w:trPr>
        <w:tc>
          <w:tcPr>
            <w:tcW w:w="0" w:type="auto"/>
          </w:tcPr>
          <w:p w14:paraId="1AD1B490"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7A08C2CA"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A3481F" w14:paraId="0CDEF8E1" w14:textId="77777777">
        <w:trPr>
          <w:trHeight w:val="20"/>
          <w:jc w:val="center"/>
        </w:trPr>
        <w:tc>
          <w:tcPr>
            <w:tcW w:w="0" w:type="auto"/>
          </w:tcPr>
          <w:p w14:paraId="699E8CFB" w14:textId="77777777" w:rsidR="00A3481F" w:rsidRDefault="00F0309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29374AB"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6DEF84C8" w14:textId="77777777" w:rsidR="00A3481F" w:rsidRDefault="00F0309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18C5E37F"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7AB54CD6"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 xml:space="preserve">[14, </w:t>
            </w:r>
            <w:proofErr w:type="spellStart"/>
            <w:r>
              <w:rPr>
                <w:lang w:eastAsia="zh-CN"/>
              </w:rPr>
              <w:t>Spreadtrum</w:t>
            </w:r>
            <w:proofErr w:type="spellEnd"/>
            <w:r>
              <w:rPr>
                <w:lang w:eastAsia="zh-CN"/>
              </w:rPr>
              <w:t>]</w:t>
            </w:r>
          </w:p>
          <w:p w14:paraId="18519572" w14:textId="77777777" w:rsidR="00A3481F" w:rsidRDefault="00F0309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60FE87A2" w14:textId="77777777" w:rsidR="00A3481F" w:rsidRDefault="00A3481F">
      <w:pPr>
        <w:pStyle w:val="BodyText"/>
        <w:spacing w:after="0"/>
        <w:ind w:left="720"/>
        <w:rPr>
          <w:rFonts w:ascii="Times New Roman" w:hAnsi="Times New Roman"/>
          <w:szCs w:val="20"/>
          <w:lang w:val="en-GB" w:eastAsia="zh-CN"/>
        </w:rPr>
      </w:pPr>
    </w:p>
    <w:p w14:paraId="1FA63F0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w:t>
      </w:r>
      <w:proofErr w:type="gramStart"/>
      <w:r>
        <w:rPr>
          <w:rFonts w:asciiTheme="minorHAnsi" w:hAnsiTheme="minorHAnsi" w:cstheme="minorHAnsi"/>
        </w:rPr>
        <w:t>/(</w:t>
      </w:r>
      <w:proofErr w:type="gramEnd"/>
      <w:r>
        <w:rPr>
          <w:rFonts w:asciiTheme="minorHAnsi" w:hAnsiTheme="minorHAnsi" w:cstheme="minorHAnsi"/>
        </w:rPr>
        <w:t>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proofErr w:type="spellStart"/>
      <w:r>
        <w:rPr>
          <w:rFonts w:asciiTheme="minorHAnsi" w:hAnsiTheme="minorHAnsi" w:cstheme="minorHAnsi"/>
          <w:i/>
          <w:iCs/>
        </w:rPr>
        <w:t>N</w:t>
      </w:r>
      <w:r>
        <w:rPr>
          <w:rFonts w:asciiTheme="minorHAnsi" w:hAnsiTheme="minorHAnsi" w:cstheme="minorHAnsi"/>
          <w:i/>
          <w:iCs/>
          <w:vertAlign w:val="subscript"/>
        </w:rPr>
        <w:t>f</w:t>
      </w:r>
      <w:proofErr w:type="spellEnd"/>
      <w:r>
        <w:rPr>
          <w:rFonts w:asciiTheme="minorHAnsi" w:hAnsiTheme="minorHAnsi" w:cstheme="minorHAnsi"/>
          <w:i/>
          <w:iCs/>
          <w:vertAlign w:val="subscript"/>
        </w:rPr>
        <w:t xml:space="preserve">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47CC959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0E943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685A325E" w14:textId="77777777" w:rsidR="00A3481F" w:rsidRDefault="00A3481F">
      <w:pPr>
        <w:pStyle w:val="BodyText"/>
        <w:spacing w:after="0"/>
        <w:rPr>
          <w:rFonts w:ascii="Times New Roman" w:hAnsi="Times New Roman"/>
          <w:szCs w:val="20"/>
          <w:lang w:eastAsia="zh-CN"/>
        </w:rPr>
      </w:pPr>
    </w:p>
    <w:p w14:paraId="674B3E67" w14:textId="77777777" w:rsidR="00A3481F" w:rsidRDefault="00F03097">
      <w:pPr>
        <w:pStyle w:val="Heading5"/>
      </w:pPr>
      <w:r>
        <w:rPr>
          <w:highlight w:val="cyan"/>
        </w:rPr>
        <w:t>Proposal 1-1 for discussion:</w:t>
      </w:r>
      <w:r>
        <w:t xml:space="preserve"> </w:t>
      </w:r>
    </w:p>
    <w:p w14:paraId="4CA5D1BB"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106BC462"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1159A817"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37922E9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7E11D4C1"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0D1BED06"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0360AAD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where Δ</w:t>
      </w:r>
      <w:r>
        <w:rPr>
          <w:rFonts w:ascii="Cambria Math" w:hAnsi="Cambria Math" w:cs="Cambria Math"/>
          <w:sz w:val="20"/>
          <w:szCs w:val="20"/>
        </w:rPr>
        <w:t>𝑓</w:t>
      </w:r>
      <w:r>
        <w:rPr>
          <w:rFonts w:asciiTheme="minorHAnsi" w:hAnsiTheme="minorHAnsi" w:cstheme="minorHAnsi"/>
          <w:sz w:val="20"/>
          <w:szCs w:val="20"/>
        </w:rPr>
        <w:t xml:space="preserve">max = 480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w:t>
      </w:r>
    </w:p>
    <w:p w14:paraId="2E87B62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Δ</w:t>
      </w:r>
      <w:r>
        <w:rPr>
          <w:rFonts w:ascii="Cambria Math" w:hAnsi="Cambria Math" w:cs="Cambria Math"/>
          <w:sz w:val="20"/>
          <w:szCs w:val="20"/>
        </w:rPr>
        <w:t>𝑓</w:t>
      </w:r>
      <w:r>
        <w:rPr>
          <w:rFonts w:asciiTheme="minorHAnsi" w:hAnsiTheme="minorHAnsi" w:cstheme="minorHAnsi"/>
          <w:sz w:val="20"/>
          <w:szCs w:val="20"/>
        </w:rPr>
        <w:t xml:space="preserve">max2 ∙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and Δ</w:t>
      </w:r>
      <w:r>
        <w:rPr>
          <w:rFonts w:ascii="Cambria Math" w:hAnsi="Cambria Math" w:cs="Cambria Math"/>
          <w:sz w:val="20"/>
          <w:szCs w:val="20"/>
        </w:rPr>
        <w:t>𝑓</w:t>
      </w:r>
      <w:r>
        <w:rPr>
          <w:rFonts w:asciiTheme="minorHAnsi" w:hAnsiTheme="minorHAnsi" w:cstheme="minorHAnsi"/>
          <w:sz w:val="20"/>
          <w:szCs w:val="20"/>
        </w:rPr>
        <w:t xml:space="preserve">max2 = 960 ∙ 103 Hz and </w:t>
      </w:r>
      <w:proofErr w:type="spellStart"/>
      <w:r>
        <w:rPr>
          <w:rFonts w:asciiTheme="minorHAnsi" w:hAnsiTheme="minorHAnsi" w:cstheme="minorHAnsi"/>
          <w:sz w:val="20"/>
          <w:szCs w:val="20"/>
        </w:rPr>
        <w:t>Nf</w:t>
      </w:r>
      <w:proofErr w:type="spellEnd"/>
      <w:r>
        <w:rPr>
          <w:rFonts w:asciiTheme="minorHAnsi" w:hAnsiTheme="minorHAnsi" w:cstheme="minorHAnsi"/>
          <w:sz w:val="20"/>
          <w:szCs w:val="20"/>
        </w:rPr>
        <w:t xml:space="preserve">  = 4096, applicable for 960 kHz SCS only</w:t>
      </w:r>
    </w:p>
    <w:p w14:paraId="2763D627" w14:textId="77777777" w:rsidR="00A3481F" w:rsidRDefault="00A3481F">
      <w:pPr>
        <w:pStyle w:val="BodyText"/>
        <w:spacing w:after="0"/>
        <w:rPr>
          <w:rFonts w:asciiTheme="minorHAnsi" w:hAnsiTheme="minorHAnsi" w:cstheme="minorHAnsi"/>
          <w:szCs w:val="20"/>
          <w:lang w:eastAsia="zh-CN"/>
        </w:rPr>
      </w:pPr>
    </w:p>
    <w:p w14:paraId="3C1B63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4246EA97" w14:textId="77777777">
        <w:trPr>
          <w:trHeight w:val="224"/>
        </w:trPr>
        <w:tc>
          <w:tcPr>
            <w:tcW w:w="1871" w:type="dxa"/>
            <w:shd w:val="clear" w:color="auto" w:fill="FFE599" w:themeFill="accent4" w:themeFillTint="66"/>
          </w:tcPr>
          <w:p w14:paraId="01D0437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DB98C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03BDAEC" w14:textId="77777777">
        <w:trPr>
          <w:trHeight w:val="339"/>
        </w:trPr>
        <w:tc>
          <w:tcPr>
            <w:tcW w:w="1871" w:type="dxa"/>
          </w:tcPr>
          <w:p w14:paraId="35A2843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Futurewei</w:t>
            </w:r>
            <w:proofErr w:type="spellEnd"/>
          </w:p>
        </w:tc>
        <w:tc>
          <w:tcPr>
            <w:tcW w:w="8021" w:type="dxa"/>
          </w:tcPr>
          <w:p w14:paraId="36B5FD6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First two bullets: Support maximum channel bandwidth for 120kHz =400 MHz and 480kHz =1600 </w:t>
            </w:r>
            <w:proofErr w:type="spellStart"/>
            <w:r>
              <w:rPr>
                <w:rFonts w:ascii="Times New Roman" w:hAnsi="Times New Roman"/>
                <w:szCs w:val="20"/>
                <w:lang w:eastAsia="zh-CN"/>
              </w:rPr>
              <w:t>MHz.</w:t>
            </w:r>
            <w:proofErr w:type="spellEnd"/>
          </w:p>
          <w:p w14:paraId="7EC73BB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3C4A0F5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A3481F" w14:paraId="76BF4FA1" w14:textId="77777777">
        <w:trPr>
          <w:trHeight w:val="339"/>
        </w:trPr>
        <w:tc>
          <w:tcPr>
            <w:tcW w:w="1871" w:type="dxa"/>
          </w:tcPr>
          <w:p w14:paraId="134A407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296E514"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1DEF0B0" w14:textId="77777777" w:rsidR="00A3481F" w:rsidRDefault="00F0309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30C4536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A3481F" w14:paraId="52B23EFA" w14:textId="77777777">
        <w:trPr>
          <w:trHeight w:val="339"/>
        </w:trPr>
        <w:tc>
          <w:tcPr>
            <w:tcW w:w="1871" w:type="dxa"/>
          </w:tcPr>
          <w:p w14:paraId="245ED7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658A180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7DC7EF9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7A3EB4F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w:t>
            </w:r>
            <w:proofErr w:type="spellStart"/>
            <w:r>
              <w:rPr>
                <w:rFonts w:ascii="Times New Roman" w:hAnsi="Times New Roman" w:hint="eastAsia"/>
                <w:szCs w:val="20"/>
                <w:lang w:eastAsia="zh-CN"/>
              </w:rPr>
              <w:t>th</w:t>
            </w:r>
            <w:proofErr w:type="spellEnd"/>
            <w:r>
              <w:rPr>
                <w:rFonts w:ascii="Times New Roman" w:hAnsi="Times New Roman" w:hint="eastAsia"/>
                <w:szCs w:val="20"/>
                <w:lang w:eastAsia="zh-CN"/>
              </w:rPr>
              <w:t xml:space="preserve"> bullet, if maximum channel bandwidth for 960kHz SCS is defined as at least 2000MHz, the </w:t>
            </w:r>
            <w:proofErr w:type="spellStart"/>
            <w:r>
              <w:rPr>
                <w:rFonts w:ascii="Times New Roman" w:hAnsi="Times New Roman" w:hint="eastAsia"/>
                <w:szCs w:val="20"/>
                <w:lang w:eastAsia="zh-CN"/>
              </w:rPr>
              <w:t>N_f</w:t>
            </w:r>
            <w:proofErr w:type="spellEnd"/>
            <w:r>
              <w:rPr>
                <w:rFonts w:ascii="Times New Roman" w:hAnsi="Times New Roman" w:hint="eastAsia"/>
                <w:szCs w:val="20"/>
                <w:lang w:eastAsia="zh-CN"/>
              </w:rPr>
              <w:t xml:space="preserve"> would be larger than 2048, we are not sure how to keep the minimum time unit unchanged. </w:t>
            </w:r>
          </w:p>
        </w:tc>
      </w:tr>
      <w:tr w:rsidR="00A3481F" w14:paraId="207F1E79" w14:textId="77777777">
        <w:trPr>
          <w:trHeight w:val="339"/>
        </w:trPr>
        <w:tc>
          <w:tcPr>
            <w:tcW w:w="1871" w:type="dxa"/>
          </w:tcPr>
          <w:p w14:paraId="1B26DA6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C959C9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52A58B1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33D61F0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38719E1F" w14:textId="77777777" w:rsidR="00A3481F" w:rsidRDefault="00A3481F">
            <w:pPr>
              <w:pStyle w:val="BodyText"/>
              <w:spacing w:before="0" w:after="0" w:line="240" w:lineRule="auto"/>
              <w:rPr>
                <w:rFonts w:ascii="Times New Roman" w:hAnsi="Times New Roman"/>
                <w:szCs w:val="20"/>
                <w:lang w:eastAsia="zh-CN"/>
              </w:rPr>
            </w:pPr>
          </w:p>
          <w:p w14:paraId="79CBDCC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1CE1D67A" w14:textId="77777777" w:rsidR="00A3481F" w:rsidRDefault="00A3481F">
            <w:pPr>
              <w:pStyle w:val="BodyText"/>
              <w:spacing w:before="0" w:after="0" w:line="240" w:lineRule="auto"/>
              <w:rPr>
                <w:rFonts w:ascii="Times New Roman" w:hAnsi="Times New Roman"/>
                <w:szCs w:val="20"/>
                <w:lang w:eastAsia="zh-CN"/>
              </w:rPr>
            </w:pPr>
          </w:p>
          <w:p w14:paraId="1EEDB68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This will allow for a larger usable bandwidth after factoring in spectral utilization compared to 2000 </w:t>
            </w:r>
            <w:proofErr w:type="spellStart"/>
            <w:r>
              <w:rPr>
                <w:rFonts w:ascii="Times New Roman" w:hAnsi="Times New Roman"/>
                <w:szCs w:val="20"/>
                <w:lang w:eastAsia="zh-CN"/>
              </w:rPr>
              <w:t>MHz.</w:t>
            </w:r>
            <w:proofErr w:type="spellEnd"/>
          </w:p>
        </w:tc>
      </w:tr>
      <w:tr w:rsidR="00A3481F" w14:paraId="36F746FB" w14:textId="77777777">
        <w:trPr>
          <w:trHeight w:val="339"/>
        </w:trPr>
        <w:tc>
          <w:tcPr>
            <w:tcW w:w="1871" w:type="dxa"/>
          </w:tcPr>
          <w:p w14:paraId="47C0D6D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BFF73A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22050E0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A3481F" w14:paraId="1BD0B71D" w14:textId="77777777">
        <w:trPr>
          <w:trHeight w:val="339"/>
        </w:trPr>
        <w:tc>
          <w:tcPr>
            <w:tcW w:w="1871" w:type="dxa"/>
          </w:tcPr>
          <w:p w14:paraId="476AE65F"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6B14A685"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12453E9F"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05800872"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A3481F" w14:paraId="5F652517" w14:textId="77777777">
        <w:trPr>
          <w:trHeight w:val="339"/>
        </w:trPr>
        <w:tc>
          <w:tcPr>
            <w:tcW w:w="1871" w:type="dxa"/>
          </w:tcPr>
          <w:p w14:paraId="310D81C4"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E3818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91CD0E1"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86488A" w14:textId="77777777" w:rsidR="00A3481F" w:rsidRDefault="00F03097">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7799B943" w14:textId="77777777" w:rsidR="00A3481F" w:rsidRDefault="00F03097">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A3481F" w14:paraId="603DC354" w14:textId="77777777">
        <w:trPr>
          <w:trHeight w:val="339"/>
        </w:trPr>
        <w:tc>
          <w:tcPr>
            <w:tcW w:w="1871" w:type="dxa"/>
          </w:tcPr>
          <w:p w14:paraId="464CD6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CDFCC5A"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The supported channel BWs are up to RAN4 decision. From RAN1 point of view maximum CBW can be defined according to Option 2. It provides opportunities for smooth co-existence with </w:t>
            </w:r>
            <w:proofErr w:type="spellStart"/>
            <w:r>
              <w:rPr>
                <w:rFonts w:ascii="Times New Roman" w:hAnsi="Times New Roman"/>
                <w:lang w:eastAsia="zh-CN"/>
              </w:rPr>
              <w:t>WiGig</w:t>
            </w:r>
            <w:proofErr w:type="spellEnd"/>
            <w:r>
              <w:rPr>
                <w:rFonts w:ascii="Times New Roman" w:hAnsi="Times New Roman"/>
                <w:lang w:eastAsia="zh-CN"/>
              </w:rPr>
              <w:t>.</w:t>
            </w:r>
          </w:p>
          <w:p w14:paraId="00AF4D8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A3481F" w14:paraId="6B9E2379" w14:textId="77777777">
        <w:trPr>
          <w:trHeight w:val="339"/>
        </w:trPr>
        <w:tc>
          <w:tcPr>
            <w:tcW w:w="1871" w:type="dxa"/>
          </w:tcPr>
          <w:p w14:paraId="3C7B497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0BDC7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first two bullets. On the third, we are support Samsung’s proposal as the exact value to be </w:t>
            </w:r>
            <w:proofErr w:type="gramStart"/>
            <w:r>
              <w:rPr>
                <w:rFonts w:ascii="Times New Roman" w:hAnsi="Times New Roman"/>
                <w:szCs w:val="20"/>
                <w:lang w:eastAsia="zh-CN"/>
              </w:rPr>
              <w:t>specified  is</w:t>
            </w:r>
            <w:proofErr w:type="gramEnd"/>
            <w:r>
              <w:rPr>
                <w:rFonts w:ascii="Times New Roman" w:hAnsi="Times New Roman"/>
                <w:szCs w:val="20"/>
                <w:lang w:eastAsia="zh-CN"/>
              </w:rPr>
              <w:t xml:space="preserve">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A3481F" w14:paraId="7DC75B08" w14:textId="77777777">
        <w:trPr>
          <w:trHeight w:val="339"/>
        </w:trPr>
        <w:tc>
          <w:tcPr>
            <w:tcW w:w="1871" w:type="dxa"/>
          </w:tcPr>
          <w:p w14:paraId="2CC3C7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DC2AA6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6010C0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A3481F" w14:paraId="75FC98A7" w14:textId="77777777">
        <w:trPr>
          <w:trHeight w:val="339"/>
        </w:trPr>
        <w:tc>
          <w:tcPr>
            <w:tcW w:w="1871" w:type="dxa"/>
          </w:tcPr>
          <w:p w14:paraId="63FC2E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C92BFB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4D2EB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2A93750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From our understanding the Tc value does not dictate the FFT sizes nor does it represent the sampling rates that are used in transceivers of </w:t>
            </w:r>
            <w:proofErr w:type="spellStart"/>
            <w:r>
              <w:rPr>
                <w:rFonts w:ascii="Times New Roman" w:hAnsi="Times New Roman"/>
                <w:szCs w:val="20"/>
                <w:lang w:eastAsia="zh-CN"/>
              </w:rPr>
              <w:t>gNBs</w:t>
            </w:r>
            <w:proofErr w:type="spellEnd"/>
            <w:r>
              <w:rPr>
                <w:rFonts w:ascii="Times New Roman" w:hAnsi="Times New Roman"/>
                <w:szCs w:val="20"/>
                <w:lang w:eastAsia="zh-CN"/>
              </w:rPr>
              <w:t xml:space="preserve">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A3481F" w14:paraId="60B03151" w14:textId="77777777">
        <w:trPr>
          <w:trHeight w:val="339"/>
        </w:trPr>
        <w:tc>
          <w:tcPr>
            <w:tcW w:w="1871" w:type="dxa"/>
          </w:tcPr>
          <w:p w14:paraId="767931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225CDA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5F395107"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34E65269"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02F449F5"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70C5FE3D"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76B759E1" w14:textId="77777777" w:rsidR="00A3481F" w:rsidRDefault="00F03097">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72FFF6E9" w14:textId="77777777" w:rsidR="00A3481F" w:rsidRDefault="00F03097">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A3481F" w14:paraId="2BBF88A6" w14:textId="77777777">
        <w:trPr>
          <w:trHeight w:val="339"/>
        </w:trPr>
        <w:tc>
          <w:tcPr>
            <w:tcW w:w="1871" w:type="dxa"/>
          </w:tcPr>
          <w:p w14:paraId="6260E72F" w14:textId="77777777" w:rsidR="00A3481F" w:rsidRDefault="00F0309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A91F2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0C0F3A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3F333D3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A3481F" w14:paraId="414CB706" w14:textId="77777777">
        <w:trPr>
          <w:trHeight w:val="339"/>
        </w:trPr>
        <w:tc>
          <w:tcPr>
            <w:tcW w:w="1871" w:type="dxa"/>
          </w:tcPr>
          <w:p w14:paraId="6DEA07D7" w14:textId="77777777" w:rsidR="00A3481F" w:rsidRDefault="00F03097">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63BC482"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7DEE7D6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A3481F" w14:paraId="15EDD18D" w14:textId="77777777">
        <w:trPr>
          <w:trHeight w:val="339"/>
        </w:trPr>
        <w:tc>
          <w:tcPr>
            <w:tcW w:w="1870" w:type="dxa"/>
            <w:shd w:val="clear" w:color="auto" w:fill="auto"/>
            <w:tcMar>
              <w:left w:w="108" w:type="dxa"/>
            </w:tcMar>
          </w:tcPr>
          <w:p w14:paraId="3716316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973110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E61A2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02AF30BF"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A3481F" w14:paraId="05F50463" w14:textId="77777777">
        <w:trPr>
          <w:trHeight w:val="339"/>
        </w:trPr>
        <w:tc>
          <w:tcPr>
            <w:tcW w:w="1870" w:type="dxa"/>
            <w:shd w:val="clear" w:color="auto" w:fill="auto"/>
            <w:tcMar>
              <w:left w:w="108" w:type="dxa"/>
            </w:tcMar>
          </w:tcPr>
          <w:p w14:paraId="5F8CD09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82BDEF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61591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960 kHz SCS, we prefer to have the same maximum BW at 1600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We are OK to accept 2000 MHz if Tc is not change</w:t>
            </w:r>
          </w:p>
          <w:p w14:paraId="048D30E2" w14:textId="77777777" w:rsidR="00A3481F" w:rsidRDefault="00A3481F">
            <w:pPr>
              <w:pStyle w:val="BodyText"/>
              <w:spacing w:after="0" w:line="240" w:lineRule="auto"/>
              <w:rPr>
                <w:rFonts w:ascii="Times New Roman" w:hAnsi="Times New Roman"/>
                <w:szCs w:val="20"/>
                <w:lang w:eastAsia="zh-CN"/>
              </w:rPr>
            </w:pPr>
          </w:p>
          <w:p w14:paraId="37990F8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A3481F" w14:paraId="413D9F29" w14:textId="77777777">
        <w:trPr>
          <w:trHeight w:val="339"/>
        </w:trPr>
        <w:tc>
          <w:tcPr>
            <w:tcW w:w="1871" w:type="dxa"/>
          </w:tcPr>
          <w:p w14:paraId="23B5FDBE" w14:textId="77777777" w:rsidR="00A3481F" w:rsidRDefault="00A3481F">
            <w:pPr>
              <w:pStyle w:val="BodyText"/>
              <w:spacing w:after="0" w:line="240" w:lineRule="auto"/>
              <w:rPr>
                <w:rFonts w:ascii="Times New Roman" w:hAnsi="Times New Roman"/>
                <w:lang w:eastAsia="zh-CN"/>
              </w:rPr>
            </w:pPr>
          </w:p>
        </w:tc>
        <w:tc>
          <w:tcPr>
            <w:tcW w:w="8021" w:type="dxa"/>
          </w:tcPr>
          <w:p w14:paraId="17D42935" w14:textId="77777777" w:rsidR="00A3481F" w:rsidRDefault="00A3481F">
            <w:pPr>
              <w:pStyle w:val="BodyText"/>
              <w:spacing w:after="0" w:line="240" w:lineRule="auto"/>
              <w:rPr>
                <w:rFonts w:ascii="Times New Roman" w:hAnsi="Times New Roman"/>
                <w:szCs w:val="20"/>
                <w:lang w:eastAsia="zh-CN"/>
              </w:rPr>
            </w:pPr>
          </w:p>
        </w:tc>
      </w:tr>
      <w:tr w:rsidR="00A3481F" w14:paraId="5D18F442" w14:textId="77777777">
        <w:trPr>
          <w:trHeight w:val="339"/>
        </w:trPr>
        <w:tc>
          <w:tcPr>
            <w:tcW w:w="1871" w:type="dxa"/>
          </w:tcPr>
          <w:p w14:paraId="740FB7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A040C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5D9E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A8F78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15F67E3" w14:textId="77777777" w:rsidR="00A3481F" w:rsidRDefault="00F03097">
      <w:pPr>
        <w:pStyle w:val="Heading5"/>
      </w:pPr>
      <w:r>
        <w:rPr>
          <w:highlight w:val="cyan"/>
        </w:rPr>
        <w:lastRenderedPageBreak/>
        <w:t>Proposal 1-1a for discussion:</w:t>
      </w:r>
    </w:p>
    <w:p w14:paraId="6421361F"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926281D"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7DDCD1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3126638"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3E82AEA" w14:textId="77777777" w:rsidR="00A3481F" w:rsidRDefault="00F0309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3CC3322B" w14:textId="77777777" w:rsidR="00A3481F" w:rsidRDefault="00A3481F">
      <w:pPr>
        <w:pStyle w:val="BodyText"/>
        <w:spacing w:after="0"/>
        <w:jc w:val="left"/>
        <w:rPr>
          <w:rFonts w:ascii="Times New Roman" w:hAnsi="Times New Roman"/>
          <w:szCs w:val="20"/>
          <w:lang w:eastAsia="zh-CN"/>
        </w:rPr>
      </w:pPr>
    </w:p>
    <w:p w14:paraId="27686953"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78F2F621" w14:textId="77777777">
        <w:trPr>
          <w:trHeight w:val="224"/>
        </w:trPr>
        <w:tc>
          <w:tcPr>
            <w:tcW w:w="1871" w:type="dxa"/>
            <w:shd w:val="clear" w:color="auto" w:fill="FFE599" w:themeFill="accent4" w:themeFillTint="66"/>
          </w:tcPr>
          <w:p w14:paraId="6B9D567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E0BE23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2F4D7B2" w14:textId="77777777">
        <w:trPr>
          <w:trHeight w:val="339"/>
        </w:trPr>
        <w:tc>
          <w:tcPr>
            <w:tcW w:w="1871" w:type="dxa"/>
          </w:tcPr>
          <w:p w14:paraId="1BD94421"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9176E7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w:t>
            </w:r>
            <w:proofErr w:type="gramStart"/>
            <w:r>
              <w:rPr>
                <w:rFonts w:ascii="Times New Roman" w:hAnsi="Times New Roman"/>
                <w:szCs w:val="22"/>
                <w:lang w:eastAsia="zh-CN"/>
              </w:rPr>
              <w:t xml:space="preserve"> ..</w:t>
            </w:r>
            <w:proofErr w:type="gramEnd"/>
            <w:r>
              <w:rPr>
                <w:rFonts w:ascii="Times New Roman" w:hAnsi="Times New Roman"/>
                <w:szCs w:val="22"/>
                <w:lang w:eastAsia="zh-CN"/>
              </w:rPr>
              <w:t xml:space="preserve"> 2160] MHz is feasible”</w:t>
            </w:r>
          </w:p>
        </w:tc>
      </w:tr>
      <w:tr w:rsidR="00A3481F" w14:paraId="103B9CF4" w14:textId="77777777">
        <w:trPr>
          <w:trHeight w:val="339"/>
        </w:trPr>
        <w:tc>
          <w:tcPr>
            <w:tcW w:w="1871" w:type="dxa"/>
          </w:tcPr>
          <w:p w14:paraId="560377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5E196B7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A3481F" w14:paraId="71E7E572" w14:textId="77777777">
        <w:trPr>
          <w:trHeight w:val="339"/>
        </w:trPr>
        <w:tc>
          <w:tcPr>
            <w:tcW w:w="1871" w:type="dxa"/>
          </w:tcPr>
          <w:p w14:paraId="5A00FA6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2924ED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A3481F" w14:paraId="4E3DCA9D" w14:textId="77777777">
        <w:trPr>
          <w:trHeight w:val="339"/>
        </w:trPr>
        <w:tc>
          <w:tcPr>
            <w:tcW w:w="1871" w:type="dxa"/>
          </w:tcPr>
          <w:p w14:paraId="685A481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6A8D6A8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A3481F" w14:paraId="10CD6EC7" w14:textId="77777777">
        <w:trPr>
          <w:trHeight w:val="339"/>
        </w:trPr>
        <w:tc>
          <w:tcPr>
            <w:tcW w:w="1871" w:type="dxa"/>
          </w:tcPr>
          <w:p w14:paraId="3392BAA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F0EAB46"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A3481F" w14:paraId="1BA61EAC" w14:textId="77777777">
        <w:trPr>
          <w:trHeight w:val="339"/>
        </w:trPr>
        <w:tc>
          <w:tcPr>
            <w:tcW w:w="1871" w:type="dxa"/>
          </w:tcPr>
          <w:p w14:paraId="341F93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A70FCF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tr w:rsidR="00A3481F" w14:paraId="19B9958A" w14:textId="77777777">
        <w:trPr>
          <w:trHeight w:val="339"/>
        </w:trPr>
        <w:tc>
          <w:tcPr>
            <w:tcW w:w="1871" w:type="dxa"/>
          </w:tcPr>
          <w:p w14:paraId="4EF37F21"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E60FC3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A3481F" w14:paraId="72CB96B7" w14:textId="77777777">
        <w:trPr>
          <w:trHeight w:val="339"/>
        </w:trPr>
        <w:tc>
          <w:tcPr>
            <w:tcW w:w="1871" w:type="dxa"/>
          </w:tcPr>
          <w:p w14:paraId="7FAA9FD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FC279E8"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37443C" w:rsidRPr="0037443C" w14:paraId="56050631" w14:textId="77777777">
        <w:trPr>
          <w:trHeight w:val="339"/>
        </w:trPr>
        <w:tc>
          <w:tcPr>
            <w:tcW w:w="1871" w:type="dxa"/>
          </w:tcPr>
          <w:p w14:paraId="1807805E" w14:textId="0B25C58A"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2D44FC4" w14:textId="4317FB4D"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Supportive of moderator proposal 1-1a.</w:t>
            </w:r>
          </w:p>
        </w:tc>
      </w:tr>
      <w:tr w:rsidR="008133FF" w:rsidRPr="0037443C" w14:paraId="1926186E" w14:textId="77777777">
        <w:trPr>
          <w:trHeight w:val="339"/>
        </w:trPr>
        <w:tc>
          <w:tcPr>
            <w:tcW w:w="1871" w:type="dxa"/>
          </w:tcPr>
          <w:p w14:paraId="7E58C9F6" w14:textId="348D27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F48DBD4" w14:textId="55D598F2"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C2177" w:rsidRPr="0037443C" w14:paraId="026C27F8" w14:textId="77777777">
        <w:trPr>
          <w:trHeight w:val="339"/>
        </w:trPr>
        <w:tc>
          <w:tcPr>
            <w:tcW w:w="1871" w:type="dxa"/>
          </w:tcPr>
          <w:p w14:paraId="3A144D5F" w14:textId="5B557B67"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7E90B88" w14:textId="4BC98D3A" w:rsidR="008C2177" w:rsidRDefault="008C2177"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1F42A3" w:rsidRPr="0037443C" w14:paraId="0583290C" w14:textId="77777777">
        <w:trPr>
          <w:trHeight w:val="339"/>
        </w:trPr>
        <w:tc>
          <w:tcPr>
            <w:tcW w:w="1871" w:type="dxa"/>
          </w:tcPr>
          <w:p w14:paraId="5295BC01" w14:textId="7360BAC1" w:rsidR="001F42A3" w:rsidRDefault="001F42A3" w:rsidP="001F42A3">
            <w:pPr>
              <w:pStyle w:val="BodyText"/>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555A5531" w14:textId="04B2736D" w:rsidR="001F42A3" w:rsidRDefault="009A7F59"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w:t>
            </w:r>
            <w:r w:rsidR="001F42A3">
              <w:rPr>
                <w:rFonts w:ascii="Times New Roman" w:hAnsi="Times New Roman"/>
                <w:szCs w:val="22"/>
                <w:lang w:eastAsia="zh-CN"/>
              </w:rPr>
              <w:t xml:space="preserve">. </w:t>
            </w:r>
            <w:r w:rsidR="001F42A3" w:rsidRPr="001A3159">
              <w:rPr>
                <w:rFonts w:ascii="Times New Roman" w:hAnsi="Times New Roman"/>
                <w:szCs w:val="22"/>
                <w:lang w:eastAsia="zh-CN"/>
              </w:rPr>
              <w:t xml:space="preserve">Agree with proposal in general. Change the third sub-bullet to: </w:t>
            </w:r>
            <w:r w:rsidR="001F42A3">
              <w:rPr>
                <w:rFonts w:ascii="Times New Roman" w:hAnsi="Times New Roman"/>
                <w:szCs w:val="22"/>
                <w:lang w:eastAsia="zh-CN"/>
              </w:rPr>
              <w:t>“</w:t>
            </w:r>
            <w:r w:rsidR="001F42A3" w:rsidRPr="001A3159">
              <w:rPr>
                <w:rFonts w:ascii="Times New Roman" w:hAnsi="Times New Roman"/>
                <w:szCs w:val="22"/>
                <w:lang w:eastAsia="zh-CN"/>
              </w:rPr>
              <w:t xml:space="preserve">The maximum channel bandwidth for 960 kHz SCS is </w:t>
            </w:r>
            <w:r w:rsidR="001F42A3">
              <w:rPr>
                <w:rFonts w:ascii="Times New Roman" w:hAnsi="Times New Roman"/>
                <w:szCs w:val="22"/>
                <w:lang w:eastAsia="zh-CN"/>
              </w:rPr>
              <w:t>as close to 2000MHz without changing the existing maximum sampling rate”</w:t>
            </w:r>
          </w:p>
        </w:tc>
      </w:tr>
      <w:tr w:rsidR="00CF4C1D" w:rsidRPr="0037443C" w14:paraId="2A4C070E" w14:textId="77777777">
        <w:trPr>
          <w:trHeight w:val="339"/>
        </w:trPr>
        <w:tc>
          <w:tcPr>
            <w:tcW w:w="1871" w:type="dxa"/>
          </w:tcPr>
          <w:p w14:paraId="228E94C9" w14:textId="79234A63"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52EEB2BE" w14:textId="59E9BB0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FL proposal. One editorial change: “</w:t>
            </w:r>
            <w:r w:rsidRPr="007A780D">
              <w:rPr>
                <w:rFonts w:ascii="Times New Roman" w:hAnsi="Times New Roman"/>
                <w:szCs w:val="22"/>
                <w:lang w:eastAsia="zh-CN"/>
              </w:rPr>
              <w:t xml:space="preserve">Send LS to RAN4 on maximum </w:t>
            </w:r>
            <w:r w:rsidRPr="007A780D">
              <w:rPr>
                <w:rFonts w:ascii="Times New Roman" w:hAnsi="Times New Roman"/>
                <w:color w:val="FF0000"/>
                <w:szCs w:val="22"/>
                <w:lang w:eastAsia="zh-CN"/>
              </w:rPr>
              <w:t xml:space="preserve">channel </w:t>
            </w:r>
            <w:r w:rsidRPr="007A780D">
              <w:rPr>
                <w:rFonts w:ascii="Times New Roman" w:hAnsi="Times New Roman"/>
                <w:szCs w:val="22"/>
                <w:lang w:eastAsia="zh-CN"/>
              </w:rPr>
              <w:t>bandwidth</w:t>
            </w:r>
            <w:r>
              <w:rPr>
                <w:rFonts w:ascii="Times New Roman" w:hAnsi="Times New Roman"/>
                <w:szCs w:val="22"/>
                <w:lang w:eastAsia="zh-CN"/>
              </w:rPr>
              <w:t>”</w:t>
            </w:r>
          </w:p>
        </w:tc>
      </w:tr>
    </w:tbl>
    <w:p w14:paraId="0761D7BB" w14:textId="77777777" w:rsidR="00A3481F" w:rsidRDefault="00A3481F">
      <w:pPr>
        <w:pStyle w:val="BodyText"/>
        <w:spacing w:after="0"/>
        <w:ind w:left="720"/>
        <w:jc w:val="left"/>
        <w:rPr>
          <w:rFonts w:ascii="Times New Roman" w:hAnsi="Times New Roman"/>
          <w:szCs w:val="20"/>
          <w:lang w:val="en-GB" w:eastAsia="zh-CN"/>
        </w:rPr>
      </w:pPr>
    </w:p>
    <w:p w14:paraId="4F9DCE1D" w14:textId="77777777" w:rsidR="00A3481F" w:rsidRDefault="00F03097">
      <w:pPr>
        <w:pStyle w:val="Heading4"/>
        <w:numPr>
          <w:ilvl w:val="3"/>
          <w:numId w:val="7"/>
        </w:numPr>
        <w:rPr>
          <w:lang w:eastAsia="zh-CN"/>
        </w:rPr>
      </w:pPr>
      <w:r>
        <w:rPr>
          <w:lang w:eastAsia="zh-CN"/>
        </w:rPr>
        <w:t>Minimum channel bandwidth</w:t>
      </w:r>
    </w:p>
    <w:p w14:paraId="73F91CAD" w14:textId="77777777" w:rsidR="00A3481F" w:rsidRDefault="00F0309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6CE1980" w14:textId="77777777" w:rsidR="00A3481F" w:rsidRDefault="00F03097">
      <w:r>
        <w:rPr>
          <w:lang w:eastAsia="zh-CN"/>
        </w:rPr>
        <w:t xml:space="preserve">[12, Intel] argues that </w:t>
      </w:r>
      <w:r>
        <w:t xml:space="preserve">it is quite critical for NR operating in 60 GHz to have a clear differentiating factor compared to NR operating in FR1 or FR2. It is quite difficult to imagine a UE or </w:t>
      </w:r>
      <w:proofErr w:type="spellStart"/>
      <w:r>
        <w:t>gNB</w:t>
      </w:r>
      <w:proofErr w:type="spellEnd"/>
      <w:r>
        <w:t xml:space="preserve">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BB518B2" w14:textId="77777777" w:rsidR="00A3481F" w:rsidRDefault="00F03097">
      <w:r>
        <w:lastRenderedPageBreak/>
        <w:t>Companies’ views are summarized in the following table.</w:t>
      </w:r>
    </w:p>
    <w:p w14:paraId="0D812C4D" w14:textId="77777777" w:rsidR="00A3481F" w:rsidRDefault="00F03097">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A3481F" w14:paraId="016B1ADA" w14:textId="77777777">
        <w:trPr>
          <w:trHeight w:val="20"/>
          <w:jc w:val="center"/>
        </w:trPr>
        <w:tc>
          <w:tcPr>
            <w:tcW w:w="0" w:type="auto"/>
          </w:tcPr>
          <w:p w14:paraId="2F8D2BF6" w14:textId="77777777" w:rsidR="00A3481F" w:rsidRDefault="00F03097">
            <w:pPr>
              <w:spacing w:after="120"/>
              <w:jc w:val="center"/>
              <w:rPr>
                <w:rFonts w:eastAsiaTheme="minorEastAsia"/>
              </w:rPr>
            </w:pPr>
            <w:r>
              <w:rPr>
                <w:b/>
                <w:bCs/>
                <w:kern w:val="24"/>
              </w:rPr>
              <w:t>Numerology</w:t>
            </w:r>
          </w:p>
        </w:tc>
        <w:tc>
          <w:tcPr>
            <w:tcW w:w="0" w:type="auto"/>
          </w:tcPr>
          <w:p w14:paraId="55DC59BA" w14:textId="77777777" w:rsidR="00A3481F" w:rsidRDefault="00F03097">
            <w:pPr>
              <w:spacing w:after="120"/>
              <w:jc w:val="center"/>
              <w:rPr>
                <w:rFonts w:eastAsiaTheme="minorEastAsia"/>
              </w:rPr>
            </w:pPr>
            <w:r>
              <w:rPr>
                <w:rFonts w:hint="eastAsia"/>
                <w:b/>
                <w:bCs/>
                <w:kern w:val="24"/>
              </w:rPr>
              <w:t>M</w:t>
            </w:r>
            <w:r>
              <w:rPr>
                <w:b/>
                <w:bCs/>
                <w:kern w:val="24"/>
              </w:rPr>
              <w:t>inimum channel/carrier bandwidth</w:t>
            </w:r>
          </w:p>
        </w:tc>
      </w:tr>
      <w:tr w:rsidR="00A3481F" w14:paraId="032C06DC" w14:textId="77777777">
        <w:trPr>
          <w:trHeight w:val="20"/>
          <w:jc w:val="center"/>
        </w:trPr>
        <w:tc>
          <w:tcPr>
            <w:tcW w:w="0" w:type="auto"/>
          </w:tcPr>
          <w:p w14:paraId="04F1CE5A" w14:textId="77777777" w:rsidR="00A3481F" w:rsidRDefault="00F03097">
            <w:pPr>
              <w:spacing w:after="120"/>
              <w:jc w:val="center"/>
              <w:rPr>
                <w:rFonts w:eastAsiaTheme="minorEastAsia"/>
              </w:rPr>
            </w:pPr>
            <w:r>
              <w:rPr>
                <w:kern w:val="24"/>
              </w:rPr>
              <w:t>(120 K, NCP)</w:t>
            </w:r>
          </w:p>
        </w:tc>
        <w:tc>
          <w:tcPr>
            <w:tcW w:w="0" w:type="auto"/>
          </w:tcPr>
          <w:p w14:paraId="4B860C2B" w14:textId="77777777" w:rsidR="00A3481F" w:rsidRDefault="00F03097">
            <w:pPr>
              <w:spacing w:after="120"/>
              <w:jc w:val="left"/>
              <w:rPr>
                <w:rFonts w:eastAsiaTheme="minorEastAsia"/>
                <w:lang w:val="de-DE"/>
              </w:rPr>
            </w:pPr>
            <w:r>
              <w:rPr>
                <w:rFonts w:eastAsiaTheme="minorEastAsia"/>
                <w:lang w:val="de-DE"/>
              </w:rPr>
              <w:t>Option 1-1: 200MHz: [5, Huawei],</w:t>
            </w:r>
          </w:p>
          <w:p w14:paraId="708D98CE" w14:textId="77777777" w:rsidR="00A3481F" w:rsidRDefault="00F03097">
            <w:pPr>
              <w:spacing w:after="120"/>
              <w:jc w:val="left"/>
              <w:rPr>
                <w:rFonts w:eastAsiaTheme="minorEastAsia"/>
                <w:lang w:val="de-DE"/>
              </w:rPr>
            </w:pPr>
            <w:r>
              <w:rPr>
                <w:rFonts w:eastAsiaTheme="minorEastAsia"/>
                <w:lang w:val="de-DE"/>
              </w:rPr>
              <w:t>Option 1-2: 400MHz: [12, Intel],</w:t>
            </w:r>
          </w:p>
        </w:tc>
      </w:tr>
      <w:tr w:rsidR="00A3481F" w14:paraId="39E134A9" w14:textId="77777777">
        <w:trPr>
          <w:trHeight w:val="20"/>
          <w:jc w:val="center"/>
        </w:trPr>
        <w:tc>
          <w:tcPr>
            <w:tcW w:w="0" w:type="auto"/>
          </w:tcPr>
          <w:p w14:paraId="4B0FC850" w14:textId="77777777" w:rsidR="00A3481F" w:rsidRDefault="00F03097">
            <w:pPr>
              <w:spacing w:after="120"/>
              <w:jc w:val="center"/>
              <w:rPr>
                <w:rFonts w:eastAsiaTheme="minorEastAsia"/>
              </w:rPr>
            </w:pPr>
            <w:r>
              <w:rPr>
                <w:kern w:val="24"/>
              </w:rPr>
              <w:t>(480 K, NCP)</w:t>
            </w:r>
          </w:p>
        </w:tc>
        <w:tc>
          <w:tcPr>
            <w:tcW w:w="0" w:type="auto"/>
          </w:tcPr>
          <w:p w14:paraId="37848D37" w14:textId="77777777" w:rsidR="00A3481F" w:rsidRDefault="00F03097">
            <w:pPr>
              <w:spacing w:after="120"/>
              <w:jc w:val="left"/>
              <w:rPr>
                <w:rFonts w:eastAsiaTheme="minorEastAsia"/>
                <w:lang w:val="de-DE"/>
              </w:rPr>
            </w:pPr>
            <w:r>
              <w:rPr>
                <w:rFonts w:eastAsiaTheme="minorEastAsia"/>
                <w:lang w:val="de-DE"/>
              </w:rPr>
              <w:t>Option 2-1: 200MHz: [5, Huawei],</w:t>
            </w:r>
          </w:p>
          <w:p w14:paraId="732A53E4" w14:textId="77777777" w:rsidR="00A3481F" w:rsidRDefault="00F03097">
            <w:pPr>
              <w:spacing w:after="120"/>
              <w:jc w:val="left"/>
              <w:rPr>
                <w:rFonts w:eastAsiaTheme="minorEastAsia"/>
                <w:lang w:val="de-DE"/>
              </w:rPr>
            </w:pPr>
            <w:r>
              <w:rPr>
                <w:rFonts w:eastAsiaTheme="minorEastAsia"/>
                <w:lang w:val="de-DE"/>
              </w:rPr>
              <w:t>Option 2-2: 400MHz: [12, Intel],</w:t>
            </w:r>
          </w:p>
        </w:tc>
      </w:tr>
      <w:tr w:rsidR="00A3481F" w14:paraId="5DADB029" w14:textId="77777777">
        <w:trPr>
          <w:trHeight w:val="20"/>
          <w:jc w:val="center"/>
        </w:trPr>
        <w:tc>
          <w:tcPr>
            <w:tcW w:w="0" w:type="auto"/>
          </w:tcPr>
          <w:p w14:paraId="0FAE015A" w14:textId="77777777" w:rsidR="00A3481F" w:rsidRDefault="00F03097">
            <w:pPr>
              <w:spacing w:after="120"/>
              <w:jc w:val="center"/>
              <w:rPr>
                <w:rFonts w:eastAsiaTheme="minorEastAsia"/>
              </w:rPr>
            </w:pPr>
            <w:r>
              <w:rPr>
                <w:kern w:val="24"/>
              </w:rPr>
              <w:t>(960 K, NCP)</w:t>
            </w:r>
          </w:p>
        </w:tc>
        <w:tc>
          <w:tcPr>
            <w:tcW w:w="0" w:type="auto"/>
          </w:tcPr>
          <w:p w14:paraId="217697E3" w14:textId="77777777" w:rsidR="00A3481F" w:rsidRDefault="00F03097">
            <w:pPr>
              <w:spacing w:after="120"/>
              <w:jc w:val="left"/>
              <w:rPr>
                <w:rFonts w:eastAsiaTheme="minorEastAsia"/>
              </w:rPr>
            </w:pPr>
            <w:r>
              <w:rPr>
                <w:rFonts w:eastAsiaTheme="minorEastAsia"/>
              </w:rPr>
              <w:t>400MHz: [5, Huawei],  [12, Intel],</w:t>
            </w:r>
          </w:p>
        </w:tc>
      </w:tr>
    </w:tbl>
    <w:p w14:paraId="6B4C06C9" w14:textId="77777777" w:rsidR="00A3481F" w:rsidRDefault="00A3481F">
      <w:pPr>
        <w:rPr>
          <w:lang w:eastAsia="zh-CN"/>
        </w:rPr>
      </w:pPr>
    </w:p>
    <w:p w14:paraId="5EAD2A7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44291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78D3363A" w14:textId="77777777" w:rsidR="00A3481F" w:rsidRDefault="00A3481F">
      <w:pPr>
        <w:pStyle w:val="BodyText"/>
        <w:spacing w:after="0"/>
        <w:rPr>
          <w:rFonts w:ascii="Times New Roman" w:hAnsi="Times New Roman"/>
          <w:szCs w:val="20"/>
          <w:lang w:eastAsia="zh-CN"/>
        </w:rPr>
      </w:pPr>
    </w:p>
    <w:p w14:paraId="59D45185" w14:textId="77777777" w:rsidR="00A3481F" w:rsidRDefault="00F03097">
      <w:pPr>
        <w:pStyle w:val="Heading5"/>
      </w:pPr>
      <w:r>
        <w:rPr>
          <w:highlight w:val="cyan"/>
        </w:rPr>
        <w:t>Proposal 1-2 for discussion:</w:t>
      </w:r>
      <w:r>
        <w:t xml:space="preserve"> </w:t>
      </w:r>
    </w:p>
    <w:p w14:paraId="41483E4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0B8AC16E"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52B47F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4873BE1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1B516F6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1E2A6DA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BC4BF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3EBC4A4E" w14:textId="77777777" w:rsidR="00A3481F" w:rsidRDefault="00A3481F">
      <w:pPr>
        <w:pStyle w:val="BodyText"/>
        <w:spacing w:after="0"/>
        <w:rPr>
          <w:rFonts w:ascii="Times New Roman" w:hAnsi="Times New Roman"/>
          <w:szCs w:val="20"/>
          <w:lang w:eastAsia="zh-CN"/>
        </w:rPr>
      </w:pPr>
    </w:p>
    <w:p w14:paraId="587B75E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A3481F" w14:paraId="6EF13AD6" w14:textId="77777777">
        <w:trPr>
          <w:trHeight w:val="224"/>
        </w:trPr>
        <w:tc>
          <w:tcPr>
            <w:tcW w:w="1871" w:type="dxa"/>
            <w:shd w:val="clear" w:color="auto" w:fill="FFE599" w:themeFill="accent4" w:themeFillTint="66"/>
          </w:tcPr>
          <w:p w14:paraId="13677B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EE7A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27B29C98" w14:textId="77777777">
        <w:trPr>
          <w:trHeight w:val="339"/>
        </w:trPr>
        <w:tc>
          <w:tcPr>
            <w:tcW w:w="1871" w:type="dxa"/>
          </w:tcPr>
          <w:p w14:paraId="376B1868"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29420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A3481F" w14:paraId="338A8BD2" w14:textId="77777777">
        <w:trPr>
          <w:trHeight w:val="339"/>
        </w:trPr>
        <w:tc>
          <w:tcPr>
            <w:tcW w:w="1871" w:type="dxa"/>
          </w:tcPr>
          <w:p w14:paraId="0A2E29FF"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80DC6A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A3481F" w14:paraId="1F0FFFAE" w14:textId="77777777">
        <w:trPr>
          <w:trHeight w:val="339"/>
        </w:trPr>
        <w:tc>
          <w:tcPr>
            <w:tcW w:w="1871" w:type="dxa"/>
          </w:tcPr>
          <w:p w14:paraId="6522D5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047888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A3481F" w14:paraId="0C8ACEE2" w14:textId="77777777">
        <w:trPr>
          <w:trHeight w:val="339"/>
        </w:trPr>
        <w:tc>
          <w:tcPr>
            <w:tcW w:w="1871" w:type="dxa"/>
          </w:tcPr>
          <w:p w14:paraId="43D076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F5C00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It </w:t>
            </w:r>
            <w:proofErr w:type="spellStart"/>
            <w:r>
              <w:rPr>
                <w:rFonts w:ascii="Times New Roman" w:hAnsi="Times New Roman"/>
                <w:szCs w:val="20"/>
                <w:lang w:eastAsia="zh-CN"/>
              </w:rPr>
              <w:t>it</w:t>
            </w:r>
            <w:proofErr w:type="spellEnd"/>
            <w:r>
              <w:rPr>
                <w:rFonts w:ascii="Times New Roman" w:hAnsi="Times New Roman"/>
                <w:szCs w:val="20"/>
                <w:lang w:eastAsia="zh-CN"/>
              </w:rPr>
              <w:t xml:space="preserve"> not within scope for RAN1 to decide on minimum bandwidth; this will be decided by RAN4 when bands are specified for licensed and unlicensed. The WID specifies that RAN1 will decide only on maximum bandwidth.</w:t>
            </w:r>
          </w:p>
          <w:p w14:paraId="7790C979" w14:textId="77777777" w:rsidR="00A3481F" w:rsidRDefault="00A3481F">
            <w:pPr>
              <w:pStyle w:val="BodyText"/>
              <w:spacing w:before="0" w:after="0" w:line="240" w:lineRule="auto"/>
              <w:rPr>
                <w:rFonts w:ascii="Times New Roman" w:hAnsi="Times New Roman"/>
                <w:szCs w:val="20"/>
                <w:lang w:eastAsia="zh-CN"/>
              </w:rPr>
            </w:pPr>
          </w:p>
          <w:p w14:paraId="088E0E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CCF6C44"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4C793AC7"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61D0C878" w14:textId="77777777" w:rsidR="00A3481F" w:rsidRDefault="00F03097">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21A79E2E"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366C047B" w14:textId="77777777" w:rsidR="00A3481F" w:rsidRDefault="00F03097">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68F4BE3E" w14:textId="77777777" w:rsidR="00A3481F" w:rsidRDefault="00A3481F">
            <w:pPr>
              <w:pStyle w:val="BodyText"/>
              <w:spacing w:before="0" w:after="0" w:line="240" w:lineRule="auto"/>
              <w:rPr>
                <w:rFonts w:ascii="Times New Roman" w:hAnsi="Times New Roman"/>
                <w:szCs w:val="20"/>
                <w:lang w:eastAsia="zh-CN"/>
              </w:rPr>
            </w:pPr>
          </w:p>
          <w:p w14:paraId="10334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1B790393" w14:textId="77777777" w:rsidR="00A3481F" w:rsidRDefault="00A3481F">
            <w:pPr>
              <w:pStyle w:val="BodyText"/>
              <w:spacing w:before="0" w:after="0" w:line="240" w:lineRule="auto"/>
              <w:rPr>
                <w:rFonts w:ascii="Times New Roman" w:hAnsi="Times New Roman"/>
                <w:szCs w:val="20"/>
                <w:lang w:eastAsia="zh-CN"/>
              </w:rPr>
            </w:pPr>
          </w:p>
        </w:tc>
      </w:tr>
      <w:tr w:rsidR="00A3481F" w14:paraId="63F50A0C" w14:textId="77777777">
        <w:trPr>
          <w:trHeight w:val="339"/>
        </w:trPr>
        <w:tc>
          <w:tcPr>
            <w:tcW w:w="1871" w:type="dxa"/>
          </w:tcPr>
          <w:p w14:paraId="442F7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6CA4E7E8"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D6194E3" w14:textId="77777777" w:rsidR="00A3481F" w:rsidRDefault="00F03097">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739987A0" w14:textId="77777777" w:rsidR="00A3481F" w:rsidRDefault="00A3481F">
            <w:pPr>
              <w:pStyle w:val="BodyText"/>
              <w:spacing w:after="0" w:line="240" w:lineRule="auto"/>
              <w:rPr>
                <w:rFonts w:ascii="Times New Roman" w:hAnsi="Times New Roman"/>
                <w:szCs w:val="20"/>
                <w:lang w:eastAsia="zh-CN"/>
              </w:rPr>
            </w:pPr>
          </w:p>
        </w:tc>
      </w:tr>
      <w:tr w:rsidR="00A3481F" w14:paraId="36B086CC" w14:textId="77777777">
        <w:trPr>
          <w:trHeight w:val="339"/>
        </w:trPr>
        <w:tc>
          <w:tcPr>
            <w:tcW w:w="1871" w:type="dxa"/>
          </w:tcPr>
          <w:p w14:paraId="4A8F5131"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72A8EAD"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A3481F" w14:paraId="00E706E3" w14:textId="77777777">
        <w:trPr>
          <w:trHeight w:val="339"/>
        </w:trPr>
        <w:tc>
          <w:tcPr>
            <w:tcW w:w="1871" w:type="dxa"/>
          </w:tcPr>
          <w:p w14:paraId="2D30150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8A2997D"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A3481F" w14:paraId="10384300" w14:textId="77777777">
        <w:trPr>
          <w:trHeight w:val="339"/>
        </w:trPr>
        <w:tc>
          <w:tcPr>
            <w:tcW w:w="1871" w:type="dxa"/>
          </w:tcPr>
          <w:p w14:paraId="39FFE7F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2972BCBC"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31BF3A9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A3481F" w14:paraId="342A4869" w14:textId="77777777">
        <w:trPr>
          <w:trHeight w:val="339"/>
        </w:trPr>
        <w:tc>
          <w:tcPr>
            <w:tcW w:w="1871" w:type="dxa"/>
          </w:tcPr>
          <w:p w14:paraId="596EFFA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253CE9E"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A3481F" w14:paraId="13E00844" w14:textId="77777777">
        <w:trPr>
          <w:trHeight w:val="339"/>
        </w:trPr>
        <w:tc>
          <w:tcPr>
            <w:tcW w:w="1871" w:type="dxa"/>
          </w:tcPr>
          <w:p w14:paraId="5528A2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2F9CD2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14409D6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0DE417EC" w14:textId="77777777" w:rsidR="00A3481F" w:rsidRDefault="00A3481F">
            <w:pPr>
              <w:pStyle w:val="BodyText"/>
              <w:spacing w:before="0" w:after="0" w:line="240" w:lineRule="auto"/>
              <w:rPr>
                <w:rFonts w:ascii="Times New Roman" w:hAnsi="Times New Roman"/>
                <w:szCs w:val="20"/>
                <w:lang w:eastAsia="zh-CN"/>
              </w:rPr>
            </w:pPr>
          </w:p>
          <w:p w14:paraId="02766A7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based on the raster for 400 </w:t>
            </w:r>
            <w:proofErr w:type="spellStart"/>
            <w:r>
              <w:rPr>
                <w:rFonts w:ascii="Times New Roman" w:hAnsi="Times New Roman"/>
                <w:szCs w:val="20"/>
                <w:lang w:eastAsia="zh-CN"/>
              </w:rPr>
              <w:t>MHz.</w:t>
            </w:r>
            <w:proofErr w:type="spellEnd"/>
            <w:r>
              <w:rPr>
                <w:rFonts w:ascii="Times New Roman" w:hAnsi="Times New Roman"/>
                <w:szCs w:val="20"/>
                <w:lang w:eastAsia="zh-CN"/>
              </w:rPr>
              <w:t xml:space="preserve">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A3481F" w14:paraId="0E8574E4" w14:textId="77777777">
        <w:trPr>
          <w:trHeight w:val="339"/>
        </w:trPr>
        <w:tc>
          <w:tcPr>
            <w:tcW w:w="1871" w:type="dxa"/>
          </w:tcPr>
          <w:p w14:paraId="14A9DDC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53AE6A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654B7F9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1C6AC4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4704643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A3481F" w14:paraId="202C4F3D" w14:textId="77777777">
        <w:trPr>
          <w:trHeight w:val="339"/>
        </w:trPr>
        <w:tc>
          <w:tcPr>
            <w:tcW w:w="1871" w:type="dxa"/>
          </w:tcPr>
          <w:p w14:paraId="30E1F95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264B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075E0272" w14:textId="77777777">
        <w:trPr>
          <w:trHeight w:val="339"/>
        </w:trPr>
        <w:tc>
          <w:tcPr>
            <w:tcW w:w="1871" w:type="dxa"/>
          </w:tcPr>
          <w:p w14:paraId="5EE89EC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209E1A"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A3481F" w14:paraId="31B24FBE" w14:textId="77777777">
        <w:trPr>
          <w:trHeight w:val="339"/>
        </w:trPr>
        <w:tc>
          <w:tcPr>
            <w:tcW w:w="1871" w:type="dxa"/>
          </w:tcPr>
          <w:p w14:paraId="3C908F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0D761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A3481F" w14:paraId="5C8BF48D" w14:textId="77777777">
        <w:trPr>
          <w:trHeight w:val="339"/>
        </w:trPr>
        <w:tc>
          <w:tcPr>
            <w:tcW w:w="1871" w:type="dxa"/>
          </w:tcPr>
          <w:p w14:paraId="20A9EBB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1C48E18"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5CDE7841" w14:textId="77777777">
        <w:trPr>
          <w:trHeight w:val="339"/>
        </w:trPr>
        <w:tc>
          <w:tcPr>
            <w:tcW w:w="1871" w:type="dxa"/>
          </w:tcPr>
          <w:p w14:paraId="0031AA2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lastRenderedPageBreak/>
              <w:t>CATT</w:t>
            </w:r>
          </w:p>
        </w:tc>
        <w:tc>
          <w:tcPr>
            <w:tcW w:w="8021" w:type="dxa"/>
          </w:tcPr>
          <w:p w14:paraId="0C596759"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A3481F" w14:paraId="2B202ECB" w14:textId="77777777">
        <w:trPr>
          <w:trHeight w:val="339"/>
        </w:trPr>
        <w:tc>
          <w:tcPr>
            <w:tcW w:w="1871" w:type="dxa"/>
          </w:tcPr>
          <w:p w14:paraId="5DB8434C" w14:textId="77777777" w:rsidR="00A3481F" w:rsidRDefault="00A3481F">
            <w:pPr>
              <w:pStyle w:val="BodyText"/>
              <w:spacing w:after="0" w:line="240" w:lineRule="auto"/>
              <w:rPr>
                <w:rFonts w:ascii="Times New Roman" w:hAnsi="Times New Roman"/>
                <w:lang w:eastAsia="zh-CN"/>
              </w:rPr>
            </w:pPr>
          </w:p>
        </w:tc>
        <w:tc>
          <w:tcPr>
            <w:tcW w:w="8021" w:type="dxa"/>
          </w:tcPr>
          <w:p w14:paraId="00FAA889" w14:textId="77777777" w:rsidR="00A3481F" w:rsidRDefault="00A3481F">
            <w:pPr>
              <w:pStyle w:val="BodyText"/>
              <w:spacing w:after="0" w:line="240" w:lineRule="auto"/>
              <w:rPr>
                <w:rFonts w:ascii="Times New Roman" w:hAnsi="Times New Roman"/>
                <w:lang w:eastAsia="zh-CN"/>
              </w:rPr>
            </w:pPr>
          </w:p>
        </w:tc>
      </w:tr>
      <w:tr w:rsidR="00A3481F" w14:paraId="409C78A0" w14:textId="77777777">
        <w:trPr>
          <w:trHeight w:val="339"/>
        </w:trPr>
        <w:tc>
          <w:tcPr>
            <w:tcW w:w="1871" w:type="dxa"/>
          </w:tcPr>
          <w:p w14:paraId="0CAFDCD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1B8FBB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DCC60A6" w14:textId="77777777" w:rsidR="00A3481F" w:rsidRDefault="00A3481F">
      <w:pPr>
        <w:pStyle w:val="BodyText"/>
        <w:spacing w:after="0"/>
        <w:jc w:val="left"/>
        <w:rPr>
          <w:rFonts w:ascii="Times New Roman" w:hAnsi="Times New Roman"/>
          <w:szCs w:val="20"/>
          <w:lang w:eastAsia="zh-CN"/>
        </w:rPr>
      </w:pPr>
    </w:p>
    <w:p w14:paraId="34A4A7EE" w14:textId="77777777" w:rsidR="00A3481F" w:rsidRDefault="00F03097">
      <w:pPr>
        <w:pStyle w:val="Heading5"/>
      </w:pPr>
      <w:r>
        <w:rPr>
          <w:highlight w:val="cyan"/>
        </w:rPr>
        <w:t>Proposal 1-2a for discussion:</w:t>
      </w:r>
      <w:r>
        <w:t xml:space="preserve"> </w:t>
      </w:r>
    </w:p>
    <w:p w14:paraId="2BCB3752" w14:textId="77777777" w:rsidR="00A3481F" w:rsidRDefault="00F03097">
      <w:r>
        <w:t xml:space="preserve">From RAN1 perspective, for NR operation in 52.6 GHz to 71 GHz, the following options on minimum channel bandwidth are identified. Further study their implications on RAN1 design and specification. </w:t>
      </w:r>
    </w:p>
    <w:p w14:paraId="2E1600CF"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1D29CBA2"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6775D5C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E97EC0C"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1547424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9C6874A"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00411880"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C558837"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579C25"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40E0A77" w14:textId="77777777" w:rsidR="00A3481F" w:rsidRDefault="00F03097">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19B43499" w14:textId="77777777" w:rsidR="00A3481F" w:rsidRDefault="00A3481F">
      <w:pPr>
        <w:rPr>
          <w:lang w:eastAsia="zh-CN"/>
        </w:rPr>
      </w:pPr>
    </w:p>
    <w:p w14:paraId="3152A25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A90C2D" w14:textId="77777777">
        <w:trPr>
          <w:trHeight w:val="224"/>
        </w:trPr>
        <w:tc>
          <w:tcPr>
            <w:tcW w:w="1871" w:type="dxa"/>
            <w:shd w:val="clear" w:color="auto" w:fill="FFE599" w:themeFill="accent4" w:themeFillTint="66"/>
          </w:tcPr>
          <w:p w14:paraId="4A2B4F8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97D3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8C11CFF" w14:textId="77777777">
        <w:trPr>
          <w:trHeight w:val="339"/>
        </w:trPr>
        <w:tc>
          <w:tcPr>
            <w:tcW w:w="1871" w:type="dxa"/>
          </w:tcPr>
          <w:p w14:paraId="4944EA4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3DD382D"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A3481F" w14:paraId="17B12FAF" w14:textId="77777777">
        <w:trPr>
          <w:trHeight w:val="339"/>
        </w:trPr>
        <w:tc>
          <w:tcPr>
            <w:tcW w:w="1871" w:type="dxa"/>
          </w:tcPr>
          <w:p w14:paraId="738225D8"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Spreadtrum</w:t>
            </w:r>
            <w:proofErr w:type="spellEnd"/>
          </w:p>
        </w:tc>
        <w:tc>
          <w:tcPr>
            <w:tcW w:w="8021" w:type="dxa"/>
          </w:tcPr>
          <w:p w14:paraId="62F2CD0C"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A3481F" w14:paraId="1DA09C35" w14:textId="77777777">
        <w:trPr>
          <w:trHeight w:val="339"/>
        </w:trPr>
        <w:tc>
          <w:tcPr>
            <w:tcW w:w="1871" w:type="dxa"/>
          </w:tcPr>
          <w:p w14:paraId="037F1CC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7EB2D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A3481F" w14:paraId="04CCA636" w14:textId="77777777">
        <w:trPr>
          <w:trHeight w:val="339"/>
        </w:trPr>
        <w:tc>
          <w:tcPr>
            <w:tcW w:w="1871" w:type="dxa"/>
          </w:tcPr>
          <w:p w14:paraId="35956184"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ECACAA3"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A3481F" w14:paraId="5375912B" w14:textId="77777777">
        <w:trPr>
          <w:trHeight w:val="339"/>
        </w:trPr>
        <w:tc>
          <w:tcPr>
            <w:tcW w:w="1871" w:type="dxa"/>
          </w:tcPr>
          <w:p w14:paraId="3A1114A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C52E70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A3481F" w14:paraId="245C64BF" w14:textId="77777777">
        <w:trPr>
          <w:trHeight w:val="339"/>
        </w:trPr>
        <w:tc>
          <w:tcPr>
            <w:tcW w:w="1871" w:type="dxa"/>
          </w:tcPr>
          <w:p w14:paraId="604EFD1B"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5150D085"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A3481F" w14:paraId="29BDB559" w14:textId="77777777">
        <w:trPr>
          <w:trHeight w:val="339"/>
        </w:trPr>
        <w:tc>
          <w:tcPr>
            <w:tcW w:w="1871" w:type="dxa"/>
          </w:tcPr>
          <w:p w14:paraId="0791B27B"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Lenovo, Motorola Mobility</w:t>
            </w:r>
          </w:p>
        </w:tc>
        <w:tc>
          <w:tcPr>
            <w:tcW w:w="8021" w:type="dxa"/>
          </w:tcPr>
          <w:p w14:paraId="7B78C9E8"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63E6D67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A3481F" w14:paraId="13013BD9" w14:textId="77777777">
        <w:trPr>
          <w:trHeight w:val="339"/>
        </w:trPr>
        <w:tc>
          <w:tcPr>
            <w:tcW w:w="1871" w:type="dxa"/>
          </w:tcPr>
          <w:p w14:paraId="6DE2DA5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32DE3E1A"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F03097" w14:paraId="60E49D86" w14:textId="77777777">
        <w:trPr>
          <w:trHeight w:val="339"/>
        </w:trPr>
        <w:tc>
          <w:tcPr>
            <w:tcW w:w="1871" w:type="dxa"/>
          </w:tcPr>
          <w:p w14:paraId="3A5A7812" w14:textId="44F86E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BBD1BE9" w14:textId="7AB921B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37443C" w:rsidRPr="0037443C" w14:paraId="0104721A" w14:textId="77777777">
        <w:trPr>
          <w:trHeight w:val="339"/>
        </w:trPr>
        <w:tc>
          <w:tcPr>
            <w:tcW w:w="1871" w:type="dxa"/>
          </w:tcPr>
          <w:p w14:paraId="4DBD5B13" w14:textId="164C032F"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Intel</w:t>
            </w:r>
          </w:p>
        </w:tc>
        <w:tc>
          <w:tcPr>
            <w:tcW w:w="8021" w:type="dxa"/>
          </w:tcPr>
          <w:p w14:paraId="7D22DC2D"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D65B873"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As for our motivation for the minimum 400 </w:t>
            </w:r>
            <w:proofErr w:type="spellStart"/>
            <w:r w:rsidRPr="0037443C">
              <w:rPr>
                <w:rFonts w:ascii="Times New Roman" w:hAnsi="Times New Roman"/>
                <w:szCs w:val="22"/>
                <w:lang w:eastAsia="zh-CN"/>
              </w:rPr>
              <w:t>MHz.</w:t>
            </w:r>
            <w:proofErr w:type="spellEnd"/>
            <w:r w:rsidRPr="0037443C">
              <w:rPr>
                <w:rFonts w:ascii="Times New Roman" w:hAnsi="Times New Roman"/>
                <w:szCs w:val="22"/>
                <w:lang w:eastAsia="zh-CN"/>
              </w:rPr>
              <w:t xml:space="preserve">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261ED05" w14:textId="77777777"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745BCE40" w14:textId="01CE991C" w:rsidR="0037443C" w:rsidRPr="0037443C" w:rsidRDefault="0037443C" w:rsidP="0037443C">
            <w:pPr>
              <w:pStyle w:val="BodyText"/>
              <w:spacing w:after="0" w:line="240" w:lineRule="auto"/>
              <w:rPr>
                <w:rFonts w:ascii="Times New Roman" w:hAnsi="Times New Roman"/>
                <w:szCs w:val="22"/>
                <w:lang w:eastAsia="zh-CN"/>
              </w:rPr>
            </w:pPr>
            <w:r w:rsidRPr="0037443C">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133FF" w:rsidRPr="0037443C" w14:paraId="27586F9B" w14:textId="77777777">
        <w:trPr>
          <w:trHeight w:val="339"/>
        </w:trPr>
        <w:tc>
          <w:tcPr>
            <w:tcW w:w="1871" w:type="dxa"/>
          </w:tcPr>
          <w:p w14:paraId="04922564" w14:textId="122A8C44"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B12153" w14:textId="36E04A29" w:rsidR="008133FF" w:rsidRPr="0037443C" w:rsidRDefault="008133FF" w:rsidP="0037443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C2177" w:rsidRPr="0037443C" w14:paraId="0D805C3A" w14:textId="77777777">
        <w:trPr>
          <w:trHeight w:val="339"/>
        </w:trPr>
        <w:tc>
          <w:tcPr>
            <w:tcW w:w="1871" w:type="dxa"/>
          </w:tcPr>
          <w:p w14:paraId="7000FC43" w14:textId="63C14FA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0DA9B2F" w14:textId="0438086B"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1F42A3" w:rsidRPr="0037443C" w14:paraId="2AB948D5" w14:textId="77777777">
        <w:trPr>
          <w:trHeight w:val="339"/>
        </w:trPr>
        <w:tc>
          <w:tcPr>
            <w:tcW w:w="1871" w:type="dxa"/>
          </w:tcPr>
          <w:p w14:paraId="6EE265A7" w14:textId="4C0B32E9" w:rsidR="001F42A3" w:rsidRDefault="001F42A3" w:rsidP="001F42A3">
            <w:pPr>
              <w:pStyle w:val="BodyText"/>
              <w:spacing w:after="0" w:line="240" w:lineRule="auto"/>
              <w:rPr>
                <w:rFonts w:ascii="Times New Roman" w:hAnsi="Times New Roman"/>
                <w:szCs w:val="22"/>
                <w:lang w:eastAsia="zh-CN"/>
              </w:rPr>
            </w:pPr>
            <w:proofErr w:type="spellStart"/>
            <w:r w:rsidRPr="001A3159">
              <w:rPr>
                <w:rFonts w:ascii="Times New Roman" w:hAnsi="Times New Roman"/>
                <w:szCs w:val="22"/>
                <w:lang w:eastAsia="zh-CN"/>
              </w:rPr>
              <w:t>Futurewei</w:t>
            </w:r>
            <w:proofErr w:type="spellEnd"/>
          </w:p>
        </w:tc>
        <w:tc>
          <w:tcPr>
            <w:tcW w:w="8021" w:type="dxa"/>
          </w:tcPr>
          <w:p w14:paraId="7E62ADFA" w14:textId="1FE67AEF" w:rsidR="001F42A3" w:rsidRDefault="001F42A3" w:rsidP="001F42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w:t>
            </w:r>
            <w:r w:rsidR="00B245F2">
              <w:rPr>
                <w:rFonts w:ascii="Times New Roman" w:hAnsi="Times New Roman"/>
                <w:szCs w:val="22"/>
                <w:lang w:eastAsia="zh-CN"/>
              </w:rPr>
              <w:t xml:space="preserve">channel bandwidth.  </w:t>
            </w:r>
            <w:r w:rsidRPr="001A3159">
              <w:rPr>
                <w:rFonts w:ascii="Times New Roman" w:hAnsi="Times New Roman"/>
                <w:szCs w:val="22"/>
                <w:lang w:eastAsia="zh-CN"/>
              </w:rPr>
              <w:t xml:space="preserve"> </w:t>
            </w:r>
          </w:p>
        </w:tc>
      </w:tr>
      <w:tr w:rsidR="00CF4C1D" w:rsidRPr="0037443C" w14:paraId="1AED843A" w14:textId="77777777">
        <w:trPr>
          <w:trHeight w:val="339"/>
        </w:trPr>
        <w:tc>
          <w:tcPr>
            <w:tcW w:w="1871" w:type="dxa"/>
          </w:tcPr>
          <w:p w14:paraId="45870DBE" w14:textId="23ECBC87" w:rsidR="00CF4C1D" w:rsidRPr="001A3159"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Samsung</w:t>
            </w:r>
          </w:p>
        </w:tc>
        <w:tc>
          <w:tcPr>
            <w:tcW w:w="8021" w:type="dxa"/>
          </w:tcPr>
          <w:p w14:paraId="69271214" w14:textId="46593770" w:rsidR="00CF4C1D" w:rsidRDefault="00CF4C1D" w:rsidP="00CF4C1D">
            <w:pPr>
              <w:pStyle w:val="BodyText"/>
              <w:spacing w:after="0" w:line="240" w:lineRule="auto"/>
              <w:rPr>
                <w:rFonts w:ascii="Times New Roman" w:hAnsi="Times New Roman"/>
                <w:szCs w:val="22"/>
                <w:lang w:eastAsia="zh-CN"/>
              </w:rPr>
            </w:pPr>
            <w:r w:rsidRPr="007A780D">
              <w:rPr>
                <w:rFonts w:ascii="Times New Roman" w:hAnsi="Times New Roman"/>
                <w:szCs w:val="22"/>
                <w:lang w:eastAsia="zh-CN"/>
              </w:rPr>
              <w:t>In general</w:t>
            </w:r>
            <w:r>
              <w:rPr>
                <w:rFonts w:ascii="Times New Roman" w:hAnsi="Times New Roman"/>
                <w:szCs w:val="22"/>
                <w:lang w:eastAsia="zh-CN"/>
              </w:rPr>
              <w:t>,</w:t>
            </w:r>
            <w:r w:rsidRPr="007A780D">
              <w:rPr>
                <w:rFonts w:ascii="Times New Roman" w:hAnsi="Times New Roman"/>
                <w:szCs w:val="22"/>
                <w:lang w:eastAsia="zh-CN"/>
              </w:rPr>
              <w:t xml:space="preserve"> we are OK with the proposal itself, but wonder how to precede with the down-selection in future meetings, especially whether some coordination with RAN4 is needed to nail down the final number. </w:t>
            </w:r>
            <w:r>
              <w:rPr>
                <w:rFonts w:ascii="Times New Roman" w:hAnsi="Times New Roman"/>
                <w:szCs w:val="22"/>
                <w:lang w:eastAsia="zh-CN"/>
              </w:rPr>
              <w:t xml:space="preserve">Some notes from FL regarding this aspect may be helpful. </w:t>
            </w:r>
          </w:p>
        </w:tc>
      </w:tr>
    </w:tbl>
    <w:p w14:paraId="3161A37D" w14:textId="77777777" w:rsidR="00A3481F" w:rsidRDefault="00A3481F">
      <w:pPr>
        <w:rPr>
          <w:lang w:eastAsia="zh-CN"/>
        </w:rPr>
      </w:pPr>
    </w:p>
    <w:p w14:paraId="09C9B9F8" w14:textId="77777777" w:rsidR="00A3481F" w:rsidRDefault="00F03097">
      <w:pPr>
        <w:pStyle w:val="Heading4"/>
        <w:numPr>
          <w:ilvl w:val="3"/>
          <w:numId w:val="7"/>
        </w:numPr>
        <w:rPr>
          <w:lang w:eastAsia="zh-CN"/>
        </w:rPr>
      </w:pPr>
      <w:r>
        <w:rPr>
          <w:lang w:eastAsia="zh-CN"/>
        </w:rPr>
        <w:t>Channelization</w:t>
      </w:r>
    </w:p>
    <w:p w14:paraId="1AF0247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09B43DCE" w14:textId="77777777" w:rsidR="00A3481F" w:rsidRDefault="00A3481F">
      <w:pPr>
        <w:pStyle w:val="BodyText"/>
        <w:spacing w:after="0"/>
        <w:rPr>
          <w:rFonts w:ascii="Times New Roman" w:hAnsi="Times New Roman"/>
          <w:szCs w:val="20"/>
          <w:lang w:val="en-GB" w:eastAsia="zh-CN"/>
        </w:rPr>
      </w:pPr>
    </w:p>
    <w:p w14:paraId="62B3C760"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25F488EA" w14:textId="77777777" w:rsidR="00A3481F" w:rsidRDefault="00A3481F">
      <w:pPr>
        <w:pStyle w:val="BodyText"/>
        <w:spacing w:after="0"/>
        <w:rPr>
          <w:rFonts w:ascii="Times New Roman" w:hAnsi="Times New Roman"/>
          <w:szCs w:val="20"/>
          <w:lang w:val="en-GB" w:eastAsia="zh-CN"/>
        </w:rPr>
      </w:pPr>
    </w:p>
    <w:p w14:paraId="313547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63F4D4CE" w14:textId="77777777" w:rsidR="00A3481F" w:rsidRDefault="00A3481F">
      <w:pPr>
        <w:rPr>
          <w:lang w:eastAsia="zh-CN"/>
        </w:rPr>
      </w:pPr>
    </w:p>
    <w:p w14:paraId="4294DD6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63FF320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02E2BED" w14:textId="77777777" w:rsidR="00A3481F" w:rsidRDefault="00A3481F">
      <w:pPr>
        <w:pStyle w:val="BodyText"/>
        <w:spacing w:after="0"/>
        <w:rPr>
          <w:rFonts w:ascii="Times New Roman" w:hAnsi="Times New Roman"/>
          <w:szCs w:val="20"/>
          <w:lang w:eastAsia="zh-CN"/>
        </w:rPr>
      </w:pPr>
    </w:p>
    <w:p w14:paraId="1657FB97" w14:textId="77777777" w:rsidR="00A3481F" w:rsidRDefault="00F03097">
      <w:pPr>
        <w:pStyle w:val="Heading5"/>
      </w:pPr>
      <w:r>
        <w:rPr>
          <w:highlight w:val="cyan"/>
        </w:rPr>
        <w:t>Proposal 1-3 for discussion:</w:t>
      </w:r>
      <w:r>
        <w:t xml:space="preserve"> </w:t>
      </w:r>
    </w:p>
    <w:p w14:paraId="485B9730"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7CC3E347" w14:textId="77777777" w:rsidR="00A3481F" w:rsidRDefault="00A3481F">
      <w:pPr>
        <w:pStyle w:val="BodyText"/>
        <w:spacing w:after="0"/>
        <w:rPr>
          <w:rFonts w:ascii="Times New Roman" w:hAnsi="Times New Roman"/>
          <w:szCs w:val="20"/>
          <w:lang w:eastAsia="zh-CN"/>
        </w:rPr>
      </w:pPr>
    </w:p>
    <w:p w14:paraId="01F308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A3481F" w14:paraId="35B523B0" w14:textId="77777777">
        <w:trPr>
          <w:trHeight w:val="224"/>
        </w:trPr>
        <w:tc>
          <w:tcPr>
            <w:tcW w:w="1871" w:type="dxa"/>
            <w:shd w:val="clear" w:color="auto" w:fill="FFE599" w:themeFill="accent4" w:themeFillTint="66"/>
          </w:tcPr>
          <w:p w14:paraId="639F3A2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866A9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76FA95E" w14:textId="77777777">
        <w:trPr>
          <w:trHeight w:val="339"/>
        </w:trPr>
        <w:tc>
          <w:tcPr>
            <w:tcW w:w="1871" w:type="dxa"/>
          </w:tcPr>
          <w:p w14:paraId="0126ED2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D65DA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0A65BF00" w14:textId="77777777">
        <w:trPr>
          <w:trHeight w:val="339"/>
        </w:trPr>
        <w:tc>
          <w:tcPr>
            <w:tcW w:w="1871" w:type="dxa"/>
          </w:tcPr>
          <w:p w14:paraId="71C16937"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3EE5CA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A3481F" w14:paraId="0492000C" w14:textId="77777777">
        <w:trPr>
          <w:trHeight w:val="339"/>
        </w:trPr>
        <w:tc>
          <w:tcPr>
            <w:tcW w:w="1871" w:type="dxa"/>
          </w:tcPr>
          <w:p w14:paraId="7C5D23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C1FA1E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A3481F" w14:paraId="68AABA01" w14:textId="77777777">
        <w:trPr>
          <w:trHeight w:val="339"/>
        </w:trPr>
        <w:tc>
          <w:tcPr>
            <w:tcW w:w="1871" w:type="dxa"/>
          </w:tcPr>
          <w:p w14:paraId="70186E8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455044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7C925D3A"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160F6BE4"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A3481F" w14:paraId="63941546" w14:textId="77777777">
        <w:trPr>
          <w:trHeight w:val="339"/>
        </w:trPr>
        <w:tc>
          <w:tcPr>
            <w:tcW w:w="1871" w:type="dxa"/>
          </w:tcPr>
          <w:p w14:paraId="78AEB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0BD91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A3481F" w14:paraId="7B902E44" w14:textId="77777777">
        <w:trPr>
          <w:trHeight w:val="339"/>
        </w:trPr>
        <w:tc>
          <w:tcPr>
            <w:tcW w:w="1871" w:type="dxa"/>
          </w:tcPr>
          <w:p w14:paraId="43011903"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1C29683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A3481F" w14:paraId="760D8EDE" w14:textId="77777777">
        <w:trPr>
          <w:trHeight w:val="339"/>
        </w:trPr>
        <w:tc>
          <w:tcPr>
            <w:tcW w:w="1871" w:type="dxa"/>
          </w:tcPr>
          <w:p w14:paraId="654BE58E"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B2665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A3481F" w14:paraId="2B561CB6" w14:textId="77777777">
        <w:trPr>
          <w:trHeight w:val="339"/>
        </w:trPr>
        <w:tc>
          <w:tcPr>
            <w:tcW w:w="1871" w:type="dxa"/>
          </w:tcPr>
          <w:p w14:paraId="012EC46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A3055B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A3481F" w14:paraId="7DC6CB6C" w14:textId="77777777">
        <w:trPr>
          <w:trHeight w:val="339"/>
        </w:trPr>
        <w:tc>
          <w:tcPr>
            <w:tcW w:w="1871" w:type="dxa"/>
          </w:tcPr>
          <w:p w14:paraId="21984A7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6D4A43"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A3481F" w14:paraId="7CAAF8B0" w14:textId="77777777">
        <w:trPr>
          <w:trHeight w:val="339"/>
        </w:trPr>
        <w:tc>
          <w:tcPr>
            <w:tcW w:w="1871" w:type="dxa"/>
          </w:tcPr>
          <w:p w14:paraId="4E76DB5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0C9115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A3481F" w14:paraId="63F55D67" w14:textId="77777777">
        <w:trPr>
          <w:trHeight w:val="339"/>
        </w:trPr>
        <w:tc>
          <w:tcPr>
            <w:tcW w:w="1871" w:type="dxa"/>
          </w:tcPr>
          <w:p w14:paraId="461380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52581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3AD72D6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6BF653A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A3481F" w14:paraId="5DBB5224" w14:textId="77777777">
        <w:trPr>
          <w:trHeight w:val="339"/>
        </w:trPr>
        <w:tc>
          <w:tcPr>
            <w:tcW w:w="1871" w:type="dxa"/>
          </w:tcPr>
          <w:p w14:paraId="570D29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F0E9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16F4EA9F" w14:textId="77777777">
        <w:trPr>
          <w:trHeight w:val="339"/>
        </w:trPr>
        <w:tc>
          <w:tcPr>
            <w:tcW w:w="1871" w:type="dxa"/>
          </w:tcPr>
          <w:p w14:paraId="764B26F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C229D2F" w14:textId="77777777" w:rsidR="00A3481F" w:rsidRDefault="00F03097">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2194E840" w14:textId="77777777">
        <w:trPr>
          <w:trHeight w:val="339"/>
        </w:trPr>
        <w:tc>
          <w:tcPr>
            <w:tcW w:w="1871" w:type="dxa"/>
          </w:tcPr>
          <w:p w14:paraId="4CD9815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F44E8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A3481F" w14:paraId="560D5D4D" w14:textId="77777777">
        <w:trPr>
          <w:trHeight w:val="339"/>
        </w:trPr>
        <w:tc>
          <w:tcPr>
            <w:tcW w:w="1871" w:type="dxa"/>
          </w:tcPr>
          <w:p w14:paraId="689EAC8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A4C8EC1"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A3481F" w14:paraId="69C04B03" w14:textId="77777777">
        <w:trPr>
          <w:trHeight w:val="339"/>
        </w:trPr>
        <w:tc>
          <w:tcPr>
            <w:tcW w:w="1870" w:type="dxa"/>
            <w:shd w:val="clear" w:color="auto" w:fill="auto"/>
            <w:tcMar>
              <w:left w:w="108" w:type="dxa"/>
            </w:tcMar>
          </w:tcPr>
          <w:p w14:paraId="59C12EF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lastRenderedPageBreak/>
              <w:t>Charter</w:t>
            </w:r>
          </w:p>
        </w:tc>
        <w:tc>
          <w:tcPr>
            <w:tcW w:w="8022" w:type="dxa"/>
            <w:shd w:val="clear" w:color="auto" w:fill="auto"/>
            <w:tcMar>
              <w:left w:w="108" w:type="dxa"/>
            </w:tcMar>
          </w:tcPr>
          <w:p w14:paraId="6334557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A3481F" w14:paraId="4B10C5DB" w14:textId="77777777">
        <w:trPr>
          <w:trHeight w:val="339"/>
        </w:trPr>
        <w:tc>
          <w:tcPr>
            <w:tcW w:w="1870" w:type="dxa"/>
            <w:shd w:val="clear" w:color="auto" w:fill="auto"/>
            <w:tcMar>
              <w:left w:w="108" w:type="dxa"/>
            </w:tcMar>
          </w:tcPr>
          <w:p w14:paraId="110AB18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6249FA36"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A3481F" w14:paraId="652D7B5F" w14:textId="77777777">
        <w:trPr>
          <w:trHeight w:val="339"/>
        </w:trPr>
        <w:tc>
          <w:tcPr>
            <w:tcW w:w="1871" w:type="dxa"/>
          </w:tcPr>
          <w:p w14:paraId="5D832D09" w14:textId="77777777" w:rsidR="00A3481F" w:rsidRDefault="00A3481F">
            <w:pPr>
              <w:pStyle w:val="BodyText"/>
              <w:spacing w:after="0" w:line="240" w:lineRule="auto"/>
              <w:rPr>
                <w:rFonts w:ascii="Times New Roman" w:hAnsi="Times New Roman"/>
                <w:lang w:eastAsia="zh-CN"/>
              </w:rPr>
            </w:pPr>
          </w:p>
        </w:tc>
        <w:tc>
          <w:tcPr>
            <w:tcW w:w="8021" w:type="dxa"/>
          </w:tcPr>
          <w:p w14:paraId="0C63A13E" w14:textId="77777777" w:rsidR="00A3481F" w:rsidRDefault="00A3481F">
            <w:pPr>
              <w:pStyle w:val="BodyText"/>
              <w:spacing w:after="0" w:line="240" w:lineRule="auto"/>
              <w:rPr>
                <w:rFonts w:ascii="Times New Roman" w:hAnsi="Times New Roman"/>
                <w:lang w:eastAsia="zh-CN"/>
              </w:rPr>
            </w:pPr>
          </w:p>
        </w:tc>
      </w:tr>
      <w:tr w:rsidR="00A3481F" w14:paraId="49A6339D" w14:textId="77777777">
        <w:trPr>
          <w:trHeight w:val="339"/>
        </w:trPr>
        <w:tc>
          <w:tcPr>
            <w:tcW w:w="1871" w:type="dxa"/>
          </w:tcPr>
          <w:p w14:paraId="1CE2E00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6B9315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37443C" w14:paraId="513D2369" w14:textId="77777777">
        <w:trPr>
          <w:trHeight w:val="339"/>
        </w:trPr>
        <w:tc>
          <w:tcPr>
            <w:tcW w:w="1871" w:type="dxa"/>
          </w:tcPr>
          <w:p w14:paraId="799F4860" w14:textId="77777777" w:rsidR="0037443C" w:rsidRDefault="0037443C">
            <w:pPr>
              <w:pStyle w:val="BodyText"/>
              <w:spacing w:after="0" w:line="240" w:lineRule="auto"/>
              <w:rPr>
                <w:rFonts w:ascii="Times New Roman" w:hAnsi="Times New Roman"/>
                <w:lang w:eastAsia="zh-CN"/>
              </w:rPr>
            </w:pPr>
          </w:p>
        </w:tc>
        <w:tc>
          <w:tcPr>
            <w:tcW w:w="8021" w:type="dxa"/>
          </w:tcPr>
          <w:p w14:paraId="6EA87FD6" w14:textId="77777777" w:rsidR="0037443C" w:rsidRDefault="0037443C">
            <w:pPr>
              <w:pStyle w:val="BodyText"/>
              <w:spacing w:after="0" w:line="240" w:lineRule="auto"/>
              <w:rPr>
                <w:rFonts w:ascii="Times New Roman" w:hAnsi="Times New Roman"/>
                <w:lang w:eastAsia="zh-CN"/>
              </w:rPr>
            </w:pPr>
          </w:p>
        </w:tc>
      </w:tr>
    </w:tbl>
    <w:p w14:paraId="0816EE8C" w14:textId="77777777" w:rsidR="00A3481F" w:rsidRDefault="00A3481F">
      <w:pPr>
        <w:pStyle w:val="BodyText"/>
        <w:spacing w:after="0"/>
        <w:jc w:val="left"/>
        <w:rPr>
          <w:rFonts w:ascii="Times New Roman" w:hAnsi="Times New Roman"/>
          <w:szCs w:val="20"/>
          <w:lang w:eastAsia="zh-CN"/>
        </w:rPr>
      </w:pPr>
    </w:p>
    <w:p w14:paraId="72CA2289" w14:textId="77777777" w:rsidR="00A3481F" w:rsidRDefault="00F03097">
      <w:pPr>
        <w:pStyle w:val="Heading5"/>
      </w:pPr>
      <w:r>
        <w:rPr>
          <w:highlight w:val="cyan"/>
        </w:rPr>
        <w:t>Proposal 1-3a for discussion:</w:t>
      </w:r>
      <w:r>
        <w:t xml:space="preserve"> </w:t>
      </w:r>
    </w:p>
    <w:p w14:paraId="4F9BCC04" w14:textId="77777777" w:rsidR="00A3481F" w:rsidRDefault="00F03097">
      <w:r>
        <w:t xml:space="preserve">Further study the impact of at least the following issues of </w:t>
      </w:r>
      <w:r>
        <w:rPr>
          <w:lang w:eastAsia="zh-CN"/>
        </w:rPr>
        <w:t>channelization on RAN1 design</w:t>
      </w:r>
      <w:r>
        <w:t xml:space="preserve"> for NR operation in 52.6 GHz to 71 GHz. </w:t>
      </w:r>
    </w:p>
    <w:p w14:paraId="26EEA52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2C435C28"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2F3335D6" w14:textId="77777777" w:rsidR="00A3481F" w:rsidRDefault="00A3481F">
      <w:pPr>
        <w:pStyle w:val="BodyText"/>
        <w:spacing w:after="0"/>
        <w:jc w:val="left"/>
        <w:rPr>
          <w:rFonts w:ascii="Times New Roman" w:hAnsi="Times New Roman"/>
          <w:szCs w:val="20"/>
          <w:lang w:eastAsia="zh-CN"/>
        </w:rPr>
      </w:pPr>
    </w:p>
    <w:p w14:paraId="5AA51B45"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72E23AB" w14:textId="77777777">
        <w:trPr>
          <w:trHeight w:val="224"/>
        </w:trPr>
        <w:tc>
          <w:tcPr>
            <w:tcW w:w="1871" w:type="dxa"/>
            <w:shd w:val="clear" w:color="auto" w:fill="FFE599" w:themeFill="accent4" w:themeFillTint="66"/>
          </w:tcPr>
          <w:p w14:paraId="0B141FA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10021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0BF46169" w14:textId="77777777">
        <w:trPr>
          <w:trHeight w:val="339"/>
        </w:trPr>
        <w:tc>
          <w:tcPr>
            <w:tcW w:w="1871" w:type="dxa"/>
          </w:tcPr>
          <w:p w14:paraId="701B511A"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303478E" w14:textId="77777777" w:rsidR="00A3481F" w:rsidRDefault="00F03097">
            <w:pPr>
              <w:rPr>
                <w:rFonts w:asciiTheme="minorHAnsi" w:hAnsiTheme="minorHAnsi" w:cstheme="minorHAnsi"/>
              </w:rPr>
            </w:pPr>
            <w:r>
              <w:rPr>
                <w:rFonts w:asciiTheme="minorHAnsi" w:hAnsiTheme="minorHAnsi" w:cstheme="minorHAnsi"/>
              </w:rPr>
              <w:t xml:space="preserve">Unlike Rel-16 NR-U, it is fundamentally required that the channel and sync </w:t>
            </w:r>
            <w:proofErr w:type="spellStart"/>
            <w:r>
              <w:rPr>
                <w:rFonts w:asciiTheme="minorHAnsi" w:hAnsiTheme="minorHAnsi" w:cstheme="minorHAnsi"/>
              </w:rPr>
              <w:t>rasters</w:t>
            </w:r>
            <w:proofErr w:type="spellEnd"/>
            <w:r>
              <w:rPr>
                <w:rFonts w:asciiTheme="minorHAnsi" w:hAnsiTheme="minorHAnsi" w:cstheme="minorHAnsi"/>
              </w:rPr>
              <w:t xml:space="preserve">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0FDD0F32"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2E9CA744"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4AC994B9"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325B5FD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 xml:space="preserve">To maximize spectrum usage, the channel and 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w:t>
            </w:r>
            <w:proofErr w:type="spellStart"/>
            <w:r>
              <w:rPr>
                <w:rFonts w:asciiTheme="minorHAnsi" w:hAnsiTheme="minorHAnsi" w:cstheme="minorHAnsi"/>
                <w:sz w:val="20"/>
                <w:szCs w:val="20"/>
              </w:rPr>
              <w:t>rasters</w:t>
            </w:r>
            <w:proofErr w:type="spellEnd"/>
            <w:r>
              <w:rPr>
                <w:rFonts w:asciiTheme="minorHAnsi" w:hAnsiTheme="minorHAnsi" w:cstheme="minorHAnsi"/>
                <w:sz w:val="20"/>
                <w:szCs w:val="20"/>
              </w:rPr>
              <w:t xml:space="preserve"> need to be flexibly defined to allow either deployment. Clearly, channels of the same bandwidth can overlap (even if not deployed concurrently).</w:t>
            </w:r>
          </w:p>
          <w:p w14:paraId="767789E6" w14:textId="77777777" w:rsidR="00A3481F" w:rsidRDefault="00F03097">
            <w:pPr>
              <w:pStyle w:val="ListParagraph"/>
              <w:numPr>
                <w:ilvl w:val="0"/>
                <w:numId w:val="16"/>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62F22680" w14:textId="77777777" w:rsidR="00A3481F" w:rsidRDefault="00F03097">
            <w:pPr>
              <w:pStyle w:val="ListParagraph"/>
              <w:numPr>
                <w:ilvl w:val="1"/>
                <w:numId w:val="16"/>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7EBBF6B4" w14:textId="77777777" w:rsidR="00A3481F" w:rsidRDefault="00F03097">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w:t>
            </w:r>
            <w:proofErr w:type="spellStart"/>
            <w:r>
              <w:t>rasters</w:t>
            </w:r>
            <w:proofErr w:type="spellEnd"/>
            <w:r>
              <w:t xml:space="preserve"> for </w:t>
            </w:r>
            <w:proofErr w:type="gramStart"/>
            <w:r>
              <w:t>supporting  both</w:t>
            </w:r>
            <w:proofErr w:type="gramEnd"/>
            <w:r>
              <w:t xml:space="preserve"> licensed and unlicensed </w:t>
            </w:r>
            <w:r>
              <w:lastRenderedPageBreak/>
              <w:t>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A3481F" w14:paraId="55438FE9" w14:textId="77777777">
        <w:trPr>
          <w:trHeight w:val="339"/>
        </w:trPr>
        <w:tc>
          <w:tcPr>
            <w:tcW w:w="1871" w:type="dxa"/>
          </w:tcPr>
          <w:p w14:paraId="3949C319"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lastRenderedPageBreak/>
              <w:t>Spreadtr</w:t>
            </w:r>
            <w:r>
              <w:rPr>
                <w:rFonts w:ascii="Times New Roman" w:hAnsi="Times New Roman"/>
                <w:szCs w:val="22"/>
                <w:lang w:eastAsia="zh-CN"/>
              </w:rPr>
              <w:t>um</w:t>
            </w:r>
            <w:proofErr w:type="spellEnd"/>
          </w:p>
        </w:tc>
        <w:tc>
          <w:tcPr>
            <w:tcW w:w="8021" w:type="dxa"/>
          </w:tcPr>
          <w:p w14:paraId="5DCE7AA2"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A3481F" w14:paraId="0C3DF024" w14:textId="77777777">
        <w:trPr>
          <w:trHeight w:val="339"/>
        </w:trPr>
        <w:tc>
          <w:tcPr>
            <w:tcW w:w="1871" w:type="dxa"/>
          </w:tcPr>
          <w:p w14:paraId="1BF4CF8A"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9CA983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A3481F" w14:paraId="702AC7C4" w14:textId="77777777">
        <w:trPr>
          <w:trHeight w:val="339"/>
        </w:trPr>
        <w:tc>
          <w:tcPr>
            <w:tcW w:w="1871" w:type="dxa"/>
          </w:tcPr>
          <w:p w14:paraId="3F3242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61F0C62"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A3481F" w14:paraId="5860AE40" w14:textId="77777777">
        <w:trPr>
          <w:trHeight w:val="339"/>
        </w:trPr>
        <w:tc>
          <w:tcPr>
            <w:tcW w:w="1871" w:type="dxa"/>
          </w:tcPr>
          <w:p w14:paraId="343EA4F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24A530B"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A3481F" w14:paraId="634CB1DA" w14:textId="77777777">
        <w:trPr>
          <w:trHeight w:val="339"/>
        </w:trPr>
        <w:tc>
          <w:tcPr>
            <w:tcW w:w="1871" w:type="dxa"/>
          </w:tcPr>
          <w:p w14:paraId="1009C49D"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1C87C12" w14:textId="77777777" w:rsidR="00A3481F" w:rsidRDefault="00F03097">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23058270" w14:textId="77777777">
        <w:trPr>
          <w:trHeight w:val="339"/>
        </w:trPr>
        <w:tc>
          <w:tcPr>
            <w:tcW w:w="1871" w:type="dxa"/>
          </w:tcPr>
          <w:p w14:paraId="104FE6F1"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 xml:space="preserve">ZTE, </w:t>
            </w:r>
            <w:proofErr w:type="spellStart"/>
            <w:r>
              <w:rPr>
                <w:rFonts w:ascii="Times New Roman" w:hAnsi="Times New Roman" w:hint="eastAsia"/>
                <w:lang w:eastAsia="zh-CN"/>
              </w:rPr>
              <w:t>Sanechips</w:t>
            </w:r>
            <w:proofErr w:type="spellEnd"/>
          </w:p>
        </w:tc>
        <w:tc>
          <w:tcPr>
            <w:tcW w:w="8021" w:type="dxa"/>
          </w:tcPr>
          <w:p w14:paraId="645B70DC" w14:textId="77777777" w:rsidR="00A3481F" w:rsidRDefault="00F03097">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F03097" w14:paraId="51E1E448" w14:textId="77777777">
        <w:trPr>
          <w:trHeight w:val="339"/>
        </w:trPr>
        <w:tc>
          <w:tcPr>
            <w:tcW w:w="1871" w:type="dxa"/>
          </w:tcPr>
          <w:p w14:paraId="609BFD8E" w14:textId="3800BB93" w:rsidR="00F03097"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5B5B1FDA" w14:textId="139119E2" w:rsidR="00F03097" w:rsidRDefault="00F03097">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7721B5" w:rsidRPr="007721B5" w14:paraId="40578B8E" w14:textId="77777777">
        <w:trPr>
          <w:trHeight w:val="339"/>
        </w:trPr>
        <w:tc>
          <w:tcPr>
            <w:tcW w:w="1871" w:type="dxa"/>
          </w:tcPr>
          <w:p w14:paraId="39B45D72" w14:textId="32017B63"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Intel</w:t>
            </w:r>
          </w:p>
        </w:tc>
        <w:tc>
          <w:tcPr>
            <w:tcW w:w="8021" w:type="dxa"/>
          </w:tcPr>
          <w:p w14:paraId="5771B5C8" w14:textId="7DE75F7A" w:rsidR="007721B5" w:rsidRPr="007721B5" w:rsidRDefault="007721B5" w:rsidP="007721B5">
            <w:pPr>
              <w:pStyle w:val="BodyText"/>
              <w:spacing w:after="0" w:line="240" w:lineRule="auto"/>
              <w:rPr>
                <w:rFonts w:ascii="Times New Roman" w:hAnsi="Times New Roman"/>
                <w:lang w:eastAsia="zh-CN"/>
              </w:rPr>
            </w:pPr>
            <w:r w:rsidRPr="007721B5">
              <w:rPr>
                <w:rFonts w:ascii="Times New Roman" w:hAnsi="Times New Roman"/>
                <w:szCs w:val="22"/>
                <w:lang w:eastAsia="zh-CN"/>
              </w:rPr>
              <w:t>Ok with moderator’s proposal 1-3a.</w:t>
            </w:r>
          </w:p>
        </w:tc>
      </w:tr>
      <w:tr w:rsidR="008133FF" w:rsidRPr="007721B5" w14:paraId="70EDE613" w14:textId="77777777">
        <w:trPr>
          <w:trHeight w:val="339"/>
        </w:trPr>
        <w:tc>
          <w:tcPr>
            <w:tcW w:w="1871" w:type="dxa"/>
          </w:tcPr>
          <w:p w14:paraId="57718ECF" w14:textId="0A4FD134"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A808EAA" w14:textId="33C9E052"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C2177" w:rsidRPr="007721B5" w14:paraId="40ACD7CC" w14:textId="77777777">
        <w:trPr>
          <w:trHeight w:val="339"/>
        </w:trPr>
        <w:tc>
          <w:tcPr>
            <w:tcW w:w="1871" w:type="dxa"/>
          </w:tcPr>
          <w:p w14:paraId="2C9A2142" w14:textId="4436A0A4"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2FFAB98B" w14:textId="7EBD8E50"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B245F2" w:rsidRPr="007721B5" w14:paraId="0DAB1FE3" w14:textId="77777777">
        <w:trPr>
          <w:trHeight w:val="339"/>
        </w:trPr>
        <w:tc>
          <w:tcPr>
            <w:tcW w:w="1871" w:type="dxa"/>
          </w:tcPr>
          <w:p w14:paraId="1E4FD346" w14:textId="3444FBCD" w:rsidR="00B245F2" w:rsidRDefault="00B245F2" w:rsidP="008C2177">
            <w:pPr>
              <w:pStyle w:val="BodyText"/>
              <w:spacing w:after="0" w:line="240" w:lineRule="auto"/>
              <w:rPr>
                <w:rFonts w:ascii="Times New Roman" w:hAnsi="Times New Roman"/>
                <w:lang w:eastAsia="zh-CN"/>
              </w:rPr>
            </w:pPr>
            <w:proofErr w:type="spellStart"/>
            <w:r>
              <w:rPr>
                <w:rFonts w:ascii="Times New Roman" w:hAnsi="Times New Roman"/>
                <w:lang w:eastAsia="zh-CN"/>
              </w:rPr>
              <w:t>Futurewei</w:t>
            </w:r>
            <w:proofErr w:type="spellEnd"/>
          </w:p>
        </w:tc>
        <w:tc>
          <w:tcPr>
            <w:tcW w:w="8021" w:type="dxa"/>
          </w:tcPr>
          <w:p w14:paraId="7768E1CB" w14:textId="7C284EC1" w:rsidR="00B245F2" w:rsidRDefault="00B245F2" w:rsidP="008C2177">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F4C1D" w:rsidRPr="007721B5" w14:paraId="52A0253E" w14:textId="77777777">
        <w:trPr>
          <w:trHeight w:val="339"/>
        </w:trPr>
        <w:tc>
          <w:tcPr>
            <w:tcW w:w="1871" w:type="dxa"/>
          </w:tcPr>
          <w:p w14:paraId="743E4059" w14:textId="0C94C0B1"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Samsung</w:t>
            </w:r>
          </w:p>
        </w:tc>
        <w:tc>
          <w:tcPr>
            <w:tcW w:w="8021" w:type="dxa"/>
          </w:tcPr>
          <w:p w14:paraId="13377C16" w14:textId="41B0F2E2" w:rsidR="00CF4C1D" w:rsidRDefault="00CF4C1D" w:rsidP="00CF4C1D">
            <w:pPr>
              <w:pStyle w:val="BodyText"/>
              <w:spacing w:after="0" w:line="240" w:lineRule="auto"/>
              <w:rPr>
                <w:rFonts w:ascii="Times New Roman" w:hAnsi="Times New Roman"/>
                <w:lang w:eastAsia="zh-CN"/>
              </w:rPr>
            </w:pPr>
            <w:r w:rsidRPr="007A780D">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bl>
    <w:p w14:paraId="2569C65A" w14:textId="77777777" w:rsidR="00A3481F" w:rsidRDefault="00A3481F">
      <w:pPr>
        <w:rPr>
          <w:lang w:eastAsia="zh-CN"/>
        </w:rPr>
      </w:pPr>
    </w:p>
    <w:p w14:paraId="65EB1EFE" w14:textId="77777777" w:rsidR="00A3481F" w:rsidRDefault="00F03097">
      <w:pPr>
        <w:pStyle w:val="Heading4"/>
        <w:numPr>
          <w:ilvl w:val="3"/>
          <w:numId w:val="7"/>
        </w:numPr>
        <w:rPr>
          <w:lang w:eastAsia="zh-CN"/>
        </w:rPr>
      </w:pPr>
      <w:r>
        <w:rPr>
          <w:lang w:eastAsia="zh-CN"/>
        </w:rPr>
        <w:t>Other issue(s)</w:t>
      </w:r>
    </w:p>
    <w:p w14:paraId="0810EE3D"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A3481F" w14:paraId="32D4E5AE" w14:textId="77777777">
        <w:trPr>
          <w:trHeight w:val="224"/>
        </w:trPr>
        <w:tc>
          <w:tcPr>
            <w:tcW w:w="1871" w:type="dxa"/>
            <w:shd w:val="clear" w:color="auto" w:fill="FFE599" w:themeFill="accent4" w:themeFillTint="66"/>
          </w:tcPr>
          <w:p w14:paraId="0C90463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5E2A4B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035A92C" w14:textId="77777777">
        <w:trPr>
          <w:trHeight w:val="339"/>
        </w:trPr>
        <w:tc>
          <w:tcPr>
            <w:tcW w:w="1871" w:type="dxa"/>
          </w:tcPr>
          <w:p w14:paraId="2C7C13B6" w14:textId="77777777" w:rsidR="00A3481F" w:rsidRDefault="00A3481F">
            <w:pPr>
              <w:pStyle w:val="BodyText"/>
              <w:spacing w:after="0"/>
              <w:rPr>
                <w:rFonts w:ascii="Times New Roman" w:hAnsi="Times New Roman"/>
                <w:color w:val="FF0000"/>
                <w:szCs w:val="22"/>
                <w:lang w:eastAsia="zh-CN"/>
              </w:rPr>
            </w:pPr>
          </w:p>
        </w:tc>
        <w:tc>
          <w:tcPr>
            <w:tcW w:w="8021" w:type="dxa"/>
          </w:tcPr>
          <w:p w14:paraId="2F0CFC3E"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50B41F3" w14:textId="77777777">
        <w:trPr>
          <w:trHeight w:val="339"/>
        </w:trPr>
        <w:tc>
          <w:tcPr>
            <w:tcW w:w="1871" w:type="dxa"/>
          </w:tcPr>
          <w:p w14:paraId="45A7BDDF" w14:textId="77777777" w:rsidR="00A3481F" w:rsidRDefault="00A3481F">
            <w:pPr>
              <w:pStyle w:val="BodyText"/>
              <w:spacing w:after="0"/>
              <w:rPr>
                <w:rFonts w:ascii="Times New Roman" w:hAnsi="Times New Roman"/>
                <w:szCs w:val="22"/>
                <w:lang w:eastAsia="zh-CN"/>
              </w:rPr>
            </w:pPr>
          </w:p>
        </w:tc>
        <w:tc>
          <w:tcPr>
            <w:tcW w:w="8021" w:type="dxa"/>
          </w:tcPr>
          <w:p w14:paraId="4F2BF964" w14:textId="77777777" w:rsidR="00A3481F" w:rsidRDefault="00A3481F">
            <w:pPr>
              <w:pStyle w:val="BodyText"/>
              <w:spacing w:after="0"/>
              <w:rPr>
                <w:rFonts w:ascii="Times New Roman" w:hAnsi="Times New Roman"/>
                <w:szCs w:val="22"/>
                <w:lang w:eastAsia="zh-CN"/>
              </w:rPr>
            </w:pPr>
          </w:p>
        </w:tc>
      </w:tr>
      <w:tr w:rsidR="00A3481F" w14:paraId="04E5C2A7" w14:textId="77777777">
        <w:trPr>
          <w:trHeight w:val="339"/>
        </w:trPr>
        <w:tc>
          <w:tcPr>
            <w:tcW w:w="1871" w:type="dxa"/>
          </w:tcPr>
          <w:p w14:paraId="7BEDF232" w14:textId="77777777" w:rsidR="00A3481F" w:rsidRDefault="00A3481F">
            <w:pPr>
              <w:pStyle w:val="BodyText"/>
              <w:spacing w:after="0" w:line="240" w:lineRule="auto"/>
              <w:rPr>
                <w:rFonts w:ascii="Times New Roman" w:hAnsi="Times New Roman"/>
                <w:szCs w:val="22"/>
                <w:lang w:eastAsia="zh-CN"/>
              </w:rPr>
            </w:pPr>
          </w:p>
        </w:tc>
        <w:tc>
          <w:tcPr>
            <w:tcW w:w="8021" w:type="dxa"/>
          </w:tcPr>
          <w:p w14:paraId="72717015" w14:textId="77777777" w:rsidR="00A3481F" w:rsidRDefault="00A3481F">
            <w:pPr>
              <w:pStyle w:val="BodyText"/>
              <w:spacing w:after="0" w:line="240" w:lineRule="auto"/>
              <w:rPr>
                <w:rFonts w:ascii="Times New Roman" w:hAnsi="Times New Roman"/>
                <w:szCs w:val="22"/>
                <w:lang w:eastAsia="zh-CN"/>
              </w:rPr>
            </w:pPr>
          </w:p>
        </w:tc>
      </w:tr>
    </w:tbl>
    <w:p w14:paraId="7D693F3B" w14:textId="77777777" w:rsidR="00A3481F" w:rsidRDefault="00A3481F">
      <w:pPr>
        <w:rPr>
          <w:sz w:val="18"/>
          <w:lang w:eastAsia="zh-CN"/>
        </w:rPr>
      </w:pPr>
    </w:p>
    <w:p w14:paraId="49ABADF9" w14:textId="77777777" w:rsidR="00A3481F" w:rsidRDefault="00F03097">
      <w:pPr>
        <w:pStyle w:val="Heading2"/>
        <w:rPr>
          <w:lang w:eastAsia="zh-CN"/>
        </w:rPr>
      </w:pPr>
      <w:r>
        <w:rPr>
          <w:lang w:eastAsia="zh-CN"/>
        </w:rPr>
        <w:t>2.2. Timeline</w:t>
      </w:r>
    </w:p>
    <w:p w14:paraId="5A3E06E4" w14:textId="77777777" w:rsidR="00A3481F" w:rsidRDefault="00A3481F">
      <w:pPr>
        <w:pStyle w:val="ListParagraph"/>
        <w:keepNext/>
        <w:keepLines/>
        <w:numPr>
          <w:ilvl w:val="0"/>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89B4614"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DC1A4D" w14:textId="77777777" w:rsidR="00A3481F" w:rsidRDefault="00A3481F">
      <w:pPr>
        <w:pStyle w:val="ListParagraph"/>
        <w:keepNext/>
        <w:keepLines/>
        <w:numPr>
          <w:ilvl w:val="1"/>
          <w:numId w:val="17"/>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1E9B5D1" w14:textId="77777777" w:rsidR="00A3481F" w:rsidRDefault="00F03097">
      <w:pPr>
        <w:pStyle w:val="Heading3"/>
        <w:numPr>
          <w:ilvl w:val="2"/>
          <w:numId w:val="17"/>
        </w:numPr>
        <w:rPr>
          <w:lang w:eastAsia="zh-CN"/>
        </w:rPr>
      </w:pPr>
      <w:r>
        <w:rPr>
          <w:lang w:eastAsia="zh-CN"/>
        </w:rPr>
        <w:t>Individual observations/proposals</w:t>
      </w:r>
    </w:p>
    <w:p w14:paraId="2DF0F575" w14:textId="77777777" w:rsidR="00A3481F" w:rsidRDefault="00F0309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A3481F" w14:paraId="3741BCD7" w14:textId="77777777">
        <w:tc>
          <w:tcPr>
            <w:tcW w:w="2088" w:type="dxa"/>
          </w:tcPr>
          <w:p w14:paraId="10055DF4" w14:textId="77777777" w:rsidR="00A3481F" w:rsidRDefault="00F03097">
            <w:pPr>
              <w:rPr>
                <w:lang w:val="en-GB" w:eastAsia="zh-CN"/>
              </w:rPr>
            </w:pPr>
            <w:r>
              <w:rPr>
                <w:lang w:val="en-GB" w:eastAsia="zh-CN"/>
              </w:rPr>
              <w:t>Sources</w:t>
            </w:r>
          </w:p>
        </w:tc>
        <w:tc>
          <w:tcPr>
            <w:tcW w:w="8100" w:type="dxa"/>
          </w:tcPr>
          <w:p w14:paraId="38F201F4" w14:textId="77777777" w:rsidR="00A3481F" w:rsidRDefault="00F03097">
            <w:pPr>
              <w:rPr>
                <w:lang w:val="en-GB" w:eastAsia="zh-CN"/>
              </w:rPr>
            </w:pPr>
            <w:r>
              <w:rPr>
                <w:lang w:val="en-GB" w:eastAsia="zh-CN"/>
              </w:rPr>
              <w:t>Observations/proposals</w:t>
            </w:r>
          </w:p>
        </w:tc>
      </w:tr>
      <w:tr w:rsidR="00A3481F" w14:paraId="69E7430D" w14:textId="77777777">
        <w:tc>
          <w:tcPr>
            <w:tcW w:w="2088" w:type="dxa"/>
          </w:tcPr>
          <w:p w14:paraId="6FF65DB8"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 xml:space="preserve">[1, </w:t>
            </w:r>
            <w:proofErr w:type="spellStart"/>
            <w:r>
              <w:rPr>
                <w:rFonts w:ascii="Times New Roman" w:hAnsi="Times New Roman"/>
                <w:lang w:eastAsia="zh-CN"/>
              </w:rPr>
              <w:t>Futurewei</w:t>
            </w:r>
            <w:proofErr w:type="spellEnd"/>
            <w:r>
              <w:rPr>
                <w:rFonts w:ascii="Times New Roman" w:hAnsi="Times New Roman"/>
                <w:lang w:eastAsia="zh-CN"/>
              </w:rPr>
              <w:t>]</w:t>
            </w:r>
          </w:p>
          <w:p w14:paraId="59763EF9" w14:textId="77777777" w:rsidR="00A3481F" w:rsidRDefault="00A3481F">
            <w:pPr>
              <w:rPr>
                <w:lang w:val="en-GB" w:eastAsia="zh-CN"/>
              </w:rPr>
            </w:pPr>
          </w:p>
        </w:tc>
        <w:tc>
          <w:tcPr>
            <w:tcW w:w="8100" w:type="dxa"/>
          </w:tcPr>
          <w:p w14:paraId="285ABC49" w14:textId="77777777" w:rsidR="00A3481F" w:rsidRDefault="00F03097">
            <w:pPr>
              <w:pStyle w:val="BodyText"/>
              <w:spacing w:after="0"/>
              <w:rPr>
                <w:rFonts w:ascii="Times New Roman" w:hAnsi="Times New Roman"/>
                <w:lang w:eastAsia="zh-CN"/>
              </w:rPr>
            </w:pPr>
            <w:r>
              <w:rPr>
                <w:rFonts w:ascii="Times New Roman" w:hAnsi="Times New Roman"/>
                <w:lang w:eastAsia="zh-CN"/>
              </w:rPr>
              <w:t xml:space="preserve">Proposal 1: The new values for the </w:t>
            </w:r>
            <w:proofErr w:type="spellStart"/>
            <w:r>
              <w:rPr>
                <w:rFonts w:ascii="Times New Roman" w:hAnsi="Times New Roman"/>
                <w:i/>
                <w:lang w:eastAsia="zh-CN"/>
              </w:rPr>
              <w:t>beamSwitchTiming</w:t>
            </w:r>
            <w:proofErr w:type="spellEnd"/>
            <w:r>
              <w:rPr>
                <w:rFonts w:ascii="Times New Roman" w:hAnsi="Times New Roman"/>
                <w:lang w:eastAsia="zh-CN"/>
              </w:rPr>
              <w:t xml:space="preserve"> corresponding to SCS {480kHz and 960 kHz} use ENUMERATED {sym14, sym28, sym48, sym224, sym336} as starting point. </w:t>
            </w:r>
          </w:p>
          <w:p w14:paraId="3BF61097" w14:textId="77777777" w:rsidR="00A3481F" w:rsidRDefault="00F03097">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A3481F" w14:paraId="61944257" w14:textId="77777777">
        <w:tc>
          <w:tcPr>
            <w:tcW w:w="2088" w:type="dxa"/>
          </w:tcPr>
          <w:p w14:paraId="68042D86" w14:textId="77777777" w:rsidR="00A3481F" w:rsidRDefault="00F03097">
            <w:pPr>
              <w:pStyle w:val="Heading6"/>
              <w:outlineLvl w:val="5"/>
              <w:rPr>
                <w:rFonts w:ascii="Times New Roman" w:hAnsi="Times New Roman"/>
                <w:lang w:eastAsia="zh-CN"/>
              </w:rPr>
            </w:pPr>
            <w:r>
              <w:rPr>
                <w:rFonts w:ascii="Times New Roman" w:hAnsi="Times New Roman"/>
                <w:lang w:eastAsia="zh-CN"/>
              </w:rPr>
              <w:t>[2, Lenovo]</w:t>
            </w:r>
          </w:p>
          <w:p w14:paraId="03536BCA" w14:textId="77777777" w:rsidR="00A3481F" w:rsidRDefault="00A3481F">
            <w:pPr>
              <w:rPr>
                <w:lang w:val="en-GB" w:eastAsia="zh-CN"/>
              </w:rPr>
            </w:pPr>
          </w:p>
        </w:tc>
        <w:tc>
          <w:tcPr>
            <w:tcW w:w="8100" w:type="dxa"/>
          </w:tcPr>
          <w:p w14:paraId="325ACC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606018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A3481F" w14:paraId="2444A992" w14:textId="77777777">
        <w:tc>
          <w:tcPr>
            <w:tcW w:w="2088" w:type="dxa"/>
          </w:tcPr>
          <w:p w14:paraId="0FC1DC2D" w14:textId="77777777" w:rsidR="00A3481F" w:rsidRDefault="00F03097">
            <w:pPr>
              <w:rPr>
                <w:lang w:val="en-GB" w:eastAsia="zh-CN"/>
              </w:rPr>
            </w:pPr>
            <w:r>
              <w:rPr>
                <w:lang w:val="en-GB" w:eastAsia="zh-CN"/>
              </w:rPr>
              <w:t>[3, ZTE]</w:t>
            </w:r>
          </w:p>
        </w:tc>
        <w:tc>
          <w:tcPr>
            <w:tcW w:w="8100" w:type="dxa"/>
          </w:tcPr>
          <w:p w14:paraId="1B2852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4E98D3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3EDC4B61" w14:textId="77777777" w:rsidR="00A3481F" w:rsidRDefault="00F03097">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A3481F" w14:paraId="1AA9F824" w14:textId="77777777">
        <w:tc>
          <w:tcPr>
            <w:tcW w:w="2088" w:type="dxa"/>
          </w:tcPr>
          <w:p w14:paraId="792A1E00" w14:textId="77777777" w:rsidR="00A3481F" w:rsidRDefault="00F03097">
            <w:pPr>
              <w:rPr>
                <w:lang w:val="en-GB" w:eastAsia="zh-CN"/>
              </w:rPr>
            </w:pPr>
            <w:r>
              <w:rPr>
                <w:lang w:val="en-GB" w:eastAsia="zh-CN"/>
              </w:rPr>
              <w:t>[5, Huawei]</w:t>
            </w:r>
          </w:p>
        </w:tc>
        <w:tc>
          <w:tcPr>
            <w:tcW w:w="8100" w:type="dxa"/>
          </w:tcPr>
          <w:p w14:paraId="5FCDEF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7A6F5A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CE9AD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BBD3E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6027B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185608B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379999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A3481F" w14:paraId="0CD2C42A" w14:textId="77777777">
        <w:tc>
          <w:tcPr>
            <w:tcW w:w="2088" w:type="dxa"/>
          </w:tcPr>
          <w:p w14:paraId="05A1329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[6, Nokia]</w:t>
            </w:r>
          </w:p>
          <w:p w14:paraId="141E25C5" w14:textId="77777777" w:rsidR="00A3481F" w:rsidRDefault="00A3481F">
            <w:pPr>
              <w:rPr>
                <w:lang w:val="en-GB" w:eastAsia="zh-CN"/>
              </w:rPr>
            </w:pPr>
          </w:p>
        </w:tc>
        <w:tc>
          <w:tcPr>
            <w:tcW w:w="8100" w:type="dxa"/>
          </w:tcPr>
          <w:p w14:paraId="639BA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665893D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6F2CCB9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248B3E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0CFA6A5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7DCF17D8" w14:textId="77777777" w:rsidR="00A3481F" w:rsidRDefault="00F03097">
            <w:pPr>
              <w:spacing w:after="0"/>
              <w:rPr>
                <w:lang w:eastAsia="zh-CN"/>
              </w:rPr>
            </w:pPr>
            <w:bookmarkStart w:id="4" w:name="_Hlk61849163"/>
            <w:bookmarkStart w:id="5"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4"/>
            <w:bookmarkEnd w:id="5"/>
          </w:p>
        </w:tc>
      </w:tr>
      <w:tr w:rsidR="00A3481F" w14:paraId="0C1F823E" w14:textId="77777777">
        <w:tc>
          <w:tcPr>
            <w:tcW w:w="2088" w:type="dxa"/>
          </w:tcPr>
          <w:p w14:paraId="0CBC3B21" w14:textId="77777777" w:rsidR="00A3481F" w:rsidRDefault="00F03097">
            <w:pPr>
              <w:pStyle w:val="Heading6"/>
              <w:outlineLvl w:val="5"/>
              <w:rPr>
                <w:lang w:eastAsia="zh-CN"/>
              </w:rPr>
            </w:pPr>
            <w:r>
              <w:rPr>
                <w:rFonts w:ascii="Times New Roman" w:hAnsi="Times New Roman"/>
                <w:lang w:eastAsia="zh-CN"/>
              </w:rPr>
              <w:t>[7, CAICT]</w:t>
            </w:r>
          </w:p>
        </w:tc>
        <w:tc>
          <w:tcPr>
            <w:tcW w:w="8100" w:type="dxa"/>
          </w:tcPr>
          <w:p w14:paraId="2C35197C" w14:textId="77777777" w:rsidR="00A3481F" w:rsidRDefault="00F03097">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A3481F" w14:paraId="49E9C1F5" w14:textId="77777777">
        <w:tc>
          <w:tcPr>
            <w:tcW w:w="2088" w:type="dxa"/>
          </w:tcPr>
          <w:p w14:paraId="2FD42FFC" w14:textId="77777777" w:rsidR="00A3481F" w:rsidRDefault="00F03097">
            <w:pPr>
              <w:pStyle w:val="Heading6"/>
              <w:outlineLvl w:val="5"/>
              <w:rPr>
                <w:rFonts w:ascii="Times New Roman" w:hAnsi="Times New Roman"/>
                <w:lang w:eastAsia="zh-CN"/>
              </w:rPr>
            </w:pPr>
            <w:r>
              <w:rPr>
                <w:rFonts w:ascii="Times New Roman" w:hAnsi="Times New Roman"/>
                <w:lang w:eastAsia="zh-CN"/>
              </w:rPr>
              <w:t>[8, CATT]</w:t>
            </w:r>
          </w:p>
          <w:p w14:paraId="7A419782" w14:textId="77777777" w:rsidR="00A3481F" w:rsidRDefault="00A3481F">
            <w:pPr>
              <w:rPr>
                <w:lang w:val="en-GB" w:eastAsia="zh-CN"/>
              </w:rPr>
            </w:pPr>
          </w:p>
        </w:tc>
        <w:tc>
          <w:tcPr>
            <w:tcW w:w="8100" w:type="dxa"/>
          </w:tcPr>
          <w:p w14:paraId="415E4293"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w:t>
            </w:r>
            <w:proofErr w:type="gramStart"/>
            <w:r>
              <w:rPr>
                <w:rFonts w:ascii="Times New Roman" w:hAnsi="Times New Roman"/>
                <w:szCs w:val="20"/>
                <w:lang w:val="en-GB" w:eastAsia="zh-CN"/>
              </w:rPr>
              <w:t>not  be</w:t>
            </w:r>
            <w:proofErr w:type="gramEnd"/>
            <w:r>
              <w:rPr>
                <w:rFonts w:ascii="Times New Roman" w:hAnsi="Times New Roman"/>
                <w:szCs w:val="20"/>
                <w:lang w:val="en-GB" w:eastAsia="zh-CN"/>
              </w:rPr>
              <w:t xml:space="preserve"> determined before  the maximum system bandwidth supported is finalized.  </w:t>
            </w:r>
          </w:p>
          <w:p w14:paraId="582CCE0E" w14:textId="77777777" w:rsidR="00A3481F" w:rsidRDefault="00F03097">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A3481F" w14:paraId="6B4B960F" w14:textId="77777777">
        <w:tc>
          <w:tcPr>
            <w:tcW w:w="2088" w:type="dxa"/>
          </w:tcPr>
          <w:p w14:paraId="27C2A9CC" w14:textId="77777777" w:rsidR="00A3481F" w:rsidRDefault="00F03097">
            <w:pPr>
              <w:pStyle w:val="Heading6"/>
              <w:outlineLvl w:val="5"/>
              <w:rPr>
                <w:rFonts w:ascii="Times New Roman" w:hAnsi="Times New Roman"/>
                <w:lang w:eastAsia="zh-CN"/>
              </w:rPr>
            </w:pPr>
            <w:r>
              <w:rPr>
                <w:rFonts w:ascii="Times New Roman" w:hAnsi="Times New Roman"/>
                <w:lang w:eastAsia="zh-CN"/>
              </w:rPr>
              <w:t>[9, vivo]</w:t>
            </w:r>
          </w:p>
          <w:p w14:paraId="71F8D01F" w14:textId="77777777" w:rsidR="00A3481F" w:rsidRDefault="00A3481F">
            <w:pPr>
              <w:pStyle w:val="Heading6"/>
              <w:outlineLvl w:val="5"/>
              <w:rPr>
                <w:rFonts w:ascii="Times New Roman" w:hAnsi="Times New Roman"/>
                <w:lang w:eastAsia="zh-CN"/>
              </w:rPr>
            </w:pPr>
          </w:p>
        </w:tc>
        <w:tc>
          <w:tcPr>
            <w:tcW w:w="8100" w:type="dxa"/>
          </w:tcPr>
          <w:p w14:paraId="71552D5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w:t>
            </w:r>
            <w:proofErr w:type="spellStart"/>
            <w:r>
              <w:rPr>
                <w:rFonts w:ascii="Times New Roman" w:hAnsi="Times New Roman"/>
                <w:szCs w:val="20"/>
                <w:lang w:eastAsia="zh-CN"/>
              </w:rPr>
              <w:t>HARQ_feedback</w:t>
            </w:r>
            <w:proofErr w:type="spellEnd"/>
            <w:r>
              <w:rPr>
                <w:rFonts w:ascii="Times New Roman" w:hAnsi="Times New Roman"/>
                <w:szCs w:val="20"/>
                <w:lang w:eastAsia="zh-CN"/>
              </w:rPr>
              <w:t xml:space="preserve"> timing indicator should be adapted to the SCS of PDSCH.</w:t>
            </w:r>
          </w:p>
          <w:p w14:paraId="6BBA75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A3481F" w14:paraId="5EB8801A" w14:textId="77777777">
        <w:tc>
          <w:tcPr>
            <w:tcW w:w="2088" w:type="dxa"/>
          </w:tcPr>
          <w:p w14:paraId="4DC8B2DD" w14:textId="77777777" w:rsidR="00A3481F" w:rsidRDefault="00F03097">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2782940A" w14:textId="77777777" w:rsidR="00A3481F" w:rsidRDefault="00F0309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57760F9C" w14:textId="77777777" w:rsidR="00A3481F" w:rsidRDefault="00F03097">
            <w:pPr>
              <w:spacing w:after="120" w:line="276" w:lineRule="auto"/>
            </w:pPr>
            <w:r>
              <w:t xml:space="preserve">Observation 9: Existing processing time determination methods are based on worst case scenarios and may require more redundant processing time for higher frequencies. </w:t>
            </w:r>
          </w:p>
          <w:p w14:paraId="6741B48D" w14:textId="77777777" w:rsidR="00A3481F" w:rsidRDefault="00F03097">
            <w:pPr>
              <w:spacing w:after="120" w:line="276" w:lineRule="auto"/>
              <w:rPr>
                <w:b/>
              </w:rPr>
            </w:pPr>
            <w:r>
              <w:t>Proposal 8: Study application of different processing time requirements based on parameters which contribute UE processing time.</w:t>
            </w:r>
          </w:p>
        </w:tc>
      </w:tr>
      <w:tr w:rsidR="00A3481F" w14:paraId="782C5C7C" w14:textId="77777777">
        <w:tc>
          <w:tcPr>
            <w:tcW w:w="2088" w:type="dxa"/>
          </w:tcPr>
          <w:p w14:paraId="67176173" w14:textId="77777777" w:rsidR="00A3481F" w:rsidRDefault="00F03097">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7026A3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02B1C056" w14:textId="77777777" w:rsidR="00A3481F" w:rsidRDefault="00F03097">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A3481F" w14:paraId="0CF5BBC0" w14:textId="77777777">
        <w:tc>
          <w:tcPr>
            <w:tcW w:w="2088" w:type="dxa"/>
          </w:tcPr>
          <w:p w14:paraId="58E4F88F"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63206BED" w14:textId="77777777" w:rsidR="00A3481F" w:rsidRDefault="00F03097">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DD9451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33CE6C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126DAB7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1457F243" w14:textId="77777777" w:rsidR="00A3481F" w:rsidRDefault="00F03097">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A3481F" w14:paraId="1F55529C" w14:textId="77777777">
        <w:tc>
          <w:tcPr>
            <w:tcW w:w="2088" w:type="dxa"/>
          </w:tcPr>
          <w:p w14:paraId="4A306C32" w14:textId="77777777" w:rsidR="00A3481F" w:rsidRDefault="00F03097">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EB3A3E3"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0CA3209F"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w:t>
            </w:r>
            <w:proofErr w:type="spellStart"/>
            <w:r>
              <w:rPr>
                <w:rFonts w:asciiTheme="minorHAnsi" w:hAnsiTheme="minorHAnsi" w:cstheme="minorHAnsi"/>
                <w:lang w:eastAsia="zh-CN"/>
              </w:rPr>
              <w:t>eg</w:t>
            </w:r>
            <w:proofErr w:type="spellEnd"/>
            <w:r>
              <w:rPr>
                <w:rFonts w:asciiTheme="minorHAnsi" w:hAnsiTheme="minorHAnsi" w:cstheme="minorHAnsi"/>
                <w:lang w:eastAsia="zh-CN"/>
              </w:rPr>
              <w:t>. multi-slot span PDCCH monitoring) is configured.</w:t>
            </w:r>
          </w:p>
          <w:p w14:paraId="69272F7A"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A3481F" w14:paraId="3BD2D430" w14:textId="77777777">
        <w:tc>
          <w:tcPr>
            <w:tcW w:w="2088" w:type="dxa"/>
          </w:tcPr>
          <w:p w14:paraId="274EE4BE" w14:textId="77777777" w:rsidR="00A3481F" w:rsidRDefault="00F03097">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8AA1E19"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51516D1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A3481F" w14:paraId="042E5EBD" w14:textId="77777777">
        <w:tc>
          <w:tcPr>
            <w:tcW w:w="2088" w:type="dxa"/>
          </w:tcPr>
          <w:p w14:paraId="2222FE32"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37E8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7E5A78D"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605991C1"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67398888"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2537A712"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631112F6"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211154C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30ED9E2C"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26D9D5F4"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0DF1AE90"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0BC2714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3D8075A7" w14:textId="77777777" w:rsidR="00A3481F" w:rsidRDefault="00F03097">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A3481F" w14:paraId="23611BA4" w14:textId="77777777">
        <w:tc>
          <w:tcPr>
            <w:tcW w:w="2088" w:type="dxa"/>
          </w:tcPr>
          <w:p w14:paraId="01F52EB0" w14:textId="77777777" w:rsidR="00A3481F" w:rsidRDefault="00F03097">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360CC7F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A3481F" w14:paraId="6A552068" w14:textId="77777777">
        <w:tc>
          <w:tcPr>
            <w:tcW w:w="2088" w:type="dxa"/>
          </w:tcPr>
          <w:p w14:paraId="5F6E2E2E"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20EE7F1E" w14:textId="77777777" w:rsidR="00A3481F" w:rsidRDefault="00F0309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788F64A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30157B2A" w14:textId="77777777" w:rsidR="00A3481F" w:rsidRDefault="00F03097">
            <w:pPr>
              <w:pStyle w:val="ListParagraph"/>
              <w:numPr>
                <w:ilvl w:val="1"/>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4322D718"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proofErr w:type="spellStart"/>
            <w:r>
              <w:rPr>
                <w:rFonts w:asciiTheme="minorHAnsi" w:eastAsia="SimSun" w:hAnsiTheme="minorHAnsi" w:cstheme="minorHAnsi"/>
                <w:bCs/>
                <w:i/>
                <w:iCs/>
                <w:sz w:val="20"/>
                <w:szCs w:val="20"/>
                <w:lang w:eastAsia="zh-CN"/>
              </w:rPr>
              <w:t>timeDurationForQCL</w:t>
            </w:r>
            <w:proofErr w:type="spellEnd"/>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beamSwitchTiming</w:t>
            </w:r>
            <w:proofErr w:type="spellEnd"/>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proofErr w:type="spellStart"/>
            <w:r>
              <w:rPr>
                <w:rFonts w:asciiTheme="minorHAnsi" w:eastAsia="SimSun" w:hAnsiTheme="minorHAnsi" w:cstheme="minorHAnsi"/>
                <w:bCs/>
                <w:i/>
                <w:iCs/>
                <w:sz w:val="20"/>
                <w:szCs w:val="20"/>
                <w:lang w:eastAsia="zh-CN"/>
              </w:rPr>
              <w:t>beamReportTiming</w:t>
            </w:r>
            <w:proofErr w:type="spellEnd"/>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 should be defined.</w:t>
            </w:r>
          </w:p>
          <w:p w14:paraId="2AA28F95"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396B1521"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 xml:space="preserve">FFS whether to introduce a larger time gap to apply new beam configuration after receiving BFR response from </w:t>
            </w:r>
            <w:proofErr w:type="spellStart"/>
            <w:r>
              <w:rPr>
                <w:rFonts w:asciiTheme="minorHAnsi" w:eastAsia="SimSun" w:hAnsiTheme="minorHAnsi" w:cstheme="minorHAnsi"/>
                <w:bCs/>
                <w:sz w:val="20"/>
                <w:szCs w:val="20"/>
                <w:lang w:eastAsia="zh-CN"/>
              </w:rPr>
              <w:t>gNB</w:t>
            </w:r>
            <w:proofErr w:type="spellEnd"/>
          </w:p>
          <w:p w14:paraId="5C167033"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w:t>
            </w:r>
            <w:proofErr w:type="spellStart"/>
            <w:r>
              <w:rPr>
                <w:rFonts w:asciiTheme="minorHAnsi" w:eastAsia="SimSun" w:hAnsiTheme="minorHAnsi" w:cstheme="minorHAnsi"/>
                <w:bCs/>
                <w:sz w:val="20"/>
                <w:szCs w:val="20"/>
                <w:lang w:eastAsia="zh-CN"/>
              </w:rPr>
              <w:t>ies</w:t>
            </w:r>
            <w:proofErr w:type="spellEnd"/>
            <w:r>
              <w:rPr>
                <w:rFonts w:asciiTheme="minorHAnsi" w:eastAsia="SimSun" w:hAnsiTheme="minorHAnsi" w:cstheme="minorHAnsi"/>
                <w:bCs/>
                <w:sz w:val="20"/>
                <w:szCs w:val="20"/>
                <w:lang w:eastAsia="zh-CN"/>
              </w:rPr>
              <w:t>).</w:t>
            </w:r>
          </w:p>
          <w:p w14:paraId="63DB2CDE" w14:textId="77777777" w:rsidR="00A3481F" w:rsidRDefault="00F03097">
            <w:pPr>
              <w:pStyle w:val="ListParagraph"/>
              <w:numPr>
                <w:ilvl w:val="0"/>
                <w:numId w:val="18"/>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5EC914DD" w14:textId="77777777" w:rsidR="00A3481F" w:rsidRDefault="00A3481F">
      <w:pPr>
        <w:pStyle w:val="BodyText"/>
        <w:spacing w:after="0"/>
        <w:rPr>
          <w:rFonts w:ascii="Times New Roman" w:hAnsi="Times New Roman"/>
          <w:sz w:val="22"/>
          <w:szCs w:val="22"/>
          <w:lang w:eastAsia="zh-CN"/>
        </w:rPr>
      </w:pPr>
    </w:p>
    <w:p w14:paraId="63324F61" w14:textId="77777777" w:rsidR="00A3481F" w:rsidRDefault="00A3481F">
      <w:pPr>
        <w:pStyle w:val="BodyText"/>
        <w:spacing w:after="0"/>
        <w:rPr>
          <w:rFonts w:ascii="Times New Roman" w:hAnsi="Times New Roman"/>
          <w:szCs w:val="20"/>
          <w:lang w:eastAsia="zh-CN"/>
        </w:rPr>
      </w:pPr>
    </w:p>
    <w:p w14:paraId="1C1C2810" w14:textId="77777777" w:rsidR="00A3481F" w:rsidRDefault="00A3481F">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9AFE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31DEC5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E007ABC"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712975" w14:textId="77777777" w:rsidR="00A3481F" w:rsidRDefault="00F03097">
      <w:pPr>
        <w:pStyle w:val="Heading3"/>
        <w:numPr>
          <w:ilvl w:val="2"/>
          <w:numId w:val="19"/>
        </w:numPr>
        <w:rPr>
          <w:lang w:eastAsia="zh-CN"/>
        </w:rPr>
      </w:pPr>
      <w:r>
        <w:rPr>
          <w:lang w:eastAsia="zh-CN"/>
        </w:rPr>
        <w:t xml:space="preserve">Summary on timeline </w:t>
      </w:r>
    </w:p>
    <w:p w14:paraId="675038F4"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0BA5E57A" w14:textId="77777777" w:rsidR="00A3481F" w:rsidRDefault="00A3481F">
      <w:pPr>
        <w:pStyle w:val="BodyText"/>
        <w:spacing w:after="0"/>
        <w:rPr>
          <w:rFonts w:ascii="Times New Roman" w:hAnsi="Times New Roman"/>
          <w:szCs w:val="20"/>
          <w:lang w:val="en-GB" w:eastAsia="zh-CN"/>
        </w:rPr>
      </w:pPr>
    </w:p>
    <w:p w14:paraId="76611DF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6C739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23F16EB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003073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5DC962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time gap for wake-up and </w:t>
      </w:r>
      <w:proofErr w:type="spellStart"/>
      <w:r>
        <w:rPr>
          <w:rFonts w:ascii="Times New Roman" w:hAnsi="Times New Roman"/>
          <w:szCs w:val="20"/>
          <w:lang w:eastAsia="zh-CN"/>
        </w:rPr>
        <w:t>Scell</w:t>
      </w:r>
      <w:proofErr w:type="spellEnd"/>
      <w:r>
        <w:rPr>
          <w:rFonts w:ascii="Times New Roman" w:hAnsi="Times New Roman"/>
          <w:szCs w:val="20"/>
          <w:lang w:eastAsia="zh-CN"/>
        </w:rPr>
        <w:t xml:space="preserve"> dormancy indication (DCI format 2_6),</w:t>
      </w:r>
    </w:p>
    <w:p w14:paraId="11C87E6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53A597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w:t>
      </w:r>
    </w:p>
    <w:p w14:paraId="12C3F68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02D5BF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of </w:t>
      </w:r>
      <w:proofErr w:type="spellStart"/>
      <w:r>
        <w:rPr>
          <w:rFonts w:ascii="Times New Roman" w:hAnsi="Times New Roman"/>
          <w:szCs w:val="20"/>
          <w:lang w:eastAsia="zh-CN"/>
        </w:rPr>
        <w:t>P_switch</w:t>
      </w:r>
      <w:proofErr w:type="spellEnd"/>
      <w:r>
        <w:rPr>
          <w:rFonts w:ascii="Times New Roman" w:hAnsi="Times New Roman"/>
          <w:szCs w:val="20"/>
          <w:lang w:eastAsia="zh-CN"/>
        </w:rPr>
        <w:t xml:space="preserve"> for search space set group switching,</w:t>
      </w:r>
    </w:p>
    <w:p w14:paraId="5D2A55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3C0EFE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2638910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321A81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1D3A6AA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processing timelines,</w:t>
      </w:r>
    </w:p>
    <w:p w14:paraId="651B2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5E9BA954" w14:textId="77777777" w:rsidR="00A3481F" w:rsidRDefault="00A3481F">
      <w:pPr>
        <w:pStyle w:val="BodyText"/>
        <w:spacing w:after="0"/>
        <w:rPr>
          <w:rFonts w:ascii="Times New Roman" w:hAnsi="Times New Roman"/>
          <w:sz w:val="22"/>
          <w:szCs w:val="22"/>
          <w:lang w:eastAsia="zh-CN"/>
        </w:rPr>
      </w:pPr>
    </w:p>
    <w:p w14:paraId="14BBED6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88F8C38" w14:textId="77777777" w:rsidR="00A3481F" w:rsidRDefault="00F03097">
      <w:pPr>
        <w:pStyle w:val="Heading4"/>
        <w:numPr>
          <w:ilvl w:val="3"/>
          <w:numId w:val="19"/>
        </w:numPr>
      </w:pPr>
      <w:r>
        <w:lastRenderedPageBreak/>
        <w:t>Timeline unit/granularity</w:t>
      </w:r>
    </w:p>
    <w:p w14:paraId="0603073B" w14:textId="77777777" w:rsidR="00A3481F" w:rsidRDefault="00F0309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3D390F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113287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67033337" w14:textId="77777777" w:rsidR="00A3481F" w:rsidRDefault="00A3481F">
      <w:pPr>
        <w:pStyle w:val="BodyText"/>
        <w:spacing w:after="0"/>
        <w:rPr>
          <w:rFonts w:ascii="Times New Roman" w:hAnsi="Times New Roman"/>
          <w:szCs w:val="20"/>
          <w:lang w:eastAsia="zh-CN"/>
        </w:rPr>
      </w:pPr>
    </w:p>
    <w:p w14:paraId="00D0BFB8" w14:textId="77777777" w:rsidR="00A3481F" w:rsidRDefault="00F03097">
      <w:pPr>
        <w:pStyle w:val="Heading5"/>
      </w:pPr>
      <w:r>
        <w:rPr>
          <w:highlight w:val="cyan"/>
        </w:rPr>
        <w:t>Proposal 2-1 for discussion:</w:t>
      </w:r>
      <w:r>
        <w:t xml:space="preserve"> </w:t>
      </w:r>
    </w:p>
    <w:p w14:paraId="6357972F" w14:textId="77777777" w:rsidR="00A3481F" w:rsidRDefault="00F0309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24FDFC3" w14:textId="77777777" w:rsidR="00A3481F" w:rsidRDefault="00F03097">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3D47FA2E" w14:textId="77777777" w:rsidR="00A3481F" w:rsidRDefault="00A3481F">
      <w:pPr>
        <w:pStyle w:val="BodyText"/>
        <w:spacing w:after="0"/>
        <w:rPr>
          <w:rFonts w:ascii="Times New Roman" w:hAnsi="Times New Roman"/>
          <w:szCs w:val="20"/>
          <w:lang w:eastAsia="zh-CN"/>
        </w:rPr>
      </w:pPr>
    </w:p>
    <w:p w14:paraId="0D55955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5124356" w14:textId="77777777">
        <w:trPr>
          <w:trHeight w:val="224"/>
        </w:trPr>
        <w:tc>
          <w:tcPr>
            <w:tcW w:w="1871" w:type="dxa"/>
            <w:shd w:val="clear" w:color="auto" w:fill="FFE599" w:themeFill="accent4" w:themeFillTint="66"/>
          </w:tcPr>
          <w:p w14:paraId="274F3A9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5889D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3911BFE7" w14:textId="77777777">
        <w:trPr>
          <w:trHeight w:val="339"/>
        </w:trPr>
        <w:tc>
          <w:tcPr>
            <w:tcW w:w="1871" w:type="dxa"/>
          </w:tcPr>
          <w:p w14:paraId="28ADE46E"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2210D8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A7BC005" w14:textId="77777777">
        <w:trPr>
          <w:trHeight w:val="339"/>
        </w:trPr>
        <w:tc>
          <w:tcPr>
            <w:tcW w:w="1871" w:type="dxa"/>
          </w:tcPr>
          <w:p w14:paraId="78FBC70C"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E10182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A3481F" w14:paraId="558ED040" w14:textId="77777777">
        <w:trPr>
          <w:trHeight w:val="339"/>
        </w:trPr>
        <w:tc>
          <w:tcPr>
            <w:tcW w:w="1871" w:type="dxa"/>
          </w:tcPr>
          <w:p w14:paraId="78828C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341F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66D1E3C" w14:textId="77777777">
        <w:trPr>
          <w:trHeight w:val="339"/>
        </w:trPr>
        <w:tc>
          <w:tcPr>
            <w:tcW w:w="1871" w:type="dxa"/>
          </w:tcPr>
          <w:p w14:paraId="62D80D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59A2A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128C4C" w14:textId="77777777">
        <w:trPr>
          <w:trHeight w:val="339"/>
        </w:trPr>
        <w:tc>
          <w:tcPr>
            <w:tcW w:w="1871" w:type="dxa"/>
          </w:tcPr>
          <w:p w14:paraId="332DCB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EED4F9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A3481F" w14:paraId="3724A528" w14:textId="77777777">
        <w:trPr>
          <w:trHeight w:val="339"/>
        </w:trPr>
        <w:tc>
          <w:tcPr>
            <w:tcW w:w="1871" w:type="dxa"/>
          </w:tcPr>
          <w:p w14:paraId="6F9D2D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BF9BF1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w:t>
            </w:r>
            <w:proofErr w:type="spellStart"/>
            <w:r>
              <w:rPr>
                <w:rFonts w:ascii="Times New Roman" w:hAnsi="Times New Roman"/>
                <w:szCs w:val="20"/>
                <w:lang w:eastAsia="zh-CN"/>
              </w:rPr>
              <w:t>based</w:t>
            </w:r>
            <w:proofErr w:type="spellEnd"/>
            <w:r>
              <w:rPr>
                <w:rFonts w:ascii="Times New Roman" w:hAnsi="Times New Roman"/>
                <w:szCs w:val="20"/>
                <w:lang w:eastAsia="zh-CN"/>
              </w:rPr>
              <w:t xml:space="preserve">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A3481F" w14:paraId="054E264D" w14:textId="77777777">
        <w:trPr>
          <w:trHeight w:val="339"/>
        </w:trPr>
        <w:tc>
          <w:tcPr>
            <w:tcW w:w="1871" w:type="dxa"/>
          </w:tcPr>
          <w:p w14:paraId="13E0B4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E6F77A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A3481F" w14:paraId="7DE336F6" w14:textId="77777777">
        <w:trPr>
          <w:trHeight w:val="339"/>
        </w:trPr>
        <w:tc>
          <w:tcPr>
            <w:tcW w:w="1871" w:type="dxa"/>
          </w:tcPr>
          <w:p w14:paraId="2220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210B033"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1544725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A3481F" w14:paraId="2FAC91BD" w14:textId="77777777">
        <w:trPr>
          <w:trHeight w:val="339"/>
        </w:trPr>
        <w:tc>
          <w:tcPr>
            <w:tcW w:w="1871" w:type="dxa"/>
          </w:tcPr>
          <w:p w14:paraId="10C086E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5036E55"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A3481F" w14:paraId="0B1CB8C8" w14:textId="77777777">
        <w:trPr>
          <w:trHeight w:val="339"/>
        </w:trPr>
        <w:tc>
          <w:tcPr>
            <w:tcW w:w="1871" w:type="dxa"/>
          </w:tcPr>
          <w:p w14:paraId="0A5FD7D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9E8980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A3481F" w14:paraId="7808908F" w14:textId="77777777">
        <w:trPr>
          <w:trHeight w:val="339"/>
        </w:trPr>
        <w:tc>
          <w:tcPr>
            <w:tcW w:w="1871" w:type="dxa"/>
          </w:tcPr>
          <w:p w14:paraId="67E996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744DE1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Conceptually, we understand the proposal and we are generally ok with the suggestion. However, similar to LG </w:t>
            </w:r>
            <w:proofErr w:type="spellStart"/>
            <w:r>
              <w:rPr>
                <w:rFonts w:ascii="Times New Roman" w:hAnsi="Times New Roman"/>
                <w:szCs w:val="20"/>
                <w:lang w:eastAsia="zh-CN"/>
              </w:rPr>
              <w:t>Electronics’s</w:t>
            </w:r>
            <w:proofErr w:type="spellEnd"/>
            <w:r>
              <w:rPr>
                <w:rFonts w:ascii="Times New Roman" w:hAnsi="Times New Roman"/>
                <w:szCs w:val="20"/>
                <w:lang w:eastAsia="zh-CN"/>
              </w:rPr>
              <w:t xml:space="preserve"> comments, we may need to clarify further what it means to consider multi-slot or multi-symbol.</w:t>
            </w:r>
          </w:p>
        </w:tc>
      </w:tr>
      <w:tr w:rsidR="00A3481F" w14:paraId="595DAE51" w14:textId="77777777">
        <w:trPr>
          <w:trHeight w:val="339"/>
        </w:trPr>
        <w:tc>
          <w:tcPr>
            <w:tcW w:w="1871" w:type="dxa"/>
          </w:tcPr>
          <w:p w14:paraId="7B9EC25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92A8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A3481F" w14:paraId="68C46D84" w14:textId="77777777">
        <w:trPr>
          <w:trHeight w:val="339"/>
        </w:trPr>
        <w:tc>
          <w:tcPr>
            <w:tcW w:w="1871" w:type="dxa"/>
          </w:tcPr>
          <w:p w14:paraId="79F53F7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5091144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0FA344EA" w14:textId="77777777">
        <w:trPr>
          <w:trHeight w:val="339"/>
        </w:trPr>
        <w:tc>
          <w:tcPr>
            <w:tcW w:w="1871" w:type="dxa"/>
          </w:tcPr>
          <w:p w14:paraId="52AA4CD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A53104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A3481F" w14:paraId="11607365" w14:textId="77777777">
        <w:trPr>
          <w:trHeight w:val="339"/>
        </w:trPr>
        <w:tc>
          <w:tcPr>
            <w:tcW w:w="1871" w:type="dxa"/>
          </w:tcPr>
          <w:p w14:paraId="05977A7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F40BB5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01BC5B60" w14:textId="77777777">
        <w:trPr>
          <w:trHeight w:val="339"/>
        </w:trPr>
        <w:tc>
          <w:tcPr>
            <w:tcW w:w="1871" w:type="dxa"/>
          </w:tcPr>
          <w:p w14:paraId="3C379B4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C4D6F8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A3481F" w14:paraId="20819828" w14:textId="77777777">
        <w:trPr>
          <w:trHeight w:val="339"/>
        </w:trPr>
        <w:tc>
          <w:tcPr>
            <w:tcW w:w="1871" w:type="dxa"/>
          </w:tcPr>
          <w:p w14:paraId="320A105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722E39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w:t>
            </w:r>
            <w:proofErr w:type="spellStart"/>
            <w:r>
              <w:rPr>
                <w:rFonts w:ascii="Times New Roman" w:eastAsia="MS PMincho" w:hAnsi="Times New Roman"/>
                <w:szCs w:val="20"/>
                <w:lang w:eastAsia="ja-JP"/>
              </w:rPr>
              <w:t>gNB</w:t>
            </w:r>
            <w:proofErr w:type="spellEnd"/>
            <w:r>
              <w:rPr>
                <w:rFonts w:ascii="Times New Roman" w:eastAsia="MS PMincho" w:hAnsi="Times New Roman"/>
                <w:szCs w:val="20"/>
                <w:lang w:eastAsia="ja-JP"/>
              </w:rPr>
              <w:t xml:space="preserve">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A3481F" w14:paraId="2605A1C6" w14:textId="77777777">
        <w:trPr>
          <w:trHeight w:val="339"/>
        </w:trPr>
        <w:tc>
          <w:tcPr>
            <w:tcW w:w="1871" w:type="dxa"/>
          </w:tcPr>
          <w:p w14:paraId="26B705E2" w14:textId="77777777" w:rsidR="00A3481F" w:rsidRDefault="00A3481F">
            <w:pPr>
              <w:pStyle w:val="BodyText"/>
              <w:spacing w:after="0" w:line="240" w:lineRule="auto"/>
              <w:rPr>
                <w:rFonts w:ascii="Times New Roman" w:hAnsi="Times New Roman"/>
                <w:lang w:eastAsia="zh-CN"/>
              </w:rPr>
            </w:pPr>
          </w:p>
        </w:tc>
        <w:tc>
          <w:tcPr>
            <w:tcW w:w="8021" w:type="dxa"/>
          </w:tcPr>
          <w:p w14:paraId="5669704A" w14:textId="77777777" w:rsidR="00A3481F" w:rsidRDefault="00A3481F">
            <w:pPr>
              <w:pStyle w:val="BodyText"/>
              <w:spacing w:after="0" w:line="240" w:lineRule="auto"/>
              <w:rPr>
                <w:rFonts w:ascii="Times New Roman" w:hAnsi="Times New Roman"/>
                <w:lang w:eastAsia="zh-CN"/>
              </w:rPr>
            </w:pPr>
          </w:p>
        </w:tc>
      </w:tr>
      <w:tr w:rsidR="00A3481F" w14:paraId="5EEF44F6" w14:textId="77777777">
        <w:trPr>
          <w:trHeight w:val="339"/>
        </w:trPr>
        <w:tc>
          <w:tcPr>
            <w:tcW w:w="1871" w:type="dxa"/>
          </w:tcPr>
          <w:p w14:paraId="411BE912"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6C91D9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4C814A0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1702BBE7"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1C358C7A" w14:textId="77777777" w:rsidR="00A3481F" w:rsidRDefault="00A3481F">
      <w:pPr>
        <w:pStyle w:val="BodyText"/>
        <w:spacing w:after="0"/>
        <w:jc w:val="left"/>
        <w:rPr>
          <w:rFonts w:ascii="Times New Roman" w:hAnsi="Times New Roman"/>
          <w:szCs w:val="20"/>
          <w:lang w:eastAsia="zh-CN"/>
        </w:rPr>
      </w:pPr>
    </w:p>
    <w:p w14:paraId="4D5AE881" w14:textId="77777777" w:rsidR="00A3481F" w:rsidRDefault="00F03097">
      <w:pPr>
        <w:pStyle w:val="Heading5"/>
      </w:pPr>
      <w:r>
        <w:rPr>
          <w:highlight w:val="cyan"/>
        </w:rPr>
        <w:t>Proposal 2-1a for discussion:</w:t>
      </w:r>
      <w:r>
        <w:t xml:space="preserve"> </w:t>
      </w:r>
    </w:p>
    <w:p w14:paraId="339681F1" w14:textId="77777777" w:rsidR="00A3481F" w:rsidRDefault="00F0309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3003D5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E28AFC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19ED2B89" w14:textId="77777777" w:rsidR="00A3481F" w:rsidRDefault="00A3481F">
      <w:pPr>
        <w:pStyle w:val="BodyText"/>
        <w:spacing w:after="0"/>
        <w:jc w:val="left"/>
        <w:rPr>
          <w:rFonts w:ascii="Times New Roman" w:hAnsi="Times New Roman"/>
          <w:szCs w:val="20"/>
          <w:lang w:eastAsia="zh-CN"/>
        </w:rPr>
      </w:pPr>
    </w:p>
    <w:p w14:paraId="3AABD500"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D18C8B7" w14:textId="77777777">
        <w:trPr>
          <w:trHeight w:val="224"/>
        </w:trPr>
        <w:tc>
          <w:tcPr>
            <w:tcW w:w="1871" w:type="dxa"/>
            <w:shd w:val="clear" w:color="auto" w:fill="FFE599" w:themeFill="accent4" w:themeFillTint="66"/>
          </w:tcPr>
          <w:p w14:paraId="6D173D9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A376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494DC9" w14:textId="77777777">
        <w:trPr>
          <w:trHeight w:val="339"/>
        </w:trPr>
        <w:tc>
          <w:tcPr>
            <w:tcW w:w="1871" w:type="dxa"/>
          </w:tcPr>
          <w:p w14:paraId="2AD8D12D" w14:textId="77777777" w:rsidR="00A3481F" w:rsidRDefault="00F03097">
            <w:pPr>
              <w:pStyle w:val="BodyText"/>
              <w:spacing w:after="0"/>
              <w:rPr>
                <w:rFonts w:ascii="Times New Roman" w:hAnsi="Times New Roman"/>
                <w:color w:val="FF0000"/>
                <w:szCs w:val="22"/>
                <w:lang w:eastAsia="zh-CN"/>
              </w:rPr>
            </w:pPr>
            <w:proofErr w:type="spellStart"/>
            <w:r>
              <w:rPr>
                <w:rFonts w:ascii="Times New Roman" w:hAnsi="Times New Roman" w:hint="eastAsia"/>
                <w:lang w:eastAsia="zh-CN"/>
              </w:rPr>
              <w:t>Spreadtrum</w:t>
            </w:r>
            <w:proofErr w:type="spellEnd"/>
          </w:p>
        </w:tc>
        <w:tc>
          <w:tcPr>
            <w:tcW w:w="8021" w:type="dxa"/>
          </w:tcPr>
          <w:p w14:paraId="5ADD63C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A3481F" w14:paraId="2CFD5C36" w14:textId="77777777">
        <w:trPr>
          <w:trHeight w:val="339"/>
        </w:trPr>
        <w:tc>
          <w:tcPr>
            <w:tcW w:w="1871" w:type="dxa"/>
          </w:tcPr>
          <w:p w14:paraId="693A145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42A9B2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2190043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A3481F" w14:paraId="5BD29D98" w14:textId="77777777">
        <w:trPr>
          <w:trHeight w:val="339"/>
        </w:trPr>
        <w:tc>
          <w:tcPr>
            <w:tcW w:w="1871" w:type="dxa"/>
          </w:tcPr>
          <w:p w14:paraId="0EC754FE"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01451C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it’s more important to discuss what are the numerical values (e.g. in microseconds) for different processing timelines and different </w:t>
            </w:r>
            <w:proofErr w:type="gramStart"/>
            <w:r>
              <w:rPr>
                <w:rFonts w:ascii="Times New Roman" w:hAnsi="Times New Roman"/>
                <w:szCs w:val="22"/>
                <w:lang w:eastAsia="zh-CN"/>
              </w:rPr>
              <w:t>SCSs .</w:t>
            </w:r>
            <w:proofErr w:type="gramEnd"/>
          </w:p>
          <w:p w14:paraId="7692911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FD50FF8" w14:textId="77777777" w:rsidR="00A3481F" w:rsidRDefault="00A3481F">
            <w:pPr>
              <w:pStyle w:val="BodyText"/>
              <w:spacing w:after="0" w:line="240" w:lineRule="auto"/>
              <w:rPr>
                <w:rFonts w:ascii="Times New Roman" w:hAnsi="Times New Roman"/>
                <w:szCs w:val="22"/>
                <w:lang w:eastAsia="zh-CN"/>
              </w:rPr>
            </w:pPr>
          </w:p>
        </w:tc>
      </w:tr>
      <w:tr w:rsidR="00A3481F" w14:paraId="5D4958C9" w14:textId="77777777">
        <w:trPr>
          <w:trHeight w:val="339"/>
        </w:trPr>
        <w:tc>
          <w:tcPr>
            <w:tcW w:w="1871" w:type="dxa"/>
          </w:tcPr>
          <w:p w14:paraId="39F4BDD7"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D23B0F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A3481F" w14:paraId="2EADD215" w14:textId="77777777">
        <w:trPr>
          <w:trHeight w:val="339"/>
        </w:trPr>
        <w:tc>
          <w:tcPr>
            <w:tcW w:w="1871" w:type="dxa"/>
          </w:tcPr>
          <w:p w14:paraId="61DFFB7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8C0273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A3481F" w14:paraId="28D09D65" w14:textId="77777777">
        <w:trPr>
          <w:trHeight w:val="339"/>
        </w:trPr>
        <w:tc>
          <w:tcPr>
            <w:tcW w:w="1871" w:type="dxa"/>
          </w:tcPr>
          <w:p w14:paraId="5D614CB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8C7ECB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57357E7" w14:textId="77777777">
        <w:trPr>
          <w:trHeight w:val="339"/>
        </w:trPr>
        <w:tc>
          <w:tcPr>
            <w:tcW w:w="1871" w:type="dxa"/>
          </w:tcPr>
          <w:p w14:paraId="35439FB5" w14:textId="46EBFD51"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52B193" w14:textId="71E9E810"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7721B5" w:rsidRPr="007721B5" w14:paraId="2BB97D72" w14:textId="77777777">
        <w:trPr>
          <w:trHeight w:val="339"/>
        </w:trPr>
        <w:tc>
          <w:tcPr>
            <w:tcW w:w="1871" w:type="dxa"/>
          </w:tcPr>
          <w:p w14:paraId="54C2DD9D" w14:textId="384B2BC9"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52BCB004" w14:textId="36DBA07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2-1a.</w:t>
            </w:r>
          </w:p>
        </w:tc>
      </w:tr>
      <w:tr w:rsidR="008133FF" w:rsidRPr="007721B5" w14:paraId="3054AB1F" w14:textId="77777777">
        <w:trPr>
          <w:trHeight w:val="339"/>
        </w:trPr>
        <w:tc>
          <w:tcPr>
            <w:tcW w:w="1871" w:type="dxa"/>
          </w:tcPr>
          <w:p w14:paraId="617C0B70" w14:textId="2CB35405"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6ECFAE0A" w14:textId="709A7C7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C2177" w:rsidRPr="007721B5" w14:paraId="1BD03859" w14:textId="77777777">
        <w:trPr>
          <w:trHeight w:val="339"/>
        </w:trPr>
        <w:tc>
          <w:tcPr>
            <w:tcW w:w="1871" w:type="dxa"/>
          </w:tcPr>
          <w:p w14:paraId="212718DE" w14:textId="4B8EF3CC"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3F1BC42" w14:textId="73C96A0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1F42A3" w:rsidRPr="007721B5" w14:paraId="4A08A9EB" w14:textId="77777777">
        <w:trPr>
          <w:trHeight w:val="339"/>
        </w:trPr>
        <w:tc>
          <w:tcPr>
            <w:tcW w:w="1871" w:type="dxa"/>
          </w:tcPr>
          <w:p w14:paraId="7B86DF9B" w14:textId="73F7884C" w:rsidR="001F42A3"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3E4D650F" w14:textId="77777777" w:rsidR="001F42A3"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003D483B" w14:textId="2A8C0A58" w:rsidR="00B245F2" w:rsidRDefault="00B245F2" w:rsidP="007721B5">
            <w:pPr>
              <w:pStyle w:val="BodyText"/>
              <w:spacing w:after="0" w:line="240" w:lineRule="auto"/>
              <w:rPr>
                <w:rFonts w:ascii="Times New Roman" w:hAnsi="Times New Roman"/>
                <w:szCs w:val="22"/>
                <w:lang w:eastAsia="zh-CN"/>
              </w:rPr>
            </w:pPr>
            <w:r w:rsidRPr="00B245F2">
              <w:rPr>
                <w:rFonts w:ascii="Times New Roman" w:hAnsi="Times New Roman"/>
                <w:szCs w:val="22"/>
                <w:lang w:eastAsia="zh-CN"/>
              </w:rPr>
              <w:t>“Identify selected timelines relevant for the support of single/multi slot scheduling for NR”</w:t>
            </w:r>
          </w:p>
        </w:tc>
      </w:tr>
      <w:tr w:rsidR="0083336F" w:rsidRPr="007721B5" w14:paraId="7F5892FC" w14:textId="77777777">
        <w:trPr>
          <w:trHeight w:val="339"/>
        </w:trPr>
        <w:tc>
          <w:tcPr>
            <w:tcW w:w="1871" w:type="dxa"/>
          </w:tcPr>
          <w:p w14:paraId="007B1001" w14:textId="35738601"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0C2194DD" w14:textId="040BDBCD"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68CEDD9" w14:textId="77777777">
        <w:trPr>
          <w:trHeight w:val="339"/>
        </w:trPr>
        <w:tc>
          <w:tcPr>
            <w:tcW w:w="1871" w:type="dxa"/>
          </w:tcPr>
          <w:p w14:paraId="381C3157" w14:textId="41257132"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2C9DA342" w14:textId="5474635B"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bl>
    <w:p w14:paraId="6632E3A9" w14:textId="77777777" w:rsidR="00A3481F" w:rsidRDefault="00A3481F">
      <w:pPr>
        <w:pStyle w:val="BodyText"/>
        <w:spacing w:after="0"/>
        <w:jc w:val="left"/>
        <w:rPr>
          <w:rFonts w:ascii="Times New Roman" w:hAnsi="Times New Roman"/>
          <w:szCs w:val="20"/>
          <w:lang w:eastAsia="zh-CN"/>
        </w:rPr>
      </w:pPr>
    </w:p>
    <w:p w14:paraId="4954BE88" w14:textId="77777777" w:rsidR="00A3481F" w:rsidRDefault="00A3481F">
      <w:pPr>
        <w:rPr>
          <w:lang w:val="en-GB"/>
        </w:rPr>
      </w:pPr>
    </w:p>
    <w:p w14:paraId="531E5613" w14:textId="77777777" w:rsidR="00A3481F" w:rsidRDefault="00F03097">
      <w:pPr>
        <w:pStyle w:val="Heading4"/>
        <w:numPr>
          <w:ilvl w:val="3"/>
          <w:numId w:val="19"/>
        </w:numPr>
      </w:pPr>
      <w:r>
        <w:t>Methodology</w:t>
      </w:r>
    </w:p>
    <w:p w14:paraId="4DD8FB9B" w14:textId="77777777" w:rsidR="00A3481F" w:rsidRDefault="00F03097">
      <w:pPr>
        <w:rPr>
          <w:lang w:val="en-GB"/>
        </w:rPr>
      </w:pPr>
      <w:r>
        <w:rPr>
          <w:lang w:val="en-GB"/>
        </w:rPr>
        <w:t xml:space="preserve">Regarding how to derive the UE processing timeline for new SCSs, several contributions have discussed different approaches. </w:t>
      </w:r>
    </w:p>
    <w:p w14:paraId="183947F2" w14:textId="77777777" w:rsidR="00A3481F" w:rsidRDefault="00F03097">
      <w:pPr>
        <w:rPr>
          <w:lang w:val="en-GB"/>
        </w:rPr>
      </w:pPr>
      <w:r>
        <w:rPr>
          <w:lang w:val="en-GB"/>
        </w:rPr>
        <w:t xml:space="preserve">Both [1, </w:t>
      </w:r>
      <w:proofErr w:type="spellStart"/>
      <w:r>
        <w:rPr>
          <w:lang w:val="en-GB"/>
        </w:rPr>
        <w:t>Futurewei</w:t>
      </w:r>
      <w:proofErr w:type="spellEnd"/>
      <w:r>
        <w:rPr>
          <w:lang w:val="en-GB"/>
        </w:rPr>
        <w:t xml:space="preserve">]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6889D233" w14:textId="77777777" w:rsidR="00A3481F" w:rsidRDefault="00F0309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0A51CCB7" w14:textId="77777777" w:rsidR="00A3481F" w:rsidRDefault="00F03097">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7F2748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0E42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3B13C146" w14:textId="77777777" w:rsidR="00A3481F" w:rsidRDefault="00A3481F">
      <w:pPr>
        <w:pStyle w:val="BodyText"/>
        <w:spacing w:after="0"/>
        <w:rPr>
          <w:rFonts w:ascii="Times New Roman" w:hAnsi="Times New Roman"/>
          <w:szCs w:val="20"/>
          <w:lang w:eastAsia="zh-CN"/>
        </w:rPr>
      </w:pPr>
    </w:p>
    <w:p w14:paraId="7FEA60B5" w14:textId="77777777" w:rsidR="00A3481F" w:rsidRDefault="00F03097">
      <w:pPr>
        <w:pStyle w:val="Heading5"/>
      </w:pPr>
      <w:r>
        <w:rPr>
          <w:highlight w:val="cyan"/>
        </w:rPr>
        <w:t>Proposal 2-2 for discussion:</w:t>
      </w:r>
      <w:r>
        <w:t xml:space="preserve"> </w:t>
      </w:r>
    </w:p>
    <w:p w14:paraId="5D8D0E7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0771D2A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34AB83E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32EFD49D"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5BC5E8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1682620B" w14:textId="77777777" w:rsidR="00A3481F" w:rsidRDefault="00A3481F">
      <w:pPr>
        <w:pStyle w:val="BodyText"/>
        <w:spacing w:after="0"/>
        <w:rPr>
          <w:rFonts w:ascii="Times New Roman" w:hAnsi="Times New Roman"/>
          <w:szCs w:val="20"/>
          <w:lang w:eastAsia="zh-CN"/>
        </w:rPr>
      </w:pPr>
    </w:p>
    <w:p w14:paraId="22F7F80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D25A155" w14:textId="77777777">
        <w:trPr>
          <w:trHeight w:val="224"/>
        </w:trPr>
        <w:tc>
          <w:tcPr>
            <w:tcW w:w="1871" w:type="dxa"/>
            <w:shd w:val="clear" w:color="auto" w:fill="FFE599" w:themeFill="accent4" w:themeFillTint="66"/>
          </w:tcPr>
          <w:p w14:paraId="1DF392B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51473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9AAE87C" w14:textId="77777777">
        <w:trPr>
          <w:trHeight w:val="339"/>
        </w:trPr>
        <w:tc>
          <w:tcPr>
            <w:tcW w:w="1871" w:type="dxa"/>
          </w:tcPr>
          <w:p w14:paraId="07AB14F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951295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A3481F" w14:paraId="0712C7C3" w14:textId="77777777">
        <w:trPr>
          <w:trHeight w:val="339"/>
        </w:trPr>
        <w:tc>
          <w:tcPr>
            <w:tcW w:w="1871" w:type="dxa"/>
          </w:tcPr>
          <w:p w14:paraId="3CA5B1A4"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B9CBD3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Fine with Moderator’s proposals and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edition.</w:t>
            </w:r>
          </w:p>
        </w:tc>
      </w:tr>
      <w:tr w:rsidR="00A3481F" w14:paraId="5A68ADC8" w14:textId="77777777">
        <w:trPr>
          <w:trHeight w:val="339"/>
        </w:trPr>
        <w:tc>
          <w:tcPr>
            <w:tcW w:w="1871" w:type="dxa"/>
          </w:tcPr>
          <w:p w14:paraId="768637D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6190F3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062CB9D" w14:textId="77777777">
        <w:trPr>
          <w:trHeight w:val="339"/>
        </w:trPr>
        <w:tc>
          <w:tcPr>
            <w:tcW w:w="1871" w:type="dxa"/>
          </w:tcPr>
          <w:p w14:paraId="7CDFA97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B755C4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1706AB7" w14:textId="77777777">
        <w:trPr>
          <w:trHeight w:val="339"/>
        </w:trPr>
        <w:tc>
          <w:tcPr>
            <w:tcW w:w="1871" w:type="dxa"/>
          </w:tcPr>
          <w:p w14:paraId="792A377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9F1D4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6A343F6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It is important to try to narrow down the range of processing timelines at least for N1, N2, N3 so progress can be made for multi-PDSCH/PUSCH scheduling.</w:t>
            </w:r>
          </w:p>
        </w:tc>
      </w:tr>
      <w:tr w:rsidR="00A3481F" w14:paraId="2D3169DC" w14:textId="77777777">
        <w:trPr>
          <w:trHeight w:val="339"/>
        </w:trPr>
        <w:tc>
          <w:tcPr>
            <w:tcW w:w="1871" w:type="dxa"/>
          </w:tcPr>
          <w:p w14:paraId="00BADF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Qualcomm </w:t>
            </w:r>
          </w:p>
        </w:tc>
        <w:tc>
          <w:tcPr>
            <w:tcW w:w="8021" w:type="dxa"/>
          </w:tcPr>
          <w:p w14:paraId="1C249B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43624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A3481F" w14:paraId="095AB58A" w14:textId="77777777">
        <w:trPr>
          <w:trHeight w:val="339"/>
        </w:trPr>
        <w:tc>
          <w:tcPr>
            <w:tcW w:w="1871" w:type="dxa"/>
          </w:tcPr>
          <w:p w14:paraId="5BB6DF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19BF14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w:t>
            </w:r>
            <w:proofErr w:type="spellStart"/>
            <w:r>
              <w:rPr>
                <w:rFonts w:ascii="Times New Roman" w:hAnsi="Times New Roman"/>
                <w:szCs w:val="20"/>
                <w:lang w:eastAsia="zh-CN"/>
              </w:rPr>
              <w:t>reduce</w:t>
            </w:r>
            <w:proofErr w:type="spellEnd"/>
            <w:r>
              <w:rPr>
                <w:rFonts w:ascii="Times New Roman" w:hAnsi="Times New Roman"/>
                <w:szCs w:val="20"/>
                <w:lang w:eastAsia="zh-CN"/>
              </w:rPr>
              <w:t xml:space="preserve"> the absolute time durations of UE processing timelines for 480/960k SCS compared to 120k SCS for 52.6 – 71 GHz. </w:t>
            </w:r>
          </w:p>
          <w:p w14:paraId="2682F76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A3481F" w14:paraId="1651B17F" w14:textId="77777777">
        <w:trPr>
          <w:trHeight w:val="339"/>
        </w:trPr>
        <w:tc>
          <w:tcPr>
            <w:tcW w:w="1871" w:type="dxa"/>
          </w:tcPr>
          <w:p w14:paraId="77F337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48AB48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6DF620B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A3481F" w14:paraId="35B1D49E" w14:textId="77777777">
        <w:trPr>
          <w:trHeight w:val="339"/>
        </w:trPr>
        <w:tc>
          <w:tcPr>
            <w:tcW w:w="1871" w:type="dxa"/>
          </w:tcPr>
          <w:p w14:paraId="571324C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4771015"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36B0C00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35C3DA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A3481F" w14:paraId="774F6C41" w14:textId="77777777">
        <w:trPr>
          <w:trHeight w:val="339"/>
        </w:trPr>
        <w:tc>
          <w:tcPr>
            <w:tcW w:w="1871" w:type="dxa"/>
          </w:tcPr>
          <w:p w14:paraId="02367F2E"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7FB9A9A6"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10AE5061" w14:textId="77777777" w:rsidR="00A3481F" w:rsidRDefault="00F03097">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w:t>
            </w:r>
            <w:proofErr w:type="spellStart"/>
            <w:r>
              <w:rPr>
                <w:rFonts w:ascii="Times New Roman" w:hAnsi="Times New Roman"/>
                <w:szCs w:val="20"/>
                <w:lang w:eastAsia="zh-CN"/>
              </w:rPr>
              <w:t>a</w:t>
            </w:r>
            <w:proofErr w:type="spellEnd"/>
            <w:r>
              <w:rPr>
                <w:rFonts w:ascii="Times New Roman" w:hAnsi="Times New Roman"/>
                <w:szCs w:val="20"/>
                <w:lang w:eastAsia="zh-CN"/>
              </w:rPr>
              <w:t xml:space="preserve">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0A4E423A" w14:textId="77777777" w:rsidR="00A3481F" w:rsidRDefault="00A3481F">
            <w:pPr>
              <w:pStyle w:val="BodyText"/>
              <w:spacing w:after="0" w:line="240" w:lineRule="auto"/>
              <w:rPr>
                <w:rFonts w:ascii="Times New Roman" w:hAnsi="Times New Roman"/>
                <w:lang w:eastAsia="zh-CN"/>
              </w:rPr>
            </w:pPr>
          </w:p>
        </w:tc>
      </w:tr>
      <w:tr w:rsidR="00A3481F" w14:paraId="058BA951" w14:textId="77777777">
        <w:trPr>
          <w:trHeight w:val="339"/>
        </w:trPr>
        <w:tc>
          <w:tcPr>
            <w:tcW w:w="1871" w:type="dxa"/>
          </w:tcPr>
          <w:p w14:paraId="3CF8FA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6BCD6D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A3481F" w14:paraId="0097378E" w14:textId="77777777">
        <w:trPr>
          <w:trHeight w:val="339"/>
        </w:trPr>
        <w:tc>
          <w:tcPr>
            <w:tcW w:w="1871" w:type="dxa"/>
          </w:tcPr>
          <w:p w14:paraId="59EB316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D370B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A3481F" w14:paraId="2235826D" w14:textId="77777777">
        <w:trPr>
          <w:trHeight w:val="339"/>
        </w:trPr>
        <w:tc>
          <w:tcPr>
            <w:tcW w:w="1871" w:type="dxa"/>
          </w:tcPr>
          <w:p w14:paraId="443B02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6E45FA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7A39C1A" w14:textId="77777777">
        <w:trPr>
          <w:trHeight w:val="339"/>
        </w:trPr>
        <w:tc>
          <w:tcPr>
            <w:tcW w:w="1871" w:type="dxa"/>
          </w:tcPr>
          <w:p w14:paraId="79D9486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FBB186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A3481F" w14:paraId="3A53E028" w14:textId="77777777">
        <w:trPr>
          <w:trHeight w:val="339"/>
        </w:trPr>
        <w:tc>
          <w:tcPr>
            <w:tcW w:w="1871" w:type="dxa"/>
          </w:tcPr>
          <w:p w14:paraId="0AA88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D72DB4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A3481F" w14:paraId="18464AF5" w14:textId="77777777">
        <w:trPr>
          <w:trHeight w:val="339"/>
        </w:trPr>
        <w:tc>
          <w:tcPr>
            <w:tcW w:w="1871" w:type="dxa"/>
          </w:tcPr>
          <w:p w14:paraId="3ECB27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2BA83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A3481F" w14:paraId="52FC5DE9" w14:textId="77777777">
        <w:trPr>
          <w:trHeight w:val="339"/>
        </w:trPr>
        <w:tc>
          <w:tcPr>
            <w:tcW w:w="1871" w:type="dxa"/>
          </w:tcPr>
          <w:p w14:paraId="5BB6600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E8F1A99"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08B4213E" w14:textId="77777777">
        <w:trPr>
          <w:trHeight w:val="339"/>
        </w:trPr>
        <w:tc>
          <w:tcPr>
            <w:tcW w:w="1871" w:type="dxa"/>
          </w:tcPr>
          <w:p w14:paraId="36AB9713"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FCF8F2A"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3DC4DEB8" w14:textId="77777777">
        <w:trPr>
          <w:trHeight w:val="339"/>
        </w:trPr>
        <w:tc>
          <w:tcPr>
            <w:tcW w:w="1871" w:type="dxa"/>
          </w:tcPr>
          <w:p w14:paraId="016BF90E" w14:textId="77777777" w:rsidR="00A3481F" w:rsidRDefault="00A3481F">
            <w:pPr>
              <w:pStyle w:val="BodyText"/>
              <w:spacing w:after="0" w:line="240" w:lineRule="auto"/>
              <w:rPr>
                <w:rFonts w:ascii="Times New Roman" w:hAnsi="Times New Roman"/>
                <w:lang w:eastAsia="zh-CN"/>
              </w:rPr>
            </w:pPr>
          </w:p>
        </w:tc>
        <w:tc>
          <w:tcPr>
            <w:tcW w:w="8021" w:type="dxa"/>
          </w:tcPr>
          <w:p w14:paraId="263E4409" w14:textId="77777777" w:rsidR="00A3481F" w:rsidRDefault="00A3481F">
            <w:pPr>
              <w:pStyle w:val="BodyText"/>
              <w:spacing w:after="0" w:line="240" w:lineRule="auto"/>
              <w:rPr>
                <w:rFonts w:ascii="Times New Roman" w:hAnsi="Times New Roman"/>
                <w:lang w:eastAsia="zh-CN"/>
              </w:rPr>
            </w:pPr>
          </w:p>
        </w:tc>
      </w:tr>
      <w:tr w:rsidR="00A3481F" w14:paraId="7551E97B" w14:textId="77777777">
        <w:trPr>
          <w:trHeight w:val="339"/>
        </w:trPr>
        <w:tc>
          <w:tcPr>
            <w:tcW w:w="1871" w:type="dxa"/>
          </w:tcPr>
          <w:p w14:paraId="44A108D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DC9636"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97B96B8"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2770F50" w14:textId="77777777" w:rsidR="00A3481F" w:rsidRDefault="00A3481F">
      <w:pPr>
        <w:pStyle w:val="BodyText"/>
        <w:spacing w:after="0"/>
        <w:jc w:val="left"/>
        <w:rPr>
          <w:rFonts w:ascii="Times New Roman" w:hAnsi="Times New Roman"/>
          <w:szCs w:val="20"/>
          <w:lang w:eastAsia="zh-CN"/>
        </w:rPr>
      </w:pPr>
    </w:p>
    <w:p w14:paraId="0C93652E" w14:textId="77777777" w:rsidR="00A3481F" w:rsidRDefault="00F03097">
      <w:pPr>
        <w:pStyle w:val="Heading5"/>
      </w:pPr>
      <w:r>
        <w:rPr>
          <w:highlight w:val="cyan"/>
        </w:rPr>
        <w:t>Proposal 2-2a for discussion:</w:t>
      </w:r>
      <w:r>
        <w:t xml:space="preserve"> </w:t>
      </w:r>
    </w:p>
    <w:p w14:paraId="0D9D458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580AE72"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14B12EEC"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6C61CF9A"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7F6625CD" w14:textId="77777777" w:rsidR="00A3481F" w:rsidRDefault="00F03097">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0CC5282E" w14:textId="77777777" w:rsidR="00A3481F" w:rsidRDefault="00A3481F">
      <w:pPr>
        <w:pStyle w:val="BodyText"/>
        <w:spacing w:after="0"/>
        <w:jc w:val="left"/>
        <w:rPr>
          <w:rFonts w:ascii="Times New Roman" w:hAnsi="Times New Roman"/>
          <w:szCs w:val="20"/>
          <w:lang w:eastAsia="zh-CN"/>
        </w:rPr>
      </w:pPr>
    </w:p>
    <w:p w14:paraId="02A3262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3EB83C4" w14:textId="77777777">
        <w:trPr>
          <w:trHeight w:val="224"/>
        </w:trPr>
        <w:tc>
          <w:tcPr>
            <w:tcW w:w="1871" w:type="dxa"/>
            <w:shd w:val="clear" w:color="auto" w:fill="FFE599" w:themeFill="accent4" w:themeFillTint="66"/>
          </w:tcPr>
          <w:p w14:paraId="47FC98C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7D59D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2A248EB8" w14:textId="77777777">
        <w:trPr>
          <w:trHeight w:val="339"/>
        </w:trPr>
        <w:tc>
          <w:tcPr>
            <w:tcW w:w="1871" w:type="dxa"/>
          </w:tcPr>
          <w:p w14:paraId="1D2AABB4"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909E6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5BD8678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1808F17A"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A3481F" w14:paraId="0874079B" w14:textId="77777777">
        <w:trPr>
          <w:trHeight w:val="339"/>
        </w:trPr>
        <w:tc>
          <w:tcPr>
            <w:tcW w:w="1871" w:type="dxa"/>
          </w:tcPr>
          <w:p w14:paraId="5783E190"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713E6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54490744" w14:textId="77777777">
        <w:trPr>
          <w:trHeight w:val="339"/>
        </w:trPr>
        <w:tc>
          <w:tcPr>
            <w:tcW w:w="1871" w:type="dxa"/>
          </w:tcPr>
          <w:p w14:paraId="66548778"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3DDEF58" w14:textId="77777777" w:rsidR="00A3481F" w:rsidRDefault="00F03097">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433DA44"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A3481F" w14:paraId="74864225" w14:textId="77777777">
        <w:trPr>
          <w:trHeight w:val="339"/>
        </w:trPr>
        <w:tc>
          <w:tcPr>
            <w:tcW w:w="1871" w:type="dxa"/>
          </w:tcPr>
          <w:p w14:paraId="10A8AE1F"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322C9CC0" w14:textId="77777777" w:rsidR="00A3481F" w:rsidRDefault="00F03097">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A3481F" w14:paraId="6D97C57B" w14:textId="77777777">
        <w:trPr>
          <w:trHeight w:val="339"/>
        </w:trPr>
        <w:tc>
          <w:tcPr>
            <w:tcW w:w="1871" w:type="dxa"/>
          </w:tcPr>
          <w:p w14:paraId="5DA481D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0B15433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49C03400"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A3481F" w14:paraId="6310DD8E" w14:textId="77777777">
        <w:trPr>
          <w:trHeight w:val="339"/>
        </w:trPr>
        <w:tc>
          <w:tcPr>
            <w:tcW w:w="1871" w:type="dxa"/>
          </w:tcPr>
          <w:p w14:paraId="727FE595"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F97868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2C272233" w14:textId="77777777">
        <w:trPr>
          <w:trHeight w:val="339"/>
        </w:trPr>
        <w:tc>
          <w:tcPr>
            <w:tcW w:w="1871" w:type="dxa"/>
          </w:tcPr>
          <w:p w14:paraId="19107BB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867AB66"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A3481F" w14:paraId="7712E773" w14:textId="77777777">
        <w:trPr>
          <w:trHeight w:val="339"/>
        </w:trPr>
        <w:tc>
          <w:tcPr>
            <w:tcW w:w="1871" w:type="dxa"/>
          </w:tcPr>
          <w:p w14:paraId="7457D69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68CF62E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41BDC82A" w14:textId="77777777">
        <w:trPr>
          <w:trHeight w:val="339"/>
        </w:trPr>
        <w:tc>
          <w:tcPr>
            <w:tcW w:w="1871" w:type="dxa"/>
          </w:tcPr>
          <w:p w14:paraId="0C04AC79" w14:textId="4F95972F"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A595FD2" w14:textId="2C8CB757"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w:t>
            </w:r>
            <w:proofErr w:type="spellStart"/>
            <w:r>
              <w:rPr>
                <w:rFonts w:ascii="Times New Roman" w:hAnsi="Times New Roman"/>
                <w:szCs w:val="22"/>
                <w:lang w:eastAsia="zh-CN"/>
              </w:rPr>
              <w:t>its</w:t>
            </w:r>
            <w:proofErr w:type="spellEnd"/>
            <w:r>
              <w:rPr>
                <w:rFonts w:ascii="Times New Roman" w:hAnsi="Times New Roman"/>
                <w:szCs w:val="22"/>
                <w:lang w:eastAsia="zh-CN"/>
              </w:rPr>
              <w:t xml:space="preserve"> is fine as long as we keep “if feasible”</w:t>
            </w:r>
          </w:p>
        </w:tc>
      </w:tr>
      <w:tr w:rsidR="007721B5" w:rsidRPr="007721B5" w14:paraId="0C199D75" w14:textId="77777777">
        <w:trPr>
          <w:trHeight w:val="339"/>
        </w:trPr>
        <w:tc>
          <w:tcPr>
            <w:tcW w:w="1871" w:type="dxa"/>
          </w:tcPr>
          <w:p w14:paraId="1A912FA1" w14:textId="4B1EAD5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DCEA69" w14:textId="72ECD505"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proposal 2-2a</w:t>
            </w:r>
          </w:p>
        </w:tc>
      </w:tr>
      <w:tr w:rsidR="008133FF" w:rsidRPr="007721B5" w14:paraId="32D30CD3" w14:textId="77777777">
        <w:trPr>
          <w:trHeight w:val="339"/>
        </w:trPr>
        <w:tc>
          <w:tcPr>
            <w:tcW w:w="1871" w:type="dxa"/>
          </w:tcPr>
          <w:p w14:paraId="3EEC8B8B" w14:textId="26F38221"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3B21B6E" w14:textId="3EDD9C99"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C2177" w:rsidRPr="007721B5" w14:paraId="41BEEE53" w14:textId="77777777">
        <w:trPr>
          <w:trHeight w:val="339"/>
        </w:trPr>
        <w:tc>
          <w:tcPr>
            <w:tcW w:w="1871" w:type="dxa"/>
          </w:tcPr>
          <w:p w14:paraId="0276E4CE" w14:textId="717E3755"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345C20" w14:textId="2A3DBAF1"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w:t>
            </w:r>
            <w:r w:rsidR="00524915">
              <w:rPr>
                <w:rFonts w:ascii="Times New Roman" w:hAnsi="Times New Roman"/>
                <w:szCs w:val="22"/>
                <w:lang w:eastAsia="zh-CN"/>
              </w:rPr>
              <w:t xml:space="preserve"> as Ericsson has proposed</w:t>
            </w:r>
            <w:r>
              <w:rPr>
                <w:rFonts w:ascii="Times New Roman" w:hAnsi="Times New Roman"/>
                <w:szCs w:val="22"/>
                <w:lang w:eastAsia="zh-CN"/>
              </w:rPr>
              <w:t>. We would like to keep the term “if feasible”. Discussion of numbers and feasibility can occur as the WI progresses.</w:t>
            </w:r>
          </w:p>
        </w:tc>
      </w:tr>
      <w:tr w:rsidR="00B245F2" w:rsidRPr="007721B5" w14:paraId="6A46E2EE" w14:textId="77777777">
        <w:trPr>
          <w:trHeight w:val="339"/>
        </w:trPr>
        <w:tc>
          <w:tcPr>
            <w:tcW w:w="1871" w:type="dxa"/>
          </w:tcPr>
          <w:p w14:paraId="65116038" w14:textId="5B81D76D" w:rsidR="00B245F2" w:rsidRDefault="00B245F2"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lastRenderedPageBreak/>
              <w:t>Futurewei</w:t>
            </w:r>
            <w:proofErr w:type="spellEnd"/>
          </w:p>
        </w:tc>
        <w:tc>
          <w:tcPr>
            <w:tcW w:w="8021" w:type="dxa"/>
          </w:tcPr>
          <w:p w14:paraId="66A5309D" w14:textId="0F30602E" w:rsidR="00B245F2" w:rsidRDefault="00B245F2"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3336F" w:rsidRPr="007721B5" w14:paraId="2C0E1838" w14:textId="77777777">
        <w:trPr>
          <w:trHeight w:val="339"/>
        </w:trPr>
        <w:tc>
          <w:tcPr>
            <w:tcW w:w="1871" w:type="dxa"/>
          </w:tcPr>
          <w:p w14:paraId="5D6D0216" w14:textId="22AD4974" w:rsidR="0083336F" w:rsidRDefault="0083336F"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9F5F6E9" w14:textId="33C3F270"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7ACC91CD" w14:textId="77777777">
        <w:trPr>
          <w:trHeight w:val="339"/>
        </w:trPr>
        <w:tc>
          <w:tcPr>
            <w:tcW w:w="1871" w:type="dxa"/>
          </w:tcPr>
          <w:p w14:paraId="6BF32B65" w14:textId="339D6E4C" w:rsidR="00CF4C1D"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Samsung</w:t>
            </w:r>
          </w:p>
        </w:tc>
        <w:tc>
          <w:tcPr>
            <w:tcW w:w="8021" w:type="dxa"/>
          </w:tcPr>
          <w:p w14:paraId="6AD4A50B" w14:textId="399D2C8E" w:rsidR="00CF4C1D" w:rsidRPr="0083336F" w:rsidRDefault="00CF4C1D" w:rsidP="00CF4C1D">
            <w:pPr>
              <w:pStyle w:val="BodyText"/>
              <w:spacing w:after="0" w:line="240" w:lineRule="auto"/>
              <w:rPr>
                <w:rFonts w:ascii="Times New Roman" w:hAnsi="Times New Roman"/>
                <w:szCs w:val="22"/>
                <w:lang w:eastAsia="zh-CN"/>
              </w:rPr>
            </w:pPr>
            <w:r w:rsidRPr="00E33266">
              <w:rPr>
                <w:rFonts w:ascii="Times New Roman" w:hAnsi="Times New Roman"/>
                <w:szCs w:val="22"/>
                <w:lang w:eastAsia="zh-CN"/>
              </w:rPr>
              <w:t xml:space="preserve">We are ok with the proposal. </w:t>
            </w:r>
          </w:p>
        </w:tc>
      </w:tr>
    </w:tbl>
    <w:p w14:paraId="2B462050" w14:textId="77777777" w:rsidR="00A3481F" w:rsidRDefault="00A3481F">
      <w:pPr>
        <w:pStyle w:val="BodyText"/>
        <w:spacing w:after="0"/>
        <w:jc w:val="left"/>
        <w:rPr>
          <w:rFonts w:ascii="Times New Roman" w:hAnsi="Times New Roman"/>
          <w:szCs w:val="20"/>
          <w:lang w:eastAsia="zh-CN"/>
        </w:rPr>
      </w:pPr>
    </w:p>
    <w:p w14:paraId="3C526884" w14:textId="77777777" w:rsidR="00A3481F" w:rsidRDefault="00A3481F">
      <w:pPr>
        <w:pStyle w:val="BodyText"/>
        <w:spacing w:after="0"/>
        <w:jc w:val="left"/>
        <w:rPr>
          <w:rFonts w:ascii="Times New Roman" w:hAnsi="Times New Roman"/>
          <w:szCs w:val="20"/>
          <w:lang w:eastAsia="zh-CN"/>
        </w:rPr>
      </w:pPr>
    </w:p>
    <w:p w14:paraId="4080666C" w14:textId="77777777" w:rsidR="00A3481F" w:rsidRDefault="00A3481F">
      <w:pPr>
        <w:rPr>
          <w:lang w:val="en-GB"/>
        </w:rPr>
      </w:pPr>
    </w:p>
    <w:p w14:paraId="18E6083E" w14:textId="77777777" w:rsidR="00A3481F" w:rsidRDefault="00F03097">
      <w:pPr>
        <w:pStyle w:val="Heading4"/>
        <w:numPr>
          <w:ilvl w:val="3"/>
          <w:numId w:val="19"/>
        </w:numPr>
      </w:pPr>
      <w:r>
        <w:t>Dependence and order of discussion</w:t>
      </w:r>
    </w:p>
    <w:p w14:paraId="4BD6DF2E" w14:textId="77777777" w:rsidR="00A3481F" w:rsidRDefault="00F03097">
      <w:pPr>
        <w:rPr>
          <w:lang w:val="en-GB"/>
        </w:rPr>
      </w:pPr>
      <w:r>
        <w:rPr>
          <w:lang w:val="en-GB"/>
        </w:rPr>
        <w:t>Several contributions mentioned the dependence of determining some UE processing timeline with some related discussions.</w:t>
      </w:r>
    </w:p>
    <w:p w14:paraId="0D3CCB72" w14:textId="77777777" w:rsidR="00A3481F" w:rsidRDefault="00F0309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0557ED2" w14:textId="77777777" w:rsidR="00A3481F" w:rsidRDefault="00F03097">
      <w:pPr>
        <w:rPr>
          <w:lang w:eastAsia="zh-CN"/>
        </w:rPr>
      </w:pPr>
      <w:r>
        <w:rPr>
          <w:lang w:val="en-GB"/>
        </w:rPr>
        <w:t xml:space="preserve">[3, ZTE] and [17, LG] proposed to </w:t>
      </w:r>
      <w:r>
        <w:rPr>
          <w:lang w:eastAsia="zh-CN"/>
        </w:rPr>
        <w:t xml:space="preserve">consider the phase noise estimation and compensation time on timeline design. </w:t>
      </w:r>
    </w:p>
    <w:p w14:paraId="1AEF3727" w14:textId="77777777" w:rsidR="00A3481F" w:rsidRDefault="00F0309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66238631" w14:textId="77777777" w:rsidR="00A3481F" w:rsidRDefault="00F0309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7BDFFA63" w14:textId="77777777" w:rsidR="00A3481F" w:rsidRDefault="00F03097">
      <w:pPr>
        <w:rPr>
          <w:lang w:val="en-GB"/>
        </w:rPr>
      </w:pPr>
      <w:r>
        <w:rPr>
          <w:lang w:val="en-GB"/>
        </w:rPr>
        <w:t>[24, Apple] suggested an order for discussion with three groups, (1) independently specified, (2) dependent on the values of group 1, (3) dependent on progress in other sub-agenda items.</w:t>
      </w:r>
    </w:p>
    <w:p w14:paraId="5A959A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844E3A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5DF7210" w14:textId="77777777" w:rsidR="00A3481F" w:rsidRDefault="00A3481F">
      <w:pPr>
        <w:pStyle w:val="BodyText"/>
        <w:spacing w:after="0"/>
        <w:rPr>
          <w:rFonts w:ascii="Times New Roman" w:hAnsi="Times New Roman"/>
          <w:szCs w:val="20"/>
          <w:lang w:eastAsia="zh-CN"/>
        </w:rPr>
      </w:pPr>
    </w:p>
    <w:p w14:paraId="2827A036" w14:textId="77777777" w:rsidR="00A3481F" w:rsidRDefault="00F03097">
      <w:pPr>
        <w:pStyle w:val="Heading5"/>
      </w:pPr>
      <w:r>
        <w:rPr>
          <w:highlight w:val="cyan"/>
        </w:rPr>
        <w:t>Proposal 2-3 for discussion:</w:t>
      </w:r>
      <w:r>
        <w:t xml:space="preserve"> </w:t>
      </w:r>
    </w:p>
    <w:p w14:paraId="133A0DA3"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529EDC6"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24938A51" w14:textId="77777777" w:rsidR="00A3481F" w:rsidRDefault="00F03097">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4B2E008B" w14:textId="77777777" w:rsidR="00A3481F" w:rsidRDefault="00A3481F">
      <w:pPr>
        <w:pStyle w:val="BodyText"/>
        <w:spacing w:after="0"/>
        <w:rPr>
          <w:rFonts w:ascii="Times New Roman" w:hAnsi="Times New Roman"/>
          <w:szCs w:val="20"/>
          <w:lang w:eastAsia="zh-CN"/>
        </w:rPr>
      </w:pPr>
    </w:p>
    <w:p w14:paraId="3ED7BA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A3481F" w14:paraId="5C774413" w14:textId="77777777">
        <w:trPr>
          <w:trHeight w:val="224"/>
        </w:trPr>
        <w:tc>
          <w:tcPr>
            <w:tcW w:w="1871" w:type="dxa"/>
            <w:shd w:val="clear" w:color="auto" w:fill="FFE599" w:themeFill="accent4" w:themeFillTint="66"/>
          </w:tcPr>
          <w:p w14:paraId="7516B6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35484C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94EE037" w14:textId="77777777">
        <w:trPr>
          <w:trHeight w:val="339"/>
        </w:trPr>
        <w:tc>
          <w:tcPr>
            <w:tcW w:w="1871" w:type="dxa"/>
          </w:tcPr>
          <w:p w14:paraId="667B6F0F"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2860815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A3481F" w14:paraId="476AE3CD" w14:textId="77777777">
        <w:trPr>
          <w:trHeight w:val="339"/>
        </w:trPr>
        <w:tc>
          <w:tcPr>
            <w:tcW w:w="1871" w:type="dxa"/>
          </w:tcPr>
          <w:p w14:paraId="01FC7041"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4C6B32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0CE9B14E" w14:textId="77777777">
        <w:trPr>
          <w:trHeight w:val="339"/>
        </w:trPr>
        <w:tc>
          <w:tcPr>
            <w:tcW w:w="1871" w:type="dxa"/>
          </w:tcPr>
          <w:p w14:paraId="6AB2153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4CE51F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7EE8E256" w14:textId="77777777">
        <w:trPr>
          <w:trHeight w:val="339"/>
        </w:trPr>
        <w:tc>
          <w:tcPr>
            <w:tcW w:w="1871" w:type="dxa"/>
          </w:tcPr>
          <w:p w14:paraId="7C43BA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D52DCAE"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4FF39BD" w14:textId="77777777">
        <w:trPr>
          <w:trHeight w:val="339"/>
        </w:trPr>
        <w:tc>
          <w:tcPr>
            <w:tcW w:w="1871" w:type="dxa"/>
          </w:tcPr>
          <w:p w14:paraId="4740095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EB3DBA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A3481F" w14:paraId="6887602F" w14:textId="77777777">
        <w:trPr>
          <w:trHeight w:val="339"/>
        </w:trPr>
        <w:tc>
          <w:tcPr>
            <w:tcW w:w="1871" w:type="dxa"/>
          </w:tcPr>
          <w:p w14:paraId="5E56E2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64F3A9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A3481F" w14:paraId="6E61F2A2" w14:textId="77777777">
        <w:trPr>
          <w:trHeight w:val="339"/>
        </w:trPr>
        <w:tc>
          <w:tcPr>
            <w:tcW w:w="1871" w:type="dxa"/>
          </w:tcPr>
          <w:p w14:paraId="2C81E72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E8DBB9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A3481F" w14:paraId="5DB769C0" w14:textId="77777777">
        <w:trPr>
          <w:trHeight w:val="339"/>
        </w:trPr>
        <w:tc>
          <w:tcPr>
            <w:tcW w:w="1871" w:type="dxa"/>
          </w:tcPr>
          <w:p w14:paraId="3EA610D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3E0AF7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A3481F" w14:paraId="399E1C91" w14:textId="77777777">
        <w:trPr>
          <w:trHeight w:val="339"/>
        </w:trPr>
        <w:tc>
          <w:tcPr>
            <w:tcW w:w="1871" w:type="dxa"/>
          </w:tcPr>
          <w:p w14:paraId="6060D39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lastRenderedPageBreak/>
              <w:t>Nokia/NSB</w:t>
            </w:r>
          </w:p>
        </w:tc>
        <w:tc>
          <w:tcPr>
            <w:tcW w:w="8021" w:type="dxa"/>
          </w:tcPr>
          <w:p w14:paraId="7DA18CA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A3481F" w14:paraId="1B1D87FB" w14:textId="77777777">
        <w:trPr>
          <w:trHeight w:val="339"/>
        </w:trPr>
        <w:tc>
          <w:tcPr>
            <w:tcW w:w="1871" w:type="dxa"/>
          </w:tcPr>
          <w:p w14:paraId="01BAB32F"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B0A4"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A3481F" w14:paraId="61AF964B" w14:textId="77777777">
        <w:trPr>
          <w:trHeight w:val="339"/>
        </w:trPr>
        <w:tc>
          <w:tcPr>
            <w:tcW w:w="1871" w:type="dxa"/>
          </w:tcPr>
          <w:p w14:paraId="56F6711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475D4F1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A3481F" w14:paraId="62DBABB4" w14:textId="77777777">
        <w:trPr>
          <w:trHeight w:val="339"/>
        </w:trPr>
        <w:tc>
          <w:tcPr>
            <w:tcW w:w="1871" w:type="dxa"/>
          </w:tcPr>
          <w:p w14:paraId="2825A7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7A6BE3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08DABBE4" w14:textId="77777777">
        <w:trPr>
          <w:trHeight w:val="339"/>
        </w:trPr>
        <w:tc>
          <w:tcPr>
            <w:tcW w:w="1871" w:type="dxa"/>
          </w:tcPr>
          <w:p w14:paraId="2056F7E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372094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A3481F" w14:paraId="45336684" w14:textId="77777777">
        <w:trPr>
          <w:trHeight w:val="339"/>
        </w:trPr>
        <w:tc>
          <w:tcPr>
            <w:tcW w:w="1871" w:type="dxa"/>
          </w:tcPr>
          <w:p w14:paraId="4A66DE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765BDE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38321C2A" w14:textId="77777777">
        <w:trPr>
          <w:trHeight w:val="339"/>
        </w:trPr>
        <w:tc>
          <w:tcPr>
            <w:tcW w:w="1871" w:type="dxa"/>
          </w:tcPr>
          <w:p w14:paraId="5FF0ABB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EF9976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A3481F" w14:paraId="31AFAB11" w14:textId="77777777">
        <w:trPr>
          <w:trHeight w:val="339"/>
        </w:trPr>
        <w:tc>
          <w:tcPr>
            <w:tcW w:w="1871" w:type="dxa"/>
          </w:tcPr>
          <w:p w14:paraId="756F579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4B81128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A3481F" w14:paraId="6B037236" w14:textId="77777777">
        <w:trPr>
          <w:trHeight w:val="339"/>
        </w:trPr>
        <w:tc>
          <w:tcPr>
            <w:tcW w:w="1871" w:type="dxa"/>
          </w:tcPr>
          <w:p w14:paraId="3B427A9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0662E1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32FC7CD4" w14:textId="77777777">
        <w:trPr>
          <w:trHeight w:val="339"/>
        </w:trPr>
        <w:tc>
          <w:tcPr>
            <w:tcW w:w="1871" w:type="dxa"/>
          </w:tcPr>
          <w:p w14:paraId="7E41687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E52A123"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559DB476" w14:textId="77777777">
        <w:trPr>
          <w:trHeight w:val="339"/>
        </w:trPr>
        <w:tc>
          <w:tcPr>
            <w:tcW w:w="1871" w:type="dxa"/>
          </w:tcPr>
          <w:p w14:paraId="1B4DA4F0"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0CBD4F73" w14:textId="77777777" w:rsidR="00A3481F" w:rsidRDefault="00A3481F">
            <w:pPr>
              <w:pStyle w:val="BodyText"/>
              <w:spacing w:after="0" w:line="240" w:lineRule="auto"/>
              <w:rPr>
                <w:rFonts w:ascii="Times New Roman" w:eastAsia="MS PMincho" w:hAnsi="Times New Roman"/>
                <w:szCs w:val="20"/>
                <w:lang w:eastAsia="ja-JP"/>
              </w:rPr>
            </w:pPr>
          </w:p>
        </w:tc>
      </w:tr>
      <w:tr w:rsidR="00A3481F" w14:paraId="3D9A5B81" w14:textId="77777777">
        <w:trPr>
          <w:trHeight w:val="339"/>
        </w:trPr>
        <w:tc>
          <w:tcPr>
            <w:tcW w:w="1871" w:type="dxa"/>
          </w:tcPr>
          <w:p w14:paraId="1E20E9DC"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6FB87256"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1207502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B245F2" w14:paraId="25DE3904" w14:textId="77777777">
        <w:trPr>
          <w:trHeight w:val="339"/>
        </w:trPr>
        <w:tc>
          <w:tcPr>
            <w:tcW w:w="1871" w:type="dxa"/>
          </w:tcPr>
          <w:p w14:paraId="28256873" w14:textId="66545183" w:rsidR="00B245F2" w:rsidRDefault="00B245F2">
            <w:pPr>
              <w:pStyle w:val="BodyText"/>
              <w:spacing w:after="0" w:line="240" w:lineRule="auto"/>
              <w:rPr>
                <w:rFonts w:ascii="Times New Roman" w:eastAsia="MS PMincho" w:hAnsi="Times New Roman"/>
                <w:szCs w:val="20"/>
                <w:lang w:eastAsia="ja-JP"/>
              </w:rPr>
            </w:pPr>
          </w:p>
        </w:tc>
        <w:tc>
          <w:tcPr>
            <w:tcW w:w="8021" w:type="dxa"/>
          </w:tcPr>
          <w:p w14:paraId="3E24D3CD" w14:textId="77777777" w:rsidR="00B245F2" w:rsidRDefault="00B245F2">
            <w:pPr>
              <w:pStyle w:val="BodyText"/>
              <w:spacing w:after="0" w:line="240" w:lineRule="auto"/>
              <w:rPr>
                <w:rFonts w:ascii="Times New Roman" w:eastAsia="MS PMincho" w:hAnsi="Times New Roman"/>
                <w:szCs w:val="20"/>
                <w:lang w:eastAsia="ja-JP"/>
              </w:rPr>
            </w:pPr>
          </w:p>
        </w:tc>
      </w:tr>
    </w:tbl>
    <w:p w14:paraId="65B54950" w14:textId="77777777" w:rsidR="00A3481F" w:rsidRDefault="00A3481F">
      <w:pPr>
        <w:pStyle w:val="BodyText"/>
        <w:spacing w:after="0"/>
        <w:jc w:val="left"/>
        <w:rPr>
          <w:rFonts w:ascii="Times New Roman" w:hAnsi="Times New Roman"/>
          <w:szCs w:val="20"/>
          <w:lang w:eastAsia="zh-CN"/>
        </w:rPr>
      </w:pPr>
    </w:p>
    <w:p w14:paraId="76CA8004" w14:textId="77777777" w:rsidR="00A3481F" w:rsidRDefault="00F03097">
      <w:pPr>
        <w:pStyle w:val="Heading5"/>
      </w:pPr>
      <w:r>
        <w:rPr>
          <w:highlight w:val="cyan"/>
        </w:rPr>
        <w:t>Proposal 2-3a for discussion:</w:t>
      </w:r>
      <w:r>
        <w:t xml:space="preserve"> </w:t>
      </w:r>
    </w:p>
    <w:p w14:paraId="519E0041" w14:textId="77777777" w:rsidR="00A3481F" w:rsidRDefault="00F0309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357C9F8C"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090180D9"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9B8C725" w14:textId="77777777" w:rsidR="00A3481F" w:rsidRDefault="00F03097">
      <w:pPr>
        <w:pStyle w:val="ListParagraph"/>
        <w:numPr>
          <w:ilvl w:val="0"/>
          <w:numId w:val="20"/>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0BCA6C3" w14:textId="77777777" w:rsidR="00A3481F" w:rsidRDefault="00A3481F">
      <w:pPr>
        <w:rPr>
          <w:lang w:val="en-GB"/>
        </w:rPr>
      </w:pPr>
    </w:p>
    <w:p w14:paraId="40567C4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A3481F" w14:paraId="2882599E" w14:textId="77777777">
        <w:trPr>
          <w:trHeight w:val="224"/>
        </w:trPr>
        <w:tc>
          <w:tcPr>
            <w:tcW w:w="1871" w:type="dxa"/>
            <w:shd w:val="clear" w:color="auto" w:fill="FFE599" w:themeFill="accent4" w:themeFillTint="66"/>
          </w:tcPr>
          <w:p w14:paraId="50E9954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C11234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30A1213" w14:textId="77777777">
        <w:trPr>
          <w:trHeight w:val="339"/>
        </w:trPr>
        <w:tc>
          <w:tcPr>
            <w:tcW w:w="1871" w:type="dxa"/>
          </w:tcPr>
          <w:p w14:paraId="2BB4D68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3976BA9"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A3481F" w14:paraId="55A2C896" w14:textId="77777777">
        <w:trPr>
          <w:trHeight w:val="339"/>
        </w:trPr>
        <w:tc>
          <w:tcPr>
            <w:tcW w:w="1871" w:type="dxa"/>
          </w:tcPr>
          <w:p w14:paraId="64646161" w14:textId="77777777" w:rsidR="00A3481F" w:rsidRDefault="00F03097">
            <w:pPr>
              <w:pStyle w:val="BodyText"/>
              <w:spacing w:after="0"/>
              <w:rPr>
                <w:rFonts w:ascii="Times New Roman" w:hAnsi="Times New Roman"/>
                <w:szCs w:val="22"/>
                <w:lang w:eastAsia="zh-CN"/>
              </w:rPr>
            </w:pPr>
            <w:proofErr w:type="spellStart"/>
            <w:r>
              <w:rPr>
                <w:rFonts w:ascii="Times New Roman" w:hAnsi="Times New Roman" w:hint="eastAsia"/>
                <w:szCs w:val="22"/>
                <w:lang w:eastAsia="zh-CN"/>
              </w:rPr>
              <w:t>S</w:t>
            </w:r>
            <w:r>
              <w:rPr>
                <w:rFonts w:ascii="Times New Roman" w:hAnsi="Times New Roman"/>
                <w:szCs w:val="22"/>
                <w:lang w:eastAsia="zh-CN"/>
              </w:rPr>
              <w:t>preadtrum</w:t>
            </w:r>
            <w:proofErr w:type="spellEnd"/>
          </w:p>
        </w:tc>
        <w:tc>
          <w:tcPr>
            <w:tcW w:w="8021" w:type="dxa"/>
          </w:tcPr>
          <w:p w14:paraId="79F8B77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A3481F" w14:paraId="19CA59F0" w14:textId="77777777">
        <w:trPr>
          <w:trHeight w:val="339"/>
        </w:trPr>
        <w:tc>
          <w:tcPr>
            <w:tcW w:w="1871" w:type="dxa"/>
          </w:tcPr>
          <w:p w14:paraId="60F60E9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A9B7AFE"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A3481F" w14:paraId="5EA2C0DE" w14:textId="77777777">
        <w:trPr>
          <w:trHeight w:val="339"/>
        </w:trPr>
        <w:tc>
          <w:tcPr>
            <w:tcW w:w="1871" w:type="dxa"/>
          </w:tcPr>
          <w:p w14:paraId="02E902B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01AC921"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A3481F" w14:paraId="712F30FC" w14:textId="77777777">
        <w:trPr>
          <w:trHeight w:val="339"/>
        </w:trPr>
        <w:tc>
          <w:tcPr>
            <w:tcW w:w="1871" w:type="dxa"/>
          </w:tcPr>
          <w:p w14:paraId="24CDF93D"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0CDF64EB"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A3481F" w14:paraId="0BEAE833" w14:textId="77777777">
        <w:trPr>
          <w:trHeight w:val="339"/>
        </w:trPr>
        <w:tc>
          <w:tcPr>
            <w:tcW w:w="1871" w:type="dxa"/>
          </w:tcPr>
          <w:p w14:paraId="3A77146E"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557948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A3481F" w14:paraId="43DF763B" w14:textId="77777777">
        <w:trPr>
          <w:trHeight w:val="339"/>
        </w:trPr>
        <w:tc>
          <w:tcPr>
            <w:tcW w:w="1871" w:type="dxa"/>
          </w:tcPr>
          <w:p w14:paraId="4DDAB37C" w14:textId="77777777" w:rsidR="00A3481F" w:rsidRDefault="00F03097">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A247669"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A3481F" w14:paraId="07CCC5AF" w14:textId="77777777">
        <w:trPr>
          <w:trHeight w:val="339"/>
        </w:trPr>
        <w:tc>
          <w:tcPr>
            <w:tcW w:w="1871" w:type="dxa"/>
          </w:tcPr>
          <w:p w14:paraId="6EC7985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7A2C127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F03097" w14:paraId="551A4E83" w14:textId="77777777">
        <w:trPr>
          <w:trHeight w:val="339"/>
        </w:trPr>
        <w:tc>
          <w:tcPr>
            <w:tcW w:w="1871" w:type="dxa"/>
          </w:tcPr>
          <w:p w14:paraId="39C0DAFA" w14:textId="7060354E"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69D8C40" w14:textId="2AAAA4FD" w:rsidR="00F03097"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7721B5" w:rsidRPr="007721B5" w14:paraId="5566B4D3" w14:textId="77777777">
        <w:trPr>
          <w:trHeight w:val="339"/>
        </w:trPr>
        <w:tc>
          <w:tcPr>
            <w:tcW w:w="1871" w:type="dxa"/>
          </w:tcPr>
          <w:p w14:paraId="737BCDB0" w14:textId="0BBD0F4A"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F8ED3F8" w14:textId="6F0040E1"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proposal 2-3a.</w:t>
            </w:r>
          </w:p>
        </w:tc>
      </w:tr>
      <w:tr w:rsidR="008133FF" w:rsidRPr="007721B5" w14:paraId="70E3339A" w14:textId="77777777">
        <w:trPr>
          <w:trHeight w:val="339"/>
        </w:trPr>
        <w:tc>
          <w:tcPr>
            <w:tcW w:w="1871" w:type="dxa"/>
          </w:tcPr>
          <w:p w14:paraId="764B2775" w14:textId="172A9D7F"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3C35A40C" w14:textId="472FD49C" w:rsidR="008133FF" w:rsidRPr="007721B5" w:rsidRDefault="008133F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C2177" w:rsidRPr="007721B5" w14:paraId="00A3C114" w14:textId="77777777">
        <w:trPr>
          <w:trHeight w:val="339"/>
        </w:trPr>
        <w:tc>
          <w:tcPr>
            <w:tcW w:w="1871" w:type="dxa"/>
          </w:tcPr>
          <w:p w14:paraId="4467662D" w14:textId="29F33AA6"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DC7AF7A" w14:textId="4D2EFEF0"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B245F2" w:rsidRPr="007721B5" w14:paraId="3CDB380F" w14:textId="77777777">
        <w:trPr>
          <w:trHeight w:val="339"/>
        </w:trPr>
        <w:tc>
          <w:tcPr>
            <w:tcW w:w="1871" w:type="dxa"/>
          </w:tcPr>
          <w:p w14:paraId="1B029F5F" w14:textId="41027808"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eastAsia="MS PMincho" w:hAnsi="Times New Roman"/>
                <w:szCs w:val="20"/>
                <w:lang w:eastAsia="ja-JP"/>
              </w:rPr>
              <w:t>Futurewei</w:t>
            </w:r>
            <w:proofErr w:type="spellEnd"/>
          </w:p>
        </w:tc>
        <w:tc>
          <w:tcPr>
            <w:tcW w:w="8021" w:type="dxa"/>
          </w:tcPr>
          <w:p w14:paraId="4EA8CD5D" w14:textId="4ACF49B0"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3336F" w:rsidRPr="007721B5" w14:paraId="5022CB73" w14:textId="77777777">
        <w:trPr>
          <w:trHeight w:val="339"/>
        </w:trPr>
        <w:tc>
          <w:tcPr>
            <w:tcW w:w="1871" w:type="dxa"/>
          </w:tcPr>
          <w:p w14:paraId="356E53B9" w14:textId="54AF17F8" w:rsidR="0083336F" w:rsidRDefault="0083336F" w:rsidP="007721B5">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Convida Wireless</w:t>
            </w:r>
          </w:p>
        </w:tc>
        <w:tc>
          <w:tcPr>
            <w:tcW w:w="8021" w:type="dxa"/>
          </w:tcPr>
          <w:p w14:paraId="648EAA29" w14:textId="61E3CB79"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6CCF8994" w14:textId="77777777">
        <w:trPr>
          <w:trHeight w:val="339"/>
        </w:trPr>
        <w:tc>
          <w:tcPr>
            <w:tcW w:w="1871" w:type="dxa"/>
          </w:tcPr>
          <w:p w14:paraId="084FC762" w14:textId="68F6C73A" w:rsidR="00CF4C1D" w:rsidRDefault="00CF4C1D" w:rsidP="00CF4C1D">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7A0BF15" w14:textId="5E45EE8F"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55C88072" w14:textId="77777777" w:rsidR="00A3481F" w:rsidRDefault="00F03097">
      <w:pPr>
        <w:rPr>
          <w:lang w:val="en-GB"/>
        </w:rPr>
      </w:pPr>
      <w:r>
        <w:rPr>
          <w:lang w:val="en-GB"/>
        </w:rPr>
        <w:t xml:space="preserve">  </w:t>
      </w:r>
    </w:p>
    <w:p w14:paraId="07F48643" w14:textId="77777777" w:rsidR="00A3481F" w:rsidRDefault="00F03097">
      <w:pPr>
        <w:pStyle w:val="Heading4"/>
        <w:numPr>
          <w:ilvl w:val="3"/>
          <w:numId w:val="19"/>
        </w:numPr>
      </w:pPr>
      <w:r>
        <w:t>Additional processing timelines</w:t>
      </w:r>
    </w:p>
    <w:p w14:paraId="4ACF5A95" w14:textId="77777777" w:rsidR="00A3481F" w:rsidRDefault="00F03097">
      <w:pPr>
        <w:spacing w:after="0"/>
        <w:rPr>
          <w:lang w:val="en-GB"/>
        </w:rPr>
      </w:pPr>
      <w:r>
        <w:rPr>
          <w:lang w:val="en-GB"/>
        </w:rPr>
        <w:t>[24, Apple] proposed to investigate the need for enhancements and standardization, of the following processing timelines:</w:t>
      </w:r>
    </w:p>
    <w:p w14:paraId="0FD2E059" w14:textId="77777777" w:rsidR="00A3481F" w:rsidRDefault="00F03097">
      <w:pPr>
        <w:spacing w:after="0"/>
        <w:rPr>
          <w:lang w:val="en-GB"/>
        </w:rPr>
      </w:pPr>
      <w:r>
        <w:rPr>
          <w:lang w:val="en-GB"/>
        </w:rPr>
        <w:t>•</w:t>
      </w:r>
      <w:r>
        <w:rPr>
          <w:lang w:val="en-GB"/>
        </w:rPr>
        <w:tab/>
        <w:t>Default PUSCH time Domain resource allocation for normal CP</w:t>
      </w:r>
    </w:p>
    <w:p w14:paraId="27F55E1F"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0B28900D" w14:textId="77777777" w:rsidR="00A3481F" w:rsidRDefault="00F03097">
      <w:pPr>
        <w:spacing w:after="0"/>
        <w:rPr>
          <w:lang w:val="en-GB"/>
        </w:rPr>
      </w:pPr>
      <w:r>
        <w:rPr>
          <w:lang w:val="en-GB"/>
        </w:rPr>
        <w:t>•</w:t>
      </w:r>
      <w:r>
        <w:rPr>
          <w:lang w:val="en-GB"/>
        </w:rPr>
        <w:tab/>
        <w:t>SRS, PUCCH, PUSCH, PRACH cancellation with dynamic SFI</w:t>
      </w:r>
    </w:p>
    <w:p w14:paraId="2E2AEC76" w14:textId="77777777" w:rsidR="00A3481F" w:rsidRDefault="00F03097">
      <w:pPr>
        <w:spacing w:after="0"/>
        <w:rPr>
          <w:lang w:val="en-GB"/>
        </w:rPr>
      </w:pPr>
      <w:r>
        <w:rPr>
          <w:lang w:val="en-GB"/>
        </w:rPr>
        <w:t>•</w:t>
      </w:r>
      <w:r>
        <w:rPr>
          <w:lang w:val="en-GB"/>
        </w:rPr>
        <w:tab/>
        <w:t>ZP CSI Resource set activation/deactivation</w:t>
      </w:r>
    </w:p>
    <w:p w14:paraId="3FBE2503" w14:textId="77777777" w:rsidR="00A3481F" w:rsidRDefault="00F03097">
      <w:pPr>
        <w:spacing w:after="0"/>
        <w:rPr>
          <w:lang w:val="en-GB"/>
        </w:rPr>
      </w:pPr>
      <w:r>
        <w:rPr>
          <w:lang w:val="en-GB"/>
        </w:rPr>
        <w:t>•</w:t>
      </w:r>
      <w:r>
        <w:rPr>
          <w:lang w:val="en-GB"/>
        </w:rPr>
        <w:tab/>
        <w:t>Beam Switch Timing for periodic CSI-RS + aperiodic CSI-RS</w:t>
      </w:r>
    </w:p>
    <w:p w14:paraId="7C9EBC21" w14:textId="77777777" w:rsidR="00A3481F" w:rsidRDefault="00F03097">
      <w:pPr>
        <w:spacing w:after="0"/>
        <w:rPr>
          <w:lang w:val="en-GB"/>
        </w:rPr>
      </w:pPr>
      <w:r>
        <w:rPr>
          <w:lang w:val="en-GB"/>
        </w:rPr>
        <w:t>•</w:t>
      </w:r>
      <w:r>
        <w:rPr>
          <w:lang w:val="en-GB"/>
        </w:rPr>
        <w:tab/>
        <w:t>Beam switch timing for aperiodic CSI-RS</w:t>
      </w:r>
    </w:p>
    <w:p w14:paraId="70A4283C" w14:textId="77777777" w:rsidR="00A3481F" w:rsidRDefault="00F03097">
      <w:pPr>
        <w:spacing w:after="0"/>
        <w:rPr>
          <w:lang w:val="en-GB"/>
        </w:rPr>
      </w:pPr>
      <w:r>
        <w:rPr>
          <w:lang w:val="en-GB"/>
        </w:rPr>
        <w:t>•</w:t>
      </w:r>
      <w:r>
        <w:rPr>
          <w:lang w:val="en-GB"/>
        </w:rPr>
        <w:tab/>
        <w:t xml:space="preserve">Aperiodic CSI-RS timing offset </w:t>
      </w:r>
    </w:p>
    <w:p w14:paraId="64A87583" w14:textId="77777777" w:rsidR="00A3481F" w:rsidRDefault="00F03097">
      <w:pPr>
        <w:spacing w:after="0"/>
        <w:rPr>
          <w:lang w:val="en-GB"/>
        </w:rPr>
      </w:pPr>
      <w:r>
        <w:rPr>
          <w:lang w:val="en-GB"/>
        </w:rPr>
        <w:t>•</w:t>
      </w:r>
      <w:r>
        <w:rPr>
          <w:lang w:val="en-GB"/>
        </w:rPr>
        <w:tab/>
        <w:t>Application delay of the minimum scheduling offset restriction</w:t>
      </w:r>
    </w:p>
    <w:p w14:paraId="2DB11C33" w14:textId="77777777" w:rsidR="00A3481F" w:rsidRDefault="00F03097">
      <w:pPr>
        <w:spacing w:after="0"/>
        <w:rPr>
          <w:lang w:val="en-GB"/>
        </w:rPr>
      </w:pPr>
      <w:r>
        <w:rPr>
          <w:lang w:val="en-GB"/>
        </w:rPr>
        <w:t>•</w:t>
      </w:r>
      <w:r>
        <w:rPr>
          <w:lang w:val="en-GB"/>
        </w:rPr>
        <w:tab/>
        <w:t>SRS triggering after DCI reception</w:t>
      </w:r>
    </w:p>
    <w:p w14:paraId="7E93A2CC" w14:textId="77777777" w:rsidR="00A3481F" w:rsidRDefault="00A3481F">
      <w:pPr>
        <w:rPr>
          <w:lang w:val="en-GB"/>
        </w:rPr>
      </w:pPr>
    </w:p>
    <w:p w14:paraId="00D956E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CE6EFC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328A3AD4" w14:textId="77777777" w:rsidR="00A3481F" w:rsidRDefault="00A3481F">
      <w:pPr>
        <w:pStyle w:val="BodyText"/>
        <w:spacing w:after="0"/>
        <w:rPr>
          <w:rFonts w:ascii="Times New Roman" w:hAnsi="Times New Roman"/>
          <w:szCs w:val="20"/>
          <w:lang w:eastAsia="zh-CN"/>
        </w:rPr>
      </w:pPr>
    </w:p>
    <w:p w14:paraId="7BFFB48F" w14:textId="77777777" w:rsidR="00A3481F" w:rsidRDefault="00A3481F">
      <w:pPr>
        <w:pStyle w:val="BodyText"/>
        <w:spacing w:after="0"/>
        <w:rPr>
          <w:rFonts w:ascii="Times New Roman" w:hAnsi="Times New Roman"/>
          <w:szCs w:val="20"/>
          <w:lang w:eastAsia="zh-CN"/>
        </w:rPr>
      </w:pPr>
    </w:p>
    <w:p w14:paraId="1BBEDCD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C58A833" w14:textId="77777777">
        <w:trPr>
          <w:trHeight w:val="224"/>
        </w:trPr>
        <w:tc>
          <w:tcPr>
            <w:tcW w:w="1871" w:type="dxa"/>
            <w:shd w:val="clear" w:color="auto" w:fill="FFE599" w:themeFill="accent4" w:themeFillTint="66"/>
          </w:tcPr>
          <w:p w14:paraId="042A917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01AB9D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43FEBF69" w14:textId="77777777">
        <w:trPr>
          <w:trHeight w:val="339"/>
        </w:trPr>
        <w:tc>
          <w:tcPr>
            <w:tcW w:w="1871" w:type="dxa"/>
          </w:tcPr>
          <w:p w14:paraId="00399BCD"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3D1AB0D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A3481F" w14:paraId="1A3C8C48" w14:textId="77777777">
        <w:trPr>
          <w:trHeight w:val="339"/>
        </w:trPr>
        <w:tc>
          <w:tcPr>
            <w:tcW w:w="1871" w:type="dxa"/>
          </w:tcPr>
          <w:p w14:paraId="1F01F3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8F3562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A3481F" w14:paraId="4BA54E32" w14:textId="77777777">
        <w:trPr>
          <w:trHeight w:val="339"/>
        </w:trPr>
        <w:tc>
          <w:tcPr>
            <w:tcW w:w="1871" w:type="dxa"/>
          </w:tcPr>
          <w:p w14:paraId="1FDE5A8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43EBF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38C07DC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A3481F" w14:paraId="002E98E3" w14:textId="77777777">
        <w:trPr>
          <w:trHeight w:val="339"/>
        </w:trPr>
        <w:tc>
          <w:tcPr>
            <w:tcW w:w="1871" w:type="dxa"/>
          </w:tcPr>
          <w:p w14:paraId="1FB5C26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AEF0AD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F806A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5C92A0C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FFS whether to introduce a larger time gap to apply new beam configuration after receiving BFR response from </w:t>
            </w:r>
            <w:proofErr w:type="spellStart"/>
            <w:r>
              <w:rPr>
                <w:rFonts w:ascii="Times New Roman" w:hAnsi="Times New Roman"/>
                <w:szCs w:val="20"/>
                <w:lang w:eastAsia="zh-CN"/>
              </w:rPr>
              <w:t>gNB</w:t>
            </w:r>
            <w:proofErr w:type="spellEnd"/>
          </w:p>
        </w:tc>
      </w:tr>
      <w:tr w:rsidR="00A3481F" w14:paraId="6EB18BF0" w14:textId="77777777">
        <w:trPr>
          <w:trHeight w:val="339"/>
        </w:trPr>
        <w:tc>
          <w:tcPr>
            <w:tcW w:w="1871" w:type="dxa"/>
          </w:tcPr>
          <w:p w14:paraId="16ABDE7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A8300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A3481F" w14:paraId="7473DB44" w14:textId="77777777">
        <w:trPr>
          <w:trHeight w:val="339"/>
        </w:trPr>
        <w:tc>
          <w:tcPr>
            <w:tcW w:w="1871" w:type="dxa"/>
          </w:tcPr>
          <w:p w14:paraId="2C52634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FB7AC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A3481F" w14:paraId="15771960" w14:textId="77777777">
        <w:trPr>
          <w:trHeight w:val="339"/>
        </w:trPr>
        <w:tc>
          <w:tcPr>
            <w:tcW w:w="1871" w:type="dxa"/>
          </w:tcPr>
          <w:p w14:paraId="1BAFC80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1986B10" w14:textId="77777777" w:rsidR="00A3481F" w:rsidRDefault="00F03097">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0F500E18" w14:textId="77777777" w:rsidR="00A3481F" w:rsidRDefault="00F03097">
            <w:pPr>
              <w:pStyle w:val="BodyText"/>
              <w:spacing w:before="0" w:after="0" w:line="240" w:lineRule="auto"/>
              <w:rPr>
                <w:lang w:val="en-GB"/>
              </w:rPr>
            </w:pPr>
            <w:r>
              <w:rPr>
                <w:noProof/>
                <w:lang w:eastAsia="zh-CN"/>
              </w:rPr>
              <w:lastRenderedPageBreak/>
              <w:drawing>
                <wp:inline distT="0" distB="0" distL="0" distR="0" wp14:anchorId="42CB25F9" wp14:editId="067CA8DD">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0D397AED" w14:textId="77777777" w:rsidR="00A3481F" w:rsidRDefault="00A3481F">
            <w:pPr>
              <w:pStyle w:val="BodyText"/>
              <w:spacing w:before="0" w:after="0" w:line="240" w:lineRule="auto"/>
              <w:rPr>
                <w:lang w:val="en-GB"/>
              </w:rPr>
            </w:pPr>
          </w:p>
          <w:p w14:paraId="712D7F28" w14:textId="77777777" w:rsidR="00A3481F" w:rsidRDefault="00F03097">
            <w:pPr>
              <w:pStyle w:val="BodyText"/>
              <w:spacing w:before="0" w:after="0" w:line="240" w:lineRule="auto"/>
              <w:rPr>
                <w:lang w:val="en-GB"/>
              </w:rPr>
            </w:pPr>
            <w:r>
              <w:rPr>
                <w:noProof/>
                <w:lang w:eastAsia="zh-CN"/>
              </w:rPr>
              <w:drawing>
                <wp:inline distT="0" distB="0" distL="0" distR="0" wp14:anchorId="7766CCDF" wp14:editId="3DCE75C2">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7974100C" w14:textId="77777777" w:rsidR="00A3481F" w:rsidRDefault="00A3481F">
            <w:pPr>
              <w:pStyle w:val="BodyText"/>
              <w:spacing w:before="0" w:after="0" w:line="240" w:lineRule="auto"/>
              <w:rPr>
                <w:lang w:val="en-GB"/>
              </w:rPr>
            </w:pPr>
          </w:p>
          <w:p w14:paraId="74989990" w14:textId="77777777" w:rsidR="00A3481F" w:rsidRDefault="00F03097">
            <w:pPr>
              <w:pStyle w:val="BodyText"/>
              <w:spacing w:after="0" w:line="240" w:lineRule="auto"/>
              <w:rPr>
                <w:lang w:val="en-GB"/>
              </w:rPr>
            </w:pPr>
            <w:r>
              <w:rPr>
                <w:lang w:val="en-GB"/>
              </w:rPr>
              <w:t>As mentioned in our contribution, we can classify these into different groups as follows:</w:t>
            </w:r>
          </w:p>
          <w:p w14:paraId="1D48173C" w14:textId="77777777" w:rsidR="00A3481F" w:rsidRDefault="00A3481F">
            <w:pPr>
              <w:pStyle w:val="BodyText"/>
              <w:spacing w:after="0" w:line="240" w:lineRule="auto"/>
              <w:rPr>
                <w:lang w:val="en-GB"/>
              </w:rPr>
            </w:pPr>
          </w:p>
          <w:p w14:paraId="71B01E41" w14:textId="77777777" w:rsidR="00A3481F" w:rsidRDefault="00F03097">
            <w:pPr>
              <w:pStyle w:val="BodyText"/>
              <w:spacing w:after="0" w:line="240" w:lineRule="auto"/>
              <w:rPr>
                <w:lang w:val="en-GB"/>
              </w:rPr>
            </w:pPr>
            <w:r>
              <w:rPr>
                <w:noProof/>
                <w:sz w:val="22"/>
                <w:szCs w:val="22"/>
                <w:lang w:eastAsia="zh-CN"/>
              </w:rPr>
              <w:drawing>
                <wp:inline distT="0" distB="0" distL="0" distR="0" wp14:anchorId="348858F0" wp14:editId="6DC8B14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0C858C11" w14:textId="77777777" w:rsidR="00A3481F" w:rsidRDefault="00A3481F">
            <w:pPr>
              <w:pStyle w:val="BodyText"/>
              <w:spacing w:after="0" w:line="240" w:lineRule="auto"/>
              <w:rPr>
                <w:lang w:val="en-GB"/>
              </w:rPr>
            </w:pPr>
          </w:p>
          <w:p w14:paraId="7A5B23BE" w14:textId="77777777" w:rsidR="00A3481F" w:rsidRDefault="00F03097">
            <w:pPr>
              <w:pStyle w:val="BodyText"/>
              <w:spacing w:after="0" w:line="240" w:lineRule="auto"/>
              <w:rPr>
                <w:rFonts w:ascii="Times New Roman" w:hAnsi="Times New Roman"/>
                <w:lang w:eastAsia="zh-CN"/>
              </w:rPr>
            </w:pPr>
            <w:r>
              <w:rPr>
                <w:lang w:val="en-GB"/>
              </w:rPr>
              <w:t xml:space="preserve">To Moderator: can this list be captured in a note in the chairman’s notes so that we have a record in addition to the items we have in the </w:t>
            </w:r>
            <w:proofErr w:type="gramStart"/>
            <w:r>
              <w:rPr>
                <w:lang w:val="en-GB"/>
              </w:rPr>
              <w:t>TR ?</w:t>
            </w:r>
            <w:proofErr w:type="gramEnd"/>
            <w:r>
              <w:rPr>
                <w:lang w:val="en-GB"/>
              </w:rPr>
              <w:t xml:space="preserve"> Or added as  an update to the TR ?</w:t>
            </w:r>
          </w:p>
        </w:tc>
      </w:tr>
      <w:tr w:rsidR="00A3481F" w14:paraId="459DC2AC" w14:textId="77777777">
        <w:trPr>
          <w:trHeight w:val="339"/>
        </w:trPr>
        <w:tc>
          <w:tcPr>
            <w:tcW w:w="1871" w:type="dxa"/>
          </w:tcPr>
          <w:p w14:paraId="15153A57" w14:textId="77777777" w:rsidR="00A3481F" w:rsidRDefault="00F03097">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6A6BD38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4EDB749D" w14:textId="77777777">
        <w:trPr>
          <w:trHeight w:val="339"/>
        </w:trPr>
        <w:tc>
          <w:tcPr>
            <w:tcW w:w="1871" w:type="dxa"/>
          </w:tcPr>
          <w:p w14:paraId="50420CE9"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10F62A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A3481F" w14:paraId="0DCC7F98" w14:textId="77777777">
        <w:trPr>
          <w:trHeight w:val="339"/>
        </w:trPr>
        <w:tc>
          <w:tcPr>
            <w:tcW w:w="1871" w:type="dxa"/>
          </w:tcPr>
          <w:p w14:paraId="541582ED"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584C9A6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A3481F" w14:paraId="58B9ACE3" w14:textId="77777777">
        <w:trPr>
          <w:trHeight w:val="339"/>
        </w:trPr>
        <w:tc>
          <w:tcPr>
            <w:tcW w:w="1871" w:type="dxa"/>
          </w:tcPr>
          <w:p w14:paraId="7947AEB3"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4E0609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A3481F" w14:paraId="536D4EC2" w14:textId="77777777">
        <w:trPr>
          <w:trHeight w:val="339"/>
        </w:trPr>
        <w:tc>
          <w:tcPr>
            <w:tcW w:w="1871" w:type="dxa"/>
          </w:tcPr>
          <w:p w14:paraId="662A5DF9" w14:textId="77777777" w:rsidR="00A3481F" w:rsidRDefault="00A3481F">
            <w:pPr>
              <w:pStyle w:val="BodyText"/>
              <w:spacing w:after="0" w:line="240" w:lineRule="auto"/>
              <w:rPr>
                <w:rFonts w:ascii="Times New Roman" w:hAnsi="Times New Roman"/>
                <w:lang w:eastAsia="zh-CN"/>
              </w:rPr>
            </w:pPr>
          </w:p>
        </w:tc>
        <w:tc>
          <w:tcPr>
            <w:tcW w:w="8021" w:type="dxa"/>
          </w:tcPr>
          <w:p w14:paraId="02640DAD" w14:textId="77777777" w:rsidR="00A3481F" w:rsidRDefault="00A3481F">
            <w:pPr>
              <w:pStyle w:val="BodyText"/>
              <w:spacing w:after="0" w:line="240" w:lineRule="auto"/>
              <w:rPr>
                <w:rFonts w:ascii="Times New Roman" w:hAnsi="Times New Roman"/>
                <w:szCs w:val="20"/>
                <w:lang w:eastAsia="zh-CN"/>
              </w:rPr>
            </w:pPr>
          </w:p>
        </w:tc>
      </w:tr>
      <w:tr w:rsidR="00A3481F" w14:paraId="44CBEF49" w14:textId="77777777">
        <w:trPr>
          <w:trHeight w:val="339"/>
        </w:trPr>
        <w:tc>
          <w:tcPr>
            <w:tcW w:w="1871" w:type="dxa"/>
          </w:tcPr>
          <w:p w14:paraId="23734910" w14:textId="77777777" w:rsidR="00A3481F" w:rsidRDefault="00F03097">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8C6BA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1AEC1DE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6F44FDD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Note that bullets related to beam management timelines are not included as commented (also see proposal 2-5 in section 2.2.2.5 for scope clarification).</w:t>
            </w:r>
          </w:p>
        </w:tc>
      </w:tr>
    </w:tbl>
    <w:p w14:paraId="5EA7A1DA" w14:textId="77777777" w:rsidR="00A3481F" w:rsidRDefault="00A3481F">
      <w:pPr>
        <w:pStyle w:val="BodyText"/>
        <w:spacing w:after="0"/>
        <w:ind w:left="720"/>
        <w:jc w:val="left"/>
        <w:rPr>
          <w:rFonts w:ascii="Times New Roman" w:hAnsi="Times New Roman"/>
          <w:szCs w:val="20"/>
          <w:lang w:val="en-GB" w:eastAsia="zh-CN"/>
        </w:rPr>
      </w:pPr>
    </w:p>
    <w:p w14:paraId="5FF91C55" w14:textId="77777777" w:rsidR="00A3481F" w:rsidRDefault="00F03097">
      <w:pPr>
        <w:pStyle w:val="Heading5"/>
      </w:pPr>
      <w:r>
        <w:rPr>
          <w:highlight w:val="cyan"/>
        </w:rPr>
        <w:t>Proposal 2-4 for discussion:</w:t>
      </w:r>
      <w:r>
        <w:t xml:space="preserve"> </w:t>
      </w:r>
    </w:p>
    <w:p w14:paraId="72C0D78C" w14:textId="77777777" w:rsidR="00A3481F" w:rsidRDefault="00F03097">
      <w:pPr>
        <w:spacing w:after="0"/>
        <w:rPr>
          <w:lang w:val="en-GB"/>
        </w:rPr>
      </w:pPr>
      <w:r>
        <w:rPr>
          <w:lang w:val="en-GB"/>
        </w:rPr>
        <w:t>FFS the need for enhancements and standardization, of the following additional processing timelines:</w:t>
      </w:r>
    </w:p>
    <w:p w14:paraId="6B19FA90" w14:textId="77777777" w:rsidR="00A3481F" w:rsidRDefault="00F03097">
      <w:pPr>
        <w:spacing w:after="0"/>
        <w:rPr>
          <w:lang w:val="en-GB"/>
        </w:rPr>
      </w:pPr>
      <w:r>
        <w:rPr>
          <w:lang w:val="en-GB"/>
        </w:rPr>
        <w:t>•</w:t>
      </w:r>
      <w:r>
        <w:rPr>
          <w:lang w:val="en-GB"/>
        </w:rPr>
        <w:tab/>
        <w:t>Default PUSCH time Domain resource allocation for normal CP</w:t>
      </w:r>
    </w:p>
    <w:p w14:paraId="5EAE44F2" w14:textId="77777777" w:rsidR="00A3481F" w:rsidRDefault="00F03097">
      <w:pPr>
        <w:spacing w:after="0"/>
        <w:rPr>
          <w:lang w:val="en-GB"/>
        </w:rPr>
      </w:pPr>
      <w:r>
        <w:rPr>
          <w:lang w:val="en-GB"/>
        </w:rPr>
        <w:t>•</w:t>
      </w:r>
      <w:r>
        <w:rPr>
          <w:lang w:val="en-GB"/>
        </w:rPr>
        <w:tab/>
        <w:t>UE PDSCH reception preparation time with cross carrier scheduling with different subcarrier spacings for PDCCH and PDSCH</w:t>
      </w:r>
    </w:p>
    <w:p w14:paraId="5E97E1A3" w14:textId="77777777" w:rsidR="00A3481F" w:rsidRDefault="00F03097">
      <w:pPr>
        <w:spacing w:after="0"/>
        <w:rPr>
          <w:lang w:val="en-GB"/>
        </w:rPr>
      </w:pPr>
      <w:r>
        <w:rPr>
          <w:lang w:val="en-GB"/>
        </w:rPr>
        <w:t>•</w:t>
      </w:r>
      <w:r>
        <w:rPr>
          <w:lang w:val="en-GB"/>
        </w:rPr>
        <w:tab/>
        <w:t>SRS, PUCCH, PUSCH, PRACH cancellation with dynamic SFI</w:t>
      </w:r>
    </w:p>
    <w:p w14:paraId="03B80F5F" w14:textId="77777777" w:rsidR="00A3481F" w:rsidRDefault="00F03097">
      <w:pPr>
        <w:spacing w:after="0"/>
        <w:rPr>
          <w:lang w:val="en-GB"/>
        </w:rPr>
      </w:pPr>
      <w:r>
        <w:rPr>
          <w:lang w:val="en-GB"/>
        </w:rPr>
        <w:t>•</w:t>
      </w:r>
      <w:r>
        <w:rPr>
          <w:lang w:val="en-GB"/>
        </w:rPr>
        <w:tab/>
        <w:t>ZP CSI Resource set activation/deactivation</w:t>
      </w:r>
    </w:p>
    <w:p w14:paraId="47326B3B" w14:textId="77777777" w:rsidR="00A3481F" w:rsidRDefault="00F03097">
      <w:pPr>
        <w:spacing w:after="0"/>
        <w:rPr>
          <w:lang w:val="en-GB"/>
        </w:rPr>
      </w:pPr>
      <w:r>
        <w:rPr>
          <w:lang w:val="en-GB"/>
        </w:rPr>
        <w:t>•</w:t>
      </w:r>
      <w:r>
        <w:rPr>
          <w:lang w:val="en-GB"/>
        </w:rPr>
        <w:tab/>
        <w:t>Application delay of the minimum scheduling offset restriction</w:t>
      </w:r>
    </w:p>
    <w:p w14:paraId="7448875A" w14:textId="77777777" w:rsidR="00A3481F" w:rsidRDefault="00A3481F">
      <w:pPr>
        <w:rPr>
          <w:lang w:val="en-GB"/>
        </w:rPr>
      </w:pPr>
    </w:p>
    <w:p w14:paraId="1D7D8E7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56E08EFA" w14:textId="77777777">
        <w:trPr>
          <w:trHeight w:val="224"/>
        </w:trPr>
        <w:tc>
          <w:tcPr>
            <w:tcW w:w="1871" w:type="dxa"/>
            <w:shd w:val="clear" w:color="auto" w:fill="FFE599" w:themeFill="accent4" w:themeFillTint="66"/>
          </w:tcPr>
          <w:p w14:paraId="74D048EB"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8A54B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A6588A6" w14:textId="77777777">
        <w:trPr>
          <w:trHeight w:val="339"/>
        </w:trPr>
        <w:tc>
          <w:tcPr>
            <w:tcW w:w="1871" w:type="dxa"/>
          </w:tcPr>
          <w:p w14:paraId="7FD9E3F5"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650B37B8"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50345BB5" w14:textId="77777777">
        <w:trPr>
          <w:trHeight w:val="339"/>
        </w:trPr>
        <w:tc>
          <w:tcPr>
            <w:tcW w:w="1871" w:type="dxa"/>
          </w:tcPr>
          <w:p w14:paraId="24383D58"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C962852"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79592FA"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A3481F" w14:paraId="217E6BBE" w14:textId="77777777">
        <w:trPr>
          <w:trHeight w:val="339"/>
        </w:trPr>
        <w:tc>
          <w:tcPr>
            <w:tcW w:w="1871" w:type="dxa"/>
          </w:tcPr>
          <w:p w14:paraId="03AF1543"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ECF4B08"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7721B5" w:rsidRPr="007721B5" w14:paraId="3E164784" w14:textId="77777777">
        <w:trPr>
          <w:trHeight w:val="339"/>
        </w:trPr>
        <w:tc>
          <w:tcPr>
            <w:tcW w:w="1871" w:type="dxa"/>
          </w:tcPr>
          <w:p w14:paraId="2D1D065D" w14:textId="4865998E"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7CC0B21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Generally ok with moderator’s suggestion.</w:t>
            </w:r>
          </w:p>
          <w:p w14:paraId="4D89E4AB" w14:textId="077C8CC6"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C2177" w:rsidRPr="007721B5" w14:paraId="1E2CB055" w14:textId="77777777">
        <w:trPr>
          <w:trHeight w:val="339"/>
        </w:trPr>
        <w:tc>
          <w:tcPr>
            <w:tcW w:w="1871" w:type="dxa"/>
          </w:tcPr>
          <w:p w14:paraId="041EA01A" w14:textId="6C990CA2"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5F0B3C1" w14:textId="7EC5CE9D" w:rsidR="008C2177" w:rsidRPr="007721B5"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B245F2" w:rsidRPr="007721B5" w14:paraId="7DF73D02" w14:textId="77777777">
        <w:trPr>
          <w:trHeight w:val="339"/>
        </w:trPr>
        <w:tc>
          <w:tcPr>
            <w:tcW w:w="1871" w:type="dxa"/>
          </w:tcPr>
          <w:p w14:paraId="370C02F8" w14:textId="1B13AC7A"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2DAC653" w14:textId="597E71DC"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3336F" w:rsidRPr="007721B5" w14:paraId="71521596" w14:textId="77777777">
        <w:trPr>
          <w:trHeight w:val="339"/>
        </w:trPr>
        <w:tc>
          <w:tcPr>
            <w:tcW w:w="1871" w:type="dxa"/>
          </w:tcPr>
          <w:p w14:paraId="2FE69EAC" w14:textId="49898F17" w:rsidR="0083336F" w:rsidRDefault="0083336F"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3D61F072" w14:textId="751302F7" w:rsidR="0083336F" w:rsidRDefault="0083336F" w:rsidP="007721B5">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are fine with the updated proposal.</w:t>
            </w:r>
          </w:p>
        </w:tc>
      </w:tr>
      <w:tr w:rsidR="00CF4C1D" w:rsidRPr="007721B5" w14:paraId="3DD843FE" w14:textId="77777777">
        <w:trPr>
          <w:trHeight w:val="339"/>
        </w:trPr>
        <w:tc>
          <w:tcPr>
            <w:tcW w:w="1871" w:type="dxa"/>
          </w:tcPr>
          <w:p w14:paraId="76AC3701" w14:textId="1FD9371F"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7C724B6" w14:textId="6B2469EA"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09F818FD" w14:textId="77777777" w:rsidR="00A3481F" w:rsidRDefault="00A3481F">
      <w:pPr>
        <w:rPr>
          <w:lang w:val="en-GB"/>
        </w:rPr>
      </w:pPr>
    </w:p>
    <w:p w14:paraId="0DE367E6" w14:textId="77777777" w:rsidR="00A3481F" w:rsidRDefault="00F03097">
      <w:pPr>
        <w:pStyle w:val="Heading4"/>
        <w:numPr>
          <w:ilvl w:val="3"/>
          <w:numId w:val="19"/>
        </w:numPr>
      </w:pPr>
      <w:r>
        <w:t>Proposals on some specific timelines</w:t>
      </w:r>
    </w:p>
    <w:p w14:paraId="681588B1" w14:textId="77777777" w:rsidR="00A3481F" w:rsidRDefault="00F03097">
      <w:pPr>
        <w:rPr>
          <w:lang w:val="en-GB"/>
        </w:rPr>
      </w:pPr>
      <w:r>
        <w:rPr>
          <w:lang w:val="en-GB"/>
        </w:rPr>
        <w:t xml:space="preserve">[1, </w:t>
      </w:r>
      <w:proofErr w:type="spellStart"/>
      <w:r>
        <w:rPr>
          <w:lang w:val="en-GB"/>
        </w:rPr>
        <w:t>Futurewei</w:t>
      </w:r>
      <w:proofErr w:type="spellEnd"/>
      <w:r>
        <w:rPr>
          <w:lang w:val="en-GB"/>
        </w:rPr>
        <w:t xml:space="preserve">] proposed the new values for the </w:t>
      </w:r>
      <w:proofErr w:type="spellStart"/>
      <w:r>
        <w:rPr>
          <w:lang w:val="en-GB"/>
        </w:rPr>
        <w:t>beamSwitchTiming</w:t>
      </w:r>
      <w:proofErr w:type="spellEnd"/>
      <w:r>
        <w:rPr>
          <w:lang w:val="en-GB"/>
        </w:rPr>
        <w:t xml:space="preserve"> corresponding to SCS {480kHz and 960 kHz} use ENUMERATED {sym14, sym28, sym48, sym224, sym336} as starting point.</w:t>
      </w:r>
    </w:p>
    <w:p w14:paraId="1D29D99A" w14:textId="77777777" w:rsidR="00A3481F" w:rsidRDefault="00F03097">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698DA09D" w14:textId="77777777" w:rsidR="00A3481F" w:rsidRDefault="00F03097">
      <w:pPr>
        <w:pStyle w:val="BodyText"/>
        <w:spacing w:beforeLines="50" w:before="120"/>
        <w:rPr>
          <w:lang w:val="en-GB"/>
        </w:rPr>
      </w:pPr>
      <w:r>
        <w:rPr>
          <w:lang w:val="en-GB"/>
        </w:rPr>
        <w:t>[5, Huawei] proposed the definitions of k0 and k1 for multi-PDSCH/PUSCH scheduling.</w:t>
      </w:r>
    </w:p>
    <w:p w14:paraId="7957A5A9" w14:textId="77777777" w:rsidR="00A3481F" w:rsidRDefault="00F03097">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327B438D" w14:textId="77777777" w:rsidR="00A3481F" w:rsidRDefault="00F03097">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3DDB3524"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lastRenderedPageBreak/>
        <w:t>[20, Samsung] proposed to support SCS-specific K1/K2 by reusing existing default/configured K1/K2 plus a SCS specific offset.</w:t>
      </w:r>
    </w:p>
    <w:p w14:paraId="1D927368"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66221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4DB167A5" w14:textId="77777777" w:rsidR="00A3481F" w:rsidRDefault="00F03097">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29E201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E59CBE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35F15030" w14:textId="77777777" w:rsidR="00A3481F" w:rsidRDefault="00A3481F">
      <w:pPr>
        <w:pStyle w:val="BodyText"/>
        <w:spacing w:after="0"/>
        <w:rPr>
          <w:rFonts w:ascii="Times New Roman" w:hAnsi="Times New Roman"/>
          <w:szCs w:val="20"/>
          <w:lang w:eastAsia="zh-CN"/>
        </w:rPr>
      </w:pPr>
    </w:p>
    <w:p w14:paraId="059E1C68" w14:textId="77777777" w:rsidR="00A3481F" w:rsidRDefault="00A3481F">
      <w:pPr>
        <w:pStyle w:val="BodyText"/>
        <w:spacing w:after="0"/>
        <w:rPr>
          <w:rFonts w:ascii="Times New Roman" w:hAnsi="Times New Roman"/>
          <w:szCs w:val="20"/>
          <w:lang w:eastAsia="zh-CN"/>
        </w:rPr>
      </w:pPr>
    </w:p>
    <w:p w14:paraId="1DB462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6B2EC332" w14:textId="77777777">
        <w:trPr>
          <w:trHeight w:val="224"/>
        </w:trPr>
        <w:tc>
          <w:tcPr>
            <w:tcW w:w="1871" w:type="dxa"/>
            <w:shd w:val="clear" w:color="auto" w:fill="FFE599" w:themeFill="accent4" w:themeFillTint="66"/>
          </w:tcPr>
          <w:p w14:paraId="2C3496F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90EF0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F4E28CD" w14:textId="77777777">
        <w:trPr>
          <w:trHeight w:val="339"/>
        </w:trPr>
        <w:tc>
          <w:tcPr>
            <w:tcW w:w="1871" w:type="dxa"/>
          </w:tcPr>
          <w:p w14:paraId="7C0345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48D645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A3481F" w14:paraId="1844C470" w14:textId="77777777">
        <w:trPr>
          <w:trHeight w:val="339"/>
        </w:trPr>
        <w:tc>
          <w:tcPr>
            <w:tcW w:w="1871" w:type="dxa"/>
          </w:tcPr>
          <w:p w14:paraId="54803536"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586324E"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A3481F" w14:paraId="07601183" w14:textId="77777777">
        <w:trPr>
          <w:trHeight w:val="339"/>
        </w:trPr>
        <w:tc>
          <w:tcPr>
            <w:tcW w:w="1871" w:type="dxa"/>
          </w:tcPr>
          <w:p w14:paraId="2130B7F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50DFF7A" w14:textId="77777777" w:rsidR="00A3481F" w:rsidRDefault="00F03097">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50EE47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3481F" w14:paraId="76F66C68" w14:textId="77777777">
        <w:trPr>
          <w:trHeight w:val="339"/>
        </w:trPr>
        <w:tc>
          <w:tcPr>
            <w:tcW w:w="1871" w:type="dxa"/>
          </w:tcPr>
          <w:p w14:paraId="0B8C855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8E5122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A3481F" w14:paraId="68165AA0" w14:textId="77777777">
        <w:trPr>
          <w:trHeight w:val="339"/>
        </w:trPr>
        <w:tc>
          <w:tcPr>
            <w:tcW w:w="1871" w:type="dxa"/>
          </w:tcPr>
          <w:p w14:paraId="66A9D6D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CA459D1" w14:textId="77777777" w:rsidR="00A3481F" w:rsidRDefault="00F03097">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A3481F" w14:paraId="36076839" w14:textId="77777777">
        <w:trPr>
          <w:trHeight w:val="339"/>
        </w:trPr>
        <w:tc>
          <w:tcPr>
            <w:tcW w:w="1871" w:type="dxa"/>
          </w:tcPr>
          <w:p w14:paraId="3C9F92B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0CBD06B"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A3481F" w14:paraId="7C36CCC4" w14:textId="77777777">
        <w:trPr>
          <w:trHeight w:val="339"/>
        </w:trPr>
        <w:tc>
          <w:tcPr>
            <w:tcW w:w="1871" w:type="dxa"/>
          </w:tcPr>
          <w:p w14:paraId="553613E5"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6A61315"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A3481F" w14:paraId="50F8E644" w14:textId="77777777">
        <w:trPr>
          <w:trHeight w:val="339"/>
        </w:trPr>
        <w:tc>
          <w:tcPr>
            <w:tcW w:w="1871" w:type="dxa"/>
          </w:tcPr>
          <w:p w14:paraId="5D5A679F" w14:textId="77777777" w:rsidR="00A3481F" w:rsidRDefault="00A3481F">
            <w:pPr>
              <w:pStyle w:val="BodyText"/>
              <w:spacing w:after="0" w:line="240" w:lineRule="auto"/>
              <w:rPr>
                <w:rFonts w:ascii="Times New Roman" w:hAnsi="Times New Roman"/>
                <w:szCs w:val="20"/>
                <w:lang w:eastAsia="zh-CN"/>
              </w:rPr>
            </w:pPr>
          </w:p>
        </w:tc>
        <w:tc>
          <w:tcPr>
            <w:tcW w:w="8021" w:type="dxa"/>
          </w:tcPr>
          <w:p w14:paraId="704638AB" w14:textId="77777777" w:rsidR="00A3481F" w:rsidRDefault="00A3481F">
            <w:pPr>
              <w:pStyle w:val="BodyText"/>
              <w:spacing w:beforeLines="50"/>
              <w:rPr>
                <w:rFonts w:ascii="Times New Roman" w:hAnsi="Times New Roman"/>
                <w:szCs w:val="20"/>
                <w:lang w:eastAsia="zh-CN"/>
              </w:rPr>
            </w:pPr>
          </w:p>
        </w:tc>
      </w:tr>
      <w:tr w:rsidR="00A3481F" w14:paraId="3F294049" w14:textId="77777777">
        <w:trPr>
          <w:trHeight w:val="339"/>
        </w:trPr>
        <w:tc>
          <w:tcPr>
            <w:tcW w:w="1871" w:type="dxa"/>
          </w:tcPr>
          <w:p w14:paraId="77A6992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D4DDD22"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A3481F" w14:paraId="3DE1F959" w14:textId="77777777">
        <w:trPr>
          <w:trHeight w:val="339"/>
        </w:trPr>
        <w:tc>
          <w:tcPr>
            <w:tcW w:w="1871" w:type="dxa"/>
          </w:tcPr>
          <w:p w14:paraId="2C940FA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472A53E9"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21278DCC" w14:textId="77777777" w:rsidR="00A3481F" w:rsidRDefault="00F03097">
      <w:pPr>
        <w:pStyle w:val="Heading5"/>
      </w:pPr>
      <w:r>
        <w:rPr>
          <w:highlight w:val="cyan"/>
        </w:rPr>
        <w:lastRenderedPageBreak/>
        <w:t>Proposal 2-5 for notes:</w:t>
      </w:r>
      <w:r>
        <w:t xml:space="preserve"> </w:t>
      </w:r>
    </w:p>
    <w:p w14:paraId="0577830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Multi-beam operation related timelines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xml:space="preserve">, beam switch gap, </w:t>
      </w:r>
      <w:proofErr w:type="spellStart"/>
      <w:r>
        <w:rPr>
          <w:rFonts w:ascii="Times New Roman" w:hAnsi="Times New Roman"/>
          <w:szCs w:val="20"/>
          <w:lang w:eastAsia="zh-CN"/>
        </w:rPr>
        <w:t>beamReportTiming</w:t>
      </w:r>
      <w:proofErr w:type="spellEnd"/>
      <w:r>
        <w:rPr>
          <w:rFonts w:ascii="Times New Roman" w:hAnsi="Times New Roman"/>
          <w:szCs w:val="20"/>
          <w:lang w:eastAsia="zh-CN"/>
        </w:rPr>
        <w:t>, etc.) are to be discussed in agenda item 8.2.4.</w:t>
      </w:r>
    </w:p>
    <w:p w14:paraId="54E9AA88"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23401633"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CA0607E" w14:textId="77777777" w:rsidR="00A3481F" w:rsidRDefault="00A3481F">
      <w:pPr>
        <w:pStyle w:val="BodyText"/>
        <w:spacing w:after="0"/>
        <w:rPr>
          <w:rFonts w:ascii="Times New Roman" w:hAnsi="Times New Roman"/>
          <w:szCs w:val="20"/>
          <w:lang w:eastAsia="zh-CN"/>
        </w:rPr>
      </w:pPr>
    </w:p>
    <w:p w14:paraId="5FA2A3EE"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26F7881B" w14:textId="77777777">
        <w:trPr>
          <w:trHeight w:val="224"/>
        </w:trPr>
        <w:tc>
          <w:tcPr>
            <w:tcW w:w="1871" w:type="dxa"/>
            <w:shd w:val="clear" w:color="auto" w:fill="FFE599" w:themeFill="accent4" w:themeFillTint="66"/>
          </w:tcPr>
          <w:p w14:paraId="7D77B98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5144DBF"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95FABD4" w14:textId="77777777">
        <w:trPr>
          <w:trHeight w:val="339"/>
        </w:trPr>
        <w:tc>
          <w:tcPr>
            <w:tcW w:w="1871" w:type="dxa"/>
          </w:tcPr>
          <w:p w14:paraId="012D470F" w14:textId="77777777" w:rsidR="00A3481F" w:rsidRDefault="00F03097">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10BB65C"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A3481F" w14:paraId="2B17E910" w14:textId="77777777">
        <w:trPr>
          <w:trHeight w:val="339"/>
        </w:trPr>
        <w:tc>
          <w:tcPr>
            <w:tcW w:w="1871" w:type="dxa"/>
          </w:tcPr>
          <w:p w14:paraId="664FE9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22BC410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A3481F" w14:paraId="69927FAB" w14:textId="77777777">
        <w:trPr>
          <w:trHeight w:val="339"/>
        </w:trPr>
        <w:tc>
          <w:tcPr>
            <w:tcW w:w="1871" w:type="dxa"/>
          </w:tcPr>
          <w:p w14:paraId="4F54C8C7" w14:textId="74BB09FE"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2A75C74" w14:textId="63874106" w:rsidR="00A3481F" w:rsidRDefault="009B6BCD">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C2177" w14:paraId="4976EF93" w14:textId="77777777">
        <w:trPr>
          <w:trHeight w:val="339"/>
        </w:trPr>
        <w:tc>
          <w:tcPr>
            <w:tcW w:w="1871" w:type="dxa"/>
          </w:tcPr>
          <w:p w14:paraId="7AA57708" w14:textId="03C02202"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D17914" w14:textId="77777777" w:rsidR="00524915"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sidRPr="00D17539">
              <w:rPr>
                <w:rFonts w:ascii="Times New Roman" w:hAnsi="Times New Roman"/>
                <w:szCs w:val="22"/>
                <w:vertAlign w:val="superscript"/>
                <w:lang w:eastAsia="zh-CN"/>
              </w:rPr>
              <w:t>st</w:t>
            </w:r>
            <w:r>
              <w:rPr>
                <w:rFonts w:ascii="Times New Roman" w:hAnsi="Times New Roman"/>
                <w:szCs w:val="22"/>
                <w:lang w:eastAsia="zh-CN"/>
              </w:rPr>
              <w:t xml:space="preserve"> bullet. </w:t>
            </w:r>
          </w:p>
          <w:p w14:paraId="38D4741B" w14:textId="1D3985DF" w:rsidR="008C2177" w:rsidRDefault="008C2177"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sidRPr="00D17539">
              <w:rPr>
                <w:rFonts w:ascii="Times New Roman" w:hAnsi="Times New Roman"/>
                <w:szCs w:val="22"/>
                <w:vertAlign w:val="superscript"/>
                <w:lang w:eastAsia="zh-CN"/>
              </w:rPr>
              <w:t>nd</w:t>
            </w:r>
            <w:r>
              <w:rPr>
                <w:rFonts w:ascii="Times New Roman" w:hAnsi="Times New Roman"/>
                <w:szCs w:val="22"/>
                <w:lang w:eastAsia="zh-CN"/>
              </w:rPr>
              <w:t xml:space="preserve"> and 3</w:t>
            </w:r>
            <w:r w:rsidRPr="00D17539">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w:t>
            </w:r>
            <w:proofErr w:type="gramStart"/>
            <w:r>
              <w:rPr>
                <w:rFonts w:ascii="Times New Roman" w:hAnsi="Times New Roman"/>
                <w:szCs w:val="22"/>
                <w:lang w:eastAsia="zh-CN"/>
              </w:rPr>
              <w:t>0.k</w:t>
            </w:r>
            <w:proofErr w:type="gramEnd"/>
            <w:r>
              <w:rPr>
                <w:rFonts w:ascii="Times New Roman" w:hAnsi="Times New Roman"/>
                <w:szCs w:val="22"/>
                <w:lang w:eastAsia="zh-CN"/>
              </w:rPr>
              <w:t xml:space="preserve">1 and k2 to another AI with proposal 2-3a that will study the k0/k1/k2 timelines with high priority ? </w:t>
            </w:r>
          </w:p>
        </w:tc>
      </w:tr>
      <w:tr w:rsidR="009A7F59" w14:paraId="53C6DF0F" w14:textId="77777777">
        <w:trPr>
          <w:trHeight w:val="339"/>
        </w:trPr>
        <w:tc>
          <w:tcPr>
            <w:tcW w:w="1871" w:type="dxa"/>
          </w:tcPr>
          <w:p w14:paraId="757EB3E4" w14:textId="6EAFE5AC" w:rsidR="009A7F59" w:rsidRDefault="009A7F59" w:rsidP="008C2177">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8C835DB" w14:textId="55F6E893" w:rsidR="009A7F59" w:rsidRDefault="009A7F59"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3336F" w14:paraId="2E1CD36F" w14:textId="77777777">
        <w:trPr>
          <w:trHeight w:val="339"/>
        </w:trPr>
        <w:tc>
          <w:tcPr>
            <w:tcW w:w="1871" w:type="dxa"/>
          </w:tcPr>
          <w:p w14:paraId="1073FE24" w14:textId="5D28110E" w:rsidR="0083336F" w:rsidRDefault="0083336F" w:rsidP="008C2177">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CE952DD" w14:textId="22E8196D" w:rsidR="0083336F" w:rsidRDefault="0083336F" w:rsidP="008C2177">
            <w:pPr>
              <w:pStyle w:val="BodyText"/>
              <w:spacing w:after="0" w:line="240" w:lineRule="auto"/>
              <w:rPr>
                <w:rFonts w:ascii="Times New Roman" w:hAnsi="Times New Roman"/>
                <w:szCs w:val="22"/>
                <w:lang w:eastAsia="zh-CN"/>
              </w:rPr>
            </w:pPr>
            <w:r w:rsidRPr="0083336F">
              <w:rPr>
                <w:rFonts w:ascii="Times New Roman" w:hAnsi="Times New Roman"/>
                <w:szCs w:val="22"/>
                <w:lang w:eastAsia="zh-CN"/>
              </w:rPr>
              <w:t>We support the updated proposal.</w:t>
            </w:r>
          </w:p>
        </w:tc>
      </w:tr>
      <w:tr w:rsidR="00CF4C1D" w14:paraId="12EE9ABE" w14:textId="77777777">
        <w:trPr>
          <w:trHeight w:val="339"/>
        </w:trPr>
        <w:tc>
          <w:tcPr>
            <w:tcW w:w="1871" w:type="dxa"/>
          </w:tcPr>
          <w:p w14:paraId="03FB01E2" w14:textId="552612A3"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4F83EB81" w14:textId="30A5E37D" w:rsidR="00CF4C1D" w:rsidRPr="0083336F"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34389F70" w14:textId="77777777" w:rsidR="00A3481F" w:rsidRDefault="00A3481F">
      <w:pPr>
        <w:pStyle w:val="BodyText"/>
        <w:spacing w:after="0"/>
        <w:ind w:left="720"/>
        <w:jc w:val="left"/>
        <w:rPr>
          <w:rFonts w:ascii="Times New Roman" w:hAnsi="Times New Roman"/>
          <w:szCs w:val="20"/>
          <w:lang w:val="en-GB" w:eastAsia="zh-CN"/>
        </w:rPr>
      </w:pPr>
    </w:p>
    <w:p w14:paraId="7B494DC5" w14:textId="77777777" w:rsidR="00A3481F" w:rsidRDefault="00A3481F"/>
    <w:p w14:paraId="463986B6" w14:textId="77777777" w:rsidR="00A3481F" w:rsidRDefault="00F03097">
      <w:pPr>
        <w:pStyle w:val="Heading4"/>
        <w:numPr>
          <w:ilvl w:val="3"/>
          <w:numId w:val="19"/>
        </w:numPr>
        <w:rPr>
          <w:lang w:eastAsia="zh-CN"/>
        </w:rPr>
      </w:pPr>
      <w:r>
        <w:rPr>
          <w:lang w:eastAsia="zh-CN"/>
        </w:rPr>
        <w:t>Other issue(s)</w:t>
      </w:r>
    </w:p>
    <w:p w14:paraId="27F1CF9B"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A3481F" w14:paraId="0C4B8DDA" w14:textId="77777777">
        <w:trPr>
          <w:trHeight w:val="224"/>
        </w:trPr>
        <w:tc>
          <w:tcPr>
            <w:tcW w:w="1871" w:type="dxa"/>
            <w:shd w:val="clear" w:color="auto" w:fill="FFE599" w:themeFill="accent4" w:themeFillTint="66"/>
          </w:tcPr>
          <w:p w14:paraId="02B63ED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4953CD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1849B501" w14:textId="77777777">
        <w:trPr>
          <w:trHeight w:val="339"/>
        </w:trPr>
        <w:tc>
          <w:tcPr>
            <w:tcW w:w="1871" w:type="dxa"/>
          </w:tcPr>
          <w:p w14:paraId="498D9FD7" w14:textId="77777777" w:rsidR="00A3481F" w:rsidRDefault="00A3481F">
            <w:pPr>
              <w:pStyle w:val="BodyText"/>
              <w:spacing w:after="0"/>
              <w:rPr>
                <w:rFonts w:ascii="Times New Roman" w:hAnsi="Times New Roman"/>
                <w:color w:val="FF0000"/>
                <w:szCs w:val="22"/>
                <w:lang w:eastAsia="zh-CN"/>
              </w:rPr>
            </w:pPr>
          </w:p>
        </w:tc>
        <w:tc>
          <w:tcPr>
            <w:tcW w:w="8021" w:type="dxa"/>
          </w:tcPr>
          <w:p w14:paraId="5939C50F" w14:textId="77777777" w:rsidR="00A3481F" w:rsidRDefault="00A3481F">
            <w:pPr>
              <w:pStyle w:val="BodyText"/>
              <w:spacing w:after="0" w:line="240" w:lineRule="auto"/>
              <w:rPr>
                <w:rFonts w:ascii="Times New Roman" w:hAnsi="Times New Roman"/>
                <w:color w:val="FF0000"/>
                <w:szCs w:val="22"/>
                <w:lang w:eastAsia="zh-CN"/>
              </w:rPr>
            </w:pPr>
          </w:p>
        </w:tc>
      </w:tr>
      <w:tr w:rsidR="00A3481F" w14:paraId="07462C0B" w14:textId="77777777">
        <w:trPr>
          <w:trHeight w:val="339"/>
        </w:trPr>
        <w:tc>
          <w:tcPr>
            <w:tcW w:w="1871" w:type="dxa"/>
          </w:tcPr>
          <w:p w14:paraId="5EB1B80F" w14:textId="77777777" w:rsidR="00A3481F" w:rsidRDefault="00A3481F">
            <w:pPr>
              <w:pStyle w:val="BodyText"/>
              <w:spacing w:after="0"/>
              <w:rPr>
                <w:rFonts w:ascii="Times New Roman" w:hAnsi="Times New Roman"/>
                <w:szCs w:val="22"/>
                <w:lang w:eastAsia="zh-CN"/>
              </w:rPr>
            </w:pPr>
          </w:p>
        </w:tc>
        <w:tc>
          <w:tcPr>
            <w:tcW w:w="8021" w:type="dxa"/>
          </w:tcPr>
          <w:p w14:paraId="62EF0957" w14:textId="77777777" w:rsidR="00A3481F" w:rsidRDefault="00A3481F">
            <w:pPr>
              <w:pStyle w:val="BodyText"/>
              <w:spacing w:after="0"/>
              <w:rPr>
                <w:rFonts w:ascii="Times New Roman" w:hAnsi="Times New Roman"/>
                <w:szCs w:val="22"/>
                <w:lang w:eastAsia="zh-CN"/>
              </w:rPr>
            </w:pPr>
          </w:p>
        </w:tc>
      </w:tr>
      <w:tr w:rsidR="00A3481F" w14:paraId="166A1F90" w14:textId="77777777">
        <w:trPr>
          <w:trHeight w:val="339"/>
        </w:trPr>
        <w:tc>
          <w:tcPr>
            <w:tcW w:w="1871" w:type="dxa"/>
          </w:tcPr>
          <w:p w14:paraId="2A1468E1" w14:textId="77777777" w:rsidR="00A3481F" w:rsidRDefault="00A3481F">
            <w:pPr>
              <w:pStyle w:val="BodyText"/>
              <w:spacing w:after="0" w:line="240" w:lineRule="auto"/>
              <w:rPr>
                <w:rFonts w:ascii="Times New Roman" w:hAnsi="Times New Roman"/>
                <w:szCs w:val="22"/>
                <w:lang w:eastAsia="zh-CN"/>
              </w:rPr>
            </w:pPr>
          </w:p>
        </w:tc>
        <w:tc>
          <w:tcPr>
            <w:tcW w:w="8021" w:type="dxa"/>
          </w:tcPr>
          <w:p w14:paraId="6C085322" w14:textId="77777777" w:rsidR="00A3481F" w:rsidRDefault="00A3481F">
            <w:pPr>
              <w:pStyle w:val="BodyText"/>
              <w:spacing w:after="0" w:line="240" w:lineRule="auto"/>
              <w:rPr>
                <w:rFonts w:ascii="Times New Roman" w:hAnsi="Times New Roman"/>
                <w:szCs w:val="22"/>
                <w:lang w:eastAsia="zh-CN"/>
              </w:rPr>
            </w:pPr>
          </w:p>
        </w:tc>
      </w:tr>
    </w:tbl>
    <w:p w14:paraId="0049937C" w14:textId="77777777" w:rsidR="00A3481F" w:rsidRDefault="00A3481F">
      <w:pPr>
        <w:rPr>
          <w:lang w:val="en-GB"/>
        </w:rPr>
      </w:pPr>
    </w:p>
    <w:p w14:paraId="21ABAA0E" w14:textId="77777777" w:rsidR="00A3481F" w:rsidRDefault="00F03097">
      <w:pPr>
        <w:pStyle w:val="Heading2"/>
        <w:rPr>
          <w:lang w:eastAsia="zh-CN"/>
        </w:rPr>
      </w:pPr>
      <w:r>
        <w:rPr>
          <w:lang w:eastAsia="zh-CN"/>
        </w:rPr>
        <w:t>2.3. PTRS</w:t>
      </w:r>
    </w:p>
    <w:p w14:paraId="51A7A2CB" w14:textId="77777777" w:rsidR="00A3481F" w:rsidRDefault="00A3481F">
      <w:pPr>
        <w:pStyle w:val="ListParagraph"/>
        <w:keepNext/>
        <w:keepLines/>
        <w:numPr>
          <w:ilvl w:val="0"/>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71D2774"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7F6196"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CF862B" w14:textId="77777777" w:rsidR="00A3481F" w:rsidRDefault="00A3481F">
      <w:pPr>
        <w:pStyle w:val="ListParagraph"/>
        <w:keepNext/>
        <w:keepLines/>
        <w:numPr>
          <w:ilvl w:val="1"/>
          <w:numId w:val="2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55AEED2" w14:textId="77777777" w:rsidR="00A3481F" w:rsidRDefault="00F03097">
      <w:pPr>
        <w:pStyle w:val="Heading3"/>
        <w:numPr>
          <w:ilvl w:val="2"/>
          <w:numId w:val="22"/>
        </w:numPr>
        <w:rPr>
          <w:lang w:eastAsia="zh-CN"/>
        </w:rPr>
      </w:pPr>
      <w:r>
        <w:rPr>
          <w:lang w:eastAsia="zh-CN"/>
        </w:rPr>
        <w:t>Individual observations/proposals</w:t>
      </w:r>
    </w:p>
    <w:p w14:paraId="4C88C7E7" w14:textId="77777777" w:rsidR="00A3481F" w:rsidRDefault="00F0309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A3481F" w14:paraId="2680FBA3" w14:textId="77777777">
        <w:tc>
          <w:tcPr>
            <w:tcW w:w="2088" w:type="dxa"/>
          </w:tcPr>
          <w:p w14:paraId="3669CC0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3C5CE1D" w14:textId="77777777" w:rsidR="00A3481F" w:rsidRDefault="00F03097">
            <w:pPr>
              <w:rPr>
                <w:lang w:val="en-GB" w:eastAsia="zh-CN"/>
              </w:rPr>
            </w:pPr>
            <w:r>
              <w:rPr>
                <w:lang w:val="en-GB" w:eastAsia="zh-CN"/>
              </w:rPr>
              <w:t>Observations/proposals</w:t>
            </w:r>
          </w:p>
        </w:tc>
      </w:tr>
      <w:tr w:rsidR="00A3481F" w14:paraId="5FF16F2B" w14:textId="77777777">
        <w:tc>
          <w:tcPr>
            <w:tcW w:w="2088" w:type="dxa"/>
          </w:tcPr>
          <w:p w14:paraId="3D42728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3930AED6" w14:textId="77777777" w:rsidR="00A3481F" w:rsidRDefault="00A3481F">
            <w:pPr>
              <w:rPr>
                <w:rFonts w:asciiTheme="minorHAnsi" w:hAnsiTheme="minorHAnsi" w:cstheme="minorHAnsi"/>
                <w:lang w:val="en-GB" w:eastAsia="zh-CN"/>
              </w:rPr>
            </w:pPr>
          </w:p>
        </w:tc>
        <w:tc>
          <w:tcPr>
            <w:tcW w:w="8100" w:type="dxa"/>
          </w:tcPr>
          <w:p w14:paraId="1BB023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4F3BC05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424EC7C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63533F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0BB2A85B"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A3481F" w14:paraId="44091B24" w14:textId="77777777">
        <w:tc>
          <w:tcPr>
            <w:tcW w:w="2088" w:type="dxa"/>
          </w:tcPr>
          <w:p w14:paraId="4C42A2BB"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3369BF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7AD7A9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3E865F77" w14:textId="77777777" w:rsidR="00A3481F" w:rsidRDefault="00F03097">
            <w:pPr>
              <w:pStyle w:val="BodyText"/>
              <w:spacing w:after="0"/>
              <w:rPr>
                <w:lang w:eastAsia="zh-CN"/>
              </w:rPr>
            </w:pPr>
            <w:r>
              <w:rPr>
                <w:rFonts w:ascii="Times New Roman" w:hAnsi="Times New Roman"/>
                <w:szCs w:val="20"/>
                <w:lang w:eastAsia="zh-CN"/>
              </w:rPr>
              <w:t>Proposal 4: Reuse the Rel-15 legacy PTRS pattern for 52.6GHz~71GHz.</w:t>
            </w:r>
          </w:p>
        </w:tc>
      </w:tr>
      <w:tr w:rsidR="00A3481F" w14:paraId="236BCDBD" w14:textId="77777777">
        <w:tc>
          <w:tcPr>
            <w:tcW w:w="2088" w:type="dxa"/>
          </w:tcPr>
          <w:p w14:paraId="2C6315C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047947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51767E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6DF9FE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2AAA4E0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6280B0A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7E06848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5B1846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4D473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Proposal 11: A new PTRS pattern with more PTRS groups within one DFT-s-OFDM symbol should be considered to allow scheduling over large bandwidth.</w:t>
            </w:r>
          </w:p>
          <w:p w14:paraId="3FAD954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0143DC6C" w14:textId="77777777" w:rsidR="00A3481F" w:rsidRDefault="00F0309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A3481F" w14:paraId="6D9F03AF" w14:textId="77777777">
        <w:tc>
          <w:tcPr>
            <w:tcW w:w="2088" w:type="dxa"/>
          </w:tcPr>
          <w:p w14:paraId="79C08F78"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6B4CE2B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FA19EB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65249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4DE2C1B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0F2EEB1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15FDA82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F2794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6C6AEB9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5CDDCB4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43CBB2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88A52FF" w14:textId="77777777" w:rsidR="00A3481F" w:rsidRDefault="00F03097">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A3481F" w14:paraId="63C26944" w14:textId="77777777">
        <w:tc>
          <w:tcPr>
            <w:tcW w:w="2088" w:type="dxa"/>
          </w:tcPr>
          <w:p w14:paraId="085D44F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D2A887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A3481F" w14:paraId="6F253C9F" w14:textId="77777777">
        <w:tc>
          <w:tcPr>
            <w:tcW w:w="2088" w:type="dxa"/>
          </w:tcPr>
          <w:p w14:paraId="344D3157"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106AB611" w14:textId="77777777" w:rsidR="00A3481F" w:rsidRDefault="00A3481F">
            <w:pPr>
              <w:rPr>
                <w:rFonts w:asciiTheme="minorHAnsi" w:hAnsiTheme="minorHAnsi" w:cstheme="minorHAnsi"/>
                <w:lang w:val="en-GB" w:eastAsia="zh-CN"/>
              </w:rPr>
            </w:pPr>
          </w:p>
        </w:tc>
        <w:tc>
          <w:tcPr>
            <w:tcW w:w="8100" w:type="dxa"/>
          </w:tcPr>
          <w:p w14:paraId="68D76D6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B8C462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3F6D3D0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CCB527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7F26A08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07E92EF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17BB7DF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0EDD3E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C513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1B9CF30F" w14:textId="77777777" w:rsidR="00A3481F" w:rsidRDefault="00F03097">
            <w:pPr>
              <w:pStyle w:val="BodyText"/>
              <w:spacing w:after="0"/>
              <w:rPr>
                <w:bCs/>
                <w:lang w:eastAsia="zh-CN"/>
              </w:rPr>
            </w:pPr>
            <w:r>
              <w:rPr>
                <w:rFonts w:ascii="Times New Roman" w:hAnsi="Times New Roman"/>
                <w:szCs w:val="20"/>
                <w:lang w:eastAsia="zh-CN"/>
              </w:rPr>
              <w:t xml:space="preserve">Proposal 3: Support density extension of current Rel.15 PT-RS 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waveform.</w:t>
            </w:r>
          </w:p>
        </w:tc>
      </w:tr>
      <w:tr w:rsidR="00A3481F" w14:paraId="5DE2029E" w14:textId="77777777">
        <w:tc>
          <w:tcPr>
            <w:tcW w:w="2088" w:type="dxa"/>
          </w:tcPr>
          <w:p w14:paraId="029386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708CE52B" w14:textId="77777777" w:rsidR="00A3481F" w:rsidRDefault="00A3481F">
            <w:pPr>
              <w:rPr>
                <w:rFonts w:asciiTheme="minorHAnsi" w:hAnsiTheme="minorHAnsi" w:cstheme="minorHAnsi"/>
                <w:lang w:val="en-GB" w:eastAsia="zh-CN"/>
              </w:rPr>
            </w:pPr>
          </w:p>
        </w:tc>
        <w:tc>
          <w:tcPr>
            <w:tcW w:w="8100" w:type="dxa"/>
          </w:tcPr>
          <w:p w14:paraId="68408C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F522855"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7DAFEF9D" w14:textId="77777777">
        <w:tc>
          <w:tcPr>
            <w:tcW w:w="2088" w:type="dxa"/>
          </w:tcPr>
          <w:p w14:paraId="428B5B03"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772F66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70761927" w14:textId="77777777" w:rsidR="00A3481F" w:rsidRDefault="00F03097">
            <w:pPr>
              <w:pStyle w:val="BodyText"/>
              <w:spacing w:after="0"/>
              <w:rPr>
                <w:b/>
              </w:rPr>
            </w:pPr>
            <w:r>
              <w:rPr>
                <w:rFonts w:ascii="Times New Roman" w:hAnsi="Times New Roman"/>
                <w:szCs w:val="20"/>
                <w:lang w:eastAsia="zh-CN"/>
              </w:rPr>
              <w:t>Proposal 6: PT-RS enhancement for 480 kHz and 960 kHz is not considered for NR 52.6 – 71 GHz.</w:t>
            </w:r>
          </w:p>
        </w:tc>
      </w:tr>
      <w:tr w:rsidR="00A3481F" w14:paraId="670778B7" w14:textId="77777777">
        <w:tc>
          <w:tcPr>
            <w:tcW w:w="2088" w:type="dxa"/>
          </w:tcPr>
          <w:p w14:paraId="6188636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859582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696C6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0142496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A3481F" w14:paraId="42E5238A" w14:textId="77777777">
        <w:tc>
          <w:tcPr>
            <w:tcW w:w="2088" w:type="dxa"/>
          </w:tcPr>
          <w:p w14:paraId="24AF056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697049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13BD5C6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628E765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0E5DE34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A3481F" w14:paraId="6726BCF5" w14:textId="77777777">
        <w:tc>
          <w:tcPr>
            <w:tcW w:w="2088" w:type="dxa"/>
          </w:tcPr>
          <w:p w14:paraId="6B912B9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3B4129A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DE6B1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263EB9D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4F6B6C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A3481F" w14:paraId="6E09B6A4" w14:textId="77777777">
        <w:tc>
          <w:tcPr>
            <w:tcW w:w="2088" w:type="dxa"/>
          </w:tcPr>
          <w:p w14:paraId="542BEDED"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4537E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022EB98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590BA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2C3E53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A3481F" w14:paraId="764FC06B" w14:textId="77777777">
        <w:tc>
          <w:tcPr>
            <w:tcW w:w="2088" w:type="dxa"/>
          </w:tcPr>
          <w:p w14:paraId="05B0B4DB"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716F20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A3481F" w14:paraId="50F03455" w14:textId="77777777">
        <w:tc>
          <w:tcPr>
            <w:tcW w:w="2088" w:type="dxa"/>
          </w:tcPr>
          <w:p w14:paraId="6C95CCD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49DF692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1AD30246"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2C0AF4DF"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B60E6C1" w14:textId="77777777" w:rsidR="00A3481F" w:rsidRDefault="00F03097">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0F81487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6DC6BD1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7C51522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56CA905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34104D85" w14:textId="77777777" w:rsidR="00A3481F" w:rsidRDefault="00F03097">
            <w:pPr>
              <w:pStyle w:val="BodyText"/>
              <w:numPr>
                <w:ilvl w:val="0"/>
                <w:numId w:val="21"/>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07AC1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304E0D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D62537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0028D10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38E8AAE0" w14:textId="77777777" w:rsidR="00A3481F" w:rsidRDefault="00F03097">
            <w:pPr>
              <w:spacing w:after="60"/>
              <w:rPr>
                <w:lang w:val="en-GB" w:eastAsia="zh-CN"/>
              </w:rPr>
            </w:pPr>
            <w:r>
              <w:rPr>
                <w:bCs/>
                <w:lang w:val="en-GB"/>
              </w:rPr>
              <w:t xml:space="preserve">Proposal 2: For SCS 120kHz, supporting the MCSs that require ICI compensation should be based on the UE capabilities. </w:t>
            </w:r>
          </w:p>
        </w:tc>
      </w:tr>
    </w:tbl>
    <w:p w14:paraId="2A148AC1" w14:textId="77777777" w:rsidR="00A3481F" w:rsidRDefault="00A3481F">
      <w:pPr>
        <w:rPr>
          <w:lang w:val="en-GB" w:eastAsia="zh-CN"/>
        </w:rPr>
      </w:pPr>
    </w:p>
    <w:p w14:paraId="711BDAD6"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A743F2" w14:textId="77777777" w:rsidR="00A3481F" w:rsidRDefault="00A3481F">
      <w:pPr>
        <w:pStyle w:val="ListParagraph"/>
        <w:keepNext/>
        <w:keepLines/>
        <w:numPr>
          <w:ilvl w:val="2"/>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E66CAA" w14:textId="77777777" w:rsidR="00A3481F" w:rsidRDefault="00F03097">
      <w:pPr>
        <w:pStyle w:val="Heading3"/>
        <w:numPr>
          <w:ilvl w:val="2"/>
          <w:numId w:val="19"/>
        </w:numPr>
        <w:rPr>
          <w:lang w:eastAsia="zh-CN"/>
        </w:rPr>
      </w:pPr>
      <w:r>
        <w:rPr>
          <w:lang w:eastAsia="zh-CN"/>
        </w:rPr>
        <w:t xml:space="preserve">Summary on PTRS </w:t>
      </w:r>
    </w:p>
    <w:p w14:paraId="35E36FC1" w14:textId="77777777" w:rsidR="00A3481F" w:rsidRDefault="00F03097">
      <w:pPr>
        <w:pStyle w:val="Heading4"/>
        <w:numPr>
          <w:ilvl w:val="3"/>
          <w:numId w:val="19"/>
        </w:numPr>
        <w:rPr>
          <w:lang w:eastAsia="zh-CN"/>
        </w:rPr>
      </w:pPr>
      <w:r>
        <w:rPr>
          <w:lang w:eastAsia="zh-CN"/>
        </w:rPr>
        <w:t>For CP-OFDM</w:t>
      </w:r>
    </w:p>
    <w:p w14:paraId="7143093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33C57579" w14:textId="77777777" w:rsidR="00A3481F" w:rsidRDefault="00A3481F">
      <w:pPr>
        <w:pStyle w:val="BodyText"/>
        <w:spacing w:after="0"/>
        <w:rPr>
          <w:rFonts w:ascii="Times New Roman" w:hAnsi="Times New Roman"/>
          <w:szCs w:val="20"/>
          <w:lang w:eastAsia="zh-CN"/>
        </w:rPr>
      </w:pPr>
    </w:p>
    <w:p w14:paraId="39386B6A" w14:textId="77777777" w:rsidR="00A3481F" w:rsidRDefault="00F03097">
      <w:pPr>
        <w:pStyle w:val="BodyText"/>
        <w:spacing w:after="0"/>
      </w:pPr>
      <w:r>
        <w:rPr>
          <w:rFonts w:ascii="Times New Roman" w:hAnsi="Times New Roman"/>
          <w:szCs w:val="20"/>
          <w:lang w:eastAsia="zh-CN"/>
        </w:rPr>
        <w:t xml:space="preserve">[1, </w:t>
      </w: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447D8DC9" w14:textId="77777777" w:rsidR="00A3481F" w:rsidRDefault="00A3481F">
      <w:pPr>
        <w:pStyle w:val="BodyText"/>
        <w:spacing w:after="0"/>
        <w:rPr>
          <w:rFonts w:ascii="Times New Roman" w:hAnsi="Times New Roman"/>
          <w:szCs w:val="20"/>
          <w:lang w:eastAsia="zh-CN"/>
        </w:rPr>
      </w:pPr>
    </w:p>
    <w:p w14:paraId="1FB52E6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4C25C8C" w14:textId="77777777" w:rsidR="00A3481F" w:rsidRDefault="00A3481F">
      <w:pPr>
        <w:pStyle w:val="BodyText"/>
        <w:spacing w:after="0"/>
        <w:rPr>
          <w:rFonts w:ascii="Times New Roman" w:hAnsi="Times New Roman"/>
          <w:szCs w:val="20"/>
          <w:lang w:eastAsia="zh-CN"/>
        </w:rPr>
      </w:pPr>
    </w:p>
    <w:p w14:paraId="2F6517A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448AB92" w14:textId="77777777" w:rsidR="00A3481F" w:rsidRDefault="00A3481F">
      <w:pPr>
        <w:pStyle w:val="BodyText"/>
        <w:spacing w:after="0"/>
        <w:rPr>
          <w:rFonts w:ascii="Times New Roman" w:hAnsi="Times New Roman"/>
          <w:szCs w:val="20"/>
          <w:lang w:eastAsia="zh-CN"/>
        </w:rPr>
      </w:pPr>
    </w:p>
    <w:p w14:paraId="02EAD45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05E0A7FC" w14:textId="77777777" w:rsidR="00A3481F" w:rsidRDefault="00A3481F">
      <w:pPr>
        <w:pStyle w:val="BodyText"/>
        <w:spacing w:after="0"/>
        <w:rPr>
          <w:rFonts w:ascii="Times New Roman" w:hAnsi="Times New Roman"/>
          <w:szCs w:val="20"/>
          <w:lang w:eastAsia="zh-CN"/>
        </w:rPr>
      </w:pPr>
    </w:p>
    <w:p w14:paraId="16991FA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0B5F2CFD" w14:textId="77777777" w:rsidR="00A3481F" w:rsidRDefault="00A3481F">
      <w:pPr>
        <w:pStyle w:val="BodyText"/>
        <w:spacing w:after="0"/>
        <w:rPr>
          <w:rFonts w:ascii="Times New Roman" w:hAnsi="Times New Roman"/>
          <w:szCs w:val="20"/>
          <w:lang w:eastAsia="zh-CN"/>
        </w:rPr>
      </w:pPr>
    </w:p>
    <w:p w14:paraId="5D4D91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03D01A6A" w14:textId="77777777" w:rsidR="00A3481F" w:rsidRDefault="00A3481F">
      <w:pPr>
        <w:pStyle w:val="BodyText"/>
        <w:spacing w:after="0"/>
        <w:rPr>
          <w:rFonts w:ascii="Times New Roman" w:hAnsi="Times New Roman"/>
          <w:szCs w:val="20"/>
          <w:lang w:eastAsia="zh-CN"/>
        </w:rPr>
      </w:pPr>
    </w:p>
    <w:p w14:paraId="6192053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39DEC501" w14:textId="77777777" w:rsidR="00A3481F" w:rsidRDefault="00A3481F">
      <w:pPr>
        <w:pStyle w:val="BodyText"/>
        <w:spacing w:after="0"/>
        <w:rPr>
          <w:rFonts w:ascii="Times New Roman" w:hAnsi="Times New Roman"/>
          <w:szCs w:val="20"/>
          <w:lang w:eastAsia="zh-CN"/>
        </w:rPr>
      </w:pPr>
    </w:p>
    <w:p w14:paraId="32388F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3EF0AC05" w14:textId="77777777" w:rsidR="00A3481F" w:rsidRDefault="00A3481F">
      <w:pPr>
        <w:pStyle w:val="BodyText"/>
        <w:spacing w:after="0"/>
        <w:rPr>
          <w:rFonts w:ascii="Times New Roman" w:hAnsi="Times New Roman"/>
          <w:szCs w:val="20"/>
          <w:lang w:eastAsia="zh-CN"/>
        </w:rPr>
      </w:pPr>
    </w:p>
    <w:p w14:paraId="320416C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61EABDC3" w14:textId="77777777" w:rsidR="00A3481F" w:rsidRDefault="00A3481F">
      <w:pPr>
        <w:pStyle w:val="BodyText"/>
        <w:spacing w:after="0"/>
        <w:rPr>
          <w:rFonts w:ascii="Times New Roman" w:hAnsi="Times New Roman"/>
          <w:szCs w:val="20"/>
          <w:lang w:eastAsia="zh-CN"/>
        </w:rPr>
      </w:pPr>
    </w:p>
    <w:p w14:paraId="057ECA2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6C1D9AEC" w14:textId="77777777" w:rsidR="00A3481F" w:rsidRDefault="00A3481F">
      <w:pPr>
        <w:pStyle w:val="BodyText"/>
        <w:spacing w:after="0"/>
        <w:rPr>
          <w:rFonts w:ascii="Times New Roman" w:hAnsi="Times New Roman"/>
          <w:szCs w:val="20"/>
          <w:lang w:eastAsia="zh-CN"/>
        </w:rPr>
      </w:pPr>
    </w:p>
    <w:p w14:paraId="46CD33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49394D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656A7B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356CC1D1" w14:textId="77777777" w:rsidR="00A3481F" w:rsidRDefault="00A3481F">
      <w:pPr>
        <w:pStyle w:val="BodyText"/>
        <w:spacing w:after="0"/>
        <w:rPr>
          <w:rFonts w:ascii="Times New Roman" w:hAnsi="Times New Roman"/>
          <w:szCs w:val="20"/>
          <w:lang w:eastAsia="zh-CN"/>
        </w:rPr>
      </w:pPr>
    </w:p>
    <w:p w14:paraId="28543A7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42535194" w14:textId="77777777" w:rsidR="00A3481F" w:rsidRDefault="00A3481F">
      <w:pPr>
        <w:pStyle w:val="BodyText"/>
        <w:spacing w:after="0"/>
        <w:rPr>
          <w:rFonts w:ascii="Times New Roman" w:hAnsi="Times New Roman"/>
          <w:szCs w:val="20"/>
          <w:lang w:eastAsia="zh-CN"/>
        </w:rPr>
      </w:pPr>
    </w:p>
    <w:p w14:paraId="116D61A7" w14:textId="77777777" w:rsidR="00A3481F" w:rsidRDefault="00F03097">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C47F0B4" w14:textId="77777777" w:rsidR="00A3481F" w:rsidRDefault="00A3481F">
      <w:pPr>
        <w:pStyle w:val="BodyText"/>
        <w:spacing w:after="0"/>
      </w:pPr>
    </w:p>
    <w:p w14:paraId="5EE9E33C" w14:textId="77777777" w:rsidR="00A3481F" w:rsidRDefault="00F03097">
      <w:pPr>
        <w:pStyle w:val="BodyText"/>
        <w:spacing w:after="0"/>
      </w:pPr>
      <w:r>
        <w:t>It is observed in [21, Ericsson] that clustered PTRS structure can frequently collide with existing NR reference symbols (such as CSI-RS and TRS) with no simple avoidance solution.</w:t>
      </w:r>
    </w:p>
    <w:p w14:paraId="4DBF575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408605E3" w14:textId="77777777" w:rsidR="00A3481F" w:rsidRDefault="00A3481F">
      <w:pPr>
        <w:pStyle w:val="BodyText"/>
        <w:spacing w:after="0"/>
        <w:rPr>
          <w:rFonts w:ascii="Times New Roman" w:hAnsi="Times New Roman"/>
          <w:szCs w:val="20"/>
          <w:lang w:eastAsia="zh-CN"/>
        </w:rPr>
      </w:pPr>
    </w:p>
    <w:p w14:paraId="709C9D2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4346744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Yes: [5, Huawei], [10, Mitsubishi], [17, LG], [20, Samsung], ([22, </w:t>
      </w:r>
      <w:proofErr w:type="spellStart"/>
      <w:r>
        <w:rPr>
          <w:rFonts w:ascii="Times New Roman" w:hAnsi="Times New Roman"/>
          <w:szCs w:val="20"/>
          <w:lang w:eastAsia="zh-CN"/>
        </w:rPr>
        <w:t>CEWiT</w:t>
      </w:r>
      <w:proofErr w:type="spellEnd"/>
      <w:r>
        <w:rPr>
          <w:rFonts w:ascii="Times New Roman" w:hAnsi="Times New Roman"/>
          <w:szCs w:val="20"/>
          <w:lang w:eastAsia="zh-CN"/>
        </w:rPr>
        <w:t>] at least for 120 kHz), [24, Apple]</w:t>
      </w:r>
    </w:p>
    <w:p w14:paraId="00E8AD9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No: [1, </w:t>
      </w:r>
      <w:proofErr w:type="spellStart"/>
      <w:r>
        <w:rPr>
          <w:rFonts w:ascii="Times New Roman" w:hAnsi="Times New Roman"/>
          <w:szCs w:val="20"/>
          <w:lang w:eastAsia="zh-CN"/>
        </w:rPr>
        <w:t>Futurewei</w:t>
      </w:r>
      <w:proofErr w:type="spellEnd"/>
      <w:r>
        <w:rPr>
          <w:rFonts w:ascii="Times New Roman" w:hAnsi="Times New Roman"/>
          <w:szCs w:val="20"/>
          <w:lang w:eastAsia="zh-CN"/>
        </w:rPr>
        <w:t>], [3, ZTE], [6, Nokia], [9, vivo], [11, MediaTek], [15, InterDigital], [21, Ericsson], [25, Qualcomm]</w:t>
      </w:r>
    </w:p>
    <w:p w14:paraId="7957C70D" w14:textId="77777777" w:rsidR="00A3481F" w:rsidRDefault="00A3481F">
      <w:pPr>
        <w:pStyle w:val="BodyText"/>
        <w:spacing w:after="0"/>
        <w:rPr>
          <w:rFonts w:ascii="Times New Roman" w:hAnsi="Times New Roman"/>
          <w:szCs w:val="20"/>
          <w:lang w:eastAsia="zh-CN"/>
        </w:rPr>
      </w:pPr>
    </w:p>
    <w:p w14:paraId="377C381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38054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5D356D70" w14:textId="77777777" w:rsidR="00A3481F" w:rsidRDefault="00A3481F">
      <w:pPr>
        <w:pStyle w:val="BodyText"/>
        <w:spacing w:after="0"/>
        <w:rPr>
          <w:rFonts w:ascii="Times New Roman" w:hAnsi="Times New Roman"/>
          <w:szCs w:val="20"/>
          <w:lang w:eastAsia="zh-CN"/>
        </w:rPr>
      </w:pPr>
    </w:p>
    <w:p w14:paraId="65B44677" w14:textId="77777777" w:rsidR="00A3481F" w:rsidRDefault="00F03097">
      <w:pPr>
        <w:pStyle w:val="Heading5"/>
      </w:pPr>
      <w:r>
        <w:rPr>
          <w:highlight w:val="cyan"/>
        </w:rPr>
        <w:t>Proposal 3-1 for discussion:</w:t>
      </w:r>
      <w:r>
        <w:t xml:space="preserve"> </w:t>
      </w:r>
    </w:p>
    <w:p w14:paraId="500028D5"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312B58E8" w14:textId="77777777" w:rsidR="00A3481F" w:rsidRDefault="00A3481F">
      <w:pPr>
        <w:pStyle w:val="BodyText"/>
        <w:spacing w:after="0"/>
        <w:rPr>
          <w:rFonts w:ascii="Times New Roman" w:hAnsi="Times New Roman"/>
          <w:szCs w:val="20"/>
          <w:lang w:eastAsia="zh-CN"/>
        </w:rPr>
      </w:pPr>
    </w:p>
    <w:p w14:paraId="66FE9AD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DC31EFB" w14:textId="77777777">
        <w:trPr>
          <w:trHeight w:val="224"/>
        </w:trPr>
        <w:tc>
          <w:tcPr>
            <w:tcW w:w="1871" w:type="dxa"/>
            <w:shd w:val="clear" w:color="auto" w:fill="FFE599" w:themeFill="accent4" w:themeFillTint="66"/>
          </w:tcPr>
          <w:p w14:paraId="50870CC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025D5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DF2B02" w14:textId="77777777">
        <w:trPr>
          <w:trHeight w:val="339"/>
        </w:trPr>
        <w:tc>
          <w:tcPr>
            <w:tcW w:w="1871" w:type="dxa"/>
          </w:tcPr>
          <w:p w14:paraId="01885742"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66882AC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E51A509" w14:textId="77777777">
        <w:trPr>
          <w:trHeight w:val="339"/>
        </w:trPr>
        <w:tc>
          <w:tcPr>
            <w:tcW w:w="1871" w:type="dxa"/>
          </w:tcPr>
          <w:p w14:paraId="5C81A89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52CAF6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A3481F" w14:paraId="521A073B" w14:textId="77777777">
        <w:trPr>
          <w:trHeight w:val="339"/>
        </w:trPr>
        <w:tc>
          <w:tcPr>
            <w:tcW w:w="1871" w:type="dxa"/>
          </w:tcPr>
          <w:p w14:paraId="2D3521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6A441D0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1AA848CE" w14:textId="77777777">
        <w:trPr>
          <w:trHeight w:val="339"/>
        </w:trPr>
        <w:tc>
          <w:tcPr>
            <w:tcW w:w="1871" w:type="dxa"/>
          </w:tcPr>
          <w:p w14:paraId="4B94480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29C66C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5207EA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A3481F" w14:paraId="7897B97E" w14:textId="77777777">
        <w:trPr>
          <w:trHeight w:val="339"/>
        </w:trPr>
        <w:tc>
          <w:tcPr>
            <w:tcW w:w="1871" w:type="dxa"/>
          </w:tcPr>
          <w:p w14:paraId="44FDC2C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62632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125DA356" w14:textId="77777777" w:rsidR="00A3481F" w:rsidRDefault="00A3481F">
            <w:pPr>
              <w:pStyle w:val="BodyText"/>
              <w:spacing w:before="0" w:after="0" w:line="240" w:lineRule="auto"/>
              <w:rPr>
                <w:rFonts w:ascii="Times New Roman" w:hAnsi="Times New Roman"/>
                <w:szCs w:val="20"/>
                <w:lang w:eastAsia="zh-CN"/>
              </w:rPr>
            </w:pPr>
          </w:p>
          <w:p w14:paraId="2D4FC614" w14:textId="77777777" w:rsidR="00A3481F" w:rsidRDefault="00F03097">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86EAAB4" w14:textId="77777777" w:rsidR="00A3481F" w:rsidRDefault="00A3481F">
            <w:pPr>
              <w:pStyle w:val="BodyText"/>
              <w:spacing w:before="0" w:after="0" w:line="240" w:lineRule="auto"/>
              <w:rPr>
                <w:rFonts w:ascii="Times New Roman" w:hAnsi="Times New Roman"/>
                <w:szCs w:val="20"/>
                <w:lang w:eastAsia="zh-CN"/>
              </w:rPr>
            </w:pPr>
          </w:p>
        </w:tc>
      </w:tr>
      <w:tr w:rsidR="00A3481F" w14:paraId="16FCEC36" w14:textId="77777777">
        <w:trPr>
          <w:trHeight w:val="339"/>
        </w:trPr>
        <w:tc>
          <w:tcPr>
            <w:tcW w:w="1871" w:type="dxa"/>
          </w:tcPr>
          <w:p w14:paraId="6FB40B8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92A7A6D"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1DA79FB6"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42A6C31D" w14:textId="77777777" w:rsidR="00A3481F" w:rsidRDefault="00F03097">
            <w:pPr>
              <w:pStyle w:val="BodyText"/>
              <w:numPr>
                <w:ilvl w:val="0"/>
                <w:numId w:val="23"/>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1297F9A4" w14:textId="77777777" w:rsidR="00A3481F" w:rsidRDefault="00A3481F">
            <w:pPr>
              <w:pStyle w:val="BodyText"/>
              <w:spacing w:after="0"/>
              <w:ind w:left="720"/>
              <w:rPr>
                <w:rFonts w:ascii="Times New Roman" w:hAnsi="Times New Roman"/>
                <w:szCs w:val="20"/>
                <w:lang w:eastAsia="zh-CN"/>
              </w:rPr>
            </w:pPr>
          </w:p>
          <w:p w14:paraId="6B50D4B4" w14:textId="77777777" w:rsidR="00A3481F" w:rsidRDefault="00A3481F">
            <w:pPr>
              <w:pStyle w:val="BodyText"/>
              <w:spacing w:after="0" w:line="240" w:lineRule="auto"/>
              <w:rPr>
                <w:rFonts w:ascii="Times New Roman" w:hAnsi="Times New Roman"/>
                <w:szCs w:val="20"/>
                <w:lang w:eastAsia="zh-CN"/>
              </w:rPr>
            </w:pPr>
          </w:p>
        </w:tc>
      </w:tr>
      <w:tr w:rsidR="00A3481F" w14:paraId="04A2AA92" w14:textId="77777777">
        <w:trPr>
          <w:trHeight w:val="339"/>
        </w:trPr>
        <w:tc>
          <w:tcPr>
            <w:tcW w:w="1871" w:type="dxa"/>
          </w:tcPr>
          <w:p w14:paraId="7FFE9FF7"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64BCA74"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A3481F" w14:paraId="20E8DC8D" w14:textId="77777777">
        <w:trPr>
          <w:trHeight w:val="339"/>
        </w:trPr>
        <w:tc>
          <w:tcPr>
            <w:tcW w:w="1871" w:type="dxa"/>
          </w:tcPr>
          <w:p w14:paraId="6F76622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2B9F639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1CBC0BA5" w14:textId="77777777" w:rsidR="00A3481F" w:rsidRDefault="00A3481F">
            <w:pPr>
              <w:pStyle w:val="BodyText"/>
              <w:spacing w:before="0" w:after="0" w:line="240" w:lineRule="auto"/>
              <w:rPr>
                <w:rFonts w:ascii="Times New Roman" w:hAnsi="Times New Roman"/>
                <w:szCs w:val="20"/>
                <w:lang w:eastAsia="zh-CN"/>
              </w:rPr>
            </w:pPr>
          </w:p>
          <w:p w14:paraId="75177B7A"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w:t>
            </w:r>
            <w:proofErr w:type="spellStart"/>
            <w:r>
              <w:rPr>
                <w:rFonts w:ascii="Times New Roman" w:hAnsi="Times New Roman"/>
                <w:szCs w:val="20"/>
                <w:lang w:eastAsia="zh-CN"/>
              </w:rPr>
              <w:t>ici</w:t>
            </w:r>
            <w:proofErr w:type="spellEnd"/>
            <w:r>
              <w:rPr>
                <w:rFonts w:ascii="Times New Roman" w:hAnsi="Times New Roman"/>
                <w:szCs w:val="20"/>
                <w:lang w:eastAsia="zh-CN"/>
              </w:rPr>
              <w:t xml:space="preserve"> filter may not converge. Are we not going to support lower frequency allocation case in 52.6 to 71GHz?</w:t>
            </w:r>
          </w:p>
        </w:tc>
      </w:tr>
      <w:tr w:rsidR="00A3481F" w14:paraId="2EFAC076" w14:textId="77777777">
        <w:trPr>
          <w:trHeight w:val="339"/>
        </w:trPr>
        <w:tc>
          <w:tcPr>
            <w:tcW w:w="1871" w:type="dxa"/>
          </w:tcPr>
          <w:p w14:paraId="2061CF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6374CA5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282621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A3481F" w14:paraId="0DE1011A" w14:textId="77777777">
        <w:trPr>
          <w:trHeight w:val="339"/>
        </w:trPr>
        <w:tc>
          <w:tcPr>
            <w:tcW w:w="1871" w:type="dxa"/>
          </w:tcPr>
          <w:p w14:paraId="64B6451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F861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1778693D" w14:textId="77777777" w:rsidR="00A3481F" w:rsidRDefault="00A3481F">
            <w:pPr>
              <w:pStyle w:val="BodyText"/>
              <w:spacing w:before="0" w:after="0" w:line="240" w:lineRule="auto"/>
              <w:rPr>
                <w:rFonts w:ascii="Times New Roman" w:hAnsi="Times New Roman"/>
                <w:szCs w:val="20"/>
                <w:lang w:eastAsia="zh-CN"/>
              </w:rPr>
            </w:pPr>
          </w:p>
          <w:p w14:paraId="016A056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w:t>
            </w:r>
            <w:proofErr w:type="gramStart"/>
            <w:r>
              <w:rPr>
                <w:rFonts w:ascii="Times New Roman" w:hAnsi="Times New Roman"/>
                <w:szCs w:val="20"/>
                <w:lang w:eastAsia="zh-CN"/>
              </w:rPr>
              <w:t>/(</w:t>
            </w:r>
            <w:proofErr w:type="gramEnd"/>
            <w:r>
              <w:rPr>
                <w:rFonts w:ascii="Times New Roman" w:hAnsi="Times New Roman"/>
                <w:szCs w:val="20"/>
                <w:lang w:eastAsia="zh-CN"/>
              </w:rPr>
              <w:t>12*64)=&gt;17/(12*64)), and gains in spectral efficiency were still observed.</w:t>
            </w:r>
          </w:p>
          <w:p w14:paraId="5B5E1BC1" w14:textId="77777777" w:rsidR="00A3481F" w:rsidRDefault="00A3481F">
            <w:pPr>
              <w:pStyle w:val="BodyText"/>
              <w:spacing w:before="0" w:after="0" w:line="240" w:lineRule="auto"/>
              <w:rPr>
                <w:rFonts w:ascii="Times New Roman" w:hAnsi="Times New Roman"/>
                <w:szCs w:val="20"/>
                <w:lang w:eastAsia="zh-CN"/>
              </w:rPr>
            </w:pPr>
          </w:p>
          <w:p w14:paraId="445BA51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0AD835FA" w14:textId="77777777" w:rsidR="00A3481F" w:rsidRDefault="00A3481F">
            <w:pPr>
              <w:pStyle w:val="BodyText"/>
              <w:spacing w:before="0" w:after="0" w:line="240" w:lineRule="auto"/>
              <w:rPr>
                <w:rFonts w:ascii="Times New Roman" w:hAnsi="Times New Roman"/>
                <w:szCs w:val="20"/>
                <w:lang w:eastAsia="zh-CN"/>
              </w:rPr>
            </w:pPr>
          </w:p>
          <w:p w14:paraId="239B5F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A9E693C" w14:textId="77777777" w:rsidR="00A3481F" w:rsidRDefault="00F03097">
            <w:pPr>
              <w:pStyle w:val="BodyText"/>
              <w:numPr>
                <w:ilvl w:val="0"/>
                <w:numId w:val="24"/>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4A37E542" w14:textId="77777777" w:rsidR="00A3481F" w:rsidRDefault="00A3481F">
            <w:pPr>
              <w:pStyle w:val="BodyText"/>
              <w:spacing w:before="0" w:after="0" w:line="240" w:lineRule="auto"/>
              <w:ind w:left="360"/>
              <w:rPr>
                <w:rFonts w:ascii="Times New Roman" w:hAnsi="Times New Roman"/>
                <w:szCs w:val="20"/>
                <w:lang w:eastAsia="zh-CN"/>
              </w:rPr>
            </w:pPr>
          </w:p>
          <w:p w14:paraId="5D62F33C"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381A31F8" w14:textId="77777777" w:rsidR="00A3481F" w:rsidRDefault="00A3481F">
            <w:pPr>
              <w:pStyle w:val="ListParagraph"/>
              <w:rPr>
                <w:rFonts w:ascii="Times New Roman" w:hAnsi="Times New Roman"/>
                <w:szCs w:val="20"/>
                <w:lang w:eastAsia="zh-CN"/>
              </w:rPr>
            </w:pPr>
          </w:p>
          <w:p w14:paraId="5FFBC385" w14:textId="77777777" w:rsidR="00A3481F" w:rsidRDefault="00A3481F">
            <w:pPr>
              <w:pStyle w:val="BodyText"/>
              <w:spacing w:before="0" w:after="0" w:line="240" w:lineRule="auto"/>
              <w:ind w:left="360"/>
              <w:rPr>
                <w:rFonts w:ascii="Times New Roman" w:hAnsi="Times New Roman"/>
                <w:szCs w:val="20"/>
                <w:lang w:eastAsia="zh-CN"/>
              </w:rPr>
            </w:pPr>
          </w:p>
          <w:p w14:paraId="5888A9A5" w14:textId="77777777" w:rsidR="00A3481F" w:rsidRDefault="00F03097">
            <w:pPr>
              <w:pStyle w:val="BodyText"/>
              <w:numPr>
                <w:ilvl w:val="0"/>
                <w:numId w:val="24"/>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A3481F" w14:paraId="4ED524EC" w14:textId="77777777">
        <w:trPr>
          <w:trHeight w:val="339"/>
        </w:trPr>
        <w:tc>
          <w:tcPr>
            <w:tcW w:w="1871" w:type="dxa"/>
          </w:tcPr>
          <w:p w14:paraId="0BF3F3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8E373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38DD1E0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15D543F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319C28C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A3481F" w14:paraId="6394371A" w14:textId="77777777">
        <w:trPr>
          <w:trHeight w:val="339"/>
        </w:trPr>
        <w:tc>
          <w:tcPr>
            <w:tcW w:w="1871" w:type="dxa"/>
          </w:tcPr>
          <w:p w14:paraId="61F6484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03F9DC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A3481F" w14:paraId="2D366036" w14:textId="77777777">
        <w:trPr>
          <w:trHeight w:val="339"/>
        </w:trPr>
        <w:tc>
          <w:tcPr>
            <w:tcW w:w="1871" w:type="dxa"/>
          </w:tcPr>
          <w:p w14:paraId="4812C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30B227A"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A3481F" w14:paraId="3CD7D4C5" w14:textId="77777777">
        <w:trPr>
          <w:trHeight w:val="339"/>
        </w:trPr>
        <w:tc>
          <w:tcPr>
            <w:tcW w:w="1871" w:type="dxa"/>
          </w:tcPr>
          <w:p w14:paraId="1A15D2C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524504D9"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33177EA3" w14:textId="77777777">
        <w:trPr>
          <w:trHeight w:val="339"/>
        </w:trPr>
        <w:tc>
          <w:tcPr>
            <w:tcW w:w="1871" w:type="dxa"/>
          </w:tcPr>
          <w:p w14:paraId="3F0A5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0BD986DD"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A3481F" w14:paraId="71B35F5D" w14:textId="77777777">
        <w:trPr>
          <w:trHeight w:val="339"/>
        </w:trPr>
        <w:tc>
          <w:tcPr>
            <w:tcW w:w="1871" w:type="dxa"/>
          </w:tcPr>
          <w:p w14:paraId="27620F7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7F79F9E" w14:textId="77777777" w:rsidR="00A3481F" w:rsidRDefault="00F03097">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73726DA5" w14:textId="77777777">
        <w:trPr>
          <w:trHeight w:val="339"/>
        </w:trPr>
        <w:tc>
          <w:tcPr>
            <w:tcW w:w="1870" w:type="dxa"/>
            <w:shd w:val="clear" w:color="auto" w:fill="auto"/>
            <w:tcMar>
              <w:left w:w="108" w:type="dxa"/>
            </w:tcMar>
          </w:tcPr>
          <w:p w14:paraId="095E7371"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2" w:type="dxa"/>
            <w:shd w:val="clear" w:color="auto" w:fill="auto"/>
            <w:tcMar>
              <w:left w:w="108" w:type="dxa"/>
            </w:tcMar>
          </w:tcPr>
          <w:p w14:paraId="077F64E2" w14:textId="77777777" w:rsidR="00A3481F" w:rsidRDefault="00F03097">
            <w:pPr>
              <w:pStyle w:val="BodyText"/>
              <w:tabs>
                <w:tab w:val="left" w:pos="3315"/>
              </w:tabs>
              <w:spacing w:after="0"/>
            </w:pPr>
            <w:r>
              <w:rPr>
                <w:rFonts w:ascii="Times New Roman" w:hAnsi="Times New Roman"/>
                <w:szCs w:val="20"/>
                <w:lang w:eastAsia="zh-CN"/>
              </w:rPr>
              <w:t xml:space="preserve">We agree with Mitsubishi and Huawei’s views. </w:t>
            </w:r>
          </w:p>
          <w:p w14:paraId="3D4DF9BC" w14:textId="77777777" w:rsidR="00A3481F" w:rsidRDefault="00F03097">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A3481F" w14:paraId="57D35687" w14:textId="77777777">
        <w:trPr>
          <w:trHeight w:val="339"/>
        </w:trPr>
        <w:tc>
          <w:tcPr>
            <w:tcW w:w="1870" w:type="dxa"/>
            <w:shd w:val="clear" w:color="auto" w:fill="auto"/>
            <w:tcMar>
              <w:left w:w="108" w:type="dxa"/>
            </w:tcMar>
          </w:tcPr>
          <w:p w14:paraId="07E556A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43A9E30" w14:textId="77777777" w:rsidR="00A3481F" w:rsidRDefault="00F03097">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A3481F" w14:paraId="55E71199" w14:textId="77777777">
        <w:trPr>
          <w:trHeight w:val="339"/>
        </w:trPr>
        <w:tc>
          <w:tcPr>
            <w:tcW w:w="1871" w:type="dxa"/>
          </w:tcPr>
          <w:p w14:paraId="61AB50A2" w14:textId="77777777" w:rsidR="00A3481F" w:rsidRDefault="00A3481F">
            <w:pPr>
              <w:pStyle w:val="BodyText"/>
              <w:spacing w:after="0" w:line="240" w:lineRule="auto"/>
              <w:rPr>
                <w:rFonts w:ascii="Times New Roman" w:hAnsi="Times New Roman"/>
                <w:szCs w:val="20"/>
                <w:lang w:eastAsia="zh-CN"/>
              </w:rPr>
            </w:pPr>
          </w:p>
        </w:tc>
        <w:tc>
          <w:tcPr>
            <w:tcW w:w="8021" w:type="dxa"/>
          </w:tcPr>
          <w:p w14:paraId="04413DA8" w14:textId="77777777" w:rsidR="00A3481F" w:rsidRDefault="00A3481F">
            <w:pPr>
              <w:pStyle w:val="BodyText"/>
              <w:spacing w:beforeLines="50"/>
              <w:rPr>
                <w:rFonts w:ascii="Times New Roman" w:hAnsi="Times New Roman"/>
                <w:szCs w:val="20"/>
                <w:lang w:eastAsia="zh-CN"/>
              </w:rPr>
            </w:pPr>
          </w:p>
        </w:tc>
      </w:tr>
      <w:tr w:rsidR="00A3481F" w14:paraId="5575D109" w14:textId="77777777">
        <w:trPr>
          <w:trHeight w:val="339"/>
        </w:trPr>
        <w:tc>
          <w:tcPr>
            <w:tcW w:w="1871" w:type="dxa"/>
          </w:tcPr>
          <w:p w14:paraId="1C9B03E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1F2AA24"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23E13BB0" w14:textId="77777777" w:rsidR="00A3481F" w:rsidRDefault="00A3481F">
      <w:pPr>
        <w:rPr>
          <w:highlight w:val="cyan"/>
        </w:rPr>
      </w:pPr>
    </w:p>
    <w:p w14:paraId="12BB8B42" w14:textId="77777777" w:rsidR="00A3481F" w:rsidRDefault="00F03097">
      <w:pPr>
        <w:pStyle w:val="Heading5"/>
      </w:pPr>
      <w:r>
        <w:rPr>
          <w:highlight w:val="cyan"/>
        </w:rPr>
        <w:t>Proposal 3-1a for discussion:</w:t>
      </w:r>
      <w:r>
        <w:t xml:space="preserve"> </w:t>
      </w:r>
    </w:p>
    <w:p w14:paraId="3FDA1EE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2DE1033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PTRS density and sequence</w:t>
      </w:r>
    </w:p>
    <w:p w14:paraId="2C448F9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5D45B2C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5E86019"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4EBB76D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Rank transmission</w:t>
      </w:r>
    </w:p>
    <w:p w14:paraId="08CA4B08"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Receiver complexity</w:t>
      </w:r>
    </w:p>
    <w:p w14:paraId="53AD253B" w14:textId="77777777" w:rsidR="00A3481F" w:rsidRDefault="00A3481F">
      <w:pPr>
        <w:pStyle w:val="BodyText"/>
        <w:spacing w:after="0"/>
        <w:rPr>
          <w:rFonts w:ascii="Times New Roman" w:hAnsi="Times New Roman"/>
          <w:szCs w:val="20"/>
          <w:lang w:eastAsia="zh-CN"/>
        </w:rPr>
      </w:pPr>
    </w:p>
    <w:p w14:paraId="347A3288"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B892F8" w14:textId="77777777">
        <w:trPr>
          <w:trHeight w:val="224"/>
        </w:trPr>
        <w:tc>
          <w:tcPr>
            <w:tcW w:w="1871" w:type="dxa"/>
            <w:shd w:val="clear" w:color="auto" w:fill="FFE599" w:themeFill="accent4" w:themeFillTint="66"/>
          </w:tcPr>
          <w:p w14:paraId="4EF16D0A"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EF0E61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728E2299" w14:textId="77777777">
        <w:trPr>
          <w:trHeight w:val="339"/>
        </w:trPr>
        <w:tc>
          <w:tcPr>
            <w:tcW w:w="1871" w:type="dxa"/>
          </w:tcPr>
          <w:p w14:paraId="35EB02EB"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3DBCE83"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A3481F" w14:paraId="1400A6D6" w14:textId="77777777">
        <w:trPr>
          <w:trHeight w:val="339"/>
        </w:trPr>
        <w:tc>
          <w:tcPr>
            <w:tcW w:w="1871" w:type="dxa"/>
          </w:tcPr>
          <w:p w14:paraId="51D22B76"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6DA2CA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EFD3E3"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5DA0A7C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511797"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D02F2B0"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75254D6F"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Frequency domain power boosting</w:t>
            </w:r>
          </w:p>
          <w:p w14:paraId="33189323"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RB allocation</w:t>
            </w:r>
          </w:p>
          <w:p w14:paraId="50D16A46" w14:textId="77777777" w:rsidR="00A3481F" w:rsidRDefault="00F03097">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Different MCS</w:t>
            </w:r>
          </w:p>
          <w:p w14:paraId="0CE6E0FD"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Different Rank transmission</w:t>
            </w:r>
          </w:p>
          <w:p w14:paraId="1052106C" w14:textId="77777777" w:rsidR="00A3481F" w:rsidRDefault="00F03097">
            <w:pPr>
              <w:pStyle w:val="BodyText"/>
              <w:numPr>
                <w:ilvl w:val="0"/>
                <w:numId w:val="25"/>
              </w:numPr>
              <w:spacing w:after="0"/>
              <w:rPr>
                <w:rFonts w:ascii="Times New Roman" w:hAnsi="Times New Roman"/>
                <w:szCs w:val="22"/>
                <w:lang w:eastAsia="zh-CN"/>
              </w:rPr>
            </w:pPr>
            <w:r>
              <w:rPr>
                <w:rFonts w:ascii="Times New Roman" w:hAnsi="Times New Roman"/>
                <w:szCs w:val="20"/>
                <w:lang w:eastAsia="zh-CN"/>
              </w:rPr>
              <w:t>Receiver complexity</w:t>
            </w:r>
          </w:p>
          <w:p w14:paraId="374CAFCA" w14:textId="77777777" w:rsidR="00A3481F" w:rsidRDefault="00A3481F">
            <w:pPr>
              <w:pStyle w:val="BodyText"/>
              <w:spacing w:after="0"/>
              <w:rPr>
                <w:rFonts w:ascii="Times New Roman" w:hAnsi="Times New Roman"/>
                <w:szCs w:val="22"/>
                <w:lang w:eastAsia="zh-CN"/>
              </w:rPr>
            </w:pPr>
          </w:p>
        </w:tc>
      </w:tr>
      <w:tr w:rsidR="00A3481F" w14:paraId="61189FF7" w14:textId="77777777">
        <w:trPr>
          <w:trHeight w:val="339"/>
        </w:trPr>
        <w:tc>
          <w:tcPr>
            <w:tcW w:w="1871" w:type="dxa"/>
          </w:tcPr>
          <w:p w14:paraId="780D1A09"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29ACB140"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2349F88A" w14:textId="77777777">
        <w:trPr>
          <w:trHeight w:val="339"/>
        </w:trPr>
        <w:tc>
          <w:tcPr>
            <w:tcW w:w="1871" w:type="dxa"/>
          </w:tcPr>
          <w:p w14:paraId="08BDBE05" w14:textId="77777777" w:rsidR="00A3481F" w:rsidRDefault="00F03097">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22F7FE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A3481F" w14:paraId="6D9A5E2E" w14:textId="77777777">
        <w:trPr>
          <w:trHeight w:val="339"/>
        </w:trPr>
        <w:tc>
          <w:tcPr>
            <w:tcW w:w="1871" w:type="dxa"/>
          </w:tcPr>
          <w:p w14:paraId="67D08E49" w14:textId="77777777" w:rsidR="00A3481F" w:rsidRDefault="00F03097">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6EF83A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A3481F" w14:paraId="64F33C9A" w14:textId="77777777">
        <w:trPr>
          <w:trHeight w:val="339"/>
        </w:trPr>
        <w:tc>
          <w:tcPr>
            <w:tcW w:w="1871" w:type="dxa"/>
          </w:tcPr>
          <w:p w14:paraId="561BF39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95D8CE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A3481F" w14:paraId="0E269FBD" w14:textId="77777777">
        <w:trPr>
          <w:trHeight w:val="339"/>
        </w:trPr>
        <w:tc>
          <w:tcPr>
            <w:tcW w:w="1871" w:type="dxa"/>
          </w:tcPr>
          <w:p w14:paraId="6268D31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A77B9F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A3481F" w14:paraId="4761E68A" w14:textId="77777777">
        <w:trPr>
          <w:trHeight w:val="339"/>
        </w:trPr>
        <w:tc>
          <w:tcPr>
            <w:tcW w:w="1871" w:type="dxa"/>
          </w:tcPr>
          <w:p w14:paraId="7ACAC90F"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0903584"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A3481F" w14:paraId="4A7DEBB4" w14:textId="77777777">
        <w:trPr>
          <w:trHeight w:val="339"/>
        </w:trPr>
        <w:tc>
          <w:tcPr>
            <w:tcW w:w="1871" w:type="dxa"/>
          </w:tcPr>
          <w:p w14:paraId="11D610F4"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5C552BC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A743DB" w14:paraId="30DD8EF7" w14:textId="77777777">
        <w:trPr>
          <w:trHeight w:val="339"/>
        </w:trPr>
        <w:tc>
          <w:tcPr>
            <w:tcW w:w="1871" w:type="dxa"/>
          </w:tcPr>
          <w:p w14:paraId="6C5BD67C" w14:textId="718D8A2E"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4053DA" w14:textId="32DB7DC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7721B5" w:rsidRPr="007721B5" w14:paraId="050F8BB5" w14:textId="77777777">
        <w:trPr>
          <w:trHeight w:val="339"/>
        </w:trPr>
        <w:tc>
          <w:tcPr>
            <w:tcW w:w="1871" w:type="dxa"/>
          </w:tcPr>
          <w:p w14:paraId="522ACC53" w14:textId="156066B4"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2E50C103" w14:textId="7777777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Supportive of moderator’s suggestion.</w:t>
            </w:r>
          </w:p>
          <w:p w14:paraId="4EED6A30" w14:textId="6B095DB7"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B6BCD" w:rsidRPr="007721B5" w14:paraId="2D842C1C" w14:textId="77777777">
        <w:trPr>
          <w:trHeight w:val="339"/>
        </w:trPr>
        <w:tc>
          <w:tcPr>
            <w:tcW w:w="1871" w:type="dxa"/>
          </w:tcPr>
          <w:p w14:paraId="3C0FE9A0" w14:textId="405ACAFB"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98279B7" w14:textId="649108A1"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C2177" w:rsidRPr="007721B5" w14:paraId="4C9F58E7" w14:textId="77777777">
        <w:trPr>
          <w:trHeight w:val="339"/>
        </w:trPr>
        <w:tc>
          <w:tcPr>
            <w:tcW w:w="1871" w:type="dxa"/>
          </w:tcPr>
          <w:p w14:paraId="65C1F8D7" w14:textId="110782E4"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5D742AEB" w14:textId="358AF11A" w:rsidR="008C2177" w:rsidRDefault="008C2177"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w:t>
            </w:r>
            <w:r w:rsidR="00DC29DA">
              <w:rPr>
                <w:rFonts w:ascii="Times New Roman" w:hAnsi="Times New Roman"/>
                <w:szCs w:val="22"/>
                <w:lang w:eastAsia="zh-CN"/>
              </w:rPr>
              <w:t>the comparisons should be fair i.e. (</w:t>
            </w:r>
            <w:proofErr w:type="spellStart"/>
            <w:r w:rsidR="00DC29DA">
              <w:rPr>
                <w:rFonts w:ascii="Times New Roman" w:hAnsi="Times New Roman"/>
                <w:szCs w:val="22"/>
                <w:lang w:eastAsia="zh-CN"/>
              </w:rPr>
              <w:t>coding</w:t>
            </w:r>
            <w:r w:rsidR="00524915">
              <w:rPr>
                <w:rFonts w:ascii="Times New Roman" w:hAnsi="Times New Roman"/>
                <w:szCs w:val="22"/>
                <w:lang w:eastAsia="zh-CN"/>
              </w:rPr>
              <w:t>_</w:t>
            </w:r>
            <w:r w:rsidR="00DC29DA">
              <w:rPr>
                <w:rFonts w:ascii="Times New Roman" w:hAnsi="Times New Roman"/>
                <w:szCs w:val="22"/>
                <w:lang w:eastAsia="zh-CN"/>
              </w:rPr>
              <w:t>rate</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w:t>
            </w:r>
            <w:proofErr w:type="spellStart"/>
            <w:r w:rsidR="00DC29DA">
              <w:rPr>
                <w:rFonts w:ascii="Times New Roman" w:hAnsi="Times New Roman"/>
                <w:szCs w:val="22"/>
                <w:lang w:eastAsia="zh-CN"/>
              </w:rPr>
              <w:t>TBS_pattern</w:t>
            </w:r>
            <w:proofErr w:type="spellEnd"/>
            <w:r w:rsidR="00DC29DA">
              <w:rPr>
                <w:rFonts w:ascii="Times New Roman" w:hAnsi="Times New Roman"/>
                <w:szCs w:val="22"/>
                <w:lang w:eastAsia="zh-CN"/>
              </w:rPr>
              <w:t>)</w:t>
            </w:r>
            <w:r w:rsidR="00524915">
              <w:rPr>
                <w:rFonts w:ascii="Times New Roman" w:hAnsi="Times New Roman"/>
                <w:szCs w:val="22"/>
                <w:lang w:eastAsia="zh-CN"/>
              </w:rPr>
              <w:t xml:space="preserve"> = </w:t>
            </w:r>
            <w:proofErr w:type="gramStart"/>
            <w:r w:rsidR="00524915">
              <w:rPr>
                <w:rFonts w:ascii="Times New Roman" w:hAnsi="Times New Roman"/>
                <w:szCs w:val="22"/>
                <w:lang w:eastAsia="zh-CN"/>
              </w:rPr>
              <w:t xml:space="preserve">constant </w:t>
            </w:r>
            <w:r w:rsidR="00DC29DA">
              <w:rPr>
                <w:rFonts w:ascii="Times New Roman" w:hAnsi="Times New Roman"/>
                <w:szCs w:val="22"/>
                <w:lang w:eastAsia="zh-CN"/>
              </w:rPr>
              <w:t xml:space="preserve"> and</w:t>
            </w:r>
            <w:proofErr w:type="gramEnd"/>
            <w:r w:rsidR="00DC29DA">
              <w:rPr>
                <w:rFonts w:ascii="Times New Roman" w:hAnsi="Times New Roman"/>
                <w:szCs w:val="22"/>
                <w:lang w:eastAsia="zh-CN"/>
              </w:rPr>
              <w:t xml:space="preserve"> total power</w:t>
            </w:r>
            <w:r w:rsidR="00524915">
              <w:rPr>
                <w:rFonts w:ascii="Times New Roman" w:hAnsi="Times New Roman"/>
                <w:szCs w:val="22"/>
                <w:lang w:eastAsia="zh-CN"/>
              </w:rPr>
              <w:t>= constant</w:t>
            </w:r>
            <w:r w:rsidR="00DC29DA">
              <w:rPr>
                <w:rFonts w:ascii="Times New Roman" w:hAnsi="Times New Roman"/>
                <w:szCs w:val="22"/>
                <w:lang w:eastAsia="zh-CN"/>
              </w:rPr>
              <w:t xml:space="preserve">. </w:t>
            </w:r>
          </w:p>
        </w:tc>
      </w:tr>
      <w:tr w:rsidR="00B245F2" w:rsidRPr="007721B5" w14:paraId="67083434" w14:textId="77777777">
        <w:trPr>
          <w:trHeight w:val="339"/>
        </w:trPr>
        <w:tc>
          <w:tcPr>
            <w:tcW w:w="1871" w:type="dxa"/>
          </w:tcPr>
          <w:p w14:paraId="68B26071" w14:textId="4C651B54" w:rsidR="00B245F2" w:rsidRDefault="00B245F2"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1E2AB255" w14:textId="7E43AB26" w:rsidR="00B245F2" w:rsidRDefault="00B245F2"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F4C1D" w:rsidRPr="007721B5" w14:paraId="5D7AEF8C" w14:textId="77777777">
        <w:trPr>
          <w:trHeight w:val="339"/>
        </w:trPr>
        <w:tc>
          <w:tcPr>
            <w:tcW w:w="1871" w:type="dxa"/>
          </w:tcPr>
          <w:p w14:paraId="3703D731" w14:textId="1C49577E"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296331D1" w14:textId="44AE4860"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5BC833E0" w14:textId="77777777" w:rsidR="00A3481F" w:rsidRDefault="00A3481F">
      <w:pPr>
        <w:pStyle w:val="BodyText"/>
        <w:spacing w:after="0"/>
        <w:ind w:left="720"/>
        <w:jc w:val="left"/>
        <w:rPr>
          <w:rFonts w:ascii="Times New Roman" w:hAnsi="Times New Roman"/>
          <w:szCs w:val="20"/>
          <w:lang w:val="en-GB" w:eastAsia="zh-CN"/>
        </w:rPr>
      </w:pPr>
    </w:p>
    <w:p w14:paraId="2A7B1043" w14:textId="77777777" w:rsidR="00A3481F" w:rsidRDefault="00A3481F">
      <w:pPr>
        <w:pStyle w:val="BodyText"/>
        <w:spacing w:after="0"/>
        <w:jc w:val="left"/>
        <w:rPr>
          <w:rFonts w:ascii="Times New Roman" w:hAnsi="Times New Roman"/>
          <w:szCs w:val="20"/>
          <w:lang w:eastAsia="zh-CN"/>
        </w:rPr>
      </w:pPr>
    </w:p>
    <w:p w14:paraId="4E2BA5CB" w14:textId="77777777" w:rsidR="00A3481F" w:rsidRDefault="00A3481F">
      <w:pPr>
        <w:pStyle w:val="BodyText"/>
        <w:spacing w:after="0"/>
        <w:rPr>
          <w:rFonts w:ascii="Times New Roman" w:hAnsi="Times New Roman"/>
          <w:szCs w:val="20"/>
          <w:lang w:eastAsia="zh-CN"/>
        </w:rPr>
      </w:pPr>
    </w:p>
    <w:p w14:paraId="7B843336" w14:textId="77777777" w:rsidR="00A3481F" w:rsidRDefault="00F03097">
      <w:pPr>
        <w:pStyle w:val="Heading4"/>
        <w:numPr>
          <w:ilvl w:val="3"/>
          <w:numId w:val="19"/>
        </w:numPr>
        <w:rPr>
          <w:lang w:eastAsia="zh-CN"/>
        </w:rPr>
      </w:pPr>
      <w:r>
        <w:rPr>
          <w:lang w:eastAsia="zh-CN"/>
        </w:rPr>
        <w:t>For DFT-s-OFDM</w:t>
      </w:r>
    </w:p>
    <w:p w14:paraId="19AD8F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327989A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7BA24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1AFBC772" w14:textId="77777777" w:rsidR="00A3481F" w:rsidRDefault="00A3481F">
      <w:pPr>
        <w:pStyle w:val="BodyText"/>
        <w:spacing w:after="0"/>
        <w:rPr>
          <w:rFonts w:ascii="Times New Roman" w:hAnsi="Times New Roman"/>
          <w:szCs w:val="20"/>
          <w:lang w:eastAsia="zh-CN"/>
        </w:rPr>
      </w:pPr>
    </w:p>
    <w:p w14:paraId="481F335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70022D2E" w14:textId="77777777" w:rsidR="00A3481F" w:rsidRDefault="00A3481F">
      <w:pPr>
        <w:pStyle w:val="BodyText"/>
        <w:spacing w:after="0"/>
        <w:rPr>
          <w:rFonts w:ascii="Times New Roman" w:hAnsi="Times New Roman"/>
          <w:szCs w:val="20"/>
          <w:lang w:eastAsia="zh-CN"/>
        </w:rPr>
      </w:pPr>
    </w:p>
    <w:p w14:paraId="1E8C38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0472544B" w14:textId="77777777" w:rsidR="00A3481F" w:rsidRDefault="00A3481F">
      <w:pPr>
        <w:pStyle w:val="BodyText"/>
        <w:spacing w:after="0"/>
        <w:rPr>
          <w:rFonts w:ascii="Times New Roman" w:hAnsi="Times New Roman"/>
          <w:szCs w:val="20"/>
          <w:lang w:eastAsia="zh-CN"/>
        </w:rPr>
      </w:pPr>
    </w:p>
    <w:p w14:paraId="31187EB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C0FD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6DD0CA95" w14:textId="77777777" w:rsidR="00A3481F" w:rsidRDefault="00A3481F">
      <w:pPr>
        <w:pStyle w:val="BodyText"/>
        <w:spacing w:after="0"/>
        <w:rPr>
          <w:rFonts w:ascii="Times New Roman" w:hAnsi="Times New Roman"/>
          <w:szCs w:val="20"/>
          <w:lang w:eastAsia="zh-CN"/>
        </w:rPr>
      </w:pPr>
    </w:p>
    <w:p w14:paraId="7DF8B62E" w14:textId="77777777" w:rsidR="00A3481F" w:rsidRDefault="00F03097">
      <w:pPr>
        <w:pStyle w:val="Heading5"/>
      </w:pPr>
      <w:r>
        <w:rPr>
          <w:highlight w:val="cyan"/>
        </w:rPr>
        <w:t>Proposal 3-2 for discussion:</w:t>
      </w:r>
      <w:r>
        <w:t xml:space="preserve"> </w:t>
      </w:r>
    </w:p>
    <w:p w14:paraId="4971ECE2"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329982C7" w14:textId="77777777" w:rsidR="00A3481F" w:rsidRDefault="00A3481F">
      <w:pPr>
        <w:pStyle w:val="BodyText"/>
        <w:spacing w:after="0"/>
        <w:rPr>
          <w:rFonts w:ascii="Times New Roman" w:hAnsi="Times New Roman"/>
          <w:szCs w:val="20"/>
          <w:lang w:eastAsia="zh-CN"/>
        </w:rPr>
      </w:pPr>
    </w:p>
    <w:p w14:paraId="463ADC9E" w14:textId="77777777" w:rsidR="00A3481F" w:rsidRDefault="00A3481F">
      <w:pPr>
        <w:pStyle w:val="BodyText"/>
        <w:spacing w:after="0"/>
        <w:rPr>
          <w:rFonts w:ascii="Times New Roman" w:hAnsi="Times New Roman"/>
          <w:szCs w:val="20"/>
          <w:lang w:eastAsia="zh-CN"/>
        </w:rPr>
      </w:pPr>
    </w:p>
    <w:p w14:paraId="5B2E687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4770697" w14:textId="77777777">
        <w:trPr>
          <w:trHeight w:val="224"/>
        </w:trPr>
        <w:tc>
          <w:tcPr>
            <w:tcW w:w="1871" w:type="dxa"/>
            <w:shd w:val="clear" w:color="auto" w:fill="FFE599" w:themeFill="accent4" w:themeFillTint="66"/>
          </w:tcPr>
          <w:p w14:paraId="1E69CF75"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C48808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1002C2F7" w14:textId="77777777">
        <w:trPr>
          <w:trHeight w:val="339"/>
        </w:trPr>
        <w:tc>
          <w:tcPr>
            <w:tcW w:w="1871" w:type="dxa"/>
          </w:tcPr>
          <w:p w14:paraId="4544C9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7AEDCDF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A3481F" w14:paraId="013B36E6" w14:textId="77777777">
        <w:trPr>
          <w:trHeight w:val="339"/>
        </w:trPr>
        <w:tc>
          <w:tcPr>
            <w:tcW w:w="1871" w:type="dxa"/>
          </w:tcPr>
          <w:p w14:paraId="54FE2F8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7352C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A3481F" w14:paraId="670EBA97" w14:textId="77777777">
        <w:trPr>
          <w:trHeight w:val="339"/>
        </w:trPr>
        <w:tc>
          <w:tcPr>
            <w:tcW w:w="1871" w:type="dxa"/>
          </w:tcPr>
          <w:p w14:paraId="57B5B52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0F44BD9" w14:textId="77777777" w:rsidR="00A3481F" w:rsidRDefault="00F03097">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A3481F" w14:paraId="30C0081F" w14:textId="77777777">
        <w:trPr>
          <w:trHeight w:val="339"/>
        </w:trPr>
        <w:tc>
          <w:tcPr>
            <w:tcW w:w="1871" w:type="dxa"/>
          </w:tcPr>
          <w:p w14:paraId="3B192F50"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038DE96" w14:textId="77777777" w:rsidR="00A3481F" w:rsidRDefault="00F03097">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A3481F" w14:paraId="74682C91" w14:textId="77777777">
        <w:trPr>
          <w:trHeight w:val="339"/>
        </w:trPr>
        <w:tc>
          <w:tcPr>
            <w:tcW w:w="1871" w:type="dxa"/>
          </w:tcPr>
          <w:p w14:paraId="520448C1"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67F67F"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2B0D86D7" w14:textId="77777777">
        <w:trPr>
          <w:trHeight w:val="339"/>
        </w:trPr>
        <w:tc>
          <w:tcPr>
            <w:tcW w:w="1871" w:type="dxa"/>
          </w:tcPr>
          <w:p w14:paraId="5B82ACF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F33388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A3481F" w14:paraId="3380D706" w14:textId="77777777">
        <w:trPr>
          <w:trHeight w:val="339"/>
        </w:trPr>
        <w:tc>
          <w:tcPr>
            <w:tcW w:w="1871" w:type="dxa"/>
          </w:tcPr>
          <w:p w14:paraId="40FAA51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A9D66E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A3481F" w14:paraId="1BDE32CF" w14:textId="77777777">
        <w:trPr>
          <w:trHeight w:val="339"/>
        </w:trPr>
        <w:tc>
          <w:tcPr>
            <w:tcW w:w="1871" w:type="dxa"/>
          </w:tcPr>
          <w:p w14:paraId="70C5E2B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7298332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53EFCF9D" w14:textId="77777777" w:rsidR="00A3481F" w:rsidRDefault="00A3481F">
            <w:pPr>
              <w:pStyle w:val="BodyText"/>
              <w:spacing w:before="0" w:after="0" w:line="240" w:lineRule="auto"/>
              <w:rPr>
                <w:rFonts w:ascii="Times New Roman" w:hAnsi="Times New Roman"/>
                <w:szCs w:val="20"/>
                <w:lang w:eastAsia="zh-CN"/>
              </w:rPr>
            </w:pPr>
          </w:p>
          <w:p w14:paraId="31FC8F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411B118C" w14:textId="77777777" w:rsidR="00A3481F" w:rsidRDefault="00A3481F">
            <w:pPr>
              <w:pStyle w:val="BodyText"/>
              <w:spacing w:before="0" w:after="0" w:line="240" w:lineRule="auto"/>
              <w:rPr>
                <w:rFonts w:ascii="Times New Roman" w:hAnsi="Times New Roman"/>
                <w:szCs w:val="20"/>
                <w:lang w:eastAsia="zh-CN"/>
              </w:rPr>
            </w:pPr>
          </w:p>
          <w:p w14:paraId="467D0A1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45F8F337"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A975D2B"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A3481F" w14:paraId="7E7CB406" w14:textId="77777777">
        <w:trPr>
          <w:trHeight w:val="339"/>
        </w:trPr>
        <w:tc>
          <w:tcPr>
            <w:tcW w:w="1871" w:type="dxa"/>
          </w:tcPr>
          <w:p w14:paraId="364FF02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BD413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A3481F" w14:paraId="3644E653" w14:textId="77777777">
        <w:trPr>
          <w:trHeight w:val="339"/>
        </w:trPr>
        <w:tc>
          <w:tcPr>
            <w:tcW w:w="1871" w:type="dxa"/>
          </w:tcPr>
          <w:p w14:paraId="1113357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8F7675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A3481F" w14:paraId="6000DED5" w14:textId="77777777">
        <w:trPr>
          <w:trHeight w:val="339"/>
        </w:trPr>
        <w:tc>
          <w:tcPr>
            <w:tcW w:w="1871" w:type="dxa"/>
          </w:tcPr>
          <w:p w14:paraId="0C44D6F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F6BEC1"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A3481F" w14:paraId="1EC2CA77" w14:textId="77777777">
        <w:trPr>
          <w:trHeight w:val="339"/>
        </w:trPr>
        <w:tc>
          <w:tcPr>
            <w:tcW w:w="1871" w:type="dxa"/>
          </w:tcPr>
          <w:p w14:paraId="1C7180B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9640FE6"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A3481F" w14:paraId="3FCE59FF" w14:textId="77777777">
        <w:trPr>
          <w:trHeight w:val="339"/>
        </w:trPr>
        <w:tc>
          <w:tcPr>
            <w:tcW w:w="1871" w:type="dxa"/>
          </w:tcPr>
          <w:p w14:paraId="31DDFDE4"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C61D252" w14:textId="77777777" w:rsidR="00A3481F" w:rsidRDefault="00F03097">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A3481F" w14:paraId="6274129E" w14:textId="77777777">
        <w:trPr>
          <w:trHeight w:val="339"/>
        </w:trPr>
        <w:tc>
          <w:tcPr>
            <w:tcW w:w="1871" w:type="dxa"/>
          </w:tcPr>
          <w:p w14:paraId="6A5F6D0B"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9E71DEE" w14:textId="77777777" w:rsidR="00A3481F" w:rsidRDefault="00F03097">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976E480" w14:textId="77777777">
        <w:trPr>
          <w:trHeight w:val="339"/>
        </w:trPr>
        <w:tc>
          <w:tcPr>
            <w:tcW w:w="1871" w:type="dxa"/>
          </w:tcPr>
          <w:p w14:paraId="19FB2B77" w14:textId="77777777" w:rsidR="00A3481F" w:rsidRDefault="00F03097">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53BF3591" w14:textId="77777777" w:rsidR="00A3481F" w:rsidRDefault="00F03097">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B245F2" w14:paraId="6A78B20E" w14:textId="77777777">
        <w:trPr>
          <w:trHeight w:val="339"/>
        </w:trPr>
        <w:tc>
          <w:tcPr>
            <w:tcW w:w="1871" w:type="dxa"/>
          </w:tcPr>
          <w:p w14:paraId="4B3F59C0" w14:textId="649CFD80" w:rsidR="00B245F2" w:rsidRDefault="00B245F2">
            <w:pPr>
              <w:pStyle w:val="BodyText"/>
              <w:spacing w:after="0" w:line="240" w:lineRule="auto"/>
              <w:rPr>
                <w:rFonts w:ascii="Times New Roman" w:hAnsi="Times New Roman"/>
                <w:szCs w:val="20"/>
                <w:lang w:val="en-GB"/>
              </w:rPr>
            </w:pPr>
            <w:proofErr w:type="spellStart"/>
            <w:r>
              <w:rPr>
                <w:rFonts w:ascii="Times New Roman" w:hAnsi="Times New Roman"/>
                <w:szCs w:val="20"/>
                <w:lang w:val="en-GB"/>
              </w:rPr>
              <w:t>Futurewei</w:t>
            </w:r>
            <w:proofErr w:type="spellEnd"/>
          </w:p>
        </w:tc>
        <w:tc>
          <w:tcPr>
            <w:tcW w:w="8021" w:type="dxa"/>
          </w:tcPr>
          <w:p w14:paraId="586309B8" w14:textId="2AB75822" w:rsidR="00B245F2" w:rsidRDefault="00B245F2">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bl>
    <w:p w14:paraId="1128E0C3" w14:textId="77777777" w:rsidR="00A3481F" w:rsidRDefault="00A3481F">
      <w:pPr>
        <w:pStyle w:val="BodyText"/>
        <w:spacing w:after="0"/>
        <w:jc w:val="left"/>
        <w:rPr>
          <w:rFonts w:ascii="Times New Roman" w:hAnsi="Times New Roman"/>
          <w:szCs w:val="20"/>
          <w:lang w:eastAsia="zh-CN"/>
        </w:rPr>
      </w:pPr>
    </w:p>
    <w:p w14:paraId="68435FA5" w14:textId="77777777" w:rsidR="00A3481F" w:rsidRDefault="00A3481F">
      <w:pPr>
        <w:pStyle w:val="BodyText"/>
        <w:spacing w:after="0"/>
        <w:rPr>
          <w:rFonts w:asciiTheme="minorHAnsi" w:hAnsiTheme="minorHAnsi" w:cstheme="minorHAnsi"/>
          <w:lang w:eastAsia="zh-CN"/>
        </w:rPr>
      </w:pPr>
    </w:p>
    <w:p w14:paraId="7BB92FBA" w14:textId="77777777" w:rsidR="00A3481F" w:rsidRDefault="00A3481F">
      <w:pPr>
        <w:pStyle w:val="BodyText"/>
        <w:spacing w:after="0"/>
        <w:rPr>
          <w:rFonts w:asciiTheme="minorHAnsi" w:hAnsiTheme="minorHAnsi" w:cstheme="minorHAnsi"/>
          <w:lang w:eastAsia="zh-CN"/>
        </w:rPr>
      </w:pPr>
    </w:p>
    <w:p w14:paraId="0A68FD44" w14:textId="77777777" w:rsidR="00A3481F" w:rsidRDefault="00F03097">
      <w:pPr>
        <w:pStyle w:val="Heading4"/>
        <w:numPr>
          <w:ilvl w:val="3"/>
          <w:numId w:val="19"/>
        </w:numPr>
        <w:rPr>
          <w:lang w:eastAsia="zh-CN"/>
        </w:rPr>
      </w:pPr>
      <w:r>
        <w:rPr>
          <w:lang w:eastAsia="zh-CN"/>
        </w:rPr>
        <w:t>Other issue(s)</w:t>
      </w:r>
    </w:p>
    <w:p w14:paraId="78C8D591"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A3481F" w14:paraId="48B803F3" w14:textId="77777777">
        <w:trPr>
          <w:trHeight w:val="224"/>
        </w:trPr>
        <w:tc>
          <w:tcPr>
            <w:tcW w:w="1871" w:type="dxa"/>
            <w:shd w:val="clear" w:color="auto" w:fill="FFE599" w:themeFill="accent4" w:themeFillTint="66"/>
          </w:tcPr>
          <w:p w14:paraId="4BB620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518EFE6"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56031C6" w14:textId="77777777">
        <w:trPr>
          <w:trHeight w:val="339"/>
        </w:trPr>
        <w:tc>
          <w:tcPr>
            <w:tcW w:w="1871" w:type="dxa"/>
          </w:tcPr>
          <w:p w14:paraId="567C605C"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7C89968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A3481F" w14:paraId="118F2931" w14:textId="77777777">
        <w:trPr>
          <w:trHeight w:val="339"/>
        </w:trPr>
        <w:tc>
          <w:tcPr>
            <w:tcW w:w="1871" w:type="dxa"/>
          </w:tcPr>
          <w:p w14:paraId="16626175"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74187E4"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08070D20"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A3481F" w14:paraId="76E94BC1" w14:textId="77777777">
        <w:trPr>
          <w:trHeight w:val="339"/>
        </w:trPr>
        <w:tc>
          <w:tcPr>
            <w:tcW w:w="1871" w:type="dxa"/>
          </w:tcPr>
          <w:p w14:paraId="3C2C08DB" w14:textId="77777777" w:rsidR="00A3481F" w:rsidRDefault="00A3481F">
            <w:pPr>
              <w:pStyle w:val="BodyText"/>
              <w:spacing w:after="0" w:line="240" w:lineRule="auto"/>
              <w:rPr>
                <w:rFonts w:ascii="Times New Roman" w:hAnsi="Times New Roman"/>
                <w:szCs w:val="22"/>
                <w:lang w:eastAsia="zh-CN"/>
              </w:rPr>
            </w:pPr>
          </w:p>
        </w:tc>
        <w:tc>
          <w:tcPr>
            <w:tcW w:w="8021" w:type="dxa"/>
          </w:tcPr>
          <w:p w14:paraId="005C7B0D" w14:textId="77777777" w:rsidR="00A3481F" w:rsidRDefault="00A3481F">
            <w:pPr>
              <w:pStyle w:val="BodyText"/>
              <w:spacing w:after="0" w:line="240" w:lineRule="auto"/>
              <w:rPr>
                <w:rFonts w:ascii="Times New Roman" w:hAnsi="Times New Roman"/>
                <w:szCs w:val="22"/>
                <w:lang w:eastAsia="zh-CN"/>
              </w:rPr>
            </w:pPr>
          </w:p>
        </w:tc>
      </w:tr>
    </w:tbl>
    <w:p w14:paraId="6F0C277E" w14:textId="77777777" w:rsidR="00A3481F" w:rsidRDefault="00A3481F">
      <w:pPr>
        <w:pStyle w:val="BodyText"/>
        <w:spacing w:after="0"/>
        <w:rPr>
          <w:rFonts w:asciiTheme="minorHAnsi" w:hAnsiTheme="minorHAnsi" w:cstheme="minorHAnsi"/>
          <w:lang w:eastAsia="zh-CN"/>
        </w:rPr>
      </w:pPr>
    </w:p>
    <w:p w14:paraId="40540914" w14:textId="77777777" w:rsidR="00A3481F" w:rsidRDefault="00F03097">
      <w:pPr>
        <w:pStyle w:val="Heading2"/>
        <w:rPr>
          <w:lang w:eastAsia="zh-CN"/>
        </w:rPr>
      </w:pPr>
      <w:r>
        <w:rPr>
          <w:lang w:eastAsia="zh-CN"/>
        </w:rPr>
        <w:t>2.4. DMRS</w:t>
      </w:r>
    </w:p>
    <w:p w14:paraId="72ED2B4A"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FA2ACB9" w14:textId="77777777" w:rsidR="00A3481F" w:rsidRDefault="00F03097">
      <w:pPr>
        <w:pStyle w:val="Heading3"/>
        <w:numPr>
          <w:ilvl w:val="2"/>
          <w:numId w:val="19"/>
        </w:numPr>
        <w:rPr>
          <w:lang w:eastAsia="zh-CN"/>
        </w:rPr>
      </w:pPr>
      <w:r>
        <w:rPr>
          <w:lang w:eastAsia="zh-CN"/>
        </w:rPr>
        <w:t>Individual observations/proposals</w:t>
      </w:r>
    </w:p>
    <w:p w14:paraId="6EC8EBFA" w14:textId="77777777" w:rsidR="00A3481F" w:rsidRDefault="00F03097">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A3481F" w14:paraId="034307AF" w14:textId="77777777">
        <w:tc>
          <w:tcPr>
            <w:tcW w:w="2088" w:type="dxa"/>
          </w:tcPr>
          <w:p w14:paraId="2D11CD8F"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1F07A49E" w14:textId="77777777" w:rsidR="00A3481F" w:rsidRDefault="00F03097">
            <w:pPr>
              <w:rPr>
                <w:lang w:val="en-GB" w:eastAsia="zh-CN"/>
              </w:rPr>
            </w:pPr>
            <w:r>
              <w:rPr>
                <w:lang w:val="en-GB" w:eastAsia="zh-CN"/>
              </w:rPr>
              <w:t>Observations/proposals</w:t>
            </w:r>
          </w:p>
        </w:tc>
      </w:tr>
      <w:tr w:rsidR="00A3481F" w14:paraId="5738D0CC" w14:textId="77777777">
        <w:tc>
          <w:tcPr>
            <w:tcW w:w="2088" w:type="dxa"/>
          </w:tcPr>
          <w:p w14:paraId="3D8A869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 xml:space="preserve">[1, </w:t>
            </w:r>
            <w:proofErr w:type="spellStart"/>
            <w:r>
              <w:rPr>
                <w:rFonts w:asciiTheme="minorHAnsi" w:hAnsiTheme="minorHAnsi" w:cstheme="minorHAnsi"/>
                <w:lang w:eastAsia="zh-CN"/>
              </w:rPr>
              <w:t>Futurewei</w:t>
            </w:r>
            <w:proofErr w:type="spellEnd"/>
            <w:r>
              <w:rPr>
                <w:rFonts w:asciiTheme="minorHAnsi" w:hAnsiTheme="minorHAnsi" w:cstheme="minorHAnsi"/>
                <w:lang w:eastAsia="zh-CN"/>
              </w:rPr>
              <w:t>]</w:t>
            </w:r>
          </w:p>
          <w:p w14:paraId="065A0350" w14:textId="77777777" w:rsidR="00A3481F" w:rsidRDefault="00A3481F">
            <w:pPr>
              <w:rPr>
                <w:rFonts w:asciiTheme="minorHAnsi" w:hAnsiTheme="minorHAnsi" w:cstheme="minorHAnsi"/>
                <w:lang w:val="en-GB" w:eastAsia="zh-CN"/>
              </w:rPr>
            </w:pPr>
          </w:p>
        </w:tc>
        <w:tc>
          <w:tcPr>
            <w:tcW w:w="8100" w:type="dxa"/>
          </w:tcPr>
          <w:p w14:paraId="463DBDD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49A9FB7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921BE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3E8F872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234035C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715B50D4" w14:textId="77777777" w:rsidR="00A3481F" w:rsidRDefault="00F03097">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A3481F" w14:paraId="65ED1199" w14:textId="77777777">
        <w:tc>
          <w:tcPr>
            <w:tcW w:w="2088" w:type="dxa"/>
          </w:tcPr>
          <w:p w14:paraId="39AEFEA6"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96BE64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0B6EA9B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2F7246A6" w14:textId="77777777" w:rsidR="00A3481F" w:rsidRDefault="00F03097">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4E0D0E5E" w14:textId="77777777" w:rsidR="00A3481F" w:rsidRDefault="00F03097">
            <w:pPr>
              <w:pStyle w:val="BodyText"/>
              <w:numPr>
                <w:ilvl w:val="0"/>
                <w:numId w:val="26"/>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A3481F" w14:paraId="72D785E4" w14:textId="77777777">
        <w:tc>
          <w:tcPr>
            <w:tcW w:w="2088" w:type="dxa"/>
          </w:tcPr>
          <w:p w14:paraId="52C9188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7BF26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B3790F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2DC16372" w14:textId="77777777" w:rsidR="00A3481F" w:rsidRDefault="00F0309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6F10CEB9" w14:textId="77777777" w:rsidR="00A3481F" w:rsidRDefault="00F03097">
            <w:pPr>
              <w:rPr>
                <w:lang w:eastAsia="zh-CN"/>
              </w:rPr>
            </w:pPr>
            <w:r>
              <w:rPr>
                <w:rFonts w:hint="eastAsia"/>
                <w:bCs/>
                <w:lang w:eastAsia="zh-CN"/>
              </w:rPr>
              <w:t xml:space="preserve">Proposal 7: Consider the impact of phase noise on port number of other reference signals and control signals. </w:t>
            </w:r>
          </w:p>
        </w:tc>
      </w:tr>
      <w:tr w:rsidR="00A3481F" w14:paraId="791F26C4" w14:textId="77777777">
        <w:tc>
          <w:tcPr>
            <w:tcW w:w="2088" w:type="dxa"/>
          </w:tcPr>
          <w:p w14:paraId="5138713D"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D5D234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A3481F" w14:paraId="50DEDBFD" w14:textId="77777777">
        <w:tc>
          <w:tcPr>
            <w:tcW w:w="2088" w:type="dxa"/>
          </w:tcPr>
          <w:p w14:paraId="3B1F3499" w14:textId="77777777" w:rsidR="00A3481F" w:rsidRDefault="00F0309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3731B41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08D790E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A3481F" w14:paraId="5E4AE92D" w14:textId="77777777">
        <w:tc>
          <w:tcPr>
            <w:tcW w:w="2088" w:type="dxa"/>
          </w:tcPr>
          <w:p w14:paraId="10AA4C3C"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703B4CAC" w14:textId="77777777" w:rsidR="00A3481F" w:rsidRDefault="00A3481F">
            <w:pPr>
              <w:rPr>
                <w:rFonts w:asciiTheme="minorHAnsi" w:hAnsiTheme="minorHAnsi" w:cstheme="minorHAnsi"/>
                <w:lang w:val="en-GB" w:eastAsia="zh-CN"/>
              </w:rPr>
            </w:pPr>
          </w:p>
        </w:tc>
        <w:tc>
          <w:tcPr>
            <w:tcW w:w="8100" w:type="dxa"/>
          </w:tcPr>
          <w:p w14:paraId="2DF949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4F7797D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3A09AC1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201BA7A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23: For rank-2, both type-1 and type-2 DMRS w/o OCC-2 </w:t>
            </w:r>
            <w:proofErr w:type="spellStart"/>
            <w:r>
              <w:rPr>
                <w:rFonts w:ascii="Times New Roman" w:hAnsi="Times New Roman"/>
                <w:szCs w:val="20"/>
                <w:lang w:eastAsia="zh-CN"/>
              </w:rPr>
              <w:t>outperfom</w:t>
            </w:r>
            <w:proofErr w:type="spellEnd"/>
            <w:r>
              <w:rPr>
                <w:rFonts w:ascii="Times New Roman" w:hAnsi="Times New Roman"/>
                <w:szCs w:val="20"/>
                <w:lang w:eastAsia="zh-CN"/>
              </w:rPr>
              <w:t xml:space="preserve"> other DMRS types in BLER performance with SCSs=480 and 960 kHz.</w:t>
            </w:r>
          </w:p>
          <w:p w14:paraId="5FFC6FF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7260219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6CF53C9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1721BF8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04BD55B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6E8E25BE" w14:textId="77777777" w:rsidR="00A3481F" w:rsidRDefault="00F03097">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A3481F" w14:paraId="3A8925C9" w14:textId="77777777">
        <w:tc>
          <w:tcPr>
            <w:tcW w:w="2088" w:type="dxa"/>
          </w:tcPr>
          <w:p w14:paraId="7AE046A0"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09025BD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A3481F" w14:paraId="5AEE1EA7" w14:textId="77777777">
        <w:tc>
          <w:tcPr>
            <w:tcW w:w="2088" w:type="dxa"/>
          </w:tcPr>
          <w:p w14:paraId="3A7B6716"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2B2E9361" w14:textId="77777777" w:rsidR="00A3481F" w:rsidRDefault="00A3481F">
            <w:pPr>
              <w:rPr>
                <w:rFonts w:asciiTheme="minorHAnsi" w:hAnsiTheme="minorHAnsi" w:cstheme="minorHAnsi"/>
                <w:lang w:val="en-GB" w:eastAsia="zh-CN"/>
              </w:rPr>
            </w:pPr>
          </w:p>
        </w:tc>
        <w:tc>
          <w:tcPr>
            <w:tcW w:w="8100" w:type="dxa"/>
          </w:tcPr>
          <w:p w14:paraId="34D8C8A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7B969564" w14:textId="77777777" w:rsidR="00A3481F" w:rsidRDefault="00F03097">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A3481F" w14:paraId="6903963A" w14:textId="77777777">
        <w:tc>
          <w:tcPr>
            <w:tcW w:w="2088" w:type="dxa"/>
          </w:tcPr>
          <w:p w14:paraId="7C1ADA4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2D3518C2" w14:textId="77777777" w:rsidR="00A3481F" w:rsidRDefault="00F03097">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A3481F" w14:paraId="575B6D95" w14:textId="77777777">
        <w:tc>
          <w:tcPr>
            <w:tcW w:w="2088" w:type="dxa"/>
          </w:tcPr>
          <w:p w14:paraId="49A72169"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BB99A07"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A56D31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3FEBE275" w14:textId="77777777" w:rsidR="00A3481F" w:rsidRDefault="00F03097">
            <w:pPr>
              <w:pStyle w:val="BodyText"/>
              <w:spacing w:after="0"/>
              <w:rPr>
                <w:b/>
              </w:rPr>
            </w:pPr>
            <w:r>
              <w:rPr>
                <w:rFonts w:ascii="Times New Roman" w:hAnsi="Times New Roman"/>
                <w:szCs w:val="20"/>
                <w:lang w:eastAsia="zh-CN"/>
              </w:rPr>
              <w:t>Proposal 5: Support proposed DM-RS pattern for PDSCH and PUSCH with larger SCSs.</w:t>
            </w:r>
          </w:p>
        </w:tc>
      </w:tr>
      <w:tr w:rsidR="00A3481F" w14:paraId="117D35E8" w14:textId="77777777">
        <w:tc>
          <w:tcPr>
            <w:tcW w:w="2088" w:type="dxa"/>
          </w:tcPr>
          <w:p w14:paraId="6987C71E"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18EEA98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16E9B1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1E467EDA"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A3481F" w14:paraId="19ED54B9" w14:textId="77777777">
        <w:tc>
          <w:tcPr>
            <w:tcW w:w="2088" w:type="dxa"/>
          </w:tcPr>
          <w:p w14:paraId="0B89CE6A"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40C076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3299619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4141F1F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A3481F" w14:paraId="7BF26A18" w14:textId="77777777">
        <w:tc>
          <w:tcPr>
            <w:tcW w:w="2088" w:type="dxa"/>
          </w:tcPr>
          <w:p w14:paraId="40D80091"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 xml:space="preserve">[22, </w:t>
            </w:r>
            <w:proofErr w:type="spellStart"/>
            <w:r>
              <w:rPr>
                <w:rFonts w:asciiTheme="minorHAnsi" w:hAnsiTheme="minorHAnsi" w:cstheme="minorHAnsi"/>
                <w:lang w:eastAsia="zh-CN"/>
              </w:rPr>
              <w:t>CEWiT</w:t>
            </w:r>
            <w:proofErr w:type="spellEnd"/>
            <w:r>
              <w:rPr>
                <w:rFonts w:asciiTheme="minorHAnsi" w:hAnsiTheme="minorHAnsi" w:cstheme="minorHAnsi"/>
                <w:lang w:eastAsia="zh-CN"/>
              </w:rPr>
              <w:t>]</w:t>
            </w:r>
          </w:p>
        </w:tc>
        <w:tc>
          <w:tcPr>
            <w:tcW w:w="8100" w:type="dxa"/>
          </w:tcPr>
          <w:p w14:paraId="399A9FD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A3481F" w14:paraId="74A7B32E" w14:textId="77777777">
        <w:tc>
          <w:tcPr>
            <w:tcW w:w="2088" w:type="dxa"/>
          </w:tcPr>
          <w:p w14:paraId="1DDD1202" w14:textId="77777777" w:rsidR="00A3481F" w:rsidRDefault="00F03097">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50890CC" w14:textId="77777777" w:rsidR="00A3481F" w:rsidRDefault="00F0309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A3481F" w14:paraId="69652531" w14:textId="77777777">
        <w:tc>
          <w:tcPr>
            <w:tcW w:w="2088" w:type="dxa"/>
          </w:tcPr>
          <w:p w14:paraId="6091DA14" w14:textId="77777777" w:rsidR="00A3481F" w:rsidRDefault="00F03097">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6682088" w14:textId="77777777" w:rsidR="00A3481F" w:rsidRDefault="00F0309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73B4F77E"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008780CF" w14:textId="77777777" w:rsidR="00A3481F" w:rsidRDefault="00F0309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A3481F" w14:paraId="65F9FA32" w14:textId="77777777">
        <w:tc>
          <w:tcPr>
            <w:tcW w:w="2088" w:type="dxa"/>
          </w:tcPr>
          <w:p w14:paraId="6850B825" w14:textId="77777777" w:rsidR="00A3481F" w:rsidRDefault="00F03097">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7BB54598" w14:textId="77777777" w:rsidR="00A3481F" w:rsidRDefault="00F0309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eastAsia="MS Mincho"/>
                <w:color w:val="000000"/>
                <w:lang w:eastAsia="ja-JP"/>
              </w:rPr>
              <w:t>CDMing</w:t>
            </w:r>
            <w:proofErr w:type="spellEnd"/>
            <w:r>
              <w:rPr>
                <w:rFonts w:eastAsia="MS Mincho"/>
                <w:color w:val="000000"/>
                <w:lang w:eastAsia="ja-JP"/>
              </w:rPr>
              <w:t xml:space="preserve"> and the new configuration with no </w:t>
            </w:r>
            <w:proofErr w:type="spellStart"/>
            <w:r>
              <w:rPr>
                <w:rFonts w:eastAsia="MS Mincho"/>
                <w:color w:val="000000"/>
                <w:lang w:eastAsia="ja-JP"/>
              </w:rPr>
              <w:t>CDMing</w:t>
            </w:r>
            <w:proofErr w:type="spellEnd"/>
            <w:r>
              <w:rPr>
                <w:rFonts w:eastAsia="MS Mincho"/>
                <w:color w:val="000000"/>
                <w:lang w:eastAsia="ja-JP"/>
              </w:rPr>
              <w:t xml:space="preserve"> are very close to each other. </w:t>
            </w:r>
          </w:p>
          <w:p w14:paraId="743BD678" w14:textId="77777777" w:rsidR="00A3481F" w:rsidRDefault="00F03097">
            <w:pPr>
              <w:rPr>
                <w:rFonts w:eastAsia="MS Mincho"/>
                <w:color w:val="000000"/>
                <w:lang w:eastAsia="ja-JP"/>
              </w:rPr>
            </w:pPr>
            <w:r>
              <w:rPr>
                <w:rFonts w:eastAsia="MS Mincho"/>
                <w:color w:val="000000"/>
                <w:lang w:eastAsia="ja-JP"/>
              </w:rPr>
              <w:t xml:space="preserve">Proposal 3: For DMRS enhancement for high SCSs, while communicating over channel with large DS, 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This information should be signaled to the UE via the scheduling DCI.</w:t>
            </w:r>
          </w:p>
          <w:p w14:paraId="369FBC58" w14:textId="77777777" w:rsidR="00A3481F" w:rsidRDefault="00F0309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9095476" w14:textId="77777777" w:rsidR="00A3481F" w:rsidRDefault="00F0309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A3481F" w14:paraId="748A810D" w14:textId="77777777">
        <w:tc>
          <w:tcPr>
            <w:tcW w:w="2088" w:type="dxa"/>
          </w:tcPr>
          <w:p w14:paraId="42004D5F" w14:textId="77777777" w:rsidR="00A3481F" w:rsidRDefault="00F03097">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20A4FC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0085B554" w14:textId="77777777" w:rsidR="00A3481F" w:rsidRDefault="00A3481F">
      <w:pPr>
        <w:rPr>
          <w:lang w:val="en-GB" w:eastAsia="zh-CN"/>
        </w:rPr>
      </w:pPr>
    </w:p>
    <w:p w14:paraId="248A16AF" w14:textId="77777777" w:rsidR="00A3481F" w:rsidRDefault="00A3481F">
      <w:pPr>
        <w:rPr>
          <w:lang w:val="en-GB" w:eastAsia="zh-CN"/>
        </w:rPr>
      </w:pPr>
    </w:p>
    <w:p w14:paraId="6094EFC5" w14:textId="77777777" w:rsidR="00A3481F" w:rsidRDefault="00A3481F">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CBF46BF" w14:textId="77777777" w:rsidR="00A3481F" w:rsidRDefault="00F03097">
      <w:pPr>
        <w:pStyle w:val="Heading3"/>
        <w:numPr>
          <w:ilvl w:val="2"/>
          <w:numId w:val="27"/>
        </w:numPr>
        <w:rPr>
          <w:lang w:eastAsia="zh-CN"/>
        </w:rPr>
      </w:pPr>
      <w:r>
        <w:rPr>
          <w:lang w:eastAsia="zh-CN"/>
        </w:rPr>
        <w:t xml:space="preserve">Summary on DMRS </w:t>
      </w:r>
    </w:p>
    <w:p w14:paraId="6109FE6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5770A5C8" w14:textId="77777777" w:rsidR="00A3481F" w:rsidRDefault="00A3481F">
      <w:pPr>
        <w:pStyle w:val="BodyText"/>
        <w:spacing w:after="0"/>
        <w:rPr>
          <w:rFonts w:ascii="Times New Roman" w:hAnsi="Times New Roman"/>
          <w:szCs w:val="20"/>
          <w:lang w:eastAsia="zh-CN"/>
        </w:rPr>
      </w:pPr>
    </w:p>
    <w:p w14:paraId="1794BBA1" w14:textId="77777777" w:rsidR="00A3481F" w:rsidRDefault="00F03097">
      <w:pPr>
        <w:pStyle w:val="Heading4"/>
        <w:numPr>
          <w:ilvl w:val="3"/>
          <w:numId w:val="27"/>
        </w:numPr>
      </w:pPr>
      <w:r>
        <w:t>Frequency domain density and number of DMRS port</w:t>
      </w:r>
    </w:p>
    <w:p w14:paraId="3FEEDE63" w14:textId="77777777" w:rsidR="00A3481F" w:rsidRDefault="00F03097">
      <w:r>
        <w:t>As required by the WID regarding whether there’s a need for DMRS enhancement for 480 and 960 kHz SCS, the following sources evaluated and compared BLER performance using the existing comb DMRS pattern against some new DMRS patterns.</w:t>
      </w:r>
    </w:p>
    <w:p w14:paraId="49D66012" w14:textId="77777777" w:rsidR="00A3481F" w:rsidRDefault="00F03097">
      <w:r>
        <w:t xml:space="preserve">[1, </w:t>
      </w:r>
      <w:proofErr w:type="spellStart"/>
      <w:r>
        <w:t>Futurewei</w:t>
      </w:r>
      <w:proofErr w:type="spellEnd"/>
      <w:r>
        <w:t>]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0305FCA" w14:textId="77777777" w:rsidR="00A3481F" w:rsidRDefault="00F0309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1AD7ACA4" w14:textId="77777777" w:rsidR="00A3481F" w:rsidRDefault="00F0309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5F06C467" w14:textId="77777777" w:rsidR="00A3481F" w:rsidRDefault="00F0309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21A97F6F" w14:textId="77777777" w:rsidR="00A3481F" w:rsidRDefault="00F03097">
      <w:r>
        <w:lastRenderedPageBreak/>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for 480 and 960 kHz SCS. It is observed that new type DMRS does not outperform Type-1 w/o OCC-2.</w:t>
      </w:r>
    </w:p>
    <w:p w14:paraId="7E8A7AE5" w14:textId="77777777" w:rsidR="00A3481F" w:rsidRDefault="00F03097">
      <w:r>
        <w:t xml:space="preserve">[15, InterDigital] compared BLER and throughput performances of Rank 2 with MCS 7 and 16 for 480 and 960 kHz SCS. It observed performance gain of an enhanced DMRS pattern with increased density. </w:t>
      </w:r>
    </w:p>
    <w:p w14:paraId="21999E87" w14:textId="77777777" w:rsidR="00A3481F" w:rsidRDefault="00F0309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D6353EC" w14:textId="77777777" w:rsidR="00A3481F" w:rsidRDefault="00F03097">
      <w:r>
        <w:t>[23, Charter] compared PDSCH performance of higher-density DMRS (12 Res per PRB) with that of Rel-15 DMRS for 960 kHz SCS. It observed 0.2~0.3 dB gain for MCS22 and 1.3 dB gain for MCS26.</w:t>
      </w:r>
    </w:p>
    <w:p w14:paraId="06974507"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43FCB2C" w14:textId="77777777" w:rsidR="00A3481F" w:rsidRDefault="00F0309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4E624893" w14:textId="77777777" w:rsidR="00A3481F" w:rsidRDefault="00F0309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2B871754" w14:textId="77777777" w:rsidR="00A3481F" w:rsidRDefault="00F03097">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 xml:space="preserve">multiple contributions ([2, Lenovo], [4, OPPO], [15, InterDigital], [23, Charter], [26, NTT DOCOMO]) showed performance gain of new DMRS patterns with increased frequency domain density while other contributions ([1, </w:t>
      </w:r>
      <w:proofErr w:type="spellStart"/>
      <w:r>
        <w:rPr>
          <w:rFonts w:asciiTheme="minorHAnsi" w:hAnsiTheme="minorHAnsi" w:cstheme="minorHAnsi"/>
          <w:szCs w:val="20"/>
          <w:lang w:eastAsia="zh-CN"/>
        </w:rPr>
        <w:t>Futurewei</w:t>
      </w:r>
      <w:proofErr w:type="spellEnd"/>
      <w:r>
        <w:rPr>
          <w:rFonts w:asciiTheme="minorHAnsi" w:hAnsiTheme="minorHAnsi" w:cstheme="minorHAnsi"/>
          <w:szCs w:val="20"/>
          <w:lang w:eastAsia="zh-CN"/>
        </w:rPr>
        <w:t>], [3, ZTE], [6, Nokia], [21, Ericsson], [25, Qualcomm]) showed that insignificant gain or performance loss of new DMRS pattern over existing DMRS pattern.</w:t>
      </w:r>
    </w:p>
    <w:p w14:paraId="7896C8E1" w14:textId="77777777" w:rsidR="00A3481F" w:rsidRDefault="00A3481F">
      <w:pPr>
        <w:pStyle w:val="BodyText"/>
        <w:spacing w:after="0"/>
        <w:rPr>
          <w:rFonts w:asciiTheme="minorHAnsi" w:hAnsiTheme="minorHAnsi" w:cstheme="minorHAnsi"/>
          <w:szCs w:val="20"/>
          <w:lang w:eastAsia="zh-CN"/>
        </w:rPr>
      </w:pPr>
    </w:p>
    <w:p w14:paraId="4BA557FF"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2DC002"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32BD58E" w14:textId="77777777" w:rsidR="00A3481F" w:rsidRDefault="00A3481F">
      <w:pPr>
        <w:pStyle w:val="BodyText"/>
        <w:spacing w:after="0"/>
        <w:rPr>
          <w:rFonts w:ascii="Times New Roman" w:hAnsi="Times New Roman"/>
          <w:szCs w:val="20"/>
          <w:lang w:eastAsia="zh-CN"/>
        </w:rPr>
      </w:pPr>
    </w:p>
    <w:p w14:paraId="73AC97B4" w14:textId="77777777" w:rsidR="00A3481F" w:rsidRDefault="00F03097">
      <w:pPr>
        <w:pStyle w:val="Heading5"/>
      </w:pPr>
      <w:r>
        <w:rPr>
          <w:highlight w:val="cyan"/>
        </w:rPr>
        <w:t>Proposal 4-1 for discussion:</w:t>
      </w:r>
      <w:r>
        <w:t xml:space="preserve"> </w:t>
      </w:r>
    </w:p>
    <w:p w14:paraId="3F44BC9E"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B04C659" w14:textId="77777777" w:rsidR="00A3481F" w:rsidRDefault="00A3481F">
      <w:pPr>
        <w:pStyle w:val="BodyText"/>
        <w:spacing w:after="0"/>
        <w:rPr>
          <w:rFonts w:ascii="Times New Roman" w:hAnsi="Times New Roman"/>
          <w:szCs w:val="20"/>
          <w:lang w:eastAsia="zh-CN"/>
        </w:rPr>
      </w:pPr>
    </w:p>
    <w:p w14:paraId="113A331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1A519B09" w14:textId="77777777">
        <w:trPr>
          <w:trHeight w:val="224"/>
        </w:trPr>
        <w:tc>
          <w:tcPr>
            <w:tcW w:w="1871" w:type="dxa"/>
            <w:shd w:val="clear" w:color="auto" w:fill="FFE599" w:themeFill="accent4" w:themeFillTint="66"/>
          </w:tcPr>
          <w:p w14:paraId="00C64B9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24E20E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B926EE8" w14:textId="77777777">
        <w:trPr>
          <w:trHeight w:val="339"/>
        </w:trPr>
        <w:tc>
          <w:tcPr>
            <w:tcW w:w="1871" w:type="dxa"/>
          </w:tcPr>
          <w:p w14:paraId="47B568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1564EADA"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BF7057D" w14:textId="77777777">
        <w:trPr>
          <w:trHeight w:val="339"/>
        </w:trPr>
        <w:tc>
          <w:tcPr>
            <w:tcW w:w="1871" w:type="dxa"/>
          </w:tcPr>
          <w:p w14:paraId="1BB59F9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B8072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2E6CD664" w14:textId="77777777">
        <w:trPr>
          <w:trHeight w:val="339"/>
        </w:trPr>
        <w:tc>
          <w:tcPr>
            <w:tcW w:w="1871" w:type="dxa"/>
          </w:tcPr>
          <w:p w14:paraId="3E9A473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FAB6C7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F836AFD" w14:textId="77777777">
        <w:trPr>
          <w:trHeight w:val="339"/>
        </w:trPr>
        <w:tc>
          <w:tcPr>
            <w:tcW w:w="1871" w:type="dxa"/>
          </w:tcPr>
          <w:p w14:paraId="206986E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B693E3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4383951B" w14:textId="77777777">
        <w:trPr>
          <w:trHeight w:val="339"/>
        </w:trPr>
        <w:tc>
          <w:tcPr>
            <w:tcW w:w="1871" w:type="dxa"/>
          </w:tcPr>
          <w:p w14:paraId="4FAC448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CEAA7E"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We support the proposal as there is no need to introduce a new DMRS configuration for the new band, sending the DMRS over every RE does not provide a significant performance enhancement compared with using DMRS configuration type 1 with no </w:t>
            </w:r>
            <w:proofErr w:type="spellStart"/>
            <w:r>
              <w:rPr>
                <w:rFonts w:asciiTheme="minorHAnsi" w:hAnsiTheme="minorHAnsi" w:cstheme="minorHAnsi"/>
                <w:lang w:eastAsia="zh-CN"/>
              </w:rPr>
              <w:t>CDMing</w:t>
            </w:r>
            <w:proofErr w:type="spellEnd"/>
          </w:p>
          <w:p w14:paraId="796F725F" w14:textId="77777777" w:rsidR="00A3481F" w:rsidRDefault="00A3481F">
            <w:pPr>
              <w:pStyle w:val="BodyText"/>
              <w:spacing w:after="0" w:line="240" w:lineRule="auto"/>
              <w:rPr>
                <w:rFonts w:ascii="Times New Roman" w:hAnsi="Times New Roman"/>
                <w:szCs w:val="20"/>
                <w:lang w:eastAsia="zh-CN"/>
              </w:rPr>
            </w:pPr>
          </w:p>
        </w:tc>
      </w:tr>
      <w:tr w:rsidR="00A3481F" w14:paraId="7B9D5762" w14:textId="77777777">
        <w:trPr>
          <w:trHeight w:val="339"/>
        </w:trPr>
        <w:tc>
          <w:tcPr>
            <w:tcW w:w="1871" w:type="dxa"/>
          </w:tcPr>
          <w:p w14:paraId="29FC0A8C"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452D5940" w14:textId="77777777" w:rsidR="00A3481F" w:rsidRDefault="00F03097">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7C5D585"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A3481F" w14:paraId="474E765C" w14:textId="77777777">
        <w:trPr>
          <w:trHeight w:val="339"/>
        </w:trPr>
        <w:tc>
          <w:tcPr>
            <w:tcW w:w="1871" w:type="dxa"/>
          </w:tcPr>
          <w:p w14:paraId="5E2E4568"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0299BE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A3481F" w14:paraId="5D0883D2" w14:textId="77777777">
        <w:trPr>
          <w:trHeight w:val="339"/>
        </w:trPr>
        <w:tc>
          <w:tcPr>
            <w:tcW w:w="1871" w:type="dxa"/>
          </w:tcPr>
          <w:p w14:paraId="281F7CEB"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08008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A3481F" w14:paraId="1CD2AB76" w14:textId="77777777">
        <w:trPr>
          <w:trHeight w:val="339"/>
        </w:trPr>
        <w:tc>
          <w:tcPr>
            <w:tcW w:w="1871" w:type="dxa"/>
          </w:tcPr>
          <w:p w14:paraId="2AB5EE2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07DFFF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A3481F" w14:paraId="52984786" w14:textId="77777777">
        <w:trPr>
          <w:trHeight w:val="339"/>
        </w:trPr>
        <w:tc>
          <w:tcPr>
            <w:tcW w:w="1871" w:type="dxa"/>
          </w:tcPr>
          <w:p w14:paraId="59088ED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85C47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472A8749" w14:textId="77777777" w:rsidR="00A3481F" w:rsidRDefault="00A3481F">
            <w:pPr>
              <w:pStyle w:val="BodyText"/>
              <w:spacing w:before="0" w:after="0" w:line="240" w:lineRule="auto"/>
              <w:rPr>
                <w:rFonts w:ascii="Times New Roman" w:hAnsi="Times New Roman"/>
                <w:szCs w:val="20"/>
                <w:lang w:eastAsia="zh-CN"/>
              </w:rPr>
            </w:pPr>
          </w:p>
          <w:p w14:paraId="4594E6D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C67BDF5"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2EF5EA2" w14:textId="77777777" w:rsidR="00A3481F" w:rsidRDefault="00F03097">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40E45CB" w14:textId="77777777" w:rsidR="00A3481F" w:rsidRDefault="00A3481F">
            <w:pPr>
              <w:pStyle w:val="BodyText"/>
              <w:spacing w:before="0" w:after="0" w:line="240" w:lineRule="auto"/>
              <w:rPr>
                <w:rFonts w:ascii="Times New Roman" w:hAnsi="Times New Roman"/>
                <w:szCs w:val="20"/>
                <w:lang w:eastAsia="zh-CN"/>
              </w:rPr>
            </w:pPr>
          </w:p>
        </w:tc>
      </w:tr>
      <w:tr w:rsidR="00A3481F" w14:paraId="458323C6" w14:textId="77777777">
        <w:trPr>
          <w:trHeight w:val="339"/>
        </w:trPr>
        <w:tc>
          <w:tcPr>
            <w:tcW w:w="1871" w:type="dxa"/>
          </w:tcPr>
          <w:p w14:paraId="36FCC42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9FE22A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A3481F" w14:paraId="63B07DD9" w14:textId="77777777">
        <w:trPr>
          <w:trHeight w:val="339"/>
        </w:trPr>
        <w:tc>
          <w:tcPr>
            <w:tcW w:w="1871" w:type="dxa"/>
          </w:tcPr>
          <w:p w14:paraId="53003FF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BA3BDA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A3481F" w14:paraId="5D48205C" w14:textId="77777777">
        <w:trPr>
          <w:trHeight w:val="339"/>
        </w:trPr>
        <w:tc>
          <w:tcPr>
            <w:tcW w:w="1871" w:type="dxa"/>
          </w:tcPr>
          <w:p w14:paraId="04D8CC2C"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1D5B66"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A3481F" w14:paraId="513E50C0" w14:textId="77777777">
        <w:trPr>
          <w:trHeight w:val="339"/>
        </w:trPr>
        <w:tc>
          <w:tcPr>
            <w:tcW w:w="1871" w:type="dxa"/>
          </w:tcPr>
          <w:p w14:paraId="330E4E20"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6D8004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678ECDA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C73514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1F0329E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76B537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4B6DE02F" w14:textId="77777777" w:rsidR="00A3481F" w:rsidRDefault="00A3481F">
            <w:pPr>
              <w:pStyle w:val="BodyText"/>
              <w:spacing w:after="0" w:line="240" w:lineRule="auto"/>
              <w:rPr>
                <w:rFonts w:ascii="Times New Roman" w:hAnsi="Times New Roman"/>
                <w:szCs w:val="20"/>
                <w:lang w:eastAsia="zh-CN"/>
              </w:rPr>
            </w:pPr>
          </w:p>
        </w:tc>
      </w:tr>
      <w:tr w:rsidR="00A3481F" w14:paraId="6032E435" w14:textId="77777777">
        <w:trPr>
          <w:trHeight w:val="339"/>
        </w:trPr>
        <w:tc>
          <w:tcPr>
            <w:tcW w:w="1871" w:type="dxa"/>
          </w:tcPr>
          <w:p w14:paraId="5EACC23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4A4C55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A3481F" w14:paraId="6F467B80" w14:textId="77777777">
        <w:trPr>
          <w:trHeight w:val="339"/>
        </w:trPr>
        <w:tc>
          <w:tcPr>
            <w:tcW w:w="1871" w:type="dxa"/>
          </w:tcPr>
          <w:p w14:paraId="1B69A40A"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EC6E4D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A3481F" w14:paraId="33ACDDDE" w14:textId="77777777">
        <w:trPr>
          <w:trHeight w:val="339"/>
        </w:trPr>
        <w:tc>
          <w:tcPr>
            <w:tcW w:w="1871" w:type="dxa"/>
            <w:shd w:val="clear" w:color="auto" w:fill="auto"/>
            <w:tcMar>
              <w:left w:w="108" w:type="dxa"/>
            </w:tcMar>
          </w:tcPr>
          <w:p w14:paraId="7DFCC473" w14:textId="77777777" w:rsidR="00A3481F" w:rsidRDefault="00F03097">
            <w:pPr>
              <w:pStyle w:val="BodyText"/>
              <w:spacing w:after="0" w:line="240" w:lineRule="auto"/>
              <w:rPr>
                <w:rFonts w:ascii="Times New Roman" w:eastAsia="MS PMincho" w:hAnsi="Times New Roman"/>
                <w:szCs w:val="20"/>
                <w:lang w:eastAsia="ja-JP"/>
              </w:rPr>
            </w:pPr>
            <w:proofErr w:type="spellStart"/>
            <w:r>
              <w:rPr>
                <w:rFonts w:ascii="Times New Roman" w:eastAsia="MS PMincho" w:hAnsi="Times New Roman"/>
                <w:szCs w:val="20"/>
                <w:lang w:eastAsia="ja-JP"/>
              </w:rPr>
              <w:t>CEWiT</w:t>
            </w:r>
            <w:proofErr w:type="spellEnd"/>
          </w:p>
        </w:tc>
        <w:tc>
          <w:tcPr>
            <w:tcW w:w="8021" w:type="dxa"/>
            <w:shd w:val="clear" w:color="auto" w:fill="auto"/>
            <w:tcMar>
              <w:left w:w="108" w:type="dxa"/>
            </w:tcMar>
          </w:tcPr>
          <w:p w14:paraId="65095FCB" w14:textId="77777777" w:rsidR="00A3481F" w:rsidRDefault="00F03097">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A3481F" w14:paraId="598D501D" w14:textId="77777777">
        <w:trPr>
          <w:trHeight w:val="339"/>
        </w:trPr>
        <w:tc>
          <w:tcPr>
            <w:tcW w:w="1870" w:type="dxa"/>
            <w:shd w:val="clear" w:color="auto" w:fill="auto"/>
            <w:tcMar>
              <w:left w:w="108" w:type="dxa"/>
            </w:tcMar>
          </w:tcPr>
          <w:p w14:paraId="09C84F70"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49C4198" w14:textId="77777777" w:rsidR="00A3481F" w:rsidRDefault="00F03097">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A3481F" w14:paraId="639FAAC2" w14:textId="77777777">
        <w:trPr>
          <w:trHeight w:val="339"/>
        </w:trPr>
        <w:tc>
          <w:tcPr>
            <w:tcW w:w="1870" w:type="dxa"/>
            <w:shd w:val="clear" w:color="auto" w:fill="auto"/>
            <w:tcMar>
              <w:left w:w="108" w:type="dxa"/>
            </w:tcMar>
          </w:tcPr>
          <w:p w14:paraId="1D4757F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506094D" w14:textId="77777777" w:rsidR="00A3481F" w:rsidRDefault="00F03097">
            <w:pPr>
              <w:pStyle w:val="BodyText"/>
              <w:spacing w:after="0" w:line="240" w:lineRule="auto"/>
            </w:pPr>
            <w:r>
              <w:t>We are OK with the proposal</w:t>
            </w:r>
          </w:p>
        </w:tc>
      </w:tr>
      <w:tr w:rsidR="00A3481F" w14:paraId="3D5E2D03" w14:textId="77777777">
        <w:trPr>
          <w:trHeight w:val="339"/>
        </w:trPr>
        <w:tc>
          <w:tcPr>
            <w:tcW w:w="1871" w:type="dxa"/>
          </w:tcPr>
          <w:p w14:paraId="7F66C1DE" w14:textId="77777777" w:rsidR="00A3481F" w:rsidRDefault="00A3481F">
            <w:pPr>
              <w:pStyle w:val="BodyText"/>
              <w:spacing w:after="0" w:line="240" w:lineRule="auto"/>
              <w:rPr>
                <w:rFonts w:ascii="Times New Roman" w:hAnsi="Times New Roman"/>
                <w:szCs w:val="20"/>
                <w:lang w:eastAsia="zh-CN"/>
              </w:rPr>
            </w:pPr>
          </w:p>
        </w:tc>
        <w:tc>
          <w:tcPr>
            <w:tcW w:w="8021" w:type="dxa"/>
          </w:tcPr>
          <w:p w14:paraId="24286958" w14:textId="77777777" w:rsidR="00A3481F" w:rsidRDefault="00A3481F">
            <w:pPr>
              <w:pStyle w:val="BodyText"/>
              <w:spacing w:beforeLines="50"/>
              <w:rPr>
                <w:rFonts w:ascii="Times New Roman" w:hAnsi="Times New Roman"/>
                <w:szCs w:val="20"/>
                <w:lang w:eastAsia="zh-CN"/>
              </w:rPr>
            </w:pPr>
          </w:p>
        </w:tc>
      </w:tr>
      <w:tr w:rsidR="00A3481F" w14:paraId="170B58C8" w14:textId="77777777">
        <w:trPr>
          <w:trHeight w:val="339"/>
        </w:trPr>
        <w:tc>
          <w:tcPr>
            <w:tcW w:w="1871" w:type="dxa"/>
          </w:tcPr>
          <w:p w14:paraId="60F18FF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E2D3307"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29599DD7" w14:textId="77777777" w:rsidR="00A3481F" w:rsidRDefault="00A3481F">
      <w:pPr>
        <w:rPr>
          <w:highlight w:val="cyan"/>
        </w:rPr>
      </w:pPr>
    </w:p>
    <w:p w14:paraId="6E0908E2" w14:textId="77777777" w:rsidR="00A3481F" w:rsidRDefault="00F03097">
      <w:pPr>
        <w:pStyle w:val="Heading5"/>
      </w:pPr>
      <w:r>
        <w:rPr>
          <w:highlight w:val="cyan"/>
        </w:rPr>
        <w:lastRenderedPageBreak/>
        <w:t>Proposal 4-1a for discussion:</w:t>
      </w:r>
      <w:r>
        <w:t xml:space="preserve"> </w:t>
      </w:r>
    </w:p>
    <w:p w14:paraId="6BA6C6C0"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7823AF4E" w14:textId="77777777" w:rsidR="00A3481F" w:rsidRDefault="00A3481F">
      <w:pPr>
        <w:pStyle w:val="BodyText"/>
        <w:spacing w:after="0"/>
        <w:rPr>
          <w:rFonts w:ascii="Times New Roman" w:hAnsi="Times New Roman"/>
          <w:szCs w:val="20"/>
          <w:lang w:eastAsia="zh-CN"/>
        </w:rPr>
      </w:pPr>
    </w:p>
    <w:p w14:paraId="0C093169"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41FFF61E" w14:textId="77777777">
        <w:trPr>
          <w:trHeight w:val="224"/>
        </w:trPr>
        <w:tc>
          <w:tcPr>
            <w:tcW w:w="1871" w:type="dxa"/>
            <w:shd w:val="clear" w:color="auto" w:fill="FFE599" w:themeFill="accent4" w:themeFillTint="66"/>
          </w:tcPr>
          <w:p w14:paraId="57B9362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7603C8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B5BC824" w14:textId="77777777">
        <w:trPr>
          <w:trHeight w:val="339"/>
        </w:trPr>
        <w:tc>
          <w:tcPr>
            <w:tcW w:w="1871" w:type="dxa"/>
          </w:tcPr>
          <w:p w14:paraId="1391B158"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574D4BA4"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A3481F" w14:paraId="52281CB6" w14:textId="77777777">
        <w:trPr>
          <w:trHeight w:val="339"/>
        </w:trPr>
        <w:tc>
          <w:tcPr>
            <w:tcW w:w="1871" w:type="dxa"/>
          </w:tcPr>
          <w:p w14:paraId="1B19E6B2"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BB3F76E"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F7287D8" w14:textId="77777777">
        <w:trPr>
          <w:trHeight w:val="339"/>
        </w:trPr>
        <w:tc>
          <w:tcPr>
            <w:tcW w:w="1871" w:type="dxa"/>
          </w:tcPr>
          <w:p w14:paraId="67E2659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35FDB7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A3481F" w14:paraId="360DFEB7" w14:textId="77777777">
        <w:trPr>
          <w:trHeight w:val="339"/>
        </w:trPr>
        <w:tc>
          <w:tcPr>
            <w:tcW w:w="1871" w:type="dxa"/>
          </w:tcPr>
          <w:p w14:paraId="27D244CF"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8A67CC9"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A3481F" w14:paraId="1B218346" w14:textId="77777777">
        <w:trPr>
          <w:trHeight w:val="339"/>
        </w:trPr>
        <w:tc>
          <w:tcPr>
            <w:tcW w:w="1871" w:type="dxa"/>
          </w:tcPr>
          <w:p w14:paraId="51F1883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3A02DE93"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A3481F" w14:paraId="40CAB511" w14:textId="77777777">
        <w:trPr>
          <w:trHeight w:val="339"/>
        </w:trPr>
        <w:tc>
          <w:tcPr>
            <w:tcW w:w="1871" w:type="dxa"/>
          </w:tcPr>
          <w:p w14:paraId="6FB5CE0C"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CAE965A"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A3481F" w14:paraId="3FE5D51D" w14:textId="77777777">
        <w:trPr>
          <w:trHeight w:val="339"/>
        </w:trPr>
        <w:tc>
          <w:tcPr>
            <w:tcW w:w="1871" w:type="dxa"/>
          </w:tcPr>
          <w:p w14:paraId="3B9113C2"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47AFD75D"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7572D8E6" w14:textId="77777777">
        <w:trPr>
          <w:trHeight w:val="339"/>
        </w:trPr>
        <w:tc>
          <w:tcPr>
            <w:tcW w:w="1871" w:type="dxa"/>
          </w:tcPr>
          <w:p w14:paraId="6F2D9A91"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438F8F22"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A743DB" w14:paraId="1C83DAE2" w14:textId="77777777">
        <w:trPr>
          <w:trHeight w:val="339"/>
        </w:trPr>
        <w:tc>
          <w:tcPr>
            <w:tcW w:w="1871" w:type="dxa"/>
          </w:tcPr>
          <w:p w14:paraId="57FA9F9D" w14:textId="435C00BB"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4CA35EF" w14:textId="5E0A8F64"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7721B5" w:rsidRPr="007721B5" w14:paraId="7C72D951" w14:textId="77777777">
        <w:trPr>
          <w:trHeight w:val="339"/>
        </w:trPr>
        <w:tc>
          <w:tcPr>
            <w:tcW w:w="1871" w:type="dxa"/>
          </w:tcPr>
          <w:p w14:paraId="1BD1785F" w14:textId="34C4E6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4E03A236" w14:textId="00C0C19F"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3F2FBA30" w14:textId="77777777">
        <w:trPr>
          <w:trHeight w:val="339"/>
        </w:trPr>
        <w:tc>
          <w:tcPr>
            <w:tcW w:w="1871" w:type="dxa"/>
          </w:tcPr>
          <w:p w14:paraId="4DB768DA" w14:textId="6C3C96B6"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03E4026" w14:textId="7B71F9D3"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DC29DA" w:rsidRPr="007721B5" w14:paraId="224A3E20" w14:textId="77777777">
        <w:trPr>
          <w:trHeight w:val="339"/>
        </w:trPr>
        <w:tc>
          <w:tcPr>
            <w:tcW w:w="1871" w:type="dxa"/>
          </w:tcPr>
          <w:p w14:paraId="635D2C8C" w14:textId="3F5E9AE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882F052" w14:textId="4928F908" w:rsidR="00DC29DA" w:rsidRDefault="00DC29DA"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w:t>
            </w:r>
            <w:r w:rsidR="00524915">
              <w:rPr>
                <w:rFonts w:ascii="Times New Roman" w:hAnsi="Times New Roman"/>
                <w:szCs w:val="22"/>
                <w:lang w:eastAsia="zh-CN"/>
              </w:rPr>
              <w:t xml:space="preserve"> i.e. (</w:t>
            </w:r>
            <w:proofErr w:type="spellStart"/>
            <w:r w:rsidR="00524915">
              <w:rPr>
                <w:rFonts w:ascii="Times New Roman" w:hAnsi="Times New Roman"/>
                <w:szCs w:val="22"/>
                <w:lang w:eastAsia="zh-CN"/>
              </w:rPr>
              <w:t>coding_rate</w:t>
            </w:r>
            <w:proofErr w:type="spellEnd"/>
            <w:r w:rsidR="00524915">
              <w:rPr>
                <w:rFonts w:ascii="Times New Roman" w:hAnsi="Times New Roman"/>
                <w:szCs w:val="22"/>
                <w:lang w:eastAsia="zh-CN"/>
              </w:rPr>
              <w:t xml:space="preserve">, </w:t>
            </w:r>
            <w:proofErr w:type="spellStart"/>
            <w:r w:rsidR="00524915">
              <w:rPr>
                <w:rFonts w:ascii="Times New Roman" w:hAnsi="Times New Roman"/>
                <w:szCs w:val="22"/>
                <w:lang w:eastAsia="zh-CN"/>
              </w:rPr>
              <w:t>TBS_pattern</w:t>
            </w:r>
            <w:proofErr w:type="spellEnd"/>
            <w:r w:rsidR="00524915">
              <w:rPr>
                <w:rFonts w:ascii="Times New Roman" w:hAnsi="Times New Roman"/>
                <w:szCs w:val="22"/>
                <w:lang w:eastAsia="zh-CN"/>
              </w:rPr>
              <w:t>) = constant.</w:t>
            </w:r>
          </w:p>
        </w:tc>
      </w:tr>
      <w:tr w:rsidR="00B245F2" w:rsidRPr="007721B5" w14:paraId="5EF52EBC" w14:textId="77777777">
        <w:trPr>
          <w:trHeight w:val="339"/>
        </w:trPr>
        <w:tc>
          <w:tcPr>
            <w:tcW w:w="1871" w:type="dxa"/>
          </w:tcPr>
          <w:p w14:paraId="69C115BE" w14:textId="781A29E5" w:rsidR="00B245F2" w:rsidRDefault="00B245F2" w:rsidP="00DC29DA">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2F6C0B2B" w14:textId="791431E5" w:rsidR="00B245F2" w:rsidRDefault="00EB59DC" w:rsidP="00DC29DA">
            <w:pPr>
              <w:pStyle w:val="BodyText"/>
              <w:spacing w:after="0" w:line="240" w:lineRule="auto"/>
              <w:rPr>
                <w:rFonts w:ascii="Times New Roman" w:hAnsi="Times New Roman"/>
                <w:szCs w:val="22"/>
                <w:lang w:eastAsia="zh-CN"/>
              </w:rPr>
            </w:pPr>
            <w:r>
              <w:rPr>
                <w:rFonts w:ascii="Times New Roman" w:hAnsi="Times New Roman"/>
                <w:szCs w:val="22"/>
                <w:lang w:eastAsia="zh-CN"/>
              </w:rPr>
              <w:t>W</w:t>
            </w:r>
            <w:r w:rsidR="00B245F2">
              <w:rPr>
                <w:rFonts w:ascii="Times New Roman" w:hAnsi="Times New Roman"/>
                <w:szCs w:val="22"/>
                <w:lang w:eastAsia="zh-CN"/>
              </w:rPr>
              <w:t xml:space="preserve">e are OK </w:t>
            </w:r>
            <w:r>
              <w:rPr>
                <w:rFonts w:ascii="Times New Roman" w:hAnsi="Times New Roman"/>
                <w:szCs w:val="22"/>
                <w:lang w:eastAsia="zh-CN"/>
              </w:rPr>
              <w:t>to further study different DMRS patterns. We prefer the original proposal though.</w:t>
            </w:r>
          </w:p>
        </w:tc>
      </w:tr>
      <w:tr w:rsidR="00CF4C1D" w:rsidRPr="007721B5" w14:paraId="3F6C98B2" w14:textId="77777777">
        <w:trPr>
          <w:trHeight w:val="339"/>
        </w:trPr>
        <w:tc>
          <w:tcPr>
            <w:tcW w:w="1871" w:type="dxa"/>
          </w:tcPr>
          <w:p w14:paraId="1D7ABBB9" w14:textId="0B3864DA"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8805C96" w14:textId="0D81AD21"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51F7EFAE" w14:textId="77777777" w:rsidR="00A3481F" w:rsidRDefault="00A3481F">
      <w:pPr>
        <w:pStyle w:val="BodyText"/>
        <w:spacing w:after="0"/>
        <w:ind w:left="720"/>
        <w:jc w:val="left"/>
        <w:rPr>
          <w:rFonts w:ascii="Times New Roman" w:hAnsi="Times New Roman"/>
          <w:szCs w:val="20"/>
          <w:lang w:val="en-GB" w:eastAsia="zh-CN"/>
        </w:rPr>
      </w:pPr>
    </w:p>
    <w:p w14:paraId="2FB2D76E" w14:textId="77777777" w:rsidR="00A3481F" w:rsidRDefault="00A3481F">
      <w:pPr>
        <w:pStyle w:val="BodyText"/>
        <w:spacing w:after="0"/>
        <w:jc w:val="left"/>
        <w:rPr>
          <w:rFonts w:ascii="Times New Roman" w:hAnsi="Times New Roman"/>
          <w:szCs w:val="20"/>
          <w:lang w:eastAsia="zh-CN"/>
        </w:rPr>
      </w:pPr>
    </w:p>
    <w:p w14:paraId="7AFF5C0B" w14:textId="77777777" w:rsidR="00A3481F" w:rsidRDefault="00A3481F">
      <w:pPr>
        <w:pStyle w:val="BodyText"/>
        <w:spacing w:after="0"/>
        <w:jc w:val="left"/>
        <w:rPr>
          <w:rFonts w:ascii="Times New Roman" w:hAnsi="Times New Roman"/>
          <w:szCs w:val="20"/>
          <w:lang w:eastAsia="zh-CN"/>
        </w:rPr>
      </w:pPr>
    </w:p>
    <w:p w14:paraId="317AFDF8" w14:textId="77777777" w:rsidR="00A3481F" w:rsidRDefault="00A3481F">
      <w:pPr>
        <w:pStyle w:val="BodyText"/>
        <w:spacing w:after="0"/>
        <w:rPr>
          <w:rFonts w:asciiTheme="minorHAnsi" w:hAnsiTheme="minorHAnsi" w:cstheme="minorHAnsi"/>
          <w:szCs w:val="20"/>
          <w:lang w:eastAsia="zh-CN"/>
        </w:rPr>
      </w:pPr>
    </w:p>
    <w:p w14:paraId="566DE331" w14:textId="77777777" w:rsidR="00A3481F" w:rsidRDefault="00A3481F"/>
    <w:p w14:paraId="50B1AF4F" w14:textId="77777777" w:rsidR="00A3481F" w:rsidRDefault="00F03097">
      <w:pPr>
        <w:pStyle w:val="Heading4"/>
        <w:numPr>
          <w:ilvl w:val="3"/>
          <w:numId w:val="27"/>
        </w:numPr>
      </w:pPr>
      <w:r>
        <w:t>Frequency domain OCC</w:t>
      </w:r>
    </w:p>
    <w:p w14:paraId="4B9F41BD" w14:textId="77777777" w:rsidR="00A3481F" w:rsidRDefault="00F03097">
      <w:r>
        <w:t>[6, Nokia] compared BLER performance of rank-1 and rank-2 PDSCH for different DMRS configuration options w/ and w/o OCC-2 (i.e. Rel-15 type-1, Rel-15 type-2 and new type (“comb-1”</w:t>
      </w:r>
      <w:proofErr w:type="gramStart"/>
      <w:r>
        <w:t>) )</w:t>
      </w:r>
      <w:proofErr w:type="gramEnd"/>
      <w:r>
        <w:t xml:space="preserve"> without any phase noise impairments. It is observed that Type-1 w/o OCC-2 outperforms other DMRS configurations.</w:t>
      </w:r>
    </w:p>
    <w:p w14:paraId="37A9D9E9" w14:textId="77777777" w:rsidR="00A3481F" w:rsidRDefault="00F03097">
      <w:r>
        <w:lastRenderedPageBreak/>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0A1988DA" w14:textId="77777777" w:rsidR="00A3481F" w:rsidRDefault="00F0309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10A3D86F" w14:textId="77777777" w:rsidR="00A3481F" w:rsidRDefault="00F0309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78B2C781" w14:textId="77777777" w:rsidR="00A3481F" w:rsidRDefault="00F0309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7D9C8E01" w14:textId="77777777" w:rsidR="00A3481F" w:rsidRDefault="00F0309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A00BD29" w14:textId="77777777" w:rsidR="00A3481F" w:rsidRDefault="00F0309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 xml:space="preserve">for rank 1, a single port should be used from one CDM group and the remaining ports from the same group should not be assigned to other </w:t>
      </w:r>
      <w:proofErr w:type="spellStart"/>
      <w:r>
        <w:rPr>
          <w:rFonts w:eastAsia="MS Mincho"/>
          <w:color w:val="000000"/>
          <w:lang w:eastAsia="ja-JP"/>
        </w:rPr>
        <w:t>Ues</w:t>
      </w:r>
      <w:proofErr w:type="spellEnd"/>
      <w:r>
        <w:rPr>
          <w:rFonts w:eastAsia="MS Mincho"/>
          <w:color w:val="000000"/>
          <w:lang w:eastAsia="ja-JP"/>
        </w:rPr>
        <w:t>. [12, Intel] and [25, Qualcomm] further proposed to indicate this to UE via DCI.</w:t>
      </w:r>
    </w:p>
    <w:p w14:paraId="0965D76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304D6C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0BB0FDD2" w14:textId="77777777" w:rsidR="00A3481F" w:rsidRDefault="00A3481F">
      <w:pPr>
        <w:pStyle w:val="BodyText"/>
        <w:spacing w:after="0"/>
        <w:rPr>
          <w:rFonts w:ascii="Times New Roman" w:hAnsi="Times New Roman"/>
          <w:szCs w:val="20"/>
          <w:lang w:eastAsia="zh-CN"/>
        </w:rPr>
      </w:pPr>
    </w:p>
    <w:p w14:paraId="20060D20" w14:textId="77777777" w:rsidR="00A3481F" w:rsidRDefault="00F03097">
      <w:pPr>
        <w:pStyle w:val="Heading5"/>
      </w:pPr>
      <w:r>
        <w:rPr>
          <w:highlight w:val="cyan"/>
        </w:rPr>
        <w:t>Proposal 4-2 for discussion:</w:t>
      </w:r>
      <w:r>
        <w:t xml:space="preserve"> </w:t>
      </w:r>
    </w:p>
    <w:p w14:paraId="23324211"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A1D5DEA" w14:textId="77777777" w:rsidR="00A3481F" w:rsidRDefault="00F03097">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33A8CEBF" w14:textId="77777777" w:rsidR="00A3481F" w:rsidRDefault="00A3481F">
      <w:pPr>
        <w:pStyle w:val="BodyText"/>
        <w:spacing w:after="0"/>
        <w:rPr>
          <w:rFonts w:ascii="Times New Roman" w:hAnsi="Times New Roman"/>
          <w:szCs w:val="20"/>
          <w:lang w:eastAsia="zh-CN"/>
        </w:rPr>
      </w:pPr>
    </w:p>
    <w:p w14:paraId="6E104F1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38997755" w14:textId="77777777">
        <w:trPr>
          <w:trHeight w:val="224"/>
        </w:trPr>
        <w:tc>
          <w:tcPr>
            <w:tcW w:w="1871" w:type="dxa"/>
            <w:shd w:val="clear" w:color="auto" w:fill="FFE599" w:themeFill="accent4" w:themeFillTint="66"/>
          </w:tcPr>
          <w:p w14:paraId="02B67601"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D9BFA2"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5533611C" w14:textId="77777777">
        <w:trPr>
          <w:trHeight w:val="339"/>
        </w:trPr>
        <w:tc>
          <w:tcPr>
            <w:tcW w:w="1871" w:type="dxa"/>
          </w:tcPr>
          <w:p w14:paraId="7283BB50"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42B5D8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A3481F" w14:paraId="66546786" w14:textId="77777777">
        <w:trPr>
          <w:trHeight w:val="339"/>
        </w:trPr>
        <w:tc>
          <w:tcPr>
            <w:tcW w:w="1871" w:type="dxa"/>
          </w:tcPr>
          <w:p w14:paraId="2F214770"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ABE6C7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Same view with </w:t>
            </w:r>
            <w:proofErr w:type="spellStart"/>
            <w:r>
              <w:rPr>
                <w:rFonts w:ascii="Times New Roman" w:hAnsi="Times New Roman"/>
                <w:szCs w:val="20"/>
                <w:lang w:eastAsia="zh-CN"/>
              </w:rPr>
              <w:t>Futurewei</w:t>
            </w:r>
            <w:proofErr w:type="spellEnd"/>
            <w:r>
              <w:rPr>
                <w:rFonts w:ascii="Times New Roman" w:hAnsi="Times New Roman"/>
                <w:szCs w:val="20"/>
                <w:lang w:eastAsia="zh-CN"/>
              </w:rPr>
              <w:t>.</w:t>
            </w:r>
          </w:p>
        </w:tc>
      </w:tr>
      <w:tr w:rsidR="00A3481F" w14:paraId="637143BF" w14:textId="77777777">
        <w:trPr>
          <w:trHeight w:val="339"/>
        </w:trPr>
        <w:tc>
          <w:tcPr>
            <w:tcW w:w="1871" w:type="dxa"/>
          </w:tcPr>
          <w:p w14:paraId="4F146C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D8F746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w:t>
            </w:r>
            <w:proofErr w:type="spellStart"/>
            <w:r>
              <w:rPr>
                <w:rFonts w:ascii="Times New Roman" w:hAnsi="Times New Roman" w:hint="eastAsia"/>
                <w:szCs w:val="20"/>
                <w:lang w:eastAsia="zh-CN"/>
              </w:rPr>
              <w:t>the</w:t>
            </w:r>
            <w:proofErr w:type="spellEnd"/>
            <w:r>
              <w:rPr>
                <w:rFonts w:ascii="Times New Roman" w:hAnsi="Times New Roman" w:hint="eastAsia"/>
                <w:szCs w:val="20"/>
                <w:lang w:eastAsia="zh-CN"/>
              </w:rPr>
              <w:t xml:space="preserve"> MCS or the density of PTRS, e.g. if time domain density of PTRS is L=1 or 2, which means that MCS is quite large and PTRS is needed, then OCC can be turned off. </w:t>
            </w:r>
          </w:p>
        </w:tc>
      </w:tr>
      <w:tr w:rsidR="00A3481F" w14:paraId="7F8EEA1F" w14:textId="77777777">
        <w:trPr>
          <w:trHeight w:val="339"/>
        </w:trPr>
        <w:tc>
          <w:tcPr>
            <w:tcW w:w="1871" w:type="dxa"/>
          </w:tcPr>
          <w:p w14:paraId="0B40D64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9E844"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67005D8E" w14:textId="77777777" w:rsidR="00A3481F" w:rsidRDefault="00A3481F">
            <w:pPr>
              <w:pStyle w:val="BodyText"/>
              <w:spacing w:before="0" w:after="0" w:line="240" w:lineRule="auto"/>
              <w:rPr>
                <w:rFonts w:ascii="Times New Roman" w:hAnsi="Times New Roman"/>
                <w:szCs w:val="20"/>
                <w:lang w:eastAsia="zh-CN"/>
              </w:rPr>
            </w:pPr>
          </w:p>
          <w:p w14:paraId="1411FD29"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1129C8F1" w14:textId="77777777" w:rsidR="00A3481F" w:rsidRDefault="00A3481F">
            <w:pPr>
              <w:pStyle w:val="BodyText"/>
              <w:spacing w:before="0" w:after="0" w:line="240" w:lineRule="auto"/>
              <w:rPr>
                <w:rFonts w:ascii="Times New Roman" w:hAnsi="Times New Roman"/>
                <w:szCs w:val="20"/>
                <w:lang w:eastAsia="zh-CN"/>
              </w:rPr>
            </w:pPr>
          </w:p>
          <w:p w14:paraId="0B0E7E2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46094A6C" w14:textId="77777777" w:rsidR="00A3481F" w:rsidRDefault="00A3481F">
            <w:pPr>
              <w:pStyle w:val="BodyText"/>
              <w:spacing w:before="0" w:after="0" w:line="240" w:lineRule="auto"/>
              <w:rPr>
                <w:rFonts w:ascii="Times New Roman" w:hAnsi="Times New Roman"/>
                <w:szCs w:val="20"/>
                <w:lang w:eastAsia="zh-CN"/>
              </w:rPr>
            </w:pPr>
          </w:p>
          <w:p w14:paraId="6D78DEE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510D5E86"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Support configuration of DMRS Type-1 in which FD-CDM is disabled for 480 kHz and 960 kHz SCS</w:t>
            </w:r>
          </w:p>
          <w:p w14:paraId="08F02382" w14:textId="77777777" w:rsidR="00A3481F" w:rsidRDefault="00F03097">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A3481F" w14:paraId="1AD51896" w14:textId="77777777">
        <w:trPr>
          <w:trHeight w:val="339"/>
        </w:trPr>
        <w:tc>
          <w:tcPr>
            <w:tcW w:w="1871" w:type="dxa"/>
          </w:tcPr>
          <w:p w14:paraId="28B8946F"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4C2332D3"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7D61B3F2"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28414F50"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6C8C8867" w14:textId="77777777" w:rsidR="00A3481F" w:rsidRDefault="00F03097">
            <w:pPr>
              <w:pStyle w:val="BodyText"/>
              <w:numPr>
                <w:ilvl w:val="0"/>
                <w:numId w:val="23"/>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6659B72D" w14:textId="77777777" w:rsidR="00A3481F" w:rsidRDefault="00A3481F">
            <w:pPr>
              <w:pStyle w:val="BodyText"/>
              <w:spacing w:after="0" w:line="240" w:lineRule="auto"/>
              <w:rPr>
                <w:rFonts w:ascii="Times New Roman" w:hAnsi="Times New Roman"/>
                <w:szCs w:val="20"/>
                <w:lang w:eastAsia="zh-CN"/>
              </w:rPr>
            </w:pPr>
          </w:p>
        </w:tc>
      </w:tr>
      <w:tr w:rsidR="00A3481F" w14:paraId="515AAA36" w14:textId="77777777">
        <w:trPr>
          <w:trHeight w:val="339"/>
        </w:trPr>
        <w:tc>
          <w:tcPr>
            <w:tcW w:w="1871" w:type="dxa"/>
          </w:tcPr>
          <w:p w14:paraId="7C1CE0CB"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7AE8D5B0" w14:textId="77777777" w:rsidR="00A3481F" w:rsidRDefault="00F03097">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w:t>
            </w:r>
            <w:proofErr w:type="spellStart"/>
            <w:r>
              <w:rPr>
                <w:rFonts w:ascii="Times New Roman" w:eastAsia="MS PMincho" w:hAnsi="Times New Roman"/>
                <w:szCs w:val="20"/>
                <w:lang w:eastAsia="ja-JP"/>
              </w:rPr>
              <w:t>turing</w:t>
            </w:r>
            <w:proofErr w:type="spellEnd"/>
            <w:r>
              <w:rPr>
                <w:rFonts w:ascii="Times New Roman" w:eastAsia="MS PMincho" w:hAnsi="Times New Roman"/>
                <w:szCs w:val="20"/>
                <w:lang w:eastAsia="ja-JP"/>
              </w:rPr>
              <w:t xml:space="preserve"> on/off via DCI, it may be premature to say so at this moment. </w:t>
            </w:r>
          </w:p>
        </w:tc>
      </w:tr>
      <w:tr w:rsidR="00A3481F" w14:paraId="3191AD26" w14:textId="77777777">
        <w:trPr>
          <w:trHeight w:val="339"/>
        </w:trPr>
        <w:tc>
          <w:tcPr>
            <w:tcW w:w="1871" w:type="dxa"/>
          </w:tcPr>
          <w:p w14:paraId="1E40BB67"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4621378" w14:textId="77777777" w:rsidR="00A3481F" w:rsidRDefault="00F03097">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A3481F" w14:paraId="589D9ADA" w14:textId="77777777">
        <w:trPr>
          <w:trHeight w:val="339"/>
        </w:trPr>
        <w:tc>
          <w:tcPr>
            <w:tcW w:w="1871" w:type="dxa"/>
          </w:tcPr>
          <w:p w14:paraId="3CAC5A6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3B14115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0BE9B86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20542F0C"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A3481F" w14:paraId="1B3FCF7A" w14:textId="77777777">
        <w:trPr>
          <w:trHeight w:val="339"/>
        </w:trPr>
        <w:tc>
          <w:tcPr>
            <w:tcW w:w="1871" w:type="dxa"/>
          </w:tcPr>
          <w:p w14:paraId="314A7F94"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120D1734"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A3481F" w14:paraId="1D5E8FC0" w14:textId="77777777">
        <w:trPr>
          <w:trHeight w:val="339"/>
        </w:trPr>
        <w:tc>
          <w:tcPr>
            <w:tcW w:w="1871" w:type="dxa"/>
          </w:tcPr>
          <w:p w14:paraId="7A074DE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544041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A3481F" w14:paraId="1CC78E23" w14:textId="77777777">
        <w:trPr>
          <w:trHeight w:val="339"/>
        </w:trPr>
        <w:tc>
          <w:tcPr>
            <w:tcW w:w="1871" w:type="dxa"/>
          </w:tcPr>
          <w:p w14:paraId="4FBD699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892345"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181ADE3E"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59CCB1A3"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A3481F" w14:paraId="7CBB4FDA" w14:textId="77777777">
        <w:trPr>
          <w:trHeight w:val="339"/>
        </w:trPr>
        <w:tc>
          <w:tcPr>
            <w:tcW w:w="1871" w:type="dxa"/>
          </w:tcPr>
          <w:p w14:paraId="2EA498F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B8D7480"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However, we don’t think that MU-MIMO pairing is very difficult as inter-UE interference reduces due to high pathloss and narrow beam. </w:t>
            </w:r>
          </w:p>
        </w:tc>
      </w:tr>
      <w:tr w:rsidR="00A3481F" w14:paraId="29C3DB2C" w14:textId="77777777">
        <w:trPr>
          <w:trHeight w:val="339"/>
        </w:trPr>
        <w:tc>
          <w:tcPr>
            <w:tcW w:w="1871" w:type="dxa"/>
          </w:tcPr>
          <w:p w14:paraId="38F35A0D"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21" w:type="dxa"/>
          </w:tcPr>
          <w:p w14:paraId="6AD2884D"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A3481F" w14:paraId="7EC6F03A" w14:textId="77777777">
        <w:trPr>
          <w:trHeight w:val="339"/>
        </w:trPr>
        <w:tc>
          <w:tcPr>
            <w:tcW w:w="1871" w:type="dxa"/>
          </w:tcPr>
          <w:p w14:paraId="59BC01B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9AEEC6"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A3481F" w14:paraId="0838CF3A" w14:textId="77777777">
        <w:trPr>
          <w:trHeight w:val="339"/>
        </w:trPr>
        <w:tc>
          <w:tcPr>
            <w:tcW w:w="1871" w:type="dxa"/>
          </w:tcPr>
          <w:p w14:paraId="30FADA28" w14:textId="77777777" w:rsidR="00A3481F" w:rsidRDefault="00F03097">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28FF864" w14:textId="77777777" w:rsidR="00A3481F" w:rsidRDefault="00F03097">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A3481F" w14:paraId="78AF16B2" w14:textId="77777777">
        <w:trPr>
          <w:trHeight w:val="339"/>
        </w:trPr>
        <w:tc>
          <w:tcPr>
            <w:tcW w:w="1871" w:type="dxa"/>
          </w:tcPr>
          <w:p w14:paraId="06728EB5" w14:textId="77777777" w:rsidR="00A3481F" w:rsidRDefault="00F03097">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D976C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A3481F" w14:paraId="190B847E" w14:textId="77777777">
        <w:trPr>
          <w:trHeight w:val="339"/>
        </w:trPr>
        <w:tc>
          <w:tcPr>
            <w:tcW w:w="1871" w:type="dxa"/>
          </w:tcPr>
          <w:p w14:paraId="7006997B" w14:textId="77777777" w:rsidR="00A3481F" w:rsidRDefault="00A3481F">
            <w:pPr>
              <w:pStyle w:val="BodyText"/>
              <w:spacing w:after="0" w:line="240" w:lineRule="auto"/>
              <w:rPr>
                <w:rFonts w:ascii="Times New Roman" w:eastAsia="MS PMincho" w:hAnsi="Times New Roman"/>
                <w:szCs w:val="20"/>
                <w:lang w:eastAsia="ja-JP"/>
              </w:rPr>
            </w:pPr>
          </w:p>
        </w:tc>
        <w:tc>
          <w:tcPr>
            <w:tcW w:w="8021" w:type="dxa"/>
          </w:tcPr>
          <w:p w14:paraId="483AF666" w14:textId="77777777" w:rsidR="00A3481F" w:rsidRDefault="00A3481F">
            <w:pPr>
              <w:pStyle w:val="BodyText"/>
              <w:spacing w:after="0"/>
              <w:rPr>
                <w:rFonts w:ascii="Times New Roman" w:eastAsia="MS PMincho" w:hAnsi="Times New Roman"/>
                <w:szCs w:val="20"/>
                <w:lang w:eastAsia="ja-JP"/>
              </w:rPr>
            </w:pPr>
          </w:p>
        </w:tc>
      </w:tr>
      <w:tr w:rsidR="00A3481F" w14:paraId="6727B1CE" w14:textId="77777777">
        <w:trPr>
          <w:trHeight w:val="339"/>
        </w:trPr>
        <w:tc>
          <w:tcPr>
            <w:tcW w:w="1871" w:type="dxa"/>
          </w:tcPr>
          <w:p w14:paraId="69E69CA7"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F14AC6D" w14:textId="77777777" w:rsidR="00A3481F" w:rsidRDefault="00F03097">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78DD0E5D" w14:textId="77777777" w:rsidR="00A3481F" w:rsidRDefault="00A3481F">
      <w:pPr>
        <w:rPr>
          <w:highlight w:val="cyan"/>
        </w:rPr>
      </w:pPr>
    </w:p>
    <w:p w14:paraId="537D0084" w14:textId="77777777" w:rsidR="00A3481F" w:rsidRDefault="00F03097">
      <w:pPr>
        <w:pStyle w:val="Heading5"/>
      </w:pPr>
      <w:r>
        <w:rPr>
          <w:highlight w:val="cyan"/>
        </w:rPr>
        <w:t>Proposal 4-2a for discussion:</w:t>
      </w:r>
      <w:r>
        <w:t xml:space="preserve"> </w:t>
      </w:r>
    </w:p>
    <w:p w14:paraId="7D89B62B"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71E973E"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5B9CF6AB"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2FAFF376" w14:textId="77777777" w:rsidR="00A3481F" w:rsidRDefault="00F03097">
      <w:pPr>
        <w:pStyle w:val="BodyText"/>
        <w:numPr>
          <w:ilvl w:val="1"/>
          <w:numId w:val="29"/>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0C1BBA94"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1ED188E6" w14:textId="77777777" w:rsidR="00A3481F" w:rsidRDefault="00A3481F">
      <w:pPr>
        <w:pStyle w:val="BodyText"/>
        <w:spacing w:after="0"/>
        <w:rPr>
          <w:rFonts w:ascii="Times New Roman" w:hAnsi="Times New Roman"/>
          <w:szCs w:val="20"/>
          <w:lang w:eastAsia="zh-CN"/>
        </w:rPr>
      </w:pPr>
    </w:p>
    <w:p w14:paraId="677D9DD1"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610477F4" w14:textId="77777777">
        <w:trPr>
          <w:trHeight w:val="224"/>
        </w:trPr>
        <w:tc>
          <w:tcPr>
            <w:tcW w:w="1871" w:type="dxa"/>
            <w:shd w:val="clear" w:color="auto" w:fill="FFE599" w:themeFill="accent4" w:themeFillTint="66"/>
          </w:tcPr>
          <w:p w14:paraId="591C58F4"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F8D7669"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4D60FA45" w14:textId="77777777">
        <w:trPr>
          <w:trHeight w:val="339"/>
        </w:trPr>
        <w:tc>
          <w:tcPr>
            <w:tcW w:w="1871" w:type="dxa"/>
          </w:tcPr>
          <w:p w14:paraId="037AB55E" w14:textId="77777777" w:rsidR="00A3481F" w:rsidRDefault="00F03097">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58C95F1"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A3481F" w14:paraId="50B6E40A" w14:textId="77777777">
        <w:trPr>
          <w:trHeight w:val="339"/>
        </w:trPr>
        <w:tc>
          <w:tcPr>
            <w:tcW w:w="1871" w:type="dxa"/>
          </w:tcPr>
          <w:p w14:paraId="1C6DF9FE" w14:textId="77777777" w:rsidR="00A3481F" w:rsidRDefault="00F03097">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421C3F58" w14:textId="77777777" w:rsidR="00A3481F" w:rsidRDefault="00F03097">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A3481F" w14:paraId="337DEBEC" w14:textId="77777777">
        <w:trPr>
          <w:trHeight w:val="339"/>
        </w:trPr>
        <w:tc>
          <w:tcPr>
            <w:tcW w:w="1871" w:type="dxa"/>
          </w:tcPr>
          <w:p w14:paraId="13574201"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158BE932"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A3481F" w14:paraId="69278663" w14:textId="77777777">
        <w:trPr>
          <w:trHeight w:val="339"/>
        </w:trPr>
        <w:tc>
          <w:tcPr>
            <w:tcW w:w="1871" w:type="dxa"/>
          </w:tcPr>
          <w:p w14:paraId="00D07E87"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5992A096" w14:textId="77777777" w:rsidR="00A3481F" w:rsidRDefault="00F03097">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A3481F" w14:paraId="4E346E3D" w14:textId="77777777">
        <w:trPr>
          <w:trHeight w:val="339"/>
        </w:trPr>
        <w:tc>
          <w:tcPr>
            <w:tcW w:w="1871" w:type="dxa"/>
          </w:tcPr>
          <w:p w14:paraId="2C5B7ED9"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D1E2079"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17D0B367"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3C7F2A0B" w14:textId="77777777" w:rsidR="00A3481F" w:rsidRDefault="00F03097">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proofErr w:type="spellStart"/>
            <w:r>
              <w:rPr>
                <w:i/>
                <w:lang w:eastAsia="zh-CN"/>
              </w:rPr>
              <w:t>dmrs</w:t>
            </w:r>
            <w:proofErr w:type="spellEnd"/>
            <w:r>
              <w:rPr>
                <w:i/>
                <w:lang w:eastAsia="zh-CN"/>
              </w:rPr>
              <w:t>-Type</w:t>
            </w:r>
            <w:r>
              <w:rPr>
                <w:lang w:eastAsia="zh-CN"/>
              </w:rPr>
              <w:t>=1</w:t>
            </w:r>
            <w:r>
              <w:rPr>
                <w:rFonts w:hint="eastAsia"/>
                <w:lang w:eastAsia="zh-CN"/>
              </w:rPr>
              <w:t>,</w:t>
            </w:r>
            <w:r>
              <w:rPr>
                <w:lang w:eastAsia="zh-CN"/>
              </w:rPr>
              <w:t xml:space="preserve"> </w:t>
            </w:r>
            <w:proofErr w:type="spellStart"/>
            <w:r>
              <w:rPr>
                <w:i/>
                <w:lang w:eastAsia="zh-CN"/>
              </w:rPr>
              <w:t>maxLength</w:t>
            </w:r>
            <w:proofErr w:type="spellEnd"/>
            <w:r>
              <w:rPr>
                <w:rFonts w:hint="eastAsia"/>
                <w:lang w:eastAsia="zh-CN"/>
              </w:rPr>
              <w:t>=</w:t>
            </w:r>
            <w:proofErr w:type="gramStart"/>
            <w:r>
              <w:rPr>
                <w:lang w:eastAsia="zh-CN"/>
              </w:rPr>
              <w:t>1  (</w:t>
            </w:r>
            <w:proofErr w:type="gramEnd"/>
            <w:r>
              <w:rPr>
                <w:lang w:eastAsia="zh-CN"/>
              </w:rPr>
              <w:t>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A3481F" w14:paraId="62653443" w14:textId="77777777">
              <w:trPr>
                <w:jc w:val="center"/>
              </w:trPr>
              <w:tc>
                <w:tcPr>
                  <w:tcW w:w="4361" w:type="dxa"/>
                  <w:gridSpan w:val="3"/>
                  <w:tcBorders>
                    <w:bottom w:val="single" w:sz="4" w:space="0" w:color="auto"/>
                  </w:tcBorders>
                  <w:shd w:val="clear" w:color="auto" w:fill="D9D9D9"/>
                  <w:vAlign w:val="center"/>
                </w:tcPr>
                <w:p w14:paraId="757CC79A" w14:textId="77777777" w:rsidR="00A3481F" w:rsidRDefault="00F03097">
                  <w:pPr>
                    <w:pStyle w:val="TAC"/>
                    <w:rPr>
                      <w:rFonts w:cs="Arial"/>
                      <w:b/>
                      <w:bCs/>
                      <w:sz w:val="16"/>
                      <w:szCs w:val="16"/>
                      <w:lang w:eastAsia="zh-CN"/>
                    </w:rPr>
                  </w:pPr>
                  <w:r>
                    <w:rPr>
                      <w:rFonts w:cs="Arial" w:hint="eastAsia"/>
                      <w:b/>
                      <w:bCs/>
                      <w:sz w:val="16"/>
                      <w:szCs w:val="16"/>
                      <w:lang w:eastAsia="zh-CN"/>
                    </w:rPr>
                    <w:t>One Codeword:</w:t>
                  </w:r>
                </w:p>
                <w:p w14:paraId="4F025675" w14:textId="77777777" w:rsidR="00A3481F" w:rsidRDefault="00F03097">
                  <w:pPr>
                    <w:snapToGrid w:val="0"/>
                    <w:spacing w:after="0"/>
                    <w:jc w:val="center"/>
                    <w:rPr>
                      <w:rFonts w:ascii="Arial" w:hAnsi="Arial" w:cs="Arial"/>
                      <w:b/>
                      <w:bCs/>
                      <w:sz w:val="16"/>
                      <w:szCs w:val="16"/>
                    </w:rPr>
                  </w:pPr>
                  <w:r>
                    <w:rPr>
                      <w:rFonts w:ascii="Arial" w:hAnsi="Arial" w:cs="Arial"/>
                      <w:b/>
                      <w:bCs/>
                      <w:sz w:val="16"/>
                      <w:szCs w:val="16"/>
                    </w:rPr>
                    <w:t>Codeword 0 enabled,</w:t>
                  </w:r>
                </w:p>
                <w:p w14:paraId="27BB958E" w14:textId="77777777" w:rsidR="00A3481F" w:rsidRDefault="00F03097">
                  <w:pPr>
                    <w:pStyle w:val="TAC"/>
                    <w:rPr>
                      <w:rFonts w:cs="Arial"/>
                      <w:b/>
                      <w:bCs/>
                      <w:sz w:val="16"/>
                      <w:szCs w:val="16"/>
                      <w:lang w:eastAsia="zh-CN"/>
                    </w:rPr>
                  </w:pPr>
                  <w:r>
                    <w:rPr>
                      <w:rFonts w:cs="Arial"/>
                      <w:b/>
                      <w:bCs/>
                      <w:sz w:val="16"/>
                      <w:szCs w:val="16"/>
                    </w:rPr>
                    <w:t>Codeword 1 disabled</w:t>
                  </w:r>
                </w:p>
              </w:tc>
            </w:tr>
            <w:tr w:rsidR="00A3481F" w14:paraId="0A1A63F3" w14:textId="77777777">
              <w:trPr>
                <w:jc w:val="center"/>
              </w:trPr>
              <w:tc>
                <w:tcPr>
                  <w:tcW w:w="1284" w:type="dxa"/>
                  <w:shd w:val="clear" w:color="auto" w:fill="D9D9D9"/>
                  <w:vAlign w:val="center"/>
                </w:tcPr>
                <w:p w14:paraId="5F92D9B6" w14:textId="77777777" w:rsidR="00A3481F" w:rsidRDefault="00F03097">
                  <w:pPr>
                    <w:pStyle w:val="TAC"/>
                    <w:rPr>
                      <w:lang w:eastAsia="zh-CN"/>
                    </w:rPr>
                  </w:pPr>
                  <w:r>
                    <w:rPr>
                      <w:rFonts w:cs="Arial"/>
                      <w:b/>
                      <w:bCs/>
                      <w:sz w:val="16"/>
                      <w:szCs w:val="16"/>
                    </w:rPr>
                    <w:t>Value</w:t>
                  </w:r>
                </w:p>
              </w:tc>
              <w:tc>
                <w:tcPr>
                  <w:tcW w:w="1862" w:type="dxa"/>
                  <w:shd w:val="clear" w:color="auto" w:fill="D9D9D9"/>
                  <w:vAlign w:val="center"/>
                </w:tcPr>
                <w:p w14:paraId="1FB7001F" w14:textId="77777777" w:rsidR="00A3481F" w:rsidRDefault="00F0309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A8C7968" w14:textId="77777777" w:rsidR="00A3481F" w:rsidRDefault="00F03097">
                  <w:pPr>
                    <w:pStyle w:val="TAC"/>
                  </w:pPr>
                  <w:r>
                    <w:rPr>
                      <w:rFonts w:cs="Arial"/>
                      <w:b/>
                      <w:bCs/>
                      <w:sz w:val="16"/>
                      <w:szCs w:val="16"/>
                    </w:rPr>
                    <w:t>DMRS port(s)</w:t>
                  </w:r>
                </w:p>
              </w:tc>
            </w:tr>
            <w:tr w:rsidR="00A3481F" w14:paraId="0E14DB30" w14:textId="77777777">
              <w:trPr>
                <w:jc w:val="center"/>
              </w:trPr>
              <w:tc>
                <w:tcPr>
                  <w:tcW w:w="1284" w:type="dxa"/>
                  <w:shd w:val="clear" w:color="auto" w:fill="auto"/>
                </w:tcPr>
                <w:p w14:paraId="31791A99" w14:textId="77777777" w:rsidR="00A3481F" w:rsidRDefault="00F03097">
                  <w:pPr>
                    <w:pStyle w:val="TAC"/>
                  </w:pPr>
                  <w:r>
                    <w:rPr>
                      <w:rFonts w:cs="Arial"/>
                      <w:sz w:val="16"/>
                      <w:szCs w:val="16"/>
                    </w:rPr>
                    <w:t>0</w:t>
                  </w:r>
                </w:p>
              </w:tc>
              <w:tc>
                <w:tcPr>
                  <w:tcW w:w="1862" w:type="dxa"/>
                  <w:shd w:val="clear" w:color="auto" w:fill="auto"/>
                </w:tcPr>
                <w:p w14:paraId="0DFE37B3" w14:textId="77777777" w:rsidR="00A3481F" w:rsidRDefault="00F03097">
                  <w:pPr>
                    <w:pStyle w:val="TAC"/>
                  </w:pPr>
                  <w:r>
                    <w:rPr>
                      <w:rFonts w:cs="Arial"/>
                      <w:sz w:val="16"/>
                      <w:szCs w:val="16"/>
                    </w:rPr>
                    <w:t>1</w:t>
                  </w:r>
                </w:p>
              </w:tc>
              <w:tc>
                <w:tcPr>
                  <w:tcW w:w="1215" w:type="dxa"/>
                  <w:shd w:val="clear" w:color="auto" w:fill="auto"/>
                </w:tcPr>
                <w:p w14:paraId="6CAB98E1" w14:textId="77777777" w:rsidR="00A3481F" w:rsidRDefault="00F03097">
                  <w:pPr>
                    <w:pStyle w:val="TAC"/>
                  </w:pPr>
                  <w:r>
                    <w:rPr>
                      <w:rFonts w:cs="Arial"/>
                      <w:sz w:val="16"/>
                      <w:szCs w:val="16"/>
                    </w:rPr>
                    <w:t>0</w:t>
                  </w:r>
                </w:p>
              </w:tc>
            </w:tr>
            <w:tr w:rsidR="00A3481F" w14:paraId="7525C0A4" w14:textId="77777777">
              <w:trPr>
                <w:jc w:val="center"/>
              </w:trPr>
              <w:tc>
                <w:tcPr>
                  <w:tcW w:w="1284" w:type="dxa"/>
                  <w:shd w:val="clear" w:color="auto" w:fill="auto"/>
                </w:tcPr>
                <w:p w14:paraId="51298632" w14:textId="77777777" w:rsidR="00A3481F" w:rsidRDefault="00F03097">
                  <w:pPr>
                    <w:pStyle w:val="TAC"/>
                    <w:rPr>
                      <w:lang w:eastAsia="zh-CN"/>
                    </w:rPr>
                  </w:pPr>
                  <w:r>
                    <w:rPr>
                      <w:rFonts w:cs="Arial"/>
                      <w:sz w:val="16"/>
                      <w:szCs w:val="16"/>
                    </w:rPr>
                    <w:t>1</w:t>
                  </w:r>
                </w:p>
              </w:tc>
              <w:tc>
                <w:tcPr>
                  <w:tcW w:w="1862" w:type="dxa"/>
                </w:tcPr>
                <w:p w14:paraId="410E0A20" w14:textId="77777777" w:rsidR="00A3481F" w:rsidRDefault="00F03097">
                  <w:pPr>
                    <w:pStyle w:val="TAC"/>
                    <w:rPr>
                      <w:lang w:eastAsia="zh-CN"/>
                    </w:rPr>
                  </w:pPr>
                  <w:r>
                    <w:rPr>
                      <w:rFonts w:cs="Arial"/>
                      <w:sz w:val="16"/>
                      <w:szCs w:val="16"/>
                    </w:rPr>
                    <w:t>1</w:t>
                  </w:r>
                </w:p>
              </w:tc>
              <w:tc>
                <w:tcPr>
                  <w:tcW w:w="1215" w:type="dxa"/>
                  <w:shd w:val="clear" w:color="auto" w:fill="auto"/>
                </w:tcPr>
                <w:p w14:paraId="52A73EEC" w14:textId="77777777" w:rsidR="00A3481F" w:rsidRDefault="00F03097">
                  <w:pPr>
                    <w:pStyle w:val="TAC"/>
                  </w:pPr>
                  <w:r>
                    <w:rPr>
                      <w:rFonts w:cs="Arial"/>
                      <w:sz w:val="16"/>
                      <w:szCs w:val="16"/>
                    </w:rPr>
                    <w:t>1</w:t>
                  </w:r>
                </w:p>
              </w:tc>
            </w:tr>
            <w:tr w:rsidR="00A3481F" w14:paraId="355320BB" w14:textId="77777777">
              <w:trPr>
                <w:jc w:val="center"/>
              </w:trPr>
              <w:tc>
                <w:tcPr>
                  <w:tcW w:w="1284" w:type="dxa"/>
                  <w:shd w:val="clear" w:color="auto" w:fill="auto"/>
                </w:tcPr>
                <w:p w14:paraId="445C5CC6" w14:textId="77777777" w:rsidR="00A3481F" w:rsidRDefault="00F03097">
                  <w:pPr>
                    <w:pStyle w:val="TAC"/>
                    <w:rPr>
                      <w:lang w:eastAsia="zh-CN"/>
                    </w:rPr>
                  </w:pPr>
                  <w:r>
                    <w:rPr>
                      <w:rFonts w:cs="Arial"/>
                      <w:sz w:val="16"/>
                      <w:szCs w:val="16"/>
                    </w:rPr>
                    <w:t>2</w:t>
                  </w:r>
                </w:p>
              </w:tc>
              <w:tc>
                <w:tcPr>
                  <w:tcW w:w="1862" w:type="dxa"/>
                </w:tcPr>
                <w:p w14:paraId="265FE1E3" w14:textId="77777777" w:rsidR="00A3481F" w:rsidRDefault="00F03097">
                  <w:pPr>
                    <w:pStyle w:val="TAC"/>
                    <w:rPr>
                      <w:lang w:eastAsia="zh-CN"/>
                    </w:rPr>
                  </w:pPr>
                  <w:r>
                    <w:rPr>
                      <w:rFonts w:cs="Arial"/>
                      <w:sz w:val="16"/>
                      <w:szCs w:val="16"/>
                    </w:rPr>
                    <w:t>1</w:t>
                  </w:r>
                </w:p>
              </w:tc>
              <w:tc>
                <w:tcPr>
                  <w:tcW w:w="1215" w:type="dxa"/>
                  <w:shd w:val="clear" w:color="auto" w:fill="auto"/>
                </w:tcPr>
                <w:p w14:paraId="47697FA8" w14:textId="77777777" w:rsidR="00A3481F" w:rsidRDefault="00F03097">
                  <w:pPr>
                    <w:pStyle w:val="TAC"/>
                    <w:rPr>
                      <w:lang w:eastAsia="zh-CN"/>
                    </w:rPr>
                  </w:pPr>
                  <w:r>
                    <w:rPr>
                      <w:rFonts w:cs="Arial"/>
                      <w:sz w:val="16"/>
                      <w:szCs w:val="16"/>
                    </w:rPr>
                    <w:t>0,1</w:t>
                  </w:r>
                </w:p>
              </w:tc>
            </w:tr>
            <w:tr w:rsidR="00A3481F" w14:paraId="09CB93BE" w14:textId="77777777">
              <w:trPr>
                <w:jc w:val="center"/>
              </w:trPr>
              <w:tc>
                <w:tcPr>
                  <w:tcW w:w="1284" w:type="dxa"/>
                  <w:shd w:val="clear" w:color="auto" w:fill="auto"/>
                </w:tcPr>
                <w:p w14:paraId="511B7176" w14:textId="77777777" w:rsidR="00A3481F" w:rsidRDefault="00F03097">
                  <w:pPr>
                    <w:pStyle w:val="TAC"/>
                    <w:rPr>
                      <w:lang w:eastAsia="zh-CN"/>
                    </w:rPr>
                  </w:pPr>
                  <w:r>
                    <w:rPr>
                      <w:rFonts w:cs="Arial"/>
                      <w:sz w:val="16"/>
                      <w:szCs w:val="16"/>
                    </w:rPr>
                    <w:t>3</w:t>
                  </w:r>
                </w:p>
              </w:tc>
              <w:tc>
                <w:tcPr>
                  <w:tcW w:w="1862" w:type="dxa"/>
                </w:tcPr>
                <w:p w14:paraId="24DC994E" w14:textId="77777777" w:rsidR="00A3481F" w:rsidRDefault="00F03097">
                  <w:pPr>
                    <w:pStyle w:val="TAC"/>
                    <w:rPr>
                      <w:lang w:eastAsia="zh-CN"/>
                    </w:rPr>
                  </w:pPr>
                  <w:r>
                    <w:rPr>
                      <w:rFonts w:cs="Arial"/>
                      <w:sz w:val="16"/>
                      <w:szCs w:val="16"/>
                    </w:rPr>
                    <w:t>2</w:t>
                  </w:r>
                </w:p>
              </w:tc>
              <w:tc>
                <w:tcPr>
                  <w:tcW w:w="1215" w:type="dxa"/>
                  <w:shd w:val="clear" w:color="auto" w:fill="auto"/>
                </w:tcPr>
                <w:p w14:paraId="3DF20C38" w14:textId="77777777" w:rsidR="00A3481F" w:rsidRDefault="00F03097">
                  <w:pPr>
                    <w:pStyle w:val="TAC"/>
                  </w:pPr>
                  <w:r>
                    <w:rPr>
                      <w:rFonts w:cs="Arial"/>
                      <w:sz w:val="16"/>
                      <w:szCs w:val="16"/>
                    </w:rPr>
                    <w:t>0</w:t>
                  </w:r>
                </w:p>
              </w:tc>
            </w:tr>
            <w:tr w:rsidR="00A3481F" w14:paraId="15EDBE57" w14:textId="77777777">
              <w:trPr>
                <w:jc w:val="center"/>
              </w:trPr>
              <w:tc>
                <w:tcPr>
                  <w:tcW w:w="1284" w:type="dxa"/>
                  <w:shd w:val="clear" w:color="auto" w:fill="auto"/>
                </w:tcPr>
                <w:p w14:paraId="61EF99DE" w14:textId="77777777" w:rsidR="00A3481F" w:rsidRDefault="00F03097">
                  <w:pPr>
                    <w:pStyle w:val="TAC"/>
                    <w:rPr>
                      <w:lang w:eastAsia="zh-CN"/>
                    </w:rPr>
                  </w:pPr>
                  <w:r>
                    <w:rPr>
                      <w:rFonts w:cs="Arial"/>
                      <w:sz w:val="16"/>
                      <w:szCs w:val="16"/>
                    </w:rPr>
                    <w:lastRenderedPageBreak/>
                    <w:t>4</w:t>
                  </w:r>
                </w:p>
              </w:tc>
              <w:tc>
                <w:tcPr>
                  <w:tcW w:w="1862" w:type="dxa"/>
                </w:tcPr>
                <w:p w14:paraId="3FEEBC2E" w14:textId="77777777" w:rsidR="00A3481F" w:rsidRDefault="00F03097">
                  <w:pPr>
                    <w:pStyle w:val="TAC"/>
                    <w:rPr>
                      <w:lang w:eastAsia="zh-CN"/>
                    </w:rPr>
                  </w:pPr>
                  <w:r>
                    <w:rPr>
                      <w:rFonts w:cs="Arial"/>
                      <w:sz w:val="16"/>
                      <w:szCs w:val="16"/>
                    </w:rPr>
                    <w:t>2</w:t>
                  </w:r>
                </w:p>
              </w:tc>
              <w:tc>
                <w:tcPr>
                  <w:tcW w:w="1215" w:type="dxa"/>
                  <w:shd w:val="clear" w:color="auto" w:fill="auto"/>
                </w:tcPr>
                <w:p w14:paraId="44B60515" w14:textId="77777777" w:rsidR="00A3481F" w:rsidRDefault="00F03097">
                  <w:pPr>
                    <w:pStyle w:val="TAC"/>
                    <w:rPr>
                      <w:lang w:eastAsia="zh-CN"/>
                    </w:rPr>
                  </w:pPr>
                  <w:r>
                    <w:rPr>
                      <w:rFonts w:cs="Arial"/>
                      <w:sz w:val="16"/>
                      <w:szCs w:val="16"/>
                    </w:rPr>
                    <w:t>1</w:t>
                  </w:r>
                </w:p>
              </w:tc>
            </w:tr>
            <w:tr w:rsidR="00A3481F" w14:paraId="7D50315E" w14:textId="77777777">
              <w:trPr>
                <w:jc w:val="center"/>
              </w:trPr>
              <w:tc>
                <w:tcPr>
                  <w:tcW w:w="1284" w:type="dxa"/>
                  <w:shd w:val="clear" w:color="auto" w:fill="auto"/>
                </w:tcPr>
                <w:p w14:paraId="5CABBC90" w14:textId="77777777" w:rsidR="00A3481F" w:rsidRDefault="00F03097">
                  <w:pPr>
                    <w:pStyle w:val="TAC"/>
                    <w:rPr>
                      <w:lang w:eastAsia="zh-CN"/>
                    </w:rPr>
                  </w:pPr>
                  <w:r>
                    <w:rPr>
                      <w:rFonts w:cs="Arial"/>
                      <w:sz w:val="16"/>
                      <w:szCs w:val="16"/>
                    </w:rPr>
                    <w:t>5</w:t>
                  </w:r>
                </w:p>
              </w:tc>
              <w:tc>
                <w:tcPr>
                  <w:tcW w:w="1862" w:type="dxa"/>
                </w:tcPr>
                <w:p w14:paraId="436DB98D" w14:textId="77777777" w:rsidR="00A3481F" w:rsidRDefault="00F03097">
                  <w:pPr>
                    <w:pStyle w:val="TAC"/>
                    <w:rPr>
                      <w:lang w:eastAsia="zh-CN"/>
                    </w:rPr>
                  </w:pPr>
                  <w:r>
                    <w:rPr>
                      <w:rFonts w:cs="Arial"/>
                      <w:sz w:val="16"/>
                      <w:szCs w:val="16"/>
                    </w:rPr>
                    <w:t>2</w:t>
                  </w:r>
                </w:p>
              </w:tc>
              <w:tc>
                <w:tcPr>
                  <w:tcW w:w="1215" w:type="dxa"/>
                  <w:shd w:val="clear" w:color="auto" w:fill="auto"/>
                </w:tcPr>
                <w:p w14:paraId="63743CDF" w14:textId="77777777" w:rsidR="00A3481F" w:rsidRDefault="00F03097">
                  <w:pPr>
                    <w:pStyle w:val="TAC"/>
                  </w:pPr>
                  <w:r>
                    <w:rPr>
                      <w:rFonts w:cs="Arial"/>
                      <w:sz w:val="16"/>
                      <w:szCs w:val="16"/>
                    </w:rPr>
                    <w:t>2</w:t>
                  </w:r>
                </w:p>
              </w:tc>
            </w:tr>
            <w:tr w:rsidR="00A3481F" w14:paraId="5A66E4D1" w14:textId="77777777">
              <w:trPr>
                <w:jc w:val="center"/>
              </w:trPr>
              <w:tc>
                <w:tcPr>
                  <w:tcW w:w="1284" w:type="dxa"/>
                  <w:shd w:val="clear" w:color="auto" w:fill="auto"/>
                </w:tcPr>
                <w:p w14:paraId="0882D4BE" w14:textId="77777777" w:rsidR="00A3481F" w:rsidRDefault="00F03097">
                  <w:pPr>
                    <w:pStyle w:val="TAC"/>
                    <w:rPr>
                      <w:lang w:eastAsia="zh-CN"/>
                    </w:rPr>
                  </w:pPr>
                  <w:r>
                    <w:rPr>
                      <w:rFonts w:cs="Arial"/>
                      <w:sz w:val="16"/>
                      <w:szCs w:val="16"/>
                    </w:rPr>
                    <w:t>6</w:t>
                  </w:r>
                </w:p>
              </w:tc>
              <w:tc>
                <w:tcPr>
                  <w:tcW w:w="1862" w:type="dxa"/>
                </w:tcPr>
                <w:p w14:paraId="1E283E97" w14:textId="77777777" w:rsidR="00A3481F" w:rsidRDefault="00F03097">
                  <w:pPr>
                    <w:pStyle w:val="TAC"/>
                    <w:rPr>
                      <w:lang w:eastAsia="zh-CN"/>
                    </w:rPr>
                  </w:pPr>
                  <w:r>
                    <w:rPr>
                      <w:rFonts w:cs="Arial"/>
                      <w:sz w:val="16"/>
                      <w:szCs w:val="16"/>
                    </w:rPr>
                    <w:t>2</w:t>
                  </w:r>
                </w:p>
              </w:tc>
              <w:tc>
                <w:tcPr>
                  <w:tcW w:w="1215" w:type="dxa"/>
                  <w:shd w:val="clear" w:color="auto" w:fill="auto"/>
                </w:tcPr>
                <w:p w14:paraId="08F5D7DD" w14:textId="77777777" w:rsidR="00A3481F" w:rsidRDefault="00F03097">
                  <w:pPr>
                    <w:pStyle w:val="TAC"/>
                    <w:rPr>
                      <w:lang w:eastAsia="zh-CN"/>
                    </w:rPr>
                  </w:pPr>
                  <w:r>
                    <w:rPr>
                      <w:rFonts w:cs="Arial"/>
                      <w:sz w:val="16"/>
                      <w:szCs w:val="16"/>
                    </w:rPr>
                    <w:t>3</w:t>
                  </w:r>
                </w:p>
              </w:tc>
            </w:tr>
            <w:tr w:rsidR="00A3481F" w14:paraId="5AE4E1C8" w14:textId="77777777">
              <w:trPr>
                <w:jc w:val="center"/>
              </w:trPr>
              <w:tc>
                <w:tcPr>
                  <w:tcW w:w="1284" w:type="dxa"/>
                  <w:shd w:val="clear" w:color="auto" w:fill="auto"/>
                </w:tcPr>
                <w:p w14:paraId="38651439" w14:textId="77777777" w:rsidR="00A3481F" w:rsidRDefault="00F03097">
                  <w:pPr>
                    <w:pStyle w:val="TAC"/>
                    <w:rPr>
                      <w:lang w:eastAsia="zh-CN"/>
                    </w:rPr>
                  </w:pPr>
                  <w:r>
                    <w:rPr>
                      <w:rFonts w:cs="Arial"/>
                      <w:sz w:val="16"/>
                      <w:szCs w:val="16"/>
                    </w:rPr>
                    <w:t>7</w:t>
                  </w:r>
                </w:p>
              </w:tc>
              <w:tc>
                <w:tcPr>
                  <w:tcW w:w="1862" w:type="dxa"/>
                </w:tcPr>
                <w:p w14:paraId="18C59092" w14:textId="77777777" w:rsidR="00A3481F" w:rsidRDefault="00F03097">
                  <w:pPr>
                    <w:pStyle w:val="TAC"/>
                    <w:rPr>
                      <w:lang w:eastAsia="zh-CN"/>
                    </w:rPr>
                  </w:pPr>
                  <w:r>
                    <w:rPr>
                      <w:rFonts w:cs="Arial"/>
                      <w:sz w:val="16"/>
                      <w:szCs w:val="16"/>
                    </w:rPr>
                    <w:t>2</w:t>
                  </w:r>
                </w:p>
              </w:tc>
              <w:tc>
                <w:tcPr>
                  <w:tcW w:w="1215" w:type="dxa"/>
                  <w:shd w:val="clear" w:color="auto" w:fill="auto"/>
                </w:tcPr>
                <w:p w14:paraId="6E47FDEA" w14:textId="77777777" w:rsidR="00A3481F" w:rsidRDefault="00F03097">
                  <w:pPr>
                    <w:pStyle w:val="TAC"/>
                    <w:rPr>
                      <w:lang w:eastAsia="zh-CN"/>
                    </w:rPr>
                  </w:pPr>
                  <w:r>
                    <w:rPr>
                      <w:rFonts w:cs="Arial"/>
                      <w:sz w:val="16"/>
                      <w:szCs w:val="16"/>
                    </w:rPr>
                    <w:t>0,1</w:t>
                  </w:r>
                </w:p>
              </w:tc>
            </w:tr>
            <w:tr w:rsidR="00A3481F" w14:paraId="7A2A5CB1" w14:textId="77777777">
              <w:trPr>
                <w:jc w:val="center"/>
              </w:trPr>
              <w:tc>
                <w:tcPr>
                  <w:tcW w:w="1284" w:type="dxa"/>
                  <w:shd w:val="clear" w:color="auto" w:fill="auto"/>
                </w:tcPr>
                <w:p w14:paraId="19B6A587" w14:textId="77777777" w:rsidR="00A3481F" w:rsidRDefault="00F03097">
                  <w:pPr>
                    <w:pStyle w:val="TAC"/>
                    <w:rPr>
                      <w:lang w:eastAsia="zh-CN"/>
                    </w:rPr>
                  </w:pPr>
                  <w:r>
                    <w:rPr>
                      <w:rFonts w:cs="Arial"/>
                      <w:sz w:val="16"/>
                      <w:szCs w:val="16"/>
                    </w:rPr>
                    <w:t>8</w:t>
                  </w:r>
                </w:p>
              </w:tc>
              <w:tc>
                <w:tcPr>
                  <w:tcW w:w="1862" w:type="dxa"/>
                </w:tcPr>
                <w:p w14:paraId="0EF8E6CA" w14:textId="77777777" w:rsidR="00A3481F" w:rsidRDefault="00F03097">
                  <w:pPr>
                    <w:pStyle w:val="TAC"/>
                  </w:pPr>
                  <w:r>
                    <w:rPr>
                      <w:rFonts w:cs="Arial"/>
                      <w:sz w:val="16"/>
                      <w:szCs w:val="16"/>
                    </w:rPr>
                    <w:t>2</w:t>
                  </w:r>
                </w:p>
              </w:tc>
              <w:tc>
                <w:tcPr>
                  <w:tcW w:w="1215" w:type="dxa"/>
                  <w:shd w:val="clear" w:color="auto" w:fill="auto"/>
                </w:tcPr>
                <w:p w14:paraId="7DBA9671" w14:textId="77777777" w:rsidR="00A3481F" w:rsidRDefault="00F03097">
                  <w:pPr>
                    <w:pStyle w:val="TAC"/>
                    <w:rPr>
                      <w:lang w:eastAsia="zh-CN"/>
                    </w:rPr>
                  </w:pPr>
                  <w:r>
                    <w:rPr>
                      <w:rFonts w:cs="Arial"/>
                      <w:sz w:val="16"/>
                      <w:szCs w:val="16"/>
                    </w:rPr>
                    <w:t>2,3</w:t>
                  </w:r>
                </w:p>
              </w:tc>
            </w:tr>
            <w:tr w:rsidR="00A3481F" w14:paraId="0B91C584" w14:textId="77777777">
              <w:trPr>
                <w:jc w:val="center"/>
              </w:trPr>
              <w:tc>
                <w:tcPr>
                  <w:tcW w:w="1284" w:type="dxa"/>
                  <w:shd w:val="clear" w:color="auto" w:fill="auto"/>
                </w:tcPr>
                <w:p w14:paraId="4632E504" w14:textId="77777777" w:rsidR="00A3481F" w:rsidRDefault="00F03097">
                  <w:pPr>
                    <w:pStyle w:val="TAC"/>
                    <w:rPr>
                      <w:lang w:eastAsia="zh-CN"/>
                    </w:rPr>
                  </w:pPr>
                  <w:r>
                    <w:rPr>
                      <w:rFonts w:cs="Arial"/>
                      <w:sz w:val="16"/>
                      <w:szCs w:val="16"/>
                    </w:rPr>
                    <w:t>9</w:t>
                  </w:r>
                </w:p>
              </w:tc>
              <w:tc>
                <w:tcPr>
                  <w:tcW w:w="1862" w:type="dxa"/>
                </w:tcPr>
                <w:p w14:paraId="2988A7E4" w14:textId="77777777" w:rsidR="00A3481F" w:rsidRDefault="00F03097">
                  <w:pPr>
                    <w:pStyle w:val="TAC"/>
                    <w:rPr>
                      <w:lang w:eastAsia="zh-CN"/>
                    </w:rPr>
                  </w:pPr>
                  <w:r>
                    <w:rPr>
                      <w:rFonts w:cs="Arial"/>
                      <w:sz w:val="16"/>
                      <w:szCs w:val="16"/>
                    </w:rPr>
                    <w:t>2</w:t>
                  </w:r>
                </w:p>
              </w:tc>
              <w:tc>
                <w:tcPr>
                  <w:tcW w:w="1215" w:type="dxa"/>
                  <w:shd w:val="clear" w:color="auto" w:fill="auto"/>
                </w:tcPr>
                <w:p w14:paraId="7A9D9CB5" w14:textId="77777777" w:rsidR="00A3481F" w:rsidRDefault="00F03097">
                  <w:pPr>
                    <w:pStyle w:val="TAC"/>
                    <w:rPr>
                      <w:lang w:eastAsia="zh-CN"/>
                    </w:rPr>
                  </w:pPr>
                  <w:r>
                    <w:rPr>
                      <w:rFonts w:cs="Arial"/>
                      <w:sz w:val="16"/>
                      <w:szCs w:val="16"/>
                    </w:rPr>
                    <w:t>0-2</w:t>
                  </w:r>
                </w:p>
              </w:tc>
            </w:tr>
            <w:tr w:rsidR="00A3481F" w14:paraId="75CF5B42" w14:textId="77777777">
              <w:trPr>
                <w:jc w:val="center"/>
              </w:trPr>
              <w:tc>
                <w:tcPr>
                  <w:tcW w:w="1284" w:type="dxa"/>
                  <w:shd w:val="clear" w:color="auto" w:fill="auto"/>
                </w:tcPr>
                <w:p w14:paraId="725312DF" w14:textId="77777777" w:rsidR="00A3481F" w:rsidRDefault="00F03097">
                  <w:pPr>
                    <w:pStyle w:val="TAC"/>
                    <w:rPr>
                      <w:lang w:eastAsia="zh-CN"/>
                    </w:rPr>
                  </w:pPr>
                  <w:r>
                    <w:rPr>
                      <w:rFonts w:cs="Arial"/>
                      <w:sz w:val="16"/>
                      <w:szCs w:val="16"/>
                    </w:rPr>
                    <w:t>10</w:t>
                  </w:r>
                </w:p>
              </w:tc>
              <w:tc>
                <w:tcPr>
                  <w:tcW w:w="1862" w:type="dxa"/>
                </w:tcPr>
                <w:p w14:paraId="7807DE82" w14:textId="77777777" w:rsidR="00A3481F" w:rsidRDefault="00F03097">
                  <w:pPr>
                    <w:pStyle w:val="TAC"/>
                    <w:rPr>
                      <w:lang w:eastAsia="zh-CN"/>
                    </w:rPr>
                  </w:pPr>
                  <w:r>
                    <w:rPr>
                      <w:rFonts w:cs="Arial"/>
                      <w:sz w:val="16"/>
                      <w:szCs w:val="16"/>
                    </w:rPr>
                    <w:t>2</w:t>
                  </w:r>
                </w:p>
              </w:tc>
              <w:tc>
                <w:tcPr>
                  <w:tcW w:w="1215" w:type="dxa"/>
                  <w:shd w:val="clear" w:color="auto" w:fill="auto"/>
                </w:tcPr>
                <w:p w14:paraId="60F017D6" w14:textId="77777777" w:rsidR="00A3481F" w:rsidRDefault="00F03097">
                  <w:pPr>
                    <w:pStyle w:val="TAC"/>
                    <w:rPr>
                      <w:lang w:eastAsia="zh-CN"/>
                    </w:rPr>
                  </w:pPr>
                  <w:r>
                    <w:rPr>
                      <w:rFonts w:cs="Arial"/>
                      <w:sz w:val="16"/>
                      <w:szCs w:val="16"/>
                    </w:rPr>
                    <w:t>0-3</w:t>
                  </w:r>
                </w:p>
              </w:tc>
            </w:tr>
            <w:tr w:rsidR="00A3481F" w14:paraId="4B07E6F7" w14:textId="77777777">
              <w:trPr>
                <w:jc w:val="center"/>
              </w:trPr>
              <w:tc>
                <w:tcPr>
                  <w:tcW w:w="1284" w:type="dxa"/>
                  <w:shd w:val="clear" w:color="auto" w:fill="auto"/>
                </w:tcPr>
                <w:p w14:paraId="2EECF01C" w14:textId="77777777" w:rsidR="00A3481F" w:rsidRDefault="00F03097">
                  <w:pPr>
                    <w:pStyle w:val="TAC"/>
                    <w:rPr>
                      <w:highlight w:val="yellow"/>
                      <w:lang w:eastAsia="zh-CN"/>
                    </w:rPr>
                  </w:pPr>
                  <w:r>
                    <w:rPr>
                      <w:rFonts w:cs="Arial"/>
                      <w:sz w:val="16"/>
                      <w:szCs w:val="16"/>
                      <w:highlight w:val="yellow"/>
                    </w:rPr>
                    <w:t>11</w:t>
                  </w:r>
                </w:p>
              </w:tc>
              <w:tc>
                <w:tcPr>
                  <w:tcW w:w="1862" w:type="dxa"/>
                </w:tcPr>
                <w:p w14:paraId="52C422D6" w14:textId="77777777" w:rsidR="00A3481F" w:rsidRDefault="00F03097">
                  <w:pPr>
                    <w:pStyle w:val="TAC"/>
                    <w:rPr>
                      <w:highlight w:val="yellow"/>
                      <w:lang w:eastAsia="zh-CN"/>
                    </w:rPr>
                  </w:pPr>
                  <w:r>
                    <w:rPr>
                      <w:rFonts w:cs="Arial"/>
                      <w:sz w:val="16"/>
                      <w:szCs w:val="16"/>
                      <w:highlight w:val="yellow"/>
                    </w:rPr>
                    <w:t>2</w:t>
                  </w:r>
                </w:p>
              </w:tc>
              <w:tc>
                <w:tcPr>
                  <w:tcW w:w="1215" w:type="dxa"/>
                  <w:shd w:val="clear" w:color="auto" w:fill="auto"/>
                </w:tcPr>
                <w:p w14:paraId="49793C37" w14:textId="77777777" w:rsidR="00A3481F" w:rsidRDefault="00F03097">
                  <w:pPr>
                    <w:pStyle w:val="TAC"/>
                    <w:rPr>
                      <w:highlight w:val="yellow"/>
                      <w:lang w:eastAsia="zh-CN"/>
                    </w:rPr>
                  </w:pPr>
                  <w:r>
                    <w:rPr>
                      <w:rFonts w:cs="Arial"/>
                      <w:sz w:val="16"/>
                      <w:szCs w:val="16"/>
                      <w:highlight w:val="yellow"/>
                    </w:rPr>
                    <w:t>0,2</w:t>
                  </w:r>
                </w:p>
              </w:tc>
            </w:tr>
            <w:tr w:rsidR="00A3481F" w14:paraId="381220A4" w14:textId="77777777">
              <w:trPr>
                <w:jc w:val="center"/>
              </w:trPr>
              <w:tc>
                <w:tcPr>
                  <w:tcW w:w="1284" w:type="dxa"/>
                  <w:shd w:val="clear" w:color="auto" w:fill="auto"/>
                </w:tcPr>
                <w:p w14:paraId="09347B88" w14:textId="77777777" w:rsidR="00A3481F" w:rsidRDefault="00F03097">
                  <w:pPr>
                    <w:pStyle w:val="TAC"/>
                    <w:rPr>
                      <w:lang w:eastAsia="zh-CN"/>
                    </w:rPr>
                  </w:pPr>
                  <w:r>
                    <w:rPr>
                      <w:rFonts w:cs="Arial"/>
                      <w:sz w:val="16"/>
                      <w:szCs w:val="16"/>
                    </w:rPr>
                    <w:t>12-15</w:t>
                  </w:r>
                </w:p>
              </w:tc>
              <w:tc>
                <w:tcPr>
                  <w:tcW w:w="1862" w:type="dxa"/>
                </w:tcPr>
                <w:p w14:paraId="3D73D62A" w14:textId="77777777" w:rsidR="00A3481F" w:rsidRDefault="00F03097">
                  <w:pPr>
                    <w:pStyle w:val="TAC"/>
                    <w:rPr>
                      <w:lang w:eastAsia="zh-CN"/>
                    </w:rPr>
                  </w:pPr>
                  <w:r>
                    <w:rPr>
                      <w:rFonts w:cs="Arial"/>
                      <w:sz w:val="16"/>
                      <w:szCs w:val="16"/>
                    </w:rPr>
                    <w:t>Reserved</w:t>
                  </w:r>
                </w:p>
              </w:tc>
              <w:tc>
                <w:tcPr>
                  <w:tcW w:w="1215" w:type="dxa"/>
                  <w:shd w:val="clear" w:color="auto" w:fill="auto"/>
                </w:tcPr>
                <w:p w14:paraId="1FEBE738" w14:textId="77777777" w:rsidR="00A3481F" w:rsidRDefault="00F03097">
                  <w:pPr>
                    <w:pStyle w:val="TAC"/>
                    <w:rPr>
                      <w:lang w:eastAsia="zh-CN"/>
                    </w:rPr>
                  </w:pPr>
                  <w:r>
                    <w:rPr>
                      <w:rFonts w:cs="Arial"/>
                      <w:sz w:val="16"/>
                      <w:szCs w:val="16"/>
                    </w:rPr>
                    <w:t>Reserved</w:t>
                  </w:r>
                </w:p>
              </w:tc>
            </w:tr>
          </w:tbl>
          <w:p w14:paraId="2A7B107E" w14:textId="77777777" w:rsidR="00A3481F" w:rsidRDefault="00A3481F">
            <w:pPr>
              <w:pStyle w:val="BodyText"/>
              <w:spacing w:after="0" w:line="240" w:lineRule="auto"/>
              <w:rPr>
                <w:rFonts w:ascii="Times New Roman" w:eastAsia="MS PMincho" w:hAnsi="Times New Roman"/>
                <w:color w:val="000000" w:themeColor="text1"/>
                <w:szCs w:val="22"/>
                <w:lang w:eastAsia="ja-JP"/>
              </w:rPr>
            </w:pPr>
          </w:p>
        </w:tc>
      </w:tr>
      <w:tr w:rsidR="00A3481F" w14:paraId="4BD2CE2F" w14:textId="77777777">
        <w:trPr>
          <w:trHeight w:val="339"/>
        </w:trPr>
        <w:tc>
          <w:tcPr>
            <w:tcW w:w="1871" w:type="dxa"/>
          </w:tcPr>
          <w:p w14:paraId="4C760A6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6779EF00"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A3481F" w14:paraId="2D2EFE2F" w14:textId="77777777">
        <w:trPr>
          <w:trHeight w:val="339"/>
        </w:trPr>
        <w:tc>
          <w:tcPr>
            <w:tcW w:w="1871" w:type="dxa"/>
          </w:tcPr>
          <w:p w14:paraId="713CAC3A" w14:textId="77777777" w:rsidR="00A3481F" w:rsidRDefault="00F03097">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FA80E07" w14:textId="77777777" w:rsidR="00A3481F" w:rsidRDefault="00F03097">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A3481F" w14:paraId="59323E74" w14:textId="77777777">
        <w:trPr>
          <w:trHeight w:val="339"/>
        </w:trPr>
        <w:tc>
          <w:tcPr>
            <w:tcW w:w="1871" w:type="dxa"/>
          </w:tcPr>
          <w:p w14:paraId="7EDA0A2B" w14:textId="77777777" w:rsidR="00A3481F" w:rsidRDefault="00F03097">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021" w:type="dxa"/>
          </w:tcPr>
          <w:p w14:paraId="0DC4FD33" w14:textId="77777777" w:rsidR="00A3481F" w:rsidRDefault="00F03097">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A743DB" w14:paraId="56E7C4D8" w14:textId="77777777">
        <w:trPr>
          <w:trHeight w:val="339"/>
        </w:trPr>
        <w:tc>
          <w:tcPr>
            <w:tcW w:w="1871" w:type="dxa"/>
          </w:tcPr>
          <w:p w14:paraId="3940C6B2" w14:textId="2E30E22D" w:rsidR="00A743DB" w:rsidRDefault="00A743DB">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BF0030C" w14:textId="77777777"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51377CE" w14:textId="40292151" w:rsidR="00A743DB" w:rsidRDefault="00A743D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w:t>
            </w:r>
            <w:r w:rsidR="001130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 as mentioned allow the UE to assume no OCC if it scheduled with index 11. However, we do not </w:t>
            </w:r>
            <w:r w:rsidR="001130D7">
              <w:rPr>
                <w:rFonts w:ascii="Times New Roman" w:hAnsi="Times New Roman"/>
                <w:color w:val="000000" w:themeColor="text1"/>
                <w:szCs w:val="22"/>
                <w:lang w:eastAsia="zh-CN"/>
              </w:rPr>
              <w:t xml:space="preserve">believe there is a similar rule or way to indicate such information to the UE if it was scheduled with rank 1 transmission </w:t>
            </w:r>
          </w:p>
        </w:tc>
      </w:tr>
      <w:tr w:rsidR="007721B5" w:rsidRPr="007721B5" w14:paraId="302EE861" w14:textId="77777777">
        <w:trPr>
          <w:trHeight w:val="339"/>
        </w:trPr>
        <w:tc>
          <w:tcPr>
            <w:tcW w:w="1871" w:type="dxa"/>
          </w:tcPr>
          <w:p w14:paraId="2C62BEEE" w14:textId="0C10CCF3"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3438414" w14:textId="7B933840"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9B6BCD" w:rsidRPr="007721B5" w14:paraId="2838C938" w14:textId="77777777">
        <w:trPr>
          <w:trHeight w:val="339"/>
        </w:trPr>
        <w:tc>
          <w:tcPr>
            <w:tcW w:w="1871" w:type="dxa"/>
          </w:tcPr>
          <w:p w14:paraId="23262B58" w14:textId="47A5406D" w:rsidR="009B6BCD" w:rsidRPr="007721B5" w:rsidRDefault="009B6BCD"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11893D1" w14:textId="77777777" w:rsidR="009B6BCD" w:rsidRDefault="009B6BCD"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w:t>
            </w:r>
            <w:r w:rsidR="005E1850">
              <w:rPr>
                <w:rFonts w:ascii="Times New Roman" w:hAnsi="Times New Roman"/>
                <w:szCs w:val="22"/>
                <w:lang w:eastAsia="zh-CN"/>
              </w:rPr>
              <w:t xml:space="preserve">emptied for power boosting. Based on our comments, we propose following: </w:t>
            </w:r>
          </w:p>
          <w:p w14:paraId="3FD5C6A9" w14:textId="77777777" w:rsidR="005E1850" w:rsidRDefault="005E1850" w:rsidP="005E1850">
            <w:pPr>
              <w:pStyle w:val="BodyText"/>
              <w:spacing w:after="0" w:line="240" w:lineRule="auto"/>
              <w:rPr>
                <w:rFonts w:ascii="Times New Roman" w:hAnsi="Times New Roman"/>
                <w:szCs w:val="22"/>
                <w:lang w:eastAsia="zh-CN"/>
              </w:rPr>
            </w:pPr>
          </w:p>
          <w:p w14:paraId="073318D7" w14:textId="59D94B63" w:rsidR="005E1850" w:rsidRDefault="005E1850" w:rsidP="005E1850">
            <w:pPr>
              <w:pStyle w:val="BodyText"/>
              <w:spacing w:after="0"/>
              <w:rPr>
                <w:rFonts w:ascii="Times New Roman" w:eastAsia="MS PMincho" w:hAnsi="Times New Roman"/>
                <w:szCs w:val="20"/>
                <w:lang w:eastAsia="ja-JP"/>
              </w:rPr>
            </w:pPr>
            <w:ins w:id="6" w:author="Young Woo Kwak" w:date="2021-01-28T17:00:00Z">
              <w:r>
                <w:rPr>
                  <w:rFonts w:ascii="Times New Roman" w:eastAsia="MS PMincho" w:hAnsi="Times New Roman"/>
                  <w:szCs w:val="20"/>
                  <w:lang w:eastAsia="ja-JP"/>
                </w:rPr>
                <w:t xml:space="preserve">For Type-1 DMRS, </w:t>
              </w:r>
            </w:ins>
            <w:del w:id="7" w:author="Young Woo Kwak" w:date="2021-01-28T17:00:00Z">
              <w:r w:rsidDel="005E1850">
                <w:rPr>
                  <w:rFonts w:ascii="Times New Roman" w:eastAsia="MS PMincho" w:hAnsi="Times New Roman"/>
                  <w:szCs w:val="20"/>
                  <w:lang w:eastAsia="ja-JP"/>
                </w:rPr>
                <w:delText>F</w:delText>
              </w:r>
            </w:del>
            <w:ins w:id="8" w:author="Young Woo Kwak" w:date="2021-01-28T17:00:00Z">
              <w:r>
                <w:rPr>
                  <w:rFonts w:ascii="Times New Roman" w:eastAsia="MS PMincho" w:hAnsi="Times New Roman"/>
                  <w:szCs w:val="20"/>
                  <w:lang w:eastAsia="ja-JP"/>
                </w:rPr>
                <w:t>f</w:t>
              </w:r>
            </w:ins>
            <w:r>
              <w:rPr>
                <w:rFonts w:ascii="Times New Roman" w:eastAsia="MS PMincho" w:hAnsi="Times New Roman"/>
                <w:szCs w:val="20"/>
                <w:lang w:eastAsia="ja-JP"/>
              </w:rPr>
              <w:t>urther study on at least the following aspects of potential DMRS enhancement with respect to FD-OCC:</w:t>
            </w:r>
          </w:p>
          <w:p w14:paraId="4E4CA29B"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6D06FE7B" w14:textId="00EF3B51" w:rsidR="005E1850" w:rsidDel="005E1850" w:rsidRDefault="005E1850" w:rsidP="005E1850">
            <w:pPr>
              <w:pStyle w:val="BodyText"/>
              <w:numPr>
                <w:ilvl w:val="1"/>
                <w:numId w:val="29"/>
              </w:numPr>
              <w:spacing w:after="0"/>
              <w:rPr>
                <w:del w:id="9" w:author="Young Woo Kwak" w:date="2021-01-28T17:00:00Z"/>
                <w:rFonts w:ascii="Times New Roman" w:eastAsia="MS PMincho" w:hAnsi="Times New Roman"/>
                <w:szCs w:val="20"/>
                <w:lang w:eastAsia="ja-JP"/>
              </w:rPr>
            </w:pPr>
            <w:del w:id="10" w:author="Young Woo Kwak" w:date="2021-01-28T17:00:00Z">
              <w:r w:rsidDel="005E1850">
                <w:rPr>
                  <w:rFonts w:ascii="Times New Roman" w:eastAsia="MS PMincho" w:hAnsi="Times New Roman"/>
                  <w:szCs w:val="20"/>
                  <w:lang w:eastAsia="ja-JP"/>
                </w:rPr>
                <w:delText>Applicability to Type-1 and/or Type-2 DMRS</w:delText>
              </w:r>
            </w:del>
          </w:p>
          <w:p w14:paraId="405D9D49" w14:textId="79A98CF6" w:rsidR="005E1850" w:rsidDel="005E1850" w:rsidRDefault="005E1850" w:rsidP="005E1850">
            <w:pPr>
              <w:pStyle w:val="BodyText"/>
              <w:numPr>
                <w:ilvl w:val="1"/>
                <w:numId w:val="29"/>
              </w:numPr>
              <w:spacing w:after="0"/>
              <w:rPr>
                <w:del w:id="11" w:author="Young Woo Kwak" w:date="2021-01-28T17:00:00Z"/>
                <w:rFonts w:ascii="Times New Roman" w:eastAsia="MS PMincho" w:hAnsi="Times New Roman"/>
                <w:szCs w:val="20"/>
                <w:lang w:eastAsia="ja-JP"/>
              </w:rPr>
            </w:pPr>
            <w:del w:id="12" w:author="Young Woo Kwak" w:date="2021-01-28T17:00:00Z">
              <w:r w:rsidDel="005E1850">
                <w:rPr>
                  <w:rFonts w:ascii="Times New Roman" w:eastAsia="MS PMincho" w:hAnsi="Times New Roman"/>
                  <w:szCs w:val="20"/>
                  <w:lang w:eastAsia="ja-JP"/>
                </w:rPr>
                <w:delText>Details on whether and how to indicate when FD-OCC is off</w:delText>
              </w:r>
            </w:del>
          </w:p>
          <w:p w14:paraId="6267C2DF" w14:textId="77777777" w:rsidR="005E1850" w:rsidRDefault="005E1850" w:rsidP="005E1850">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A598B11" w14:textId="76EB66DB" w:rsidR="005E1850" w:rsidRPr="007721B5" w:rsidRDefault="005E1850" w:rsidP="005E1850">
            <w:pPr>
              <w:pStyle w:val="BodyText"/>
              <w:spacing w:after="0" w:line="240" w:lineRule="auto"/>
              <w:rPr>
                <w:rFonts w:ascii="Times New Roman" w:hAnsi="Times New Roman"/>
                <w:szCs w:val="22"/>
                <w:lang w:eastAsia="zh-CN"/>
              </w:rPr>
            </w:pPr>
          </w:p>
        </w:tc>
      </w:tr>
      <w:tr w:rsidR="00DC29DA" w:rsidRPr="007721B5" w14:paraId="11E3C9FB" w14:textId="77777777">
        <w:trPr>
          <w:trHeight w:val="339"/>
        </w:trPr>
        <w:tc>
          <w:tcPr>
            <w:tcW w:w="1871" w:type="dxa"/>
          </w:tcPr>
          <w:p w14:paraId="0C1D2F1C" w14:textId="10348596"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6A4F8A6" w14:textId="22A1DCB5" w:rsidR="00DC29DA" w:rsidRDefault="00DC29DA"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EB59DC" w:rsidRPr="007721B5" w14:paraId="13741699" w14:textId="77777777">
        <w:trPr>
          <w:trHeight w:val="339"/>
        </w:trPr>
        <w:tc>
          <w:tcPr>
            <w:tcW w:w="1871" w:type="dxa"/>
          </w:tcPr>
          <w:p w14:paraId="4B380E3C" w14:textId="10A245F6" w:rsidR="00EB59DC" w:rsidRDefault="00EB59DC" w:rsidP="007721B5">
            <w:pPr>
              <w:pStyle w:val="BodyText"/>
              <w:spacing w:after="0" w:line="240" w:lineRule="auto"/>
              <w:rPr>
                <w:rFonts w:ascii="Times New Roman" w:hAnsi="Times New Roman"/>
                <w:szCs w:val="22"/>
                <w:lang w:eastAsia="zh-CN"/>
              </w:rPr>
            </w:pPr>
            <w:proofErr w:type="spellStart"/>
            <w:r>
              <w:rPr>
                <w:rFonts w:ascii="Times New Roman" w:hAnsi="Times New Roman"/>
                <w:szCs w:val="22"/>
                <w:lang w:eastAsia="zh-CN"/>
              </w:rPr>
              <w:t>Futurewei</w:t>
            </w:r>
            <w:proofErr w:type="spellEnd"/>
          </w:p>
        </w:tc>
        <w:tc>
          <w:tcPr>
            <w:tcW w:w="8021" w:type="dxa"/>
          </w:tcPr>
          <w:p w14:paraId="4086EE63" w14:textId="35F886AC" w:rsidR="00EB59DC" w:rsidRDefault="00EB59DC" w:rsidP="005E1850">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FB1CBEA" w14:textId="77777777">
        <w:trPr>
          <w:trHeight w:val="339"/>
        </w:trPr>
        <w:tc>
          <w:tcPr>
            <w:tcW w:w="1871" w:type="dxa"/>
          </w:tcPr>
          <w:p w14:paraId="4F331436" w14:textId="6CD38534"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59B3E4B" w14:textId="09AA062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7792D96E" w14:textId="77777777" w:rsidR="00A3481F" w:rsidRDefault="00A3481F">
      <w:pPr>
        <w:pStyle w:val="BodyText"/>
        <w:spacing w:after="0"/>
        <w:ind w:left="720"/>
        <w:jc w:val="left"/>
        <w:rPr>
          <w:rFonts w:ascii="Times New Roman" w:hAnsi="Times New Roman"/>
          <w:szCs w:val="20"/>
          <w:lang w:val="en-GB" w:eastAsia="zh-CN"/>
        </w:rPr>
      </w:pPr>
    </w:p>
    <w:p w14:paraId="57AC4360" w14:textId="77777777" w:rsidR="00A3481F" w:rsidRDefault="00A3481F">
      <w:pPr>
        <w:pStyle w:val="BodyText"/>
        <w:spacing w:after="0"/>
        <w:jc w:val="left"/>
        <w:rPr>
          <w:rFonts w:ascii="Times New Roman" w:hAnsi="Times New Roman"/>
          <w:szCs w:val="20"/>
          <w:lang w:eastAsia="zh-CN"/>
        </w:rPr>
      </w:pPr>
    </w:p>
    <w:p w14:paraId="06A1A1CE" w14:textId="77777777" w:rsidR="00A3481F" w:rsidRDefault="00A3481F"/>
    <w:p w14:paraId="01C90CD8" w14:textId="77777777" w:rsidR="00A3481F" w:rsidRDefault="00F03097">
      <w:pPr>
        <w:pStyle w:val="Heading4"/>
        <w:numPr>
          <w:ilvl w:val="3"/>
          <w:numId w:val="27"/>
        </w:numPr>
      </w:pPr>
      <w:r>
        <w:t>Multi-slot DMRS</w:t>
      </w:r>
    </w:p>
    <w:p w14:paraId="18FE6601" w14:textId="77777777" w:rsidR="00A3481F" w:rsidRDefault="00F03097">
      <w:pPr>
        <w:rPr>
          <w:lang w:val="en-GB"/>
        </w:rPr>
      </w:pPr>
      <w:r>
        <w:rPr>
          <w:lang w:val="en-GB"/>
        </w:rPr>
        <w:t xml:space="preserve">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w:t>
      </w:r>
      <w:r>
        <w:rPr>
          <w:lang w:val="en-GB"/>
        </w:rPr>
        <w:lastRenderedPageBreak/>
        <w:t>use the existing DMRS time-domain pattern for multi-slot scheduling unless any critical performance degradation is identified.</w:t>
      </w:r>
    </w:p>
    <w:p w14:paraId="729BFC4B" w14:textId="77777777" w:rsidR="00A3481F" w:rsidRDefault="00A3481F">
      <w:pPr>
        <w:rPr>
          <w:lang w:val="en-GB"/>
        </w:rPr>
      </w:pPr>
      <w:bookmarkStart w:id="13" w:name="_GoBack"/>
      <w:bookmarkEnd w:id="13"/>
    </w:p>
    <w:p w14:paraId="652AC879"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59B448"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4D65FE54" w14:textId="77777777" w:rsidR="00A3481F" w:rsidRDefault="00A3481F">
      <w:pPr>
        <w:pStyle w:val="BodyText"/>
        <w:spacing w:after="0"/>
        <w:rPr>
          <w:rFonts w:ascii="Times New Roman" w:hAnsi="Times New Roman"/>
          <w:szCs w:val="20"/>
          <w:lang w:eastAsia="zh-CN"/>
        </w:rPr>
      </w:pPr>
    </w:p>
    <w:p w14:paraId="5CDAC3FD" w14:textId="77777777" w:rsidR="00A3481F" w:rsidRDefault="00A3481F">
      <w:pPr>
        <w:pStyle w:val="BodyText"/>
        <w:spacing w:after="0"/>
        <w:rPr>
          <w:rFonts w:ascii="Times New Roman" w:hAnsi="Times New Roman"/>
          <w:szCs w:val="20"/>
          <w:lang w:eastAsia="zh-CN"/>
        </w:rPr>
      </w:pPr>
    </w:p>
    <w:p w14:paraId="4F9DBB31"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A3481F" w14:paraId="257AE94D" w14:textId="77777777">
        <w:trPr>
          <w:trHeight w:val="224"/>
        </w:trPr>
        <w:tc>
          <w:tcPr>
            <w:tcW w:w="1871" w:type="dxa"/>
            <w:shd w:val="clear" w:color="auto" w:fill="FFE599" w:themeFill="accent4" w:themeFillTint="66"/>
          </w:tcPr>
          <w:p w14:paraId="7123316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E2BE847"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3481F" w14:paraId="08AB3253" w14:textId="77777777">
        <w:trPr>
          <w:trHeight w:val="339"/>
        </w:trPr>
        <w:tc>
          <w:tcPr>
            <w:tcW w:w="1871" w:type="dxa"/>
          </w:tcPr>
          <w:p w14:paraId="7754EC09" w14:textId="77777777" w:rsidR="00A3481F" w:rsidRDefault="00F0309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21" w:type="dxa"/>
          </w:tcPr>
          <w:p w14:paraId="0FF016E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A3481F" w14:paraId="042221E7" w14:textId="77777777">
        <w:trPr>
          <w:trHeight w:val="339"/>
        </w:trPr>
        <w:tc>
          <w:tcPr>
            <w:tcW w:w="1871" w:type="dxa"/>
          </w:tcPr>
          <w:p w14:paraId="2AB6598B"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095F699" w14:textId="77777777" w:rsidR="00A3481F" w:rsidRDefault="00F0309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A3481F" w14:paraId="65159D2D" w14:textId="77777777">
        <w:trPr>
          <w:trHeight w:val="339"/>
        </w:trPr>
        <w:tc>
          <w:tcPr>
            <w:tcW w:w="1871" w:type="dxa"/>
          </w:tcPr>
          <w:p w14:paraId="2C7B57FC"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12EB39D0"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A3481F" w14:paraId="39DD2889" w14:textId="77777777">
        <w:trPr>
          <w:trHeight w:val="339"/>
        </w:trPr>
        <w:tc>
          <w:tcPr>
            <w:tcW w:w="1871" w:type="dxa"/>
          </w:tcPr>
          <w:p w14:paraId="093BC588"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15A163"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A3481F" w14:paraId="7C816972" w14:textId="77777777">
        <w:trPr>
          <w:trHeight w:val="339"/>
        </w:trPr>
        <w:tc>
          <w:tcPr>
            <w:tcW w:w="1871" w:type="dxa"/>
          </w:tcPr>
          <w:p w14:paraId="7468D3E0" w14:textId="77777777" w:rsidR="00A3481F" w:rsidRDefault="00F03097">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74953CD8" w14:textId="77777777" w:rsidR="00A3481F" w:rsidRDefault="00A3481F">
            <w:pPr>
              <w:pStyle w:val="BodyText"/>
              <w:spacing w:after="0" w:line="240" w:lineRule="auto"/>
              <w:rPr>
                <w:rFonts w:ascii="Times New Roman" w:hAnsi="Times New Roman"/>
                <w:szCs w:val="20"/>
                <w:lang w:eastAsia="zh-CN"/>
              </w:rPr>
            </w:pPr>
          </w:p>
        </w:tc>
        <w:tc>
          <w:tcPr>
            <w:tcW w:w="8021" w:type="dxa"/>
          </w:tcPr>
          <w:p w14:paraId="1C4C3012" w14:textId="77777777" w:rsidR="00A3481F" w:rsidRDefault="00F03097">
            <w:pPr>
              <w:pStyle w:val="BodyText"/>
              <w:numPr>
                <w:ilvl w:val="0"/>
                <w:numId w:val="23"/>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w:t>
            </w:r>
            <w:proofErr w:type="gramStart"/>
            <w:r>
              <w:rPr>
                <w:rFonts w:asciiTheme="minorHAnsi" w:hAnsiTheme="minorHAnsi" w:cstheme="minorHAnsi"/>
                <w:lang w:eastAsia="zh-CN"/>
              </w:rPr>
              <w:t>and  the</w:t>
            </w:r>
            <w:proofErr w:type="gramEnd"/>
            <w:r>
              <w:rPr>
                <w:rFonts w:asciiTheme="minorHAnsi" w:hAnsiTheme="minorHAnsi" w:cstheme="minorHAnsi"/>
                <w:lang w:eastAsia="zh-CN"/>
              </w:rPr>
              <w:t xml:space="preserve"> impact on the processing timeline. </w:t>
            </w:r>
          </w:p>
          <w:p w14:paraId="31DCD0EC" w14:textId="77777777" w:rsidR="00A3481F" w:rsidRDefault="00F03097">
            <w:pPr>
              <w:pStyle w:val="BodyText"/>
              <w:numPr>
                <w:ilvl w:val="0"/>
                <w:numId w:val="23"/>
              </w:numPr>
              <w:spacing w:after="0"/>
              <w:rPr>
                <w:rFonts w:ascii="Times New Roman" w:hAnsi="Times New Roman"/>
                <w:szCs w:val="20"/>
                <w:lang w:eastAsia="zh-CN"/>
              </w:rPr>
            </w:pPr>
            <w:r>
              <w:t xml:space="preserve">With a smaller number of DMRS symbols, it may be beneficial to introduce new reference signals to track and estimate the </w:t>
            </w:r>
            <w:proofErr w:type="spellStart"/>
            <w:r>
              <w:t>bursty</w:t>
            </w:r>
            <w:proofErr w:type="spellEnd"/>
            <w:r>
              <w:t xml:space="preserve">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7F47B1EA" w14:textId="77777777" w:rsidR="00A3481F" w:rsidRDefault="00A3481F">
            <w:pPr>
              <w:pStyle w:val="BodyText"/>
              <w:spacing w:after="0" w:line="240" w:lineRule="auto"/>
              <w:rPr>
                <w:rFonts w:ascii="Times New Roman" w:hAnsi="Times New Roman"/>
                <w:szCs w:val="20"/>
                <w:lang w:eastAsia="zh-CN"/>
              </w:rPr>
            </w:pPr>
          </w:p>
        </w:tc>
      </w:tr>
      <w:tr w:rsidR="00A3481F" w14:paraId="61D08AD4" w14:textId="77777777">
        <w:trPr>
          <w:trHeight w:val="339"/>
        </w:trPr>
        <w:tc>
          <w:tcPr>
            <w:tcW w:w="1871" w:type="dxa"/>
          </w:tcPr>
          <w:p w14:paraId="0BB73BF8"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0F844ED2" w14:textId="77777777" w:rsidR="00A3481F" w:rsidRDefault="00F03097">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A3481F" w14:paraId="7C49E75C" w14:textId="77777777">
        <w:trPr>
          <w:trHeight w:val="339"/>
        </w:trPr>
        <w:tc>
          <w:tcPr>
            <w:tcW w:w="1871" w:type="dxa"/>
          </w:tcPr>
          <w:p w14:paraId="186ADE3B"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56DC3089" w14:textId="77777777" w:rsidR="00A3481F" w:rsidRDefault="00F03097">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83ECCF6"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A3481F" w14:paraId="7881EA0C" w14:textId="77777777">
        <w:trPr>
          <w:trHeight w:val="339"/>
        </w:trPr>
        <w:tc>
          <w:tcPr>
            <w:tcW w:w="1871" w:type="dxa"/>
          </w:tcPr>
          <w:p w14:paraId="3A3DA723" w14:textId="77777777" w:rsidR="00A3481F" w:rsidRDefault="00F03097">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6A41C726" w14:textId="77777777" w:rsidR="00A3481F" w:rsidRDefault="00F03097">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A3481F" w14:paraId="7A97F987" w14:textId="77777777">
        <w:trPr>
          <w:trHeight w:val="339"/>
        </w:trPr>
        <w:tc>
          <w:tcPr>
            <w:tcW w:w="1871" w:type="dxa"/>
          </w:tcPr>
          <w:p w14:paraId="2AFCC81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3E96072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1C9E5936" w14:textId="77777777" w:rsidR="00A3481F" w:rsidRDefault="00A3481F">
            <w:pPr>
              <w:pStyle w:val="BodyText"/>
              <w:spacing w:before="0" w:after="0" w:line="240" w:lineRule="auto"/>
              <w:rPr>
                <w:rFonts w:ascii="Times New Roman" w:hAnsi="Times New Roman"/>
                <w:szCs w:val="20"/>
                <w:lang w:eastAsia="zh-CN"/>
              </w:rPr>
            </w:pPr>
          </w:p>
          <w:p w14:paraId="01D13CDF"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318D8BB" w14:textId="77777777" w:rsidR="00A3481F" w:rsidRDefault="00A3481F">
            <w:pPr>
              <w:pStyle w:val="BodyText"/>
              <w:spacing w:before="0" w:after="0" w:line="240" w:lineRule="auto"/>
              <w:rPr>
                <w:rFonts w:ascii="Times New Roman" w:hAnsi="Times New Roman"/>
                <w:szCs w:val="20"/>
                <w:lang w:eastAsia="zh-CN"/>
              </w:rPr>
            </w:pPr>
          </w:p>
          <w:p w14:paraId="7B3F4DBB"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469600EF" w14:textId="77777777" w:rsidR="00A3481F" w:rsidRDefault="00A3481F">
            <w:pPr>
              <w:pStyle w:val="BodyText"/>
              <w:spacing w:before="0" w:after="0" w:line="240" w:lineRule="auto"/>
              <w:rPr>
                <w:rFonts w:ascii="Times New Roman" w:hAnsi="Times New Roman"/>
                <w:szCs w:val="20"/>
                <w:lang w:eastAsia="zh-CN"/>
              </w:rPr>
            </w:pPr>
          </w:p>
          <w:p w14:paraId="03AEB05D" w14:textId="77777777" w:rsidR="00A3481F" w:rsidRDefault="00F03097">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5FB08399"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11B57E0B"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7AB13054" w14:textId="77777777" w:rsidR="00A3481F" w:rsidRDefault="00F03097">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A3481F" w14:paraId="53DF4344" w14:textId="77777777">
        <w:trPr>
          <w:trHeight w:val="339"/>
        </w:trPr>
        <w:tc>
          <w:tcPr>
            <w:tcW w:w="1871" w:type="dxa"/>
          </w:tcPr>
          <w:p w14:paraId="334CA95A"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1F09BE89"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A3481F" w14:paraId="787C2F4D" w14:textId="77777777">
        <w:trPr>
          <w:trHeight w:val="339"/>
        </w:trPr>
        <w:tc>
          <w:tcPr>
            <w:tcW w:w="1871" w:type="dxa"/>
          </w:tcPr>
          <w:p w14:paraId="37247C11"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DB8756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A3481F" w14:paraId="56949B4F" w14:textId="77777777">
        <w:trPr>
          <w:trHeight w:val="339"/>
        </w:trPr>
        <w:tc>
          <w:tcPr>
            <w:tcW w:w="1871" w:type="dxa"/>
          </w:tcPr>
          <w:p w14:paraId="4F2FA318"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90AEF3"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A3481F" w14:paraId="26D0ABCB" w14:textId="77777777">
        <w:trPr>
          <w:trHeight w:val="339"/>
        </w:trPr>
        <w:tc>
          <w:tcPr>
            <w:tcW w:w="1871" w:type="dxa"/>
          </w:tcPr>
          <w:p w14:paraId="1E17096E"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74D191BB"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A3481F" w14:paraId="191CC94E" w14:textId="77777777">
        <w:trPr>
          <w:trHeight w:val="339"/>
        </w:trPr>
        <w:tc>
          <w:tcPr>
            <w:tcW w:w="1871" w:type="dxa"/>
          </w:tcPr>
          <w:p w14:paraId="2E5B6423" w14:textId="77777777" w:rsidR="00A3481F" w:rsidRDefault="00A3481F">
            <w:pPr>
              <w:pStyle w:val="BodyText"/>
              <w:spacing w:after="0" w:line="240" w:lineRule="auto"/>
              <w:rPr>
                <w:rFonts w:ascii="Times New Roman" w:hAnsi="Times New Roman"/>
                <w:szCs w:val="20"/>
                <w:lang w:eastAsia="zh-CN"/>
              </w:rPr>
            </w:pPr>
          </w:p>
        </w:tc>
        <w:tc>
          <w:tcPr>
            <w:tcW w:w="8021" w:type="dxa"/>
          </w:tcPr>
          <w:p w14:paraId="031D60F2" w14:textId="77777777" w:rsidR="00A3481F" w:rsidRDefault="00A3481F">
            <w:pPr>
              <w:pStyle w:val="BodyText"/>
              <w:tabs>
                <w:tab w:val="left" w:pos="4875"/>
              </w:tabs>
              <w:spacing w:after="0" w:line="240" w:lineRule="auto"/>
              <w:rPr>
                <w:rFonts w:ascii="Times New Roman" w:hAnsi="Times New Roman"/>
                <w:szCs w:val="20"/>
                <w:lang w:eastAsia="zh-CN"/>
              </w:rPr>
            </w:pPr>
          </w:p>
        </w:tc>
      </w:tr>
      <w:tr w:rsidR="00A3481F" w14:paraId="2AD722BC" w14:textId="77777777">
        <w:trPr>
          <w:trHeight w:val="339"/>
        </w:trPr>
        <w:tc>
          <w:tcPr>
            <w:tcW w:w="1871" w:type="dxa"/>
          </w:tcPr>
          <w:p w14:paraId="00638152" w14:textId="77777777" w:rsidR="00A3481F" w:rsidRDefault="00F0309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464D1F4" w14:textId="77777777" w:rsidR="00A3481F" w:rsidRDefault="00F03097">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1A5C44C7" w14:textId="77777777" w:rsidR="00A3481F" w:rsidRDefault="00A3481F">
      <w:pPr>
        <w:pStyle w:val="BodyText"/>
        <w:spacing w:after="0"/>
        <w:jc w:val="left"/>
        <w:rPr>
          <w:rFonts w:ascii="Times New Roman" w:hAnsi="Times New Roman"/>
          <w:szCs w:val="20"/>
          <w:lang w:eastAsia="zh-CN"/>
        </w:rPr>
      </w:pPr>
    </w:p>
    <w:p w14:paraId="60C7359C" w14:textId="77777777" w:rsidR="00A3481F" w:rsidRDefault="00F03097">
      <w:pPr>
        <w:pStyle w:val="Heading5"/>
      </w:pPr>
      <w:r>
        <w:rPr>
          <w:highlight w:val="cyan"/>
        </w:rPr>
        <w:t>Proposal 4-3 for discussion:</w:t>
      </w:r>
      <w:r>
        <w:t xml:space="preserve"> </w:t>
      </w:r>
    </w:p>
    <w:p w14:paraId="5560836A" w14:textId="77777777" w:rsidR="00A3481F" w:rsidRDefault="00F0309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729E64A7"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885121"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59D3F93" w14:textId="77777777" w:rsidR="00A3481F" w:rsidRDefault="00F03097">
      <w:pPr>
        <w:pStyle w:val="BodyText"/>
        <w:numPr>
          <w:ilvl w:val="0"/>
          <w:numId w:val="29"/>
        </w:numPr>
        <w:spacing w:after="0"/>
        <w:rPr>
          <w:rFonts w:ascii="Times New Roman" w:eastAsia="MS PMincho" w:hAnsi="Times New Roman"/>
          <w:szCs w:val="20"/>
          <w:lang w:eastAsia="ja-JP"/>
        </w:rPr>
      </w:pPr>
      <w:r>
        <w:rPr>
          <w:rFonts w:ascii="Times New Roman" w:hAnsi="Times New Roman"/>
          <w:szCs w:val="20"/>
          <w:lang w:eastAsia="zh-CN"/>
        </w:rPr>
        <w:t>DMRS bundling</w:t>
      </w:r>
    </w:p>
    <w:p w14:paraId="1C9CA30D" w14:textId="77777777" w:rsidR="00A3481F" w:rsidRDefault="00A3481F">
      <w:pPr>
        <w:pStyle w:val="BodyText"/>
        <w:spacing w:after="0"/>
        <w:rPr>
          <w:rFonts w:ascii="Times New Roman" w:hAnsi="Times New Roman"/>
          <w:szCs w:val="20"/>
          <w:lang w:eastAsia="zh-CN"/>
        </w:rPr>
      </w:pPr>
    </w:p>
    <w:p w14:paraId="4027E97D" w14:textId="77777777" w:rsidR="00A3481F" w:rsidRDefault="00F03097">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A3481F" w14:paraId="0DB0C6DA" w14:textId="77777777">
        <w:trPr>
          <w:trHeight w:val="224"/>
        </w:trPr>
        <w:tc>
          <w:tcPr>
            <w:tcW w:w="1871" w:type="dxa"/>
            <w:shd w:val="clear" w:color="auto" w:fill="FFE599" w:themeFill="accent4" w:themeFillTint="66"/>
          </w:tcPr>
          <w:p w14:paraId="563529FD"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098B6FC"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3C3B2B8F" w14:textId="77777777">
        <w:trPr>
          <w:trHeight w:val="339"/>
        </w:trPr>
        <w:tc>
          <w:tcPr>
            <w:tcW w:w="1871" w:type="dxa"/>
          </w:tcPr>
          <w:p w14:paraId="51C962D9" w14:textId="77777777" w:rsidR="00A3481F" w:rsidRDefault="00F03097">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35E20DE0" w14:textId="77777777" w:rsidR="00A3481F" w:rsidRDefault="00F03097">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A3481F" w14:paraId="682B9C8B" w14:textId="77777777">
        <w:trPr>
          <w:trHeight w:val="339"/>
        </w:trPr>
        <w:tc>
          <w:tcPr>
            <w:tcW w:w="1871" w:type="dxa"/>
          </w:tcPr>
          <w:p w14:paraId="4502D6FA"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8FE2058" w14:textId="77777777" w:rsidR="00A3481F" w:rsidRDefault="00F03097">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A3481F" w14:paraId="5D8AD0C1" w14:textId="77777777">
        <w:trPr>
          <w:trHeight w:val="339"/>
        </w:trPr>
        <w:tc>
          <w:tcPr>
            <w:tcW w:w="1871" w:type="dxa"/>
          </w:tcPr>
          <w:p w14:paraId="6C2172C2" w14:textId="709849A0"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A3C7CC1" w14:textId="12BF4659" w:rsidR="00A3481F" w:rsidRDefault="001130D7">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7721B5" w:rsidRPr="007721B5" w14:paraId="7D4A8040" w14:textId="77777777">
        <w:trPr>
          <w:trHeight w:val="339"/>
        </w:trPr>
        <w:tc>
          <w:tcPr>
            <w:tcW w:w="1871" w:type="dxa"/>
          </w:tcPr>
          <w:p w14:paraId="68E97C96" w14:textId="5DB0880B"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Intel</w:t>
            </w:r>
          </w:p>
        </w:tc>
        <w:tc>
          <w:tcPr>
            <w:tcW w:w="8021" w:type="dxa"/>
          </w:tcPr>
          <w:p w14:paraId="605D7B27" w14:textId="585FF938" w:rsidR="007721B5" w:rsidRPr="007721B5" w:rsidRDefault="007721B5" w:rsidP="007721B5">
            <w:pPr>
              <w:pStyle w:val="BodyText"/>
              <w:spacing w:after="0" w:line="240" w:lineRule="auto"/>
              <w:rPr>
                <w:rFonts w:ascii="Times New Roman" w:hAnsi="Times New Roman"/>
                <w:szCs w:val="22"/>
                <w:lang w:eastAsia="zh-CN"/>
              </w:rPr>
            </w:pPr>
            <w:r w:rsidRPr="007721B5">
              <w:rPr>
                <w:rFonts w:ascii="Times New Roman" w:hAnsi="Times New Roman"/>
                <w:szCs w:val="22"/>
                <w:lang w:eastAsia="zh-CN"/>
              </w:rPr>
              <w:t>Ok with moderator’s suggestion.</w:t>
            </w:r>
          </w:p>
        </w:tc>
      </w:tr>
      <w:tr w:rsidR="005E1850" w:rsidRPr="007721B5" w14:paraId="729F67C9" w14:textId="77777777">
        <w:trPr>
          <w:trHeight w:val="339"/>
        </w:trPr>
        <w:tc>
          <w:tcPr>
            <w:tcW w:w="1871" w:type="dxa"/>
          </w:tcPr>
          <w:p w14:paraId="21589BD9" w14:textId="15F2874D"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F5FA08F" w14:textId="39E9C9EE" w:rsidR="005E1850" w:rsidRPr="007721B5" w:rsidRDefault="005E1850"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DC29DA" w:rsidRPr="007721B5" w14:paraId="43503492" w14:textId="77777777">
        <w:trPr>
          <w:trHeight w:val="339"/>
        </w:trPr>
        <w:tc>
          <w:tcPr>
            <w:tcW w:w="1871" w:type="dxa"/>
          </w:tcPr>
          <w:p w14:paraId="5CF2F322" w14:textId="6AE969FC"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F665177" w14:textId="5E44E10A" w:rsidR="00DC29DA" w:rsidRDefault="00DC29DA"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A7F59" w:rsidRPr="007721B5" w14:paraId="0D073E7A" w14:textId="77777777">
        <w:trPr>
          <w:trHeight w:val="339"/>
        </w:trPr>
        <w:tc>
          <w:tcPr>
            <w:tcW w:w="1871" w:type="dxa"/>
          </w:tcPr>
          <w:p w14:paraId="3F71B955" w14:textId="6B80E7E9"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DFCEA5" w14:textId="2631838B" w:rsidR="009A7F59" w:rsidRDefault="009A7F59" w:rsidP="007721B5">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F4C1D" w:rsidRPr="007721B5" w14:paraId="5A120368" w14:textId="77777777">
        <w:trPr>
          <w:trHeight w:val="339"/>
        </w:trPr>
        <w:tc>
          <w:tcPr>
            <w:tcW w:w="1871" w:type="dxa"/>
          </w:tcPr>
          <w:p w14:paraId="6085BCFF" w14:textId="71336D35"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5B05DFA" w14:textId="5CF1910C" w:rsidR="00CF4C1D" w:rsidRDefault="00CF4C1D" w:rsidP="00CF4C1D">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bl>
    <w:p w14:paraId="31775162" w14:textId="77777777" w:rsidR="00A3481F" w:rsidRDefault="00A3481F">
      <w:pPr>
        <w:rPr>
          <w:lang w:val="en-GB"/>
        </w:rPr>
      </w:pPr>
    </w:p>
    <w:p w14:paraId="4979EB33" w14:textId="77777777" w:rsidR="00A3481F" w:rsidRDefault="00F03097">
      <w:pPr>
        <w:pStyle w:val="Heading4"/>
        <w:numPr>
          <w:ilvl w:val="3"/>
          <w:numId w:val="27"/>
        </w:numPr>
      </w:pPr>
      <w:r>
        <w:t xml:space="preserve"> Other issue(s)</w:t>
      </w:r>
    </w:p>
    <w:p w14:paraId="6540F21F" w14:textId="77777777" w:rsidR="00A3481F" w:rsidRDefault="00F03097">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A3481F" w14:paraId="6B6FC69A" w14:textId="77777777">
        <w:trPr>
          <w:trHeight w:val="224"/>
        </w:trPr>
        <w:tc>
          <w:tcPr>
            <w:tcW w:w="1871" w:type="dxa"/>
            <w:shd w:val="clear" w:color="auto" w:fill="FFE599" w:themeFill="accent4" w:themeFillTint="66"/>
          </w:tcPr>
          <w:p w14:paraId="07956D00"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A835565" w14:textId="77777777" w:rsidR="00A3481F" w:rsidRDefault="00F03097">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A3481F" w14:paraId="5A4EF135" w14:textId="77777777">
        <w:trPr>
          <w:trHeight w:val="339"/>
        </w:trPr>
        <w:tc>
          <w:tcPr>
            <w:tcW w:w="1871" w:type="dxa"/>
          </w:tcPr>
          <w:p w14:paraId="3A22E3A7" w14:textId="77777777" w:rsidR="00A3481F" w:rsidRDefault="00A3481F">
            <w:pPr>
              <w:pStyle w:val="BodyText"/>
              <w:spacing w:after="0"/>
              <w:rPr>
                <w:rFonts w:ascii="Times New Roman" w:hAnsi="Times New Roman"/>
                <w:color w:val="FF0000"/>
                <w:szCs w:val="22"/>
                <w:lang w:eastAsia="zh-CN"/>
              </w:rPr>
            </w:pPr>
          </w:p>
        </w:tc>
        <w:tc>
          <w:tcPr>
            <w:tcW w:w="8021" w:type="dxa"/>
          </w:tcPr>
          <w:p w14:paraId="6784521C" w14:textId="77777777" w:rsidR="00A3481F" w:rsidRDefault="00A3481F">
            <w:pPr>
              <w:pStyle w:val="BodyText"/>
              <w:spacing w:after="0" w:line="240" w:lineRule="auto"/>
              <w:rPr>
                <w:rFonts w:ascii="Times New Roman" w:hAnsi="Times New Roman"/>
                <w:color w:val="FF0000"/>
                <w:szCs w:val="22"/>
                <w:lang w:eastAsia="zh-CN"/>
              </w:rPr>
            </w:pPr>
          </w:p>
        </w:tc>
      </w:tr>
      <w:tr w:rsidR="00A3481F" w14:paraId="66987B43" w14:textId="77777777">
        <w:trPr>
          <w:trHeight w:val="339"/>
        </w:trPr>
        <w:tc>
          <w:tcPr>
            <w:tcW w:w="1871" w:type="dxa"/>
          </w:tcPr>
          <w:p w14:paraId="218873D2" w14:textId="77777777" w:rsidR="00A3481F" w:rsidRDefault="00A3481F">
            <w:pPr>
              <w:pStyle w:val="BodyText"/>
              <w:spacing w:after="0"/>
              <w:rPr>
                <w:rFonts w:ascii="Times New Roman" w:hAnsi="Times New Roman"/>
                <w:szCs w:val="22"/>
                <w:lang w:eastAsia="zh-CN"/>
              </w:rPr>
            </w:pPr>
          </w:p>
        </w:tc>
        <w:tc>
          <w:tcPr>
            <w:tcW w:w="8021" w:type="dxa"/>
          </w:tcPr>
          <w:p w14:paraId="0ACFF28B" w14:textId="77777777" w:rsidR="00A3481F" w:rsidRDefault="00A3481F">
            <w:pPr>
              <w:pStyle w:val="BodyText"/>
              <w:spacing w:after="0"/>
              <w:rPr>
                <w:rFonts w:ascii="Times New Roman" w:hAnsi="Times New Roman"/>
                <w:szCs w:val="22"/>
                <w:lang w:eastAsia="zh-CN"/>
              </w:rPr>
            </w:pPr>
          </w:p>
        </w:tc>
      </w:tr>
      <w:tr w:rsidR="00A3481F" w14:paraId="2563D69C" w14:textId="77777777">
        <w:trPr>
          <w:trHeight w:val="339"/>
        </w:trPr>
        <w:tc>
          <w:tcPr>
            <w:tcW w:w="1871" w:type="dxa"/>
          </w:tcPr>
          <w:p w14:paraId="02BD9F19" w14:textId="77777777" w:rsidR="00A3481F" w:rsidRDefault="00A3481F">
            <w:pPr>
              <w:pStyle w:val="BodyText"/>
              <w:spacing w:after="0" w:line="240" w:lineRule="auto"/>
              <w:rPr>
                <w:rFonts w:ascii="Times New Roman" w:hAnsi="Times New Roman"/>
                <w:szCs w:val="22"/>
                <w:lang w:eastAsia="zh-CN"/>
              </w:rPr>
            </w:pPr>
          </w:p>
        </w:tc>
        <w:tc>
          <w:tcPr>
            <w:tcW w:w="8021" w:type="dxa"/>
          </w:tcPr>
          <w:p w14:paraId="3F8D28D2" w14:textId="77777777" w:rsidR="00A3481F" w:rsidRDefault="00A3481F">
            <w:pPr>
              <w:pStyle w:val="BodyText"/>
              <w:spacing w:after="0" w:line="240" w:lineRule="auto"/>
              <w:rPr>
                <w:rFonts w:ascii="Times New Roman" w:hAnsi="Times New Roman"/>
                <w:szCs w:val="22"/>
                <w:lang w:eastAsia="zh-CN"/>
              </w:rPr>
            </w:pPr>
          </w:p>
        </w:tc>
      </w:tr>
    </w:tbl>
    <w:p w14:paraId="022CF2BF" w14:textId="77777777" w:rsidR="00A3481F" w:rsidRDefault="00A3481F">
      <w:pPr>
        <w:rPr>
          <w:lang w:val="en-GB"/>
        </w:rPr>
      </w:pPr>
    </w:p>
    <w:p w14:paraId="11693539" w14:textId="77777777" w:rsidR="00A3481F" w:rsidRDefault="00A3481F">
      <w:pPr>
        <w:rPr>
          <w:lang w:val="en-GB" w:eastAsia="zh-CN"/>
        </w:rPr>
      </w:pPr>
    </w:p>
    <w:p w14:paraId="0C2B8927" w14:textId="77777777" w:rsidR="00A3481F" w:rsidRDefault="00F03097">
      <w:pPr>
        <w:pStyle w:val="Heading1"/>
        <w:numPr>
          <w:ilvl w:val="0"/>
          <w:numId w:val="5"/>
        </w:numPr>
        <w:ind w:left="360"/>
        <w:rPr>
          <w:rFonts w:cs="Arial"/>
          <w:sz w:val="32"/>
          <w:szCs w:val="32"/>
        </w:rPr>
      </w:pPr>
      <w:r>
        <w:rPr>
          <w:rFonts w:cs="Arial"/>
          <w:sz w:val="32"/>
          <w:szCs w:val="32"/>
        </w:rPr>
        <w:lastRenderedPageBreak/>
        <w:t>Conclusion</w:t>
      </w:r>
    </w:p>
    <w:p w14:paraId="7D39658C" w14:textId="77777777" w:rsidR="00A3481F" w:rsidRDefault="00F03097">
      <w:pPr>
        <w:rPr>
          <w:lang w:val="en-GB"/>
        </w:rPr>
      </w:pPr>
      <w:r>
        <w:rPr>
          <w:highlight w:val="yellow"/>
          <w:lang w:val="en-GB"/>
        </w:rPr>
        <w:t>TBD</w:t>
      </w:r>
    </w:p>
    <w:p w14:paraId="1DF99789"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B371700" w14:textId="77777777" w:rsidR="00A3481F" w:rsidRDefault="00A3481F">
      <w:pPr>
        <w:pStyle w:val="ListParagraph"/>
        <w:keepNext/>
        <w:keepLines/>
        <w:numPr>
          <w:ilvl w:val="0"/>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79FF44" w14:textId="77777777" w:rsidR="00A3481F" w:rsidRDefault="00A3481F">
      <w:pPr>
        <w:pStyle w:val="ListParagraph"/>
        <w:keepNext/>
        <w:keepLines/>
        <w:numPr>
          <w:ilvl w:val="1"/>
          <w:numId w:val="3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242AA3E" w14:textId="77777777" w:rsidR="00A3481F" w:rsidRDefault="00F03097">
      <w:pPr>
        <w:pStyle w:val="Heading1"/>
        <w:textAlignment w:val="auto"/>
        <w:rPr>
          <w:rFonts w:cs="Arial"/>
          <w:sz w:val="32"/>
          <w:szCs w:val="32"/>
          <w:lang w:val="en-US"/>
        </w:rPr>
      </w:pPr>
      <w:r>
        <w:rPr>
          <w:rFonts w:cs="Arial"/>
          <w:sz w:val="32"/>
          <w:szCs w:val="32"/>
          <w:lang w:val="en-US"/>
        </w:rPr>
        <w:t>Reference</w:t>
      </w:r>
    </w:p>
    <w:p w14:paraId="028A04DD"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16" w:history="1">
        <w:r w:rsidR="00F03097">
          <w:rPr>
            <w:rStyle w:val="Hyperlink"/>
            <w:rFonts w:asciiTheme="minorHAnsi" w:hAnsiTheme="minorHAnsi" w:cstheme="minorHAnsi"/>
            <w:sz w:val="20"/>
            <w:szCs w:val="20"/>
            <w:lang w:eastAsia="zh-CN"/>
          </w:rPr>
          <w:t>R1-2100050</w:t>
        </w:r>
      </w:hyperlink>
      <w:r w:rsidR="00F03097">
        <w:rPr>
          <w:rFonts w:asciiTheme="minorHAnsi" w:hAnsiTheme="minorHAnsi" w:cstheme="minorHAnsi"/>
          <w:sz w:val="20"/>
          <w:szCs w:val="20"/>
          <w:lang w:eastAsia="zh-CN"/>
        </w:rPr>
        <w:tab/>
        <w:t>Considerations for higher SCS in Beyond 52.6 GHz</w:t>
      </w:r>
      <w:r w:rsidR="00F03097">
        <w:rPr>
          <w:rFonts w:asciiTheme="minorHAnsi" w:hAnsiTheme="minorHAnsi" w:cstheme="minorHAnsi"/>
          <w:sz w:val="20"/>
          <w:szCs w:val="20"/>
          <w:lang w:eastAsia="zh-CN"/>
        </w:rPr>
        <w:tab/>
        <w:t>FUTUREWEI</w:t>
      </w:r>
    </w:p>
    <w:p w14:paraId="03E93AFA"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17" w:history="1">
        <w:r w:rsidR="00F03097">
          <w:rPr>
            <w:rStyle w:val="Hyperlink"/>
            <w:rFonts w:asciiTheme="minorHAnsi" w:hAnsiTheme="minorHAnsi" w:cstheme="minorHAnsi"/>
            <w:sz w:val="20"/>
            <w:szCs w:val="20"/>
            <w:lang w:eastAsia="zh-CN"/>
          </w:rPr>
          <w:t>R1-2100061</w:t>
        </w:r>
      </w:hyperlink>
      <w:r w:rsidR="00F03097">
        <w:rPr>
          <w:rFonts w:asciiTheme="minorHAnsi" w:hAnsiTheme="minorHAnsi" w:cstheme="minorHAnsi"/>
          <w:sz w:val="20"/>
          <w:szCs w:val="20"/>
          <w:lang w:eastAsia="zh-CN"/>
        </w:rPr>
        <w:tab/>
        <w:t>PDSCH/PUSCH scheduling enhancements for NR from 52.6 GHz to 71GHz</w:t>
      </w:r>
      <w:r w:rsidR="00F03097">
        <w:rPr>
          <w:rFonts w:asciiTheme="minorHAnsi" w:hAnsiTheme="minorHAnsi" w:cstheme="minorHAnsi"/>
          <w:sz w:val="20"/>
          <w:szCs w:val="20"/>
          <w:lang w:eastAsia="zh-CN"/>
        </w:rPr>
        <w:tab/>
        <w:t>Lenovo, Motorola Mobility</w:t>
      </w:r>
    </w:p>
    <w:p w14:paraId="25882E24" w14:textId="77777777" w:rsidR="00A3481F" w:rsidRDefault="009E0C2B">
      <w:pPr>
        <w:pStyle w:val="ListParagraph"/>
        <w:numPr>
          <w:ilvl w:val="0"/>
          <w:numId w:val="32"/>
        </w:numPr>
        <w:ind w:left="540" w:hanging="540"/>
        <w:rPr>
          <w:rStyle w:val="Hyperlink"/>
          <w:rFonts w:asciiTheme="minorHAnsi" w:hAnsiTheme="minorHAnsi" w:cstheme="minorHAnsi"/>
          <w:color w:val="auto"/>
          <w:sz w:val="20"/>
          <w:szCs w:val="20"/>
          <w:u w:val="none"/>
          <w:lang w:eastAsia="zh-CN"/>
        </w:rPr>
      </w:pPr>
      <w:hyperlink r:id="rId18" w:history="1">
        <w:r w:rsidR="00F03097">
          <w:rPr>
            <w:rStyle w:val="Hyperlink"/>
            <w:rFonts w:asciiTheme="minorHAnsi" w:hAnsiTheme="minorHAnsi" w:cstheme="minorHAnsi"/>
            <w:sz w:val="20"/>
            <w:szCs w:val="20"/>
          </w:rPr>
          <w:t>R1-2101819</w:t>
        </w:r>
      </w:hyperlink>
      <w:r w:rsidR="00F03097">
        <w:rPr>
          <w:rFonts w:asciiTheme="minorHAnsi" w:hAnsiTheme="minorHAnsi" w:cstheme="minorHAnsi"/>
          <w:sz w:val="20"/>
          <w:szCs w:val="20"/>
          <w:lang w:eastAsia="zh-CN"/>
        </w:rPr>
        <w:tab/>
        <w:t>Discussion on the data channel enhancements for 52.6 to 71GHz</w:t>
      </w:r>
      <w:r w:rsidR="00F03097">
        <w:rPr>
          <w:rFonts w:asciiTheme="minorHAnsi" w:hAnsiTheme="minorHAnsi" w:cstheme="minorHAnsi"/>
          <w:sz w:val="20"/>
          <w:szCs w:val="20"/>
          <w:lang w:eastAsia="zh-CN"/>
        </w:rPr>
        <w:tab/>
        <w:t xml:space="preserve">ZTE, </w:t>
      </w:r>
      <w:proofErr w:type="spellStart"/>
      <w:r w:rsidR="00F03097">
        <w:rPr>
          <w:rFonts w:asciiTheme="minorHAnsi" w:hAnsiTheme="minorHAnsi" w:cstheme="minorHAnsi"/>
          <w:sz w:val="20"/>
          <w:szCs w:val="20"/>
          <w:lang w:eastAsia="zh-CN"/>
        </w:rPr>
        <w:t>Sanechips</w:t>
      </w:r>
      <w:proofErr w:type="spellEnd"/>
      <w:r w:rsidR="00F03097">
        <w:rPr>
          <w:rFonts w:asciiTheme="minorHAnsi" w:hAnsiTheme="minorHAnsi" w:cstheme="minorHAnsi"/>
          <w:sz w:val="20"/>
          <w:szCs w:val="20"/>
          <w:lang w:eastAsia="zh-CN"/>
        </w:rPr>
        <w:t xml:space="preserve"> Revision of </w:t>
      </w:r>
      <w:hyperlink r:id="rId19" w:history="1">
        <w:r w:rsidR="00F03097">
          <w:rPr>
            <w:rStyle w:val="Hyperlink"/>
            <w:rFonts w:asciiTheme="minorHAnsi" w:hAnsiTheme="minorHAnsi" w:cstheme="minorHAnsi"/>
            <w:sz w:val="20"/>
            <w:szCs w:val="20"/>
            <w:lang w:eastAsia="zh-CN"/>
          </w:rPr>
          <w:t>R1-2100077</w:t>
        </w:r>
      </w:hyperlink>
    </w:p>
    <w:p w14:paraId="745ED0B7"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0" w:history="1">
        <w:r w:rsidR="00F03097">
          <w:rPr>
            <w:rStyle w:val="Hyperlink"/>
            <w:rFonts w:asciiTheme="minorHAnsi" w:hAnsiTheme="minorHAnsi" w:cstheme="minorHAnsi"/>
            <w:sz w:val="20"/>
            <w:szCs w:val="20"/>
            <w:lang w:eastAsia="zh-CN"/>
          </w:rPr>
          <w:t>R1-2100153</w:t>
        </w:r>
      </w:hyperlink>
      <w:r w:rsidR="00F03097">
        <w:rPr>
          <w:rFonts w:asciiTheme="minorHAnsi" w:hAnsiTheme="minorHAnsi" w:cstheme="minorHAnsi"/>
          <w:sz w:val="20"/>
          <w:szCs w:val="20"/>
          <w:lang w:eastAsia="zh-CN"/>
        </w:rPr>
        <w:tab/>
        <w:t>Discussion on PDSCH/PUSCH enhancements</w:t>
      </w:r>
      <w:r w:rsidR="00F03097">
        <w:rPr>
          <w:rFonts w:asciiTheme="minorHAnsi" w:hAnsiTheme="minorHAnsi" w:cstheme="minorHAnsi"/>
          <w:sz w:val="20"/>
          <w:szCs w:val="20"/>
          <w:lang w:eastAsia="zh-CN"/>
        </w:rPr>
        <w:tab/>
        <w:t>OPPO</w:t>
      </w:r>
    </w:p>
    <w:p w14:paraId="7479EF88" w14:textId="77777777" w:rsidR="00A3481F" w:rsidRDefault="009E0C2B">
      <w:pPr>
        <w:pStyle w:val="ListParagraph"/>
        <w:numPr>
          <w:ilvl w:val="0"/>
          <w:numId w:val="32"/>
        </w:numPr>
        <w:ind w:left="540" w:hanging="540"/>
        <w:rPr>
          <w:rFonts w:asciiTheme="minorHAnsi" w:hAnsiTheme="minorHAnsi" w:cstheme="minorHAnsi"/>
          <w:sz w:val="20"/>
          <w:szCs w:val="20"/>
          <w:lang w:val="de-DE" w:eastAsia="zh-CN"/>
        </w:rPr>
      </w:pPr>
      <w:hyperlink r:id="rId21" w:history="1">
        <w:r w:rsidR="00F03097">
          <w:rPr>
            <w:rStyle w:val="Hyperlink"/>
            <w:rFonts w:asciiTheme="minorHAnsi" w:hAnsiTheme="minorHAnsi" w:cstheme="minorHAnsi"/>
            <w:sz w:val="20"/>
            <w:szCs w:val="20"/>
            <w:lang w:val="de-DE" w:eastAsia="zh-CN"/>
          </w:rPr>
          <w:t>R1-2100201</w:t>
        </w:r>
      </w:hyperlink>
      <w:r w:rsidR="00F03097">
        <w:rPr>
          <w:rFonts w:asciiTheme="minorHAnsi" w:hAnsiTheme="minorHAnsi" w:cstheme="minorHAnsi"/>
          <w:sz w:val="20"/>
          <w:szCs w:val="20"/>
          <w:lang w:val="de-DE" w:eastAsia="zh-CN"/>
        </w:rPr>
        <w:tab/>
        <w:t>PDSCH/PUSCH enhancments for 52-71GHz band</w:t>
      </w:r>
      <w:r w:rsidR="00F03097">
        <w:rPr>
          <w:rFonts w:asciiTheme="minorHAnsi" w:hAnsiTheme="minorHAnsi" w:cstheme="minorHAnsi"/>
          <w:sz w:val="20"/>
          <w:szCs w:val="20"/>
          <w:lang w:val="de-DE" w:eastAsia="zh-CN"/>
        </w:rPr>
        <w:tab/>
        <w:t>Huawei, HiSilicon</w:t>
      </w:r>
    </w:p>
    <w:p w14:paraId="04E71DFC"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2" w:history="1">
        <w:r w:rsidR="00F03097">
          <w:rPr>
            <w:rStyle w:val="Hyperlink"/>
            <w:rFonts w:asciiTheme="minorHAnsi" w:hAnsiTheme="minorHAnsi" w:cstheme="minorHAnsi"/>
            <w:sz w:val="20"/>
            <w:szCs w:val="20"/>
            <w:lang w:eastAsia="zh-CN"/>
          </w:rPr>
          <w:t>R1-2100261</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Nokia, Nokia Shanghai Bell</w:t>
      </w:r>
    </w:p>
    <w:p w14:paraId="3175FD7A"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3" w:history="1">
        <w:r w:rsidR="00F03097">
          <w:rPr>
            <w:rStyle w:val="Hyperlink"/>
            <w:rFonts w:asciiTheme="minorHAnsi" w:hAnsiTheme="minorHAnsi" w:cstheme="minorHAnsi"/>
            <w:sz w:val="20"/>
            <w:szCs w:val="20"/>
            <w:lang w:eastAsia="zh-CN"/>
          </w:rPr>
          <w:t>R1-2100300</w:t>
        </w:r>
      </w:hyperlink>
      <w:r w:rsidR="00F03097">
        <w:rPr>
          <w:rFonts w:asciiTheme="minorHAnsi" w:hAnsiTheme="minorHAnsi" w:cstheme="minorHAnsi"/>
          <w:sz w:val="20"/>
          <w:szCs w:val="20"/>
          <w:lang w:eastAsia="zh-CN"/>
        </w:rPr>
        <w:tab/>
        <w:t>Discussions on PDSCH and PUSCH enhancements for 52.6-71GHz</w:t>
      </w:r>
      <w:r w:rsidR="00F03097">
        <w:rPr>
          <w:rFonts w:asciiTheme="minorHAnsi" w:hAnsiTheme="minorHAnsi" w:cstheme="minorHAnsi"/>
          <w:sz w:val="20"/>
          <w:szCs w:val="20"/>
          <w:lang w:eastAsia="zh-CN"/>
        </w:rPr>
        <w:tab/>
        <w:t>CAICT</w:t>
      </w:r>
    </w:p>
    <w:p w14:paraId="1689FC40"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4" w:history="1">
        <w:r w:rsidR="00F03097">
          <w:rPr>
            <w:rStyle w:val="Hyperlink"/>
            <w:rFonts w:asciiTheme="minorHAnsi" w:hAnsiTheme="minorHAnsi" w:cstheme="minorHAnsi"/>
            <w:sz w:val="20"/>
            <w:szCs w:val="20"/>
            <w:lang w:eastAsia="zh-CN"/>
          </w:rPr>
          <w:t>R1-2100374</w:t>
        </w:r>
      </w:hyperlink>
      <w:r w:rsidR="00F03097">
        <w:rPr>
          <w:rFonts w:asciiTheme="minorHAnsi" w:hAnsiTheme="minorHAnsi" w:cstheme="minorHAnsi"/>
          <w:sz w:val="20"/>
          <w:szCs w:val="20"/>
          <w:lang w:eastAsia="zh-CN"/>
        </w:rPr>
        <w:tab/>
        <w:t>PDSCH/PUSCH enhancements for up to 71GHz operation</w:t>
      </w:r>
      <w:r w:rsidR="00F03097">
        <w:rPr>
          <w:rFonts w:asciiTheme="minorHAnsi" w:hAnsiTheme="minorHAnsi" w:cstheme="minorHAnsi"/>
          <w:sz w:val="20"/>
          <w:szCs w:val="20"/>
          <w:lang w:eastAsia="zh-CN"/>
        </w:rPr>
        <w:tab/>
        <w:t>CATT</w:t>
      </w:r>
    </w:p>
    <w:p w14:paraId="469EEF4D"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5" w:history="1">
        <w:r w:rsidR="00F03097">
          <w:rPr>
            <w:rStyle w:val="Hyperlink"/>
            <w:rFonts w:asciiTheme="minorHAnsi" w:hAnsiTheme="minorHAnsi" w:cstheme="minorHAnsi"/>
            <w:sz w:val="20"/>
            <w:szCs w:val="20"/>
            <w:lang w:eastAsia="zh-CN"/>
          </w:rPr>
          <w:t>R1-2100433</w:t>
        </w:r>
      </w:hyperlink>
      <w:r w:rsidR="00F03097">
        <w:rPr>
          <w:rFonts w:asciiTheme="minorHAnsi" w:hAnsiTheme="minorHAnsi" w:cstheme="minorHAnsi"/>
          <w:sz w:val="20"/>
          <w:szCs w:val="20"/>
          <w:lang w:eastAsia="zh-CN"/>
        </w:rPr>
        <w:tab/>
        <w:t>Discussions on PDSCH/PUSCH enhancements for NR operation from 52.6GHz to 71GHz</w:t>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r>
      <w:r w:rsidR="00F03097">
        <w:rPr>
          <w:rFonts w:asciiTheme="minorHAnsi" w:hAnsiTheme="minorHAnsi" w:cstheme="minorHAnsi"/>
          <w:sz w:val="20"/>
          <w:szCs w:val="20"/>
          <w:lang w:eastAsia="zh-CN"/>
        </w:rPr>
        <w:tab/>
        <w:t>vivo</w:t>
      </w:r>
    </w:p>
    <w:p w14:paraId="5A4F44D2"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6" w:history="1">
        <w:r w:rsidR="00F03097">
          <w:rPr>
            <w:rStyle w:val="Hyperlink"/>
            <w:rFonts w:asciiTheme="minorHAnsi" w:hAnsiTheme="minorHAnsi" w:cstheme="minorHAnsi"/>
            <w:sz w:val="20"/>
            <w:szCs w:val="20"/>
            <w:lang w:eastAsia="zh-CN"/>
          </w:rPr>
          <w:t>R1-2100553</w:t>
        </w:r>
      </w:hyperlink>
      <w:r w:rsidR="00F03097">
        <w:rPr>
          <w:rFonts w:asciiTheme="minorHAnsi" w:hAnsiTheme="minorHAnsi" w:cstheme="minorHAnsi"/>
          <w:sz w:val="20"/>
          <w:szCs w:val="20"/>
          <w:lang w:eastAsia="zh-CN"/>
        </w:rPr>
        <w:tab/>
        <w:t>PT-RS enhancements for NR from 52.6GHz to 71GHz</w:t>
      </w:r>
      <w:r w:rsidR="00F03097">
        <w:rPr>
          <w:rFonts w:asciiTheme="minorHAnsi" w:hAnsiTheme="minorHAnsi" w:cstheme="minorHAnsi"/>
          <w:sz w:val="20"/>
          <w:szCs w:val="20"/>
          <w:lang w:eastAsia="zh-CN"/>
        </w:rPr>
        <w:tab/>
        <w:t>Mitsubishi Electric RCE</w:t>
      </w:r>
    </w:p>
    <w:p w14:paraId="2E10230D"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7" w:history="1">
        <w:r w:rsidR="00F03097">
          <w:rPr>
            <w:rStyle w:val="Hyperlink"/>
            <w:rFonts w:asciiTheme="minorHAnsi" w:hAnsiTheme="minorHAnsi" w:cstheme="minorHAnsi"/>
            <w:sz w:val="20"/>
            <w:szCs w:val="20"/>
            <w:lang w:eastAsia="zh-CN"/>
          </w:rPr>
          <w:t>R1-2100605</w:t>
        </w:r>
      </w:hyperlink>
      <w:r w:rsidR="00F03097">
        <w:rPr>
          <w:rFonts w:asciiTheme="minorHAnsi" w:hAnsiTheme="minorHAnsi" w:cstheme="minorHAnsi"/>
          <w:sz w:val="20"/>
          <w:szCs w:val="20"/>
          <w:lang w:eastAsia="zh-CN"/>
        </w:rPr>
        <w:tab/>
        <w:t>On Enhancements of PDSCH Reference Signals</w:t>
      </w:r>
      <w:r w:rsidR="00F03097">
        <w:rPr>
          <w:rFonts w:asciiTheme="minorHAnsi" w:hAnsiTheme="minorHAnsi" w:cstheme="minorHAnsi"/>
          <w:sz w:val="20"/>
          <w:szCs w:val="20"/>
          <w:lang w:eastAsia="zh-CN"/>
        </w:rPr>
        <w:tab/>
        <w:t>MediaTek Inc.</w:t>
      </w:r>
    </w:p>
    <w:p w14:paraId="3C1D7FBE"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8" w:history="1">
        <w:r w:rsidR="00F03097">
          <w:rPr>
            <w:rStyle w:val="Hyperlink"/>
            <w:rFonts w:asciiTheme="minorHAnsi" w:hAnsiTheme="minorHAnsi" w:cstheme="minorHAnsi"/>
            <w:sz w:val="20"/>
            <w:szCs w:val="20"/>
            <w:lang w:eastAsia="zh-CN"/>
          </w:rPr>
          <w:t>R1-2100647</w:t>
        </w:r>
      </w:hyperlink>
      <w:r w:rsidR="00F03097">
        <w:rPr>
          <w:rFonts w:asciiTheme="minorHAnsi" w:hAnsiTheme="minorHAnsi" w:cstheme="minorHAnsi"/>
          <w:sz w:val="20"/>
          <w:szCs w:val="20"/>
          <w:lang w:eastAsia="zh-CN"/>
        </w:rPr>
        <w:tab/>
        <w:t>Discussion on PDSCH/PUSCH enhancements for extending NR up to 71 GHz</w:t>
      </w:r>
      <w:r w:rsidR="00F03097">
        <w:rPr>
          <w:rFonts w:asciiTheme="minorHAnsi" w:hAnsiTheme="minorHAnsi" w:cstheme="minorHAnsi"/>
          <w:sz w:val="20"/>
          <w:szCs w:val="20"/>
          <w:lang w:eastAsia="zh-CN"/>
        </w:rPr>
        <w:tab/>
        <w:t>Intel Corporation</w:t>
      </w:r>
    </w:p>
    <w:p w14:paraId="52BA6394"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29" w:history="1">
        <w:r w:rsidR="00F03097">
          <w:rPr>
            <w:rStyle w:val="Hyperlink"/>
            <w:rFonts w:asciiTheme="minorHAnsi" w:hAnsiTheme="minorHAnsi" w:cstheme="minorHAnsi"/>
            <w:sz w:val="20"/>
            <w:szCs w:val="20"/>
            <w:lang w:eastAsia="zh-CN"/>
          </w:rPr>
          <w:t>R1-2100741</w:t>
        </w:r>
      </w:hyperlink>
      <w:r w:rsidR="00F03097">
        <w:rPr>
          <w:rFonts w:asciiTheme="minorHAnsi" w:hAnsiTheme="minorHAnsi" w:cstheme="minorHAnsi"/>
          <w:sz w:val="20"/>
          <w:szCs w:val="20"/>
          <w:lang w:eastAsia="zh-CN"/>
        </w:rPr>
        <w:tab/>
        <w:t>Considerations on multi-PDSCH/PUSCH with a single DCI and HARQ for NR from 52.6GHz to 71 GHz</w:t>
      </w:r>
      <w:r w:rsidR="00F03097">
        <w:rPr>
          <w:rFonts w:asciiTheme="minorHAnsi" w:hAnsiTheme="minorHAnsi" w:cstheme="minorHAnsi"/>
          <w:sz w:val="20"/>
          <w:szCs w:val="20"/>
          <w:lang w:eastAsia="zh-CN"/>
        </w:rPr>
        <w:tab/>
        <w:t>Fujitsu</w:t>
      </w:r>
    </w:p>
    <w:p w14:paraId="538B1083"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0" w:history="1">
        <w:r w:rsidR="00F03097">
          <w:rPr>
            <w:rStyle w:val="Hyperlink"/>
            <w:rFonts w:asciiTheme="minorHAnsi" w:hAnsiTheme="minorHAnsi" w:cstheme="minorHAnsi"/>
            <w:sz w:val="20"/>
            <w:szCs w:val="20"/>
            <w:lang w:eastAsia="zh-CN"/>
          </w:rPr>
          <w:t>R1-2100820</w:t>
        </w:r>
      </w:hyperlink>
      <w:r w:rsidR="00F03097">
        <w:rPr>
          <w:rFonts w:asciiTheme="minorHAnsi" w:hAnsiTheme="minorHAnsi" w:cstheme="minorHAnsi"/>
          <w:sz w:val="20"/>
          <w:szCs w:val="20"/>
          <w:lang w:eastAsia="zh-CN"/>
        </w:rPr>
        <w:tab/>
        <w:t>Discussion on PDSCH and PUSCH enhancements for above 52.6GHz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Spreadtrum</w:t>
      </w:r>
      <w:proofErr w:type="spellEnd"/>
      <w:r w:rsidR="00F03097">
        <w:rPr>
          <w:rFonts w:asciiTheme="minorHAnsi" w:hAnsiTheme="minorHAnsi" w:cstheme="minorHAnsi"/>
          <w:sz w:val="20"/>
          <w:szCs w:val="20"/>
          <w:lang w:eastAsia="zh-CN"/>
        </w:rPr>
        <w:t xml:space="preserve"> Communications</w:t>
      </w:r>
    </w:p>
    <w:p w14:paraId="19055313"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1" w:history="1">
        <w:r w:rsidR="00F03097">
          <w:rPr>
            <w:rStyle w:val="Hyperlink"/>
            <w:rFonts w:asciiTheme="minorHAnsi" w:hAnsiTheme="minorHAnsi" w:cstheme="minorHAnsi"/>
            <w:sz w:val="20"/>
            <w:szCs w:val="20"/>
            <w:lang w:eastAsia="zh-CN"/>
          </w:rPr>
          <w:t>R1-2101780</w:t>
        </w:r>
      </w:hyperlink>
      <w:r w:rsidR="00F03097">
        <w:rPr>
          <w:rFonts w:asciiTheme="minorHAnsi" w:hAnsiTheme="minorHAnsi" w:cstheme="minorHAnsi"/>
          <w:sz w:val="20"/>
          <w:szCs w:val="20"/>
          <w:lang w:eastAsia="zh-CN"/>
        </w:rPr>
        <w:tab/>
        <w:t>Discussions on PDSCH/PUSCH enhancements</w:t>
      </w:r>
      <w:r w:rsidR="00F03097">
        <w:rPr>
          <w:rFonts w:asciiTheme="minorHAnsi" w:hAnsiTheme="minorHAnsi" w:cstheme="minorHAnsi"/>
          <w:sz w:val="20"/>
          <w:szCs w:val="20"/>
          <w:lang w:eastAsia="zh-CN"/>
        </w:rPr>
        <w:tab/>
        <w:t xml:space="preserve">InterDigital, Inc. Revision of </w:t>
      </w:r>
      <w:hyperlink r:id="rId32" w:history="1">
        <w:r w:rsidR="00F03097">
          <w:rPr>
            <w:rStyle w:val="Hyperlink"/>
            <w:rFonts w:asciiTheme="minorHAnsi" w:hAnsiTheme="minorHAnsi" w:cstheme="minorHAnsi"/>
            <w:sz w:val="20"/>
            <w:szCs w:val="20"/>
            <w:lang w:eastAsia="zh-CN"/>
          </w:rPr>
          <w:t>R1-2100840</w:t>
        </w:r>
      </w:hyperlink>
      <w:r w:rsidR="00F03097">
        <w:rPr>
          <w:rFonts w:asciiTheme="minorHAnsi" w:hAnsiTheme="minorHAnsi" w:cstheme="minorHAnsi"/>
          <w:sz w:val="20"/>
          <w:szCs w:val="20"/>
          <w:lang w:eastAsia="zh-CN"/>
        </w:rPr>
        <w:t xml:space="preserve"> </w:t>
      </w:r>
    </w:p>
    <w:p w14:paraId="7C50BF70"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3" w:history="1">
        <w:r w:rsidR="00F03097">
          <w:rPr>
            <w:rStyle w:val="Hyperlink"/>
            <w:rFonts w:asciiTheme="minorHAnsi" w:hAnsiTheme="minorHAnsi" w:cstheme="minorHAnsi"/>
            <w:sz w:val="20"/>
            <w:szCs w:val="20"/>
            <w:lang w:eastAsia="zh-CN"/>
          </w:rPr>
          <w:t>R1-2100853</w:t>
        </w:r>
      </w:hyperlink>
      <w:r w:rsidR="00F03097">
        <w:rPr>
          <w:rFonts w:asciiTheme="minorHAnsi" w:hAnsiTheme="minorHAnsi" w:cstheme="minorHAnsi"/>
          <w:sz w:val="20"/>
          <w:szCs w:val="20"/>
          <w:lang w:eastAsia="zh-CN"/>
        </w:rPr>
        <w:tab/>
        <w:t>PDSCH/PUSCH enhancements for NR from 52.6GHz to 71GHz</w:t>
      </w:r>
      <w:r w:rsidR="00F03097">
        <w:rPr>
          <w:rFonts w:asciiTheme="minorHAnsi" w:hAnsiTheme="minorHAnsi" w:cstheme="minorHAnsi"/>
          <w:sz w:val="20"/>
          <w:szCs w:val="20"/>
          <w:lang w:eastAsia="zh-CN"/>
        </w:rPr>
        <w:tab/>
        <w:t>Sony</w:t>
      </w:r>
    </w:p>
    <w:p w14:paraId="40CD2D17"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4" w:history="1">
        <w:r w:rsidR="00F03097">
          <w:rPr>
            <w:rStyle w:val="Hyperlink"/>
            <w:rFonts w:asciiTheme="minorHAnsi" w:hAnsiTheme="minorHAnsi" w:cstheme="minorHAnsi"/>
            <w:sz w:val="20"/>
            <w:szCs w:val="20"/>
            <w:lang w:eastAsia="zh-CN"/>
          </w:rPr>
          <w:t>R1-2100896</w:t>
        </w:r>
      </w:hyperlink>
      <w:r w:rsidR="00F03097">
        <w:rPr>
          <w:rFonts w:asciiTheme="minorHAnsi" w:hAnsiTheme="minorHAnsi" w:cstheme="minorHAnsi"/>
          <w:sz w:val="20"/>
          <w:szCs w:val="20"/>
          <w:lang w:eastAsia="zh-CN"/>
        </w:rPr>
        <w:tab/>
        <w:t>PDSCH/PUSCH enhancements to support NR above 52.6 GHz</w:t>
      </w:r>
      <w:r w:rsidR="00F03097">
        <w:rPr>
          <w:rFonts w:asciiTheme="minorHAnsi" w:hAnsiTheme="minorHAnsi" w:cstheme="minorHAnsi"/>
          <w:sz w:val="20"/>
          <w:szCs w:val="20"/>
          <w:lang w:eastAsia="zh-CN"/>
        </w:rPr>
        <w:tab/>
        <w:t>LG Electronics</w:t>
      </w:r>
    </w:p>
    <w:p w14:paraId="1A479982"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5" w:history="1">
        <w:r w:rsidR="00F03097">
          <w:rPr>
            <w:rStyle w:val="Hyperlink"/>
            <w:rFonts w:asciiTheme="minorHAnsi" w:hAnsiTheme="minorHAnsi" w:cstheme="minorHAnsi"/>
            <w:sz w:val="20"/>
            <w:szCs w:val="20"/>
            <w:lang w:eastAsia="zh-CN"/>
          </w:rPr>
          <w:t>R1-2100940</w:t>
        </w:r>
      </w:hyperlink>
      <w:r w:rsidR="00F03097">
        <w:rPr>
          <w:rFonts w:asciiTheme="minorHAnsi" w:hAnsiTheme="minorHAnsi" w:cstheme="minorHAnsi"/>
          <w:sz w:val="20"/>
          <w:szCs w:val="20"/>
          <w:lang w:eastAsia="zh-CN"/>
        </w:rPr>
        <w:tab/>
        <w:t>PDSCH enhancements on supporting NR from 52.6GHz to 71 GHz</w:t>
      </w:r>
      <w:r w:rsidR="00F03097">
        <w:rPr>
          <w:rFonts w:asciiTheme="minorHAnsi" w:hAnsiTheme="minorHAnsi" w:cstheme="minorHAnsi"/>
          <w:sz w:val="20"/>
          <w:szCs w:val="20"/>
          <w:lang w:eastAsia="zh-CN"/>
        </w:rPr>
        <w:tab/>
        <w:t>NEC</w:t>
      </w:r>
    </w:p>
    <w:p w14:paraId="47D8D503"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6" w:history="1">
        <w:r w:rsidR="00F03097">
          <w:rPr>
            <w:rStyle w:val="Hyperlink"/>
            <w:rFonts w:asciiTheme="minorHAnsi" w:hAnsiTheme="minorHAnsi" w:cstheme="minorHAnsi"/>
            <w:sz w:val="20"/>
            <w:szCs w:val="20"/>
            <w:lang w:eastAsia="zh-CN"/>
          </w:rPr>
          <w:t>R1-2101112</w:t>
        </w:r>
      </w:hyperlink>
      <w:r w:rsidR="00F03097">
        <w:rPr>
          <w:rFonts w:asciiTheme="minorHAnsi" w:hAnsiTheme="minorHAnsi" w:cstheme="minorHAnsi"/>
          <w:sz w:val="20"/>
          <w:szCs w:val="20"/>
          <w:lang w:eastAsia="zh-CN"/>
        </w:rPr>
        <w:tab/>
        <w:t>PDSCH and PUSCH enhancements for NR 52.6-71GHz</w:t>
      </w:r>
      <w:r w:rsidR="00F03097">
        <w:rPr>
          <w:rFonts w:asciiTheme="minorHAnsi" w:hAnsiTheme="minorHAnsi" w:cstheme="minorHAnsi"/>
          <w:sz w:val="20"/>
          <w:szCs w:val="20"/>
          <w:lang w:eastAsia="zh-CN"/>
        </w:rPr>
        <w:tab/>
        <w:t>Xiaomi</w:t>
      </w:r>
    </w:p>
    <w:p w14:paraId="6470A430"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7" w:history="1">
        <w:r w:rsidR="00F03097">
          <w:rPr>
            <w:rStyle w:val="Hyperlink"/>
            <w:rFonts w:asciiTheme="minorHAnsi" w:hAnsiTheme="minorHAnsi" w:cstheme="minorHAnsi"/>
            <w:sz w:val="20"/>
            <w:szCs w:val="20"/>
            <w:lang w:eastAsia="zh-CN"/>
          </w:rPr>
          <w:t>R1-2101198</w:t>
        </w:r>
      </w:hyperlink>
      <w:r w:rsidR="00F03097">
        <w:rPr>
          <w:rFonts w:asciiTheme="minorHAnsi" w:hAnsiTheme="minorHAnsi" w:cstheme="minorHAnsi"/>
          <w:sz w:val="20"/>
          <w:szCs w:val="20"/>
          <w:lang w:eastAsia="zh-CN"/>
        </w:rPr>
        <w:tab/>
        <w:t>PDSCH/PUSCH enhancements  for NR from 52.6 GHz to 71 GHz</w:t>
      </w:r>
      <w:r w:rsidR="00F03097">
        <w:rPr>
          <w:rFonts w:asciiTheme="minorHAnsi" w:hAnsiTheme="minorHAnsi" w:cstheme="minorHAnsi"/>
          <w:sz w:val="20"/>
          <w:szCs w:val="20"/>
          <w:lang w:eastAsia="zh-CN"/>
        </w:rPr>
        <w:tab/>
        <w:t>Samsung</w:t>
      </w:r>
    </w:p>
    <w:p w14:paraId="5057A5F2"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8" w:history="1">
        <w:r w:rsidR="00F03097">
          <w:rPr>
            <w:rStyle w:val="Hyperlink"/>
            <w:rFonts w:asciiTheme="minorHAnsi" w:hAnsiTheme="minorHAnsi" w:cstheme="minorHAnsi"/>
            <w:sz w:val="20"/>
            <w:szCs w:val="20"/>
            <w:lang w:eastAsia="zh-CN"/>
          </w:rPr>
          <w:t>R1-2101310</w:t>
        </w:r>
      </w:hyperlink>
      <w:r w:rsidR="00F03097">
        <w:rPr>
          <w:rFonts w:asciiTheme="minorHAnsi" w:hAnsiTheme="minorHAnsi" w:cstheme="minorHAnsi"/>
          <w:sz w:val="20"/>
          <w:szCs w:val="20"/>
          <w:lang w:eastAsia="zh-CN"/>
        </w:rPr>
        <w:tab/>
        <w:t>PDSCH-PUSCH Enhancements</w:t>
      </w:r>
      <w:r w:rsidR="00F03097">
        <w:rPr>
          <w:rFonts w:asciiTheme="minorHAnsi" w:hAnsiTheme="minorHAnsi" w:cstheme="minorHAnsi"/>
          <w:sz w:val="20"/>
          <w:szCs w:val="20"/>
          <w:lang w:eastAsia="zh-CN"/>
        </w:rPr>
        <w:tab/>
        <w:t>Ericsson</w:t>
      </w:r>
    </w:p>
    <w:p w14:paraId="4D860CF4"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39" w:history="1">
        <w:r w:rsidR="00F03097">
          <w:rPr>
            <w:rStyle w:val="Hyperlink"/>
            <w:rFonts w:asciiTheme="minorHAnsi" w:hAnsiTheme="minorHAnsi" w:cstheme="minorHAnsi"/>
            <w:sz w:val="20"/>
            <w:szCs w:val="20"/>
            <w:lang w:eastAsia="zh-CN"/>
          </w:rPr>
          <w:t>R1-2101320</w:t>
        </w:r>
      </w:hyperlink>
      <w:r w:rsidR="00F03097">
        <w:rPr>
          <w:rFonts w:asciiTheme="minorHAnsi" w:hAnsiTheme="minorHAnsi" w:cstheme="minorHAnsi"/>
          <w:sz w:val="20"/>
          <w:szCs w:val="20"/>
          <w:lang w:eastAsia="zh-CN"/>
        </w:rPr>
        <w:tab/>
        <w:t>Enhancements on Reference Signals for PDSCH/PUSCH for NR beyond 52.6 GHz</w:t>
      </w:r>
      <w:r w:rsidR="00F03097">
        <w:rPr>
          <w:rFonts w:asciiTheme="minorHAnsi" w:hAnsiTheme="minorHAnsi" w:cstheme="minorHAnsi"/>
          <w:sz w:val="20"/>
          <w:szCs w:val="20"/>
          <w:lang w:eastAsia="zh-CN"/>
        </w:rPr>
        <w:tab/>
      </w:r>
      <w:proofErr w:type="spellStart"/>
      <w:r w:rsidR="00F03097">
        <w:rPr>
          <w:rFonts w:asciiTheme="minorHAnsi" w:hAnsiTheme="minorHAnsi" w:cstheme="minorHAnsi"/>
          <w:sz w:val="20"/>
          <w:szCs w:val="20"/>
          <w:lang w:eastAsia="zh-CN"/>
        </w:rPr>
        <w:t>CEWiT</w:t>
      </w:r>
      <w:proofErr w:type="spellEnd"/>
    </w:p>
    <w:p w14:paraId="2AABD6E4"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40" w:history="1">
        <w:r w:rsidR="00F03097">
          <w:rPr>
            <w:rStyle w:val="Hyperlink"/>
            <w:rFonts w:asciiTheme="minorHAnsi" w:hAnsiTheme="minorHAnsi" w:cstheme="minorHAnsi"/>
            <w:sz w:val="20"/>
            <w:szCs w:val="20"/>
            <w:lang w:eastAsia="zh-CN"/>
          </w:rPr>
          <w:t>R1-2101330</w:t>
        </w:r>
      </w:hyperlink>
      <w:r w:rsidR="00F03097">
        <w:rPr>
          <w:rFonts w:asciiTheme="minorHAnsi" w:hAnsiTheme="minorHAnsi" w:cstheme="minorHAnsi"/>
          <w:sz w:val="20"/>
          <w:szCs w:val="20"/>
          <w:lang w:eastAsia="zh-CN"/>
        </w:rPr>
        <w:tab/>
        <w:t>PDSCH-PUSCH Enhancement Aspects for NR beyond 52.6 GHz</w:t>
      </w:r>
      <w:r w:rsidR="00F03097">
        <w:rPr>
          <w:rFonts w:asciiTheme="minorHAnsi" w:hAnsiTheme="minorHAnsi" w:cstheme="minorHAnsi"/>
          <w:sz w:val="20"/>
          <w:szCs w:val="20"/>
          <w:lang w:eastAsia="zh-CN"/>
        </w:rPr>
        <w:tab/>
        <w:t>Charter Communications</w:t>
      </w:r>
    </w:p>
    <w:p w14:paraId="1D5FB209"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41" w:history="1">
        <w:r w:rsidR="00F03097">
          <w:rPr>
            <w:rStyle w:val="Hyperlink"/>
            <w:rFonts w:asciiTheme="minorHAnsi" w:hAnsiTheme="minorHAnsi" w:cstheme="minorHAnsi"/>
            <w:sz w:val="20"/>
            <w:szCs w:val="20"/>
            <w:lang w:eastAsia="zh-CN"/>
          </w:rPr>
          <w:t>R1-2101376</w:t>
        </w:r>
      </w:hyperlink>
      <w:r w:rsidR="00F03097">
        <w:rPr>
          <w:rFonts w:asciiTheme="minorHAnsi" w:hAnsiTheme="minorHAnsi" w:cstheme="minorHAnsi"/>
          <w:sz w:val="20"/>
          <w:szCs w:val="20"/>
          <w:lang w:eastAsia="zh-CN"/>
        </w:rPr>
        <w:tab/>
        <w:t>PDSCH/PUSCH enhancements for NR between 52.6GHz and 71 GHz</w:t>
      </w:r>
      <w:r w:rsidR="00F03097">
        <w:rPr>
          <w:rFonts w:asciiTheme="minorHAnsi" w:hAnsiTheme="minorHAnsi" w:cstheme="minorHAnsi"/>
          <w:sz w:val="20"/>
          <w:szCs w:val="20"/>
          <w:lang w:eastAsia="zh-CN"/>
        </w:rPr>
        <w:tab/>
        <w:t>Apple</w:t>
      </w:r>
    </w:p>
    <w:p w14:paraId="7B3DC880"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42" w:history="1">
        <w:r w:rsidR="00F03097">
          <w:rPr>
            <w:rStyle w:val="Hyperlink"/>
            <w:rFonts w:asciiTheme="minorHAnsi" w:hAnsiTheme="minorHAnsi" w:cstheme="minorHAnsi"/>
            <w:sz w:val="20"/>
            <w:szCs w:val="20"/>
            <w:lang w:eastAsia="zh-CN"/>
          </w:rPr>
          <w:t>R1-2101457</w:t>
        </w:r>
      </w:hyperlink>
      <w:r w:rsidR="00F03097">
        <w:rPr>
          <w:rFonts w:asciiTheme="minorHAnsi" w:hAnsiTheme="minorHAnsi" w:cstheme="minorHAnsi"/>
          <w:sz w:val="20"/>
          <w:szCs w:val="20"/>
          <w:lang w:eastAsia="zh-CN"/>
        </w:rPr>
        <w:tab/>
        <w:t>PDSCH/PUSCH enhancements for NR in 52.6 to 71GHz band</w:t>
      </w:r>
      <w:r w:rsidR="00F03097">
        <w:rPr>
          <w:rFonts w:asciiTheme="minorHAnsi" w:hAnsiTheme="minorHAnsi" w:cstheme="minorHAnsi"/>
          <w:sz w:val="20"/>
          <w:szCs w:val="20"/>
          <w:lang w:eastAsia="zh-CN"/>
        </w:rPr>
        <w:tab/>
        <w:t>Qualcomm Incorporated</w:t>
      </w:r>
    </w:p>
    <w:p w14:paraId="0C41D069" w14:textId="77777777" w:rsidR="00A3481F" w:rsidRDefault="009E0C2B">
      <w:pPr>
        <w:pStyle w:val="ListParagraph"/>
        <w:numPr>
          <w:ilvl w:val="0"/>
          <w:numId w:val="32"/>
        </w:numPr>
        <w:ind w:left="540" w:hanging="540"/>
        <w:rPr>
          <w:rFonts w:asciiTheme="minorHAnsi" w:hAnsiTheme="minorHAnsi" w:cstheme="minorHAnsi"/>
          <w:sz w:val="20"/>
          <w:szCs w:val="20"/>
          <w:lang w:eastAsia="zh-CN"/>
        </w:rPr>
      </w:pPr>
      <w:hyperlink r:id="rId43" w:history="1">
        <w:r w:rsidR="00F03097">
          <w:rPr>
            <w:rStyle w:val="Hyperlink"/>
            <w:rFonts w:asciiTheme="minorHAnsi" w:hAnsiTheme="minorHAnsi" w:cstheme="minorHAnsi"/>
            <w:sz w:val="20"/>
            <w:szCs w:val="20"/>
            <w:lang w:eastAsia="zh-CN"/>
          </w:rPr>
          <w:t>R1-2101609</w:t>
        </w:r>
      </w:hyperlink>
      <w:r w:rsidR="00F03097">
        <w:rPr>
          <w:rFonts w:asciiTheme="minorHAnsi" w:hAnsiTheme="minorHAnsi" w:cstheme="minorHAnsi"/>
          <w:sz w:val="20"/>
          <w:szCs w:val="20"/>
          <w:lang w:eastAsia="zh-CN"/>
        </w:rPr>
        <w:tab/>
        <w:t>PDSCH/PUSCH enhancements for NR from 52.6 to 71 GHz</w:t>
      </w:r>
      <w:r w:rsidR="00F03097">
        <w:rPr>
          <w:rFonts w:asciiTheme="minorHAnsi" w:hAnsiTheme="minorHAnsi" w:cstheme="minorHAnsi"/>
          <w:sz w:val="20"/>
          <w:szCs w:val="20"/>
          <w:lang w:eastAsia="zh-CN"/>
        </w:rPr>
        <w:tab/>
        <w:t>NTT DOCOMO, INC.</w:t>
      </w:r>
    </w:p>
    <w:p w14:paraId="53E51400" w14:textId="77777777" w:rsidR="00A3481F" w:rsidRDefault="00F03097">
      <w:pPr>
        <w:pStyle w:val="ListParagraph"/>
        <w:numPr>
          <w:ilvl w:val="0"/>
          <w:numId w:val="32"/>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63D2543" w14:textId="77777777" w:rsidR="00A3481F" w:rsidRDefault="00A3481F">
      <w:pPr>
        <w:jc w:val="right"/>
        <w:rPr>
          <w:lang w:eastAsia="zh-CN"/>
        </w:rPr>
      </w:pPr>
    </w:p>
    <w:sectPr w:rsidR="00A3481F">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4A49" w14:textId="77777777" w:rsidR="009E0C2B" w:rsidRDefault="009E0C2B">
      <w:pPr>
        <w:spacing w:after="0" w:line="240" w:lineRule="auto"/>
      </w:pPr>
      <w:r>
        <w:separator/>
      </w:r>
    </w:p>
  </w:endnote>
  <w:endnote w:type="continuationSeparator" w:id="0">
    <w:p w14:paraId="1788A5F2" w14:textId="77777777" w:rsidR="009E0C2B" w:rsidRDefault="009E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9101" w14:textId="77777777" w:rsidR="001F42A3" w:rsidRDefault="001F4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B8BE" w14:textId="77777777" w:rsidR="001F42A3" w:rsidRDefault="001F4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81BB" w14:textId="3FC6F35D" w:rsidR="001F42A3" w:rsidRDefault="001F42A3">
    <w:pPr>
      <w:pStyle w:val="Footer"/>
      <w:ind w:right="360"/>
    </w:pPr>
    <w:r>
      <w:rPr>
        <w:rStyle w:val="PageNumber"/>
      </w:rPr>
      <w:fldChar w:fldCharType="begin"/>
    </w:r>
    <w:r>
      <w:rPr>
        <w:rStyle w:val="PageNumber"/>
      </w:rPr>
      <w:instrText xml:space="preserve"> PAGE </w:instrText>
    </w:r>
    <w:r>
      <w:rPr>
        <w:rStyle w:val="PageNumber"/>
      </w:rPr>
      <w:fldChar w:fldCharType="separate"/>
    </w:r>
    <w:r w:rsidR="00CF4C1D">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4C1D">
      <w:rPr>
        <w:rStyle w:val="PageNumber"/>
        <w:noProof/>
      </w:rPr>
      <w:t>61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002E" w14:textId="77777777" w:rsidR="001F42A3" w:rsidRDefault="001F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303F" w14:textId="77777777" w:rsidR="009E0C2B" w:rsidRDefault="009E0C2B">
      <w:pPr>
        <w:spacing w:after="0" w:line="240" w:lineRule="auto"/>
      </w:pPr>
      <w:r>
        <w:separator/>
      </w:r>
    </w:p>
  </w:footnote>
  <w:footnote w:type="continuationSeparator" w:id="0">
    <w:p w14:paraId="61F1464A" w14:textId="77777777" w:rsidR="009E0C2B" w:rsidRDefault="009E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F4F" w14:textId="77777777" w:rsidR="001F42A3" w:rsidRDefault="001F42A3">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8889" w14:textId="77777777" w:rsidR="001F42A3" w:rsidRDefault="001F4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BBE3" w14:textId="77777777" w:rsidR="001F42A3" w:rsidRDefault="001F4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26"/>
  </w:num>
  <w:num w:numId="7">
    <w:abstractNumId w:val="14"/>
  </w:num>
  <w:num w:numId="8">
    <w:abstractNumId w:val="20"/>
  </w:num>
  <w:num w:numId="9">
    <w:abstractNumId w:val="0"/>
  </w:num>
  <w:num w:numId="10">
    <w:abstractNumId w:val="30"/>
  </w:num>
  <w:num w:numId="11">
    <w:abstractNumId w:val="15"/>
  </w:num>
  <w:num w:numId="12">
    <w:abstractNumId w:val="25"/>
  </w:num>
  <w:num w:numId="13">
    <w:abstractNumId w:val="16"/>
  </w:num>
  <w:num w:numId="14">
    <w:abstractNumId w:val="1"/>
  </w:num>
  <w:num w:numId="15">
    <w:abstractNumId w:val="11"/>
  </w:num>
  <w:num w:numId="16">
    <w:abstractNumId w:val="12"/>
  </w:num>
  <w:num w:numId="17">
    <w:abstractNumId w:val="29"/>
  </w:num>
  <w:num w:numId="18">
    <w:abstractNumId w:val="4"/>
  </w:num>
  <w:num w:numId="19">
    <w:abstractNumId w:val="21"/>
  </w:num>
  <w:num w:numId="20">
    <w:abstractNumId w:val="7"/>
  </w:num>
  <w:num w:numId="21">
    <w:abstractNumId w:val="23"/>
  </w:num>
  <w:num w:numId="22">
    <w:abstractNumId w:val="18"/>
  </w:num>
  <w:num w:numId="23">
    <w:abstractNumId w:val="28"/>
  </w:num>
  <w:num w:numId="24">
    <w:abstractNumId w:val="8"/>
  </w:num>
  <w:num w:numId="25">
    <w:abstractNumId w:val="10"/>
  </w:num>
  <w:num w:numId="26">
    <w:abstractNumId w:val="3"/>
  </w:num>
  <w:num w:numId="27">
    <w:abstractNumId w:val="19"/>
  </w:num>
  <w:num w:numId="28">
    <w:abstractNumId w:val="6"/>
  </w:num>
  <w:num w:numId="29">
    <w:abstractNumId w:val="31"/>
  </w:num>
  <w:num w:numId="30">
    <w:abstractNumId w:val="24"/>
  </w:num>
  <w:num w:numId="31">
    <w:abstractNumId w:val="9"/>
  </w:num>
  <w:num w:numId="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F46"/>
    <w:rsid w:val="002A03CC"/>
    <w:rsid w:val="002A0581"/>
    <w:rsid w:val="002A05EF"/>
    <w:rsid w:val="002A0724"/>
    <w:rsid w:val="002A093C"/>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B2"/>
    <w:rsid w:val="00353A18"/>
    <w:rsid w:val="00353A50"/>
    <w:rsid w:val="00353F9F"/>
    <w:rsid w:val="00353FB6"/>
    <w:rsid w:val="0035414B"/>
    <w:rsid w:val="003552C6"/>
    <w:rsid w:val="0035552C"/>
    <w:rsid w:val="00355A83"/>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D75"/>
    <w:rsid w:val="003D0E68"/>
    <w:rsid w:val="003D11F1"/>
    <w:rsid w:val="003D2050"/>
    <w:rsid w:val="003D207F"/>
    <w:rsid w:val="003D2339"/>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706"/>
    <w:rsid w:val="004B0787"/>
    <w:rsid w:val="004B0826"/>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9D5"/>
    <w:rsid w:val="007E2B64"/>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F5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524C"/>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649"/>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76"/>
    <w:rsid w:val="00E5315C"/>
    <w:rsid w:val="00E535DA"/>
    <w:rsid w:val="00E538E0"/>
    <w:rsid w:val="00E544DE"/>
    <w:rsid w:val="00E54A98"/>
    <w:rsid w:val="00E54AFA"/>
    <w:rsid w:val="00E54D33"/>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D56C7"/>
  <w15:docId w15:val="{93F8B5F0-E63B-45A9-A24D-13A5077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56B5A" w:rsidRDefault="00C56B5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71F85"/>
    <w:rsid w:val="00283B6A"/>
    <w:rsid w:val="002904B9"/>
    <w:rsid w:val="002A43B7"/>
    <w:rsid w:val="002A7F29"/>
    <w:rsid w:val="002B05C2"/>
    <w:rsid w:val="002C1D0B"/>
    <w:rsid w:val="002C4BC4"/>
    <w:rsid w:val="002D71DF"/>
    <w:rsid w:val="002E2970"/>
    <w:rsid w:val="002E7BF7"/>
    <w:rsid w:val="00311980"/>
    <w:rsid w:val="0033341A"/>
    <w:rsid w:val="003C28C5"/>
    <w:rsid w:val="003D43E2"/>
    <w:rsid w:val="003D54D0"/>
    <w:rsid w:val="003E0BD9"/>
    <w:rsid w:val="003E3CEB"/>
    <w:rsid w:val="004128E2"/>
    <w:rsid w:val="00464D4E"/>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40DE"/>
    <w:rsid w:val="006227B3"/>
    <w:rsid w:val="0064289C"/>
    <w:rsid w:val="00660217"/>
    <w:rsid w:val="00667A32"/>
    <w:rsid w:val="00670540"/>
    <w:rsid w:val="0068518C"/>
    <w:rsid w:val="00693369"/>
    <w:rsid w:val="006A0E26"/>
    <w:rsid w:val="006C170E"/>
    <w:rsid w:val="006C390A"/>
    <w:rsid w:val="006E65B6"/>
    <w:rsid w:val="006F40E8"/>
    <w:rsid w:val="00714A50"/>
    <w:rsid w:val="00722B55"/>
    <w:rsid w:val="007262A1"/>
    <w:rsid w:val="00760785"/>
    <w:rsid w:val="007D0E02"/>
    <w:rsid w:val="007D1FCD"/>
    <w:rsid w:val="00822D44"/>
    <w:rsid w:val="0084073E"/>
    <w:rsid w:val="008447D3"/>
    <w:rsid w:val="00875B75"/>
    <w:rsid w:val="00892FF8"/>
    <w:rsid w:val="00896296"/>
    <w:rsid w:val="00897CDF"/>
    <w:rsid w:val="008B1F9D"/>
    <w:rsid w:val="008E3038"/>
    <w:rsid w:val="0090443B"/>
    <w:rsid w:val="0093396E"/>
    <w:rsid w:val="00936ABB"/>
    <w:rsid w:val="00945C9D"/>
    <w:rsid w:val="009566AF"/>
    <w:rsid w:val="00956D8C"/>
    <w:rsid w:val="009701FC"/>
    <w:rsid w:val="009D467E"/>
    <w:rsid w:val="009F3E69"/>
    <w:rsid w:val="00A3768C"/>
    <w:rsid w:val="00A41425"/>
    <w:rsid w:val="00A656AD"/>
    <w:rsid w:val="00A7611C"/>
    <w:rsid w:val="00A90AE3"/>
    <w:rsid w:val="00AA27DE"/>
    <w:rsid w:val="00AA311C"/>
    <w:rsid w:val="00AC1D4C"/>
    <w:rsid w:val="00B007C5"/>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52BBD"/>
    <w:rsid w:val="00C56B5A"/>
    <w:rsid w:val="00C613A1"/>
    <w:rsid w:val="00C773B4"/>
    <w:rsid w:val="00C81542"/>
    <w:rsid w:val="00CB6F16"/>
    <w:rsid w:val="00CD050A"/>
    <w:rsid w:val="00CE4511"/>
    <w:rsid w:val="00CF2B5F"/>
    <w:rsid w:val="00D17FE7"/>
    <w:rsid w:val="00D444BE"/>
    <w:rsid w:val="00D57D5D"/>
    <w:rsid w:val="00D81E96"/>
    <w:rsid w:val="00DA68A9"/>
    <w:rsid w:val="00DA7A67"/>
    <w:rsid w:val="00DB5EBB"/>
    <w:rsid w:val="00DB6856"/>
    <w:rsid w:val="00DD2DD9"/>
    <w:rsid w:val="00DE2B1B"/>
    <w:rsid w:val="00DE2F91"/>
    <w:rsid w:val="00DE49B8"/>
    <w:rsid w:val="00E17CC8"/>
    <w:rsid w:val="00E216E4"/>
    <w:rsid w:val="00E2328C"/>
    <w:rsid w:val="00E34D14"/>
    <w:rsid w:val="00E47A16"/>
    <w:rsid w:val="00E54493"/>
    <w:rsid w:val="00E565C1"/>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858E853-B9AD-4087-A5AB-8D145F3705F2}">
  <ds:schemaRefs>
    <ds:schemaRef ds:uri="http://schemas.openxmlformats.org/officeDocument/2006/bibliography"/>
  </ds:schemaRefs>
</ds:datastoreItem>
</file>

<file path=customXml/itemProps6.xml><?xml version="1.0" encoding="utf-8"?>
<ds:datastoreItem xmlns:ds="http://schemas.openxmlformats.org/officeDocument/2006/customXml" ds:itemID="{43897171-3243-477B-9BC3-78F8D8F3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7</TotalTime>
  <Pages>61</Pages>
  <Words>22026</Words>
  <Characters>125551</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Discussion summary #1 of [104-e-NR-52-71GHz-05]</vt:lpstr>
    </vt:vector>
  </TitlesOfParts>
  <Company>Intel</Company>
  <LinksUpToDate>false</LinksUpToDate>
  <CharactersWithSpaces>147283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Hongbo Si/5G Standards /SRA/Engineer/Samsung Electronics </cp:lastModifiedBy>
  <cp:revision>4</cp:revision>
  <cp:lastPrinted>2011-11-09T07:49:00Z</cp:lastPrinted>
  <dcterms:created xsi:type="dcterms:W3CDTF">2021-01-29T00:30:00Z</dcterms:created>
  <dcterms:modified xsi:type="dcterms:W3CDTF">2021-01-29T01:11:00Z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ies>
</file>