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ACD4" w14:textId="77777777" w:rsidR="00112721" w:rsidRDefault="00132C6C">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977347C" w14:textId="77777777" w:rsidR="00112721" w:rsidRDefault="00132C6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D252900" w14:textId="77777777" w:rsidR="00112721" w:rsidRDefault="00112721">
      <w:pPr>
        <w:pStyle w:val="CRCoverPage"/>
        <w:tabs>
          <w:tab w:val="left" w:pos="1980"/>
        </w:tabs>
        <w:spacing w:line="276" w:lineRule="auto"/>
        <w:jc w:val="both"/>
        <w:rPr>
          <w:rFonts w:ascii="Times New Roman" w:hAnsi="Times New Roman"/>
          <w:b/>
          <w:bCs/>
          <w:sz w:val="24"/>
          <w:szCs w:val="24"/>
          <w:lang w:val="en-US"/>
        </w:rPr>
      </w:pPr>
    </w:p>
    <w:p w14:paraId="55A2C86E" w14:textId="77777777" w:rsidR="00112721" w:rsidRDefault="00132C6C">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60EFFF39" w14:textId="77777777" w:rsidR="00112721" w:rsidRDefault="00132C6C">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721F10AF" w14:textId="56393211" w:rsidR="00112721" w:rsidRDefault="00132C6C">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#4 of [104-e-NR-52-71GHz-04]</w:t>
      </w:r>
    </w:p>
    <w:p w14:paraId="2CD007C1" w14:textId="77777777" w:rsidR="00112721" w:rsidRDefault="00132C6C">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43C64C75" w14:textId="77777777" w:rsidR="00112721" w:rsidRDefault="00132C6C">
      <w:pPr>
        <w:pStyle w:val="Heading1"/>
        <w:rPr>
          <w:rFonts w:cs="Arial"/>
          <w:b/>
          <w:sz w:val="32"/>
          <w:szCs w:val="32"/>
        </w:rPr>
      </w:pPr>
      <w:r>
        <w:rPr>
          <w:rFonts w:cs="Arial"/>
          <w:b/>
          <w:sz w:val="32"/>
          <w:szCs w:val="32"/>
        </w:rPr>
        <w:t>Introduction</w:t>
      </w:r>
      <w:bookmarkEnd w:id="3"/>
    </w:p>
    <w:p w14:paraId="296FFA13" w14:textId="77777777" w:rsidR="00112721" w:rsidRDefault="00132C6C">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47D96F03"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B84A432"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2A9C17C3" w14:textId="77777777" w:rsidR="00112721" w:rsidRDefault="00132C6C">
      <w:pPr>
        <w:pStyle w:val="Heading2"/>
      </w:pPr>
      <w:r>
        <w:t>Observations and Proposals from Contributions</w:t>
      </w:r>
    </w:p>
    <w:p w14:paraId="41486896" w14:textId="77777777" w:rsidR="00112721" w:rsidRDefault="00132C6C">
      <w:pPr>
        <w:pStyle w:val="Heading3"/>
      </w:pPr>
      <w:r>
        <w:t>Support Rel-15/16 as a basis</w:t>
      </w:r>
    </w:p>
    <w:p w14:paraId="11E106AE" w14:textId="77777777" w:rsidR="00112721" w:rsidRDefault="00132C6C">
      <w:pPr>
        <w:pStyle w:val="Heading6"/>
      </w:pPr>
      <w:r>
        <w:t>From [ZTE/</w:t>
      </w:r>
      <w:proofErr w:type="spellStart"/>
      <w:r>
        <w:rPr>
          <w:rFonts w:eastAsia="SimSun" w:cs="Times New Roman"/>
          <w:lang w:val="en-GB"/>
        </w:rPr>
        <w:t>Sanechips</w:t>
      </w:r>
      <w:proofErr w:type="spellEnd"/>
      <w:r>
        <w:t xml:space="preserve">, 3]: </w:t>
      </w:r>
    </w:p>
    <w:p w14:paraId="00C9FFE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606C023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2A9DA6AA" w14:textId="77777777" w:rsidR="00112721" w:rsidRDefault="00132C6C">
      <w:pPr>
        <w:pStyle w:val="Heading6"/>
      </w:pPr>
      <w:r>
        <w:t>From [Huawei/</w:t>
      </w:r>
      <w:proofErr w:type="spellStart"/>
      <w:r>
        <w:t>HiSi</w:t>
      </w:r>
      <w:proofErr w:type="spellEnd"/>
      <w:r>
        <w:t>, 5]:</w:t>
      </w:r>
    </w:p>
    <w:p w14:paraId="7D0F8CE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9DDFF2" w14:textId="77777777" w:rsidR="00112721" w:rsidRDefault="00132C6C">
      <w:pPr>
        <w:pStyle w:val="Heading6"/>
      </w:pPr>
      <w:r>
        <w:t>From [vivo, 8]:</w:t>
      </w:r>
    </w:p>
    <w:p w14:paraId="3BA53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4C95335E" w14:textId="77777777" w:rsidR="00112721" w:rsidRDefault="00132C6C">
      <w:pPr>
        <w:pStyle w:val="Heading6"/>
      </w:pPr>
      <w:r>
        <w:t>From [Intel, 9]:</w:t>
      </w:r>
    </w:p>
    <w:p w14:paraId="12E06D8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46D769E1" w14:textId="77777777" w:rsidR="00112721" w:rsidRDefault="00132C6C">
      <w:pPr>
        <w:pStyle w:val="Heading6"/>
      </w:pPr>
      <w:r>
        <w:lastRenderedPageBreak/>
        <w:t>From [</w:t>
      </w:r>
      <w:proofErr w:type="spellStart"/>
      <w:r>
        <w:t>InterDigital</w:t>
      </w:r>
      <w:proofErr w:type="spellEnd"/>
      <w:r>
        <w:t>, 10]:</w:t>
      </w:r>
    </w:p>
    <w:p w14:paraId="5105A4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07CBCF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2C6B3D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92CFB04" w14:textId="77777777" w:rsidR="00112721" w:rsidRDefault="00132C6C">
      <w:pPr>
        <w:pStyle w:val="Heading6"/>
      </w:pPr>
      <w:r>
        <w:t>From [Samsung, 14]:</w:t>
      </w:r>
    </w:p>
    <w:p w14:paraId="3DA6A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CDAE6D9"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4D6F703" w14:textId="77777777" w:rsidR="00112721" w:rsidRDefault="00132C6C">
      <w:pPr>
        <w:pStyle w:val="Heading6"/>
      </w:pPr>
      <w:r>
        <w:t>From [NTT Docomo, 19]:</w:t>
      </w:r>
    </w:p>
    <w:p w14:paraId="35CF02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19870D5" w14:textId="77777777" w:rsidR="00112721" w:rsidRDefault="00132C6C">
      <w:pPr>
        <w:pStyle w:val="Heading3"/>
      </w:pPr>
      <w:r>
        <w:t>Support Rel-17 as a basis</w:t>
      </w:r>
    </w:p>
    <w:p w14:paraId="302D76F1" w14:textId="77777777" w:rsidR="00112721" w:rsidRDefault="00132C6C">
      <w:pPr>
        <w:pStyle w:val="Heading6"/>
      </w:pPr>
      <w:r>
        <w:t>From [</w:t>
      </w:r>
      <w:proofErr w:type="spellStart"/>
      <w:r>
        <w:t>Futurewei</w:t>
      </w:r>
      <w:proofErr w:type="spellEnd"/>
      <w:r>
        <w:t>, 1]:</w:t>
      </w:r>
    </w:p>
    <w:p w14:paraId="5B38D4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2E2B7154" w14:textId="77777777" w:rsidR="00112721" w:rsidRDefault="00132C6C">
      <w:pPr>
        <w:pStyle w:val="Heading6"/>
      </w:pPr>
      <w:r>
        <w:t>From [Intel, 9]:</w:t>
      </w:r>
    </w:p>
    <w:p w14:paraId="53A77A5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0DE2E7" w14:textId="77777777" w:rsidR="00112721" w:rsidRDefault="00132C6C">
      <w:pPr>
        <w:pStyle w:val="Heading6"/>
      </w:pPr>
      <w:r>
        <w:t>From [Xiaomi, 13]:</w:t>
      </w:r>
    </w:p>
    <w:p w14:paraId="3EC69CB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4763E44" w14:textId="77777777" w:rsidR="00112721" w:rsidRDefault="00132C6C">
      <w:pPr>
        <w:pStyle w:val="Heading6"/>
      </w:pPr>
      <w:r>
        <w:t>From [Samsung, 14]:</w:t>
      </w:r>
    </w:p>
    <w:p w14:paraId="273F9C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4E5961FE" w14:textId="77777777" w:rsidR="00112721" w:rsidRDefault="00132C6C">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6112FF4" w14:textId="77777777" w:rsidR="00112721" w:rsidRDefault="00132C6C">
      <w:pPr>
        <w:pStyle w:val="Heading6"/>
        <w:rPr>
          <w:ins w:id="5" w:author="Author" w:date="1900-01-01T00:00:00Z"/>
        </w:rPr>
      </w:pPr>
      <w:ins w:id="6" w:author="Author">
        <w:r>
          <w:t>From [Ericsson, 15]:</w:t>
        </w:r>
      </w:ins>
    </w:p>
    <w:p w14:paraId="6C6985F2" w14:textId="77777777" w:rsidR="00112721" w:rsidRDefault="00132C6C">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27447ABE" w14:textId="77777777" w:rsidR="00112721" w:rsidRDefault="00112721">
      <w:pPr>
        <w:pStyle w:val="ListParagraph"/>
        <w:numPr>
          <w:ilvl w:val="2"/>
          <w:numId w:val="2"/>
        </w:numPr>
        <w:spacing w:line="276" w:lineRule="auto"/>
        <w:rPr>
          <w:del w:id="9" w:author="Author" w:date="1900-01-01T00:00:00Z"/>
          <w:rFonts w:ascii="Arial" w:hAnsi="Arial" w:cs="Arial"/>
          <w:szCs w:val="20"/>
        </w:rPr>
      </w:pPr>
    </w:p>
    <w:p w14:paraId="09259F2C" w14:textId="77777777" w:rsidR="00112721" w:rsidRDefault="00112721">
      <w:pPr>
        <w:spacing w:line="276" w:lineRule="auto"/>
        <w:rPr>
          <w:rFonts w:ascii="Arial" w:hAnsi="Arial" w:cs="Arial"/>
          <w:szCs w:val="20"/>
        </w:rPr>
      </w:pPr>
    </w:p>
    <w:p w14:paraId="03580DCA" w14:textId="77777777" w:rsidR="00112721" w:rsidRDefault="00132C6C">
      <w:pPr>
        <w:pStyle w:val="Heading2"/>
      </w:pPr>
      <w:r>
        <w:lastRenderedPageBreak/>
        <w:t>1</w:t>
      </w:r>
      <w:r>
        <w:rPr>
          <w:vertAlign w:val="superscript"/>
        </w:rPr>
        <w:t>st</w:t>
      </w:r>
      <w:r>
        <w:t xml:space="preserve"> round discussion</w:t>
      </w:r>
    </w:p>
    <w:p w14:paraId="6415B7B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30354C82" w14:textId="77777777" w:rsidR="00112721" w:rsidRDefault="00112721">
      <w:pPr>
        <w:spacing w:line="276" w:lineRule="auto"/>
        <w:rPr>
          <w:rFonts w:ascii="Arial" w:hAnsi="Arial" w:cs="Arial"/>
          <w:szCs w:val="20"/>
        </w:rPr>
      </w:pPr>
    </w:p>
    <w:p w14:paraId="07C4E215" w14:textId="77777777" w:rsidR="00112721" w:rsidRDefault="00132C6C">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112721" w14:paraId="4A12B2C7" w14:textId="77777777">
        <w:trPr>
          <w:trHeight w:val="197"/>
        </w:trPr>
        <w:tc>
          <w:tcPr>
            <w:tcW w:w="531" w:type="dxa"/>
            <w:shd w:val="clear" w:color="auto" w:fill="D9D9D9" w:themeFill="background1" w:themeFillShade="D9"/>
          </w:tcPr>
          <w:p w14:paraId="272204B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F1BA616"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2BF9061"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5900738A" w14:textId="77777777">
        <w:tc>
          <w:tcPr>
            <w:tcW w:w="531" w:type="dxa"/>
          </w:tcPr>
          <w:p w14:paraId="4A615874" w14:textId="77777777" w:rsidR="00112721" w:rsidRDefault="00132C6C">
            <w:pPr>
              <w:snapToGrid w:val="0"/>
              <w:rPr>
                <w:rFonts w:ascii="Arial" w:hAnsi="Arial" w:cs="Arial"/>
                <w:sz w:val="18"/>
                <w:szCs w:val="20"/>
              </w:rPr>
            </w:pPr>
            <w:r>
              <w:rPr>
                <w:rFonts w:ascii="Arial" w:hAnsi="Arial" w:cs="Arial"/>
                <w:sz w:val="18"/>
                <w:szCs w:val="20"/>
              </w:rPr>
              <w:t>1</w:t>
            </w:r>
          </w:p>
        </w:tc>
        <w:tc>
          <w:tcPr>
            <w:tcW w:w="2614" w:type="dxa"/>
          </w:tcPr>
          <w:p w14:paraId="138B4404" w14:textId="77777777" w:rsidR="00112721" w:rsidRDefault="00132C6C">
            <w:pPr>
              <w:snapToGrid w:val="0"/>
              <w:rPr>
                <w:rFonts w:ascii="Arial" w:hAnsi="Arial" w:cs="Arial"/>
                <w:sz w:val="18"/>
                <w:szCs w:val="20"/>
              </w:rPr>
            </w:pPr>
            <w:r>
              <w:rPr>
                <w:rFonts w:ascii="Arial" w:hAnsi="Arial" w:cs="Arial"/>
                <w:sz w:val="18"/>
                <w:szCs w:val="20"/>
              </w:rPr>
              <w:t>Basis of beam-based operation for NR 52.6 – 71GHz</w:t>
            </w:r>
          </w:p>
          <w:p w14:paraId="60BD1A2E" w14:textId="77777777" w:rsidR="00112721" w:rsidRDefault="00112721">
            <w:pPr>
              <w:snapToGrid w:val="0"/>
              <w:rPr>
                <w:rFonts w:ascii="Arial" w:hAnsi="Arial" w:cs="Arial"/>
                <w:sz w:val="18"/>
                <w:szCs w:val="20"/>
              </w:rPr>
            </w:pPr>
          </w:p>
          <w:p w14:paraId="51A2308D" w14:textId="77777777" w:rsidR="00112721" w:rsidRDefault="00112721">
            <w:pPr>
              <w:snapToGrid w:val="0"/>
              <w:rPr>
                <w:rFonts w:ascii="Arial" w:hAnsi="Arial" w:cs="Arial"/>
                <w:sz w:val="18"/>
                <w:szCs w:val="20"/>
              </w:rPr>
            </w:pPr>
          </w:p>
        </w:tc>
        <w:tc>
          <w:tcPr>
            <w:tcW w:w="6840" w:type="dxa"/>
          </w:tcPr>
          <w:p w14:paraId="562D62E5" w14:textId="77777777" w:rsidR="00112721" w:rsidRDefault="00132C6C">
            <w:pPr>
              <w:snapToGrid w:val="0"/>
              <w:rPr>
                <w:rFonts w:ascii="Arial" w:hAnsi="Arial" w:cs="Arial"/>
                <w:sz w:val="18"/>
                <w:szCs w:val="20"/>
              </w:rPr>
            </w:pPr>
            <w:r>
              <w:rPr>
                <w:rFonts w:ascii="Arial" w:hAnsi="Arial" w:cs="Arial"/>
                <w:sz w:val="18"/>
                <w:szCs w:val="20"/>
              </w:rPr>
              <w:t>Rel-15/16</w:t>
            </w:r>
          </w:p>
          <w:p w14:paraId="2637C49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47D565B" w14:textId="77777777" w:rsidR="00112721" w:rsidRDefault="00132C6C">
            <w:pPr>
              <w:snapToGrid w:val="0"/>
              <w:rPr>
                <w:rFonts w:ascii="Arial" w:hAnsi="Arial" w:cs="Arial"/>
                <w:sz w:val="18"/>
                <w:szCs w:val="20"/>
              </w:rPr>
            </w:pPr>
            <w:r>
              <w:rPr>
                <w:rFonts w:ascii="Arial" w:hAnsi="Arial" w:cs="Arial"/>
                <w:sz w:val="18"/>
                <w:szCs w:val="20"/>
              </w:rPr>
              <w:t>Rel-17</w:t>
            </w:r>
          </w:p>
          <w:p w14:paraId="1766ACD0"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015D5605" w14:textId="77777777" w:rsidR="00112721" w:rsidRDefault="00112721">
      <w:pPr>
        <w:spacing w:line="276" w:lineRule="auto"/>
        <w:rPr>
          <w:rFonts w:ascii="Arial" w:hAnsi="Arial" w:cs="Arial"/>
          <w:szCs w:val="20"/>
        </w:rPr>
      </w:pPr>
    </w:p>
    <w:p w14:paraId="74B9ABF8" w14:textId="77777777" w:rsidR="00112721" w:rsidRDefault="00132C6C">
      <w:pPr>
        <w:pStyle w:val="Heading3"/>
      </w:pPr>
      <w:r>
        <w:t xml:space="preserve">Observation </w:t>
      </w:r>
    </w:p>
    <w:p w14:paraId="1207451B"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BF2CD23" w14:textId="77777777" w:rsidR="00112721" w:rsidRDefault="00112721">
      <w:pPr>
        <w:spacing w:line="276" w:lineRule="auto"/>
        <w:rPr>
          <w:rFonts w:ascii="Arial" w:hAnsi="Arial" w:cs="Arial"/>
          <w:szCs w:val="20"/>
        </w:rPr>
      </w:pPr>
    </w:p>
    <w:p w14:paraId="6CB4979F" w14:textId="77777777" w:rsidR="00112721" w:rsidRDefault="00132C6C">
      <w:pPr>
        <w:pStyle w:val="Heading3"/>
      </w:pPr>
      <w:r>
        <w:t>Proposal 1</w:t>
      </w:r>
    </w:p>
    <w:p w14:paraId="67299BC8" w14:textId="77777777" w:rsidR="00112721" w:rsidRDefault="00132C6C">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424A2C96" w14:textId="77777777" w:rsidR="00112721" w:rsidRDefault="00132C6C">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329D43AB" w14:textId="77777777" w:rsidR="00112721" w:rsidRDefault="00132C6C">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5639D468" w14:textId="77777777" w:rsidR="00112721" w:rsidRDefault="00112721">
      <w:pPr>
        <w:spacing w:line="276" w:lineRule="auto"/>
        <w:rPr>
          <w:rFonts w:ascii="Arial" w:hAnsi="Arial" w:cs="Arial"/>
          <w:szCs w:val="20"/>
        </w:rPr>
      </w:pPr>
    </w:p>
    <w:p w14:paraId="03967918" w14:textId="77777777" w:rsidR="00112721" w:rsidRDefault="00132C6C">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112721" w14:paraId="23419482" w14:textId="77777777">
        <w:trPr>
          <w:trHeight w:val="197"/>
        </w:trPr>
        <w:tc>
          <w:tcPr>
            <w:tcW w:w="1525" w:type="dxa"/>
            <w:shd w:val="clear" w:color="auto" w:fill="D9D9D9" w:themeFill="background1" w:themeFillShade="D9"/>
          </w:tcPr>
          <w:p w14:paraId="3EB042F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06E9B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40EE09D6" w14:textId="77777777">
        <w:tc>
          <w:tcPr>
            <w:tcW w:w="1525" w:type="dxa"/>
          </w:tcPr>
          <w:p w14:paraId="25EB1672"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6C8D760" w14:textId="77777777" w:rsidR="00112721" w:rsidRDefault="00132C6C">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1FB4E0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112721" w14:paraId="22250580" w14:textId="77777777">
        <w:tc>
          <w:tcPr>
            <w:tcW w:w="1525" w:type="dxa"/>
          </w:tcPr>
          <w:p w14:paraId="06FC2AA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2FD8005" w14:textId="77777777" w:rsidR="00112721" w:rsidRDefault="00132C6C">
            <w:pPr>
              <w:snapToGrid w:val="0"/>
              <w:rPr>
                <w:rFonts w:ascii="Arial" w:hAnsi="Arial" w:cs="Arial"/>
                <w:bCs/>
                <w:sz w:val="18"/>
                <w:szCs w:val="20"/>
              </w:rPr>
            </w:pPr>
            <w:r>
              <w:rPr>
                <w:rFonts w:ascii="Arial" w:hAnsi="Arial" w:cs="Arial"/>
                <w:sz w:val="18"/>
                <w:szCs w:val="20"/>
              </w:rPr>
              <w:t>We are fine to have R15/16 as baseline.</w:t>
            </w:r>
          </w:p>
        </w:tc>
      </w:tr>
      <w:tr w:rsidR="00112721" w14:paraId="0B39B558" w14:textId="77777777">
        <w:tc>
          <w:tcPr>
            <w:tcW w:w="1525" w:type="dxa"/>
          </w:tcPr>
          <w:p w14:paraId="0150D67F"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15417532" w14:textId="77777777" w:rsidR="00112721" w:rsidRDefault="00132C6C">
            <w:pPr>
              <w:snapToGrid w:val="0"/>
              <w:rPr>
                <w:rFonts w:ascii="Arial" w:hAnsi="Arial" w:cs="Arial"/>
                <w:sz w:val="18"/>
                <w:szCs w:val="20"/>
              </w:rPr>
            </w:pPr>
            <w:r>
              <w:rPr>
                <w:rFonts w:ascii="Arial" w:hAnsi="Arial" w:cs="Arial"/>
                <w:sz w:val="18"/>
                <w:szCs w:val="20"/>
              </w:rPr>
              <w:t>Support proposal 1.</w:t>
            </w:r>
          </w:p>
        </w:tc>
      </w:tr>
      <w:tr w:rsidR="00112721" w14:paraId="0842657D" w14:textId="77777777">
        <w:tc>
          <w:tcPr>
            <w:tcW w:w="1525" w:type="dxa"/>
          </w:tcPr>
          <w:p w14:paraId="3FEE9619" w14:textId="77777777" w:rsidR="00112721" w:rsidRDefault="00132C6C">
            <w:pPr>
              <w:snapToGrid w:val="0"/>
              <w:rPr>
                <w:rFonts w:ascii="Arial" w:hAnsi="Arial" w:cs="Arial"/>
                <w:szCs w:val="20"/>
              </w:rPr>
            </w:pPr>
            <w:r>
              <w:rPr>
                <w:rFonts w:ascii="Arial" w:hAnsi="Arial" w:cs="Arial"/>
                <w:szCs w:val="20"/>
              </w:rPr>
              <w:lastRenderedPageBreak/>
              <w:t>Ericsson</w:t>
            </w:r>
          </w:p>
        </w:tc>
        <w:tc>
          <w:tcPr>
            <w:tcW w:w="8460" w:type="dxa"/>
          </w:tcPr>
          <w:p w14:paraId="3F0103DA" w14:textId="77777777" w:rsidR="00112721" w:rsidRDefault="00132C6C">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24FD9E5C" w14:textId="77777777" w:rsidR="00112721" w:rsidRDefault="00112721">
            <w:pPr>
              <w:snapToGrid w:val="0"/>
              <w:rPr>
                <w:rFonts w:ascii="Arial" w:hAnsi="Arial" w:cs="Arial"/>
                <w:szCs w:val="20"/>
              </w:rPr>
            </w:pPr>
          </w:p>
          <w:p w14:paraId="30B0F2EF" w14:textId="77777777" w:rsidR="00112721" w:rsidRDefault="00132C6C">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F64878E" w14:textId="77777777" w:rsidR="00112721" w:rsidRDefault="00112721">
            <w:pPr>
              <w:snapToGrid w:val="0"/>
              <w:rPr>
                <w:rFonts w:ascii="Arial" w:hAnsi="Arial" w:cs="Arial"/>
                <w:szCs w:val="20"/>
              </w:rPr>
            </w:pPr>
          </w:p>
          <w:p w14:paraId="1EB10610" w14:textId="77777777" w:rsidR="00112721" w:rsidRDefault="00132C6C">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112721" w14:paraId="324AB1C3" w14:textId="77777777">
        <w:tc>
          <w:tcPr>
            <w:tcW w:w="1525" w:type="dxa"/>
          </w:tcPr>
          <w:p w14:paraId="763C1F6F"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B8ED9E9" w14:textId="77777777" w:rsidR="00112721" w:rsidRDefault="00132C6C">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547EDAB6" w14:textId="77777777">
        <w:tc>
          <w:tcPr>
            <w:tcW w:w="1525" w:type="dxa"/>
          </w:tcPr>
          <w:p w14:paraId="769251E4"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65C7FAD"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059B06C3" w14:textId="77777777" w:rsidR="00112721" w:rsidRDefault="00112721">
            <w:pPr>
              <w:snapToGrid w:val="0"/>
              <w:rPr>
                <w:rFonts w:ascii="Arial" w:hAnsi="Arial" w:cs="Arial"/>
                <w:bCs/>
                <w:sz w:val="18"/>
                <w:szCs w:val="20"/>
              </w:rPr>
            </w:pPr>
          </w:p>
          <w:p w14:paraId="275F246F" w14:textId="77777777" w:rsidR="00112721" w:rsidRDefault="00132C6C">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080575A4"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112721" w14:paraId="49B6165D" w14:textId="77777777">
        <w:tc>
          <w:tcPr>
            <w:tcW w:w="1525" w:type="dxa"/>
          </w:tcPr>
          <w:p w14:paraId="2199528F" w14:textId="77777777" w:rsidR="00112721" w:rsidRDefault="00132C6C">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200F4A5" w14:textId="77777777" w:rsidR="00112721" w:rsidRDefault="00132C6C">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112721" w14:paraId="7BCBE8E3" w14:textId="77777777">
        <w:tc>
          <w:tcPr>
            <w:tcW w:w="1525" w:type="dxa"/>
          </w:tcPr>
          <w:p w14:paraId="6984BF01"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4A085AC" w14:textId="77777777" w:rsidR="00112721" w:rsidRDefault="00132C6C">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D34D813" w14:textId="77777777" w:rsidR="00112721" w:rsidRDefault="00112721">
            <w:pPr>
              <w:snapToGrid w:val="0"/>
              <w:rPr>
                <w:rFonts w:ascii="Arial" w:hAnsi="Arial" w:cs="Arial"/>
                <w:bCs/>
                <w:sz w:val="18"/>
                <w:szCs w:val="20"/>
              </w:rPr>
            </w:pPr>
          </w:p>
          <w:p w14:paraId="2F521A69" w14:textId="77777777" w:rsidR="00112721" w:rsidRDefault="00132C6C">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112721" w14:paraId="33671F3F" w14:textId="77777777">
        <w:tc>
          <w:tcPr>
            <w:tcW w:w="1525" w:type="dxa"/>
          </w:tcPr>
          <w:p w14:paraId="58B235E3"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CA352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112721" w14:paraId="7F25E71F" w14:textId="77777777">
        <w:tc>
          <w:tcPr>
            <w:tcW w:w="1525" w:type="dxa"/>
            <w:shd w:val="clear" w:color="auto" w:fill="C6D9F1" w:themeFill="text2" w:themeFillTint="33"/>
          </w:tcPr>
          <w:p w14:paraId="16267F3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DEA4354"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12721" w14:paraId="6014CE2A" w14:textId="77777777">
        <w:trPr>
          <w:ins w:id="16" w:author="Author" w:date="1900-01-01T00:00:00Z"/>
        </w:trPr>
        <w:tc>
          <w:tcPr>
            <w:tcW w:w="1525" w:type="dxa"/>
          </w:tcPr>
          <w:p w14:paraId="6C2088E5" w14:textId="77777777" w:rsidR="00112721" w:rsidRDefault="00132C6C">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730A41D" w14:textId="77777777" w:rsidR="00112721" w:rsidRDefault="00132C6C">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112721" w14:paraId="333A5349" w14:textId="77777777">
        <w:tc>
          <w:tcPr>
            <w:tcW w:w="1525" w:type="dxa"/>
          </w:tcPr>
          <w:p w14:paraId="1936151A"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4AD432E1" w14:textId="77777777" w:rsidR="00112721" w:rsidRDefault="00132C6C">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9B0B090" w14:textId="77777777" w:rsidR="00112721" w:rsidRDefault="00132C6C">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1A726173"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31114A27"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F5677AE" w14:textId="77777777" w:rsidR="00112721" w:rsidRDefault="00132C6C">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112721" w14:paraId="33EF620F" w14:textId="77777777">
        <w:tc>
          <w:tcPr>
            <w:tcW w:w="1525" w:type="dxa"/>
          </w:tcPr>
          <w:p w14:paraId="5F99E1C6" w14:textId="77777777" w:rsidR="00112721" w:rsidRDefault="00132C6C">
            <w:pPr>
              <w:snapToGrid w:val="0"/>
              <w:rPr>
                <w:rFonts w:ascii="Arial" w:hAnsi="Arial" w:cs="Arial"/>
                <w:sz w:val="18"/>
                <w:szCs w:val="20"/>
              </w:rPr>
            </w:pPr>
            <w:r>
              <w:rPr>
                <w:rFonts w:ascii="Arial" w:hAnsi="Arial" w:cs="Arial"/>
                <w:sz w:val="18"/>
                <w:szCs w:val="20"/>
              </w:rPr>
              <w:t>Lenovo, Motorola Mobility</w:t>
            </w:r>
          </w:p>
        </w:tc>
        <w:tc>
          <w:tcPr>
            <w:tcW w:w="8460" w:type="dxa"/>
          </w:tcPr>
          <w:p w14:paraId="2D7742FF" w14:textId="77777777" w:rsidR="00112721" w:rsidRDefault="00132C6C">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5351F0D9" w14:textId="77777777" w:rsidR="00112721" w:rsidRDefault="00132C6C">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991A83A"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112721" w14:paraId="1DDA1776" w14:textId="77777777">
        <w:tc>
          <w:tcPr>
            <w:tcW w:w="1525" w:type="dxa"/>
          </w:tcPr>
          <w:p w14:paraId="01919AA4"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9E63A1A" w14:textId="77777777" w:rsidR="00112721" w:rsidRDefault="00132C6C">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204FDDF3" w14:textId="77777777" w:rsidR="00112721" w:rsidRDefault="00112721">
            <w:pPr>
              <w:snapToGrid w:val="0"/>
              <w:rPr>
                <w:rFonts w:ascii="Arial" w:hAnsi="Arial" w:cs="Arial"/>
                <w:bCs/>
                <w:sz w:val="18"/>
                <w:szCs w:val="20"/>
              </w:rPr>
            </w:pPr>
          </w:p>
          <w:p w14:paraId="330284CD"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02AD77EE" w14:textId="77777777" w:rsidR="00112721" w:rsidRDefault="00112721">
            <w:pPr>
              <w:snapToGrid w:val="0"/>
              <w:rPr>
                <w:rFonts w:ascii="Arial" w:hAnsi="Arial" w:cs="Arial"/>
                <w:bCs/>
                <w:sz w:val="18"/>
                <w:szCs w:val="20"/>
              </w:rPr>
            </w:pPr>
          </w:p>
          <w:p w14:paraId="53DE9590"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1D1CA6AF" w14:textId="77777777" w:rsidR="00112721" w:rsidRDefault="00132C6C">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F334B3B" w14:textId="77777777" w:rsidR="00112721" w:rsidRDefault="00112721">
            <w:pPr>
              <w:snapToGrid w:val="0"/>
              <w:rPr>
                <w:rFonts w:ascii="Arial" w:hAnsi="Arial" w:cs="Arial"/>
                <w:bCs/>
                <w:sz w:val="18"/>
                <w:szCs w:val="20"/>
              </w:rPr>
            </w:pPr>
          </w:p>
        </w:tc>
      </w:tr>
      <w:tr w:rsidR="00112721" w14:paraId="1A4C4ACC" w14:textId="77777777">
        <w:tc>
          <w:tcPr>
            <w:tcW w:w="1525" w:type="dxa"/>
          </w:tcPr>
          <w:p w14:paraId="52C2DB9D"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86FF66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112721" w14:paraId="49E375C0" w14:textId="77777777">
        <w:tc>
          <w:tcPr>
            <w:tcW w:w="1525" w:type="dxa"/>
          </w:tcPr>
          <w:p w14:paraId="7BDE403C"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18532C9E" w14:textId="77777777" w:rsidR="00112721" w:rsidRDefault="00132C6C">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112721" w14:paraId="3BC50F4B" w14:textId="77777777">
        <w:tc>
          <w:tcPr>
            <w:tcW w:w="1525" w:type="dxa"/>
          </w:tcPr>
          <w:p w14:paraId="3629241D" w14:textId="77777777" w:rsidR="00112721" w:rsidRDefault="00132C6C">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635B2C72" w14:textId="77777777" w:rsidR="00112721" w:rsidRDefault="00132C6C">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112721" w14:paraId="7DC64D66" w14:textId="77777777">
        <w:tc>
          <w:tcPr>
            <w:tcW w:w="1525" w:type="dxa"/>
          </w:tcPr>
          <w:p w14:paraId="11E89015"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21EC3552" w14:textId="77777777" w:rsidR="00112721" w:rsidRDefault="00132C6C">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r w:rsidR="00132C6C" w14:paraId="1163F9D1" w14:textId="77777777" w:rsidTr="00132C6C">
        <w:tc>
          <w:tcPr>
            <w:tcW w:w="1525" w:type="dxa"/>
            <w:shd w:val="clear" w:color="auto" w:fill="C6D9F1" w:themeFill="text2" w:themeFillTint="33"/>
          </w:tcPr>
          <w:p w14:paraId="3FA4CD06" w14:textId="21F1534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305A405D" w14:textId="7B07885E" w:rsidR="00132C6C" w:rsidRDefault="00132C6C">
            <w:pPr>
              <w:snapToGrid w:val="0"/>
              <w:rPr>
                <w:rFonts w:ascii="Arial" w:hAnsi="Arial" w:cs="Arial"/>
                <w:bCs/>
                <w:sz w:val="18"/>
                <w:szCs w:val="20"/>
              </w:rPr>
            </w:pPr>
            <w:r>
              <w:rPr>
                <w:rFonts w:ascii="Arial" w:hAnsi="Arial" w:cs="Arial"/>
                <w:bCs/>
                <w:sz w:val="18"/>
                <w:szCs w:val="20"/>
              </w:rPr>
              <w:t>Discussion is closed. Please check the agreement in Section 2.2.5.</w:t>
            </w:r>
          </w:p>
        </w:tc>
      </w:tr>
    </w:tbl>
    <w:p w14:paraId="3B942E40" w14:textId="77777777" w:rsidR="00112721" w:rsidRDefault="00112721">
      <w:pPr>
        <w:spacing w:line="276" w:lineRule="auto"/>
        <w:rPr>
          <w:rFonts w:ascii="Arial" w:eastAsia="Malgun Gothic" w:hAnsi="Arial" w:cs="Arial"/>
          <w:szCs w:val="20"/>
        </w:rPr>
      </w:pPr>
    </w:p>
    <w:p w14:paraId="3EBF322E" w14:textId="77777777" w:rsidR="00112721" w:rsidRDefault="00132C6C">
      <w:pPr>
        <w:pStyle w:val="Heading3"/>
      </w:pPr>
      <w:r>
        <w:t>Conclusions from GTW Session</w:t>
      </w:r>
    </w:p>
    <w:p w14:paraId="47F4DBE3"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17A470C1" w14:textId="77777777" w:rsidR="00112721" w:rsidRDefault="00132C6C">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1A865510" w14:textId="77777777" w:rsidR="00112721" w:rsidRDefault="00132C6C">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2E79FC17" w14:textId="77777777" w:rsidR="00112721" w:rsidRDefault="00112721">
      <w:pPr>
        <w:spacing w:line="276" w:lineRule="auto"/>
        <w:rPr>
          <w:rFonts w:ascii="Arial" w:eastAsia="Malgun Gothic" w:hAnsi="Arial" w:cs="Arial"/>
          <w:szCs w:val="20"/>
        </w:rPr>
      </w:pPr>
    </w:p>
    <w:p w14:paraId="18C8B774"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6732A059"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1C3E73EA" w14:textId="77777777" w:rsidR="00112721" w:rsidRDefault="00132C6C">
      <w:pPr>
        <w:pStyle w:val="Heading2"/>
      </w:pPr>
      <w:r>
        <w:lastRenderedPageBreak/>
        <w:t>Observations and Proposals from Contributions</w:t>
      </w:r>
    </w:p>
    <w:p w14:paraId="22F19BF8" w14:textId="77777777" w:rsidR="00112721" w:rsidRDefault="00132C6C">
      <w:pPr>
        <w:pStyle w:val="Heading3"/>
      </w:pPr>
      <w:r>
        <w:t>General observations/proposals on supported timings associated with beam-based operation</w:t>
      </w:r>
    </w:p>
    <w:p w14:paraId="29F94945" w14:textId="77777777" w:rsidR="00112721" w:rsidRDefault="00132C6C">
      <w:pPr>
        <w:pStyle w:val="Heading6"/>
      </w:pPr>
      <w:r>
        <w:t>From [</w:t>
      </w:r>
      <w:proofErr w:type="spellStart"/>
      <w:r>
        <w:t>Futurewei</w:t>
      </w:r>
      <w:proofErr w:type="spellEnd"/>
      <w:r>
        <w:t>, 1]:</w:t>
      </w:r>
    </w:p>
    <w:p w14:paraId="5B7C9D2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6A6C1A1" w14:textId="77777777" w:rsidR="00112721" w:rsidRDefault="00132C6C">
      <w:pPr>
        <w:pStyle w:val="Heading3"/>
      </w:pPr>
      <w:r>
        <w:t xml:space="preserve">Support of Rel-15/16 timings </w:t>
      </w:r>
    </w:p>
    <w:p w14:paraId="565F281C" w14:textId="77777777" w:rsidR="00112721" w:rsidRDefault="00132C6C">
      <w:pPr>
        <w:pStyle w:val="Heading6"/>
      </w:pPr>
      <w:r>
        <w:t>From [ZTE/</w:t>
      </w:r>
      <w:proofErr w:type="spellStart"/>
      <w:r>
        <w:t>Sanechips</w:t>
      </w:r>
      <w:proofErr w:type="spellEnd"/>
      <w:r>
        <w:t>, 3]:</w:t>
      </w:r>
    </w:p>
    <w:p w14:paraId="1B92A63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63FF8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D447DA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279598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3118C8D0" w14:textId="77777777" w:rsidR="00112721" w:rsidRDefault="00132C6C">
      <w:pPr>
        <w:pStyle w:val="Heading6"/>
      </w:pPr>
      <w:r>
        <w:t>From [OPPO, 4]:</w:t>
      </w:r>
    </w:p>
    <w:p w14:paraId="1EDCB2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6455832E" w14:textId="77777777">
        <w:trPr>
          <w:trHeight w:val="309"/>
          <w:jc w:val="center"/>
        </w:trPr>
        <w:tc>
          <w:tcPr>
            <w:tcW w:w="1930" w:type="dxa"/>
            <w:shd w:val="clear" w:color="auto" w:fill="auto"/>
            <w:vAlign w:val="center"/>
          </w:tcPr>
          <w:p w14:paraId="13A75213"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50462F8"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112721" w14:paraId="75CD30E1" w14:textId="77777777">
        <w:trPr>
          <w:trHeight w:val="309"/>
          <w:jc w:val="center"/>
        </w:trPr>
        <w:tc>
          <w:tcPr>
            <w:tcW w:w="1930" w:type="dxa"/>
            <w:shd w:val="clear" w:color="auto" w:fill="auto"/>
            <w:vAlign w:val="center"/>
          </w:tcPr>
          <w:p w14:paraId="3F9679AA"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AC65590"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5C26D2F" w14:textId="77777777">
        <w:trPr>
          <w:trHeight w:val="309"/>
          <w:jc w:val="center"/>
        </w:trPr>
        <w:tc>
          <w:tcPr>
            <w:tcW w:w="1930" w:type="dxa"/>
            <w:shd w:val="clear" w:color="auto" w:fill="auto"/>
            <w:vAlign w:val="center"/>
          </w:tcPr>
          <w:p w14:paraId="5BD91116"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17161D1"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00F4E365" w14:textId="77777777">
        <w:trPr>
          <w:trHeight w:val="309"/>
          <w:jc w:val="center"/>
        </w:trPr>
        <w:tc>
          <w:tcPr>
            <w:tcW w:w="1930" w:type="dxa"/>
            <w:shd w:val="clear" w:color="auto" w:fill="auto"/>
            <w:vAlign w:val="center"/>
          </w:tcPr>
          <w:p w14:paraId="6EE3913E"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B47EA51"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DC455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458BE829" w14:textId="77777777">
        <w:trPr>
          <w:trHeight w:val="309"/>
          <w:jc w:val="center"/>
        </w:trPr>
        <w:tc>
          <w:tcPr>
            <w:tcW w:w="1930" w:type="dxa"/>
            <w:shd w:val="clear" w:color="auto" w:fill="auto"/>
            <w:vAlign w:val="center"/>
          </w:tcPr>
          <w:p w14:paraId="00104DF1"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C8AD7F7" w14:textId="77777777" w:rsidR="00112721" w:rsidRDefault="00132C6C">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112721" w14:paraId="73C8B4A6" w14:textId="77777777">
        <w:trPr>
          <w:trHeight w:val="309"/>
          <w:jc w:val="center"/>
        </w:trPr>
        <w:tc>
          <w:tcPr>
            <w:tcW w:w="1930" w:type="dxa"/>
            <w:shd w:val="clear" w:color="auto" w:fill="auto"/>
            <w:vAlign w:val="center"/>
          </w:tcPr>
          <w:p w14:paraId="235654B1"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1FBCBDD"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AB6587A" w14:textId="77777777">
        <w:trPr>
          <w:trHeight w:val="309"/>
          <w:jc w:val="center"/>
        </w:trPr>
        <w:tc>
          <w:tcPr>
            <w:tcW w:w="1930" w:type="dxa"/>
            <w:shd w:val="clear" w:color="auto" w:fill="auto"/>
            <w:vAlign w:val="center"/>
          </w:tcPr>
          <w:p w14:paraId="75C73C90"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76B4EAE"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4D5DB6BC" w14:textId="77777777">
        <w:trPr>
          <w:trHeight w:val="309"/>
          <w:jc w:val="center"/>
        </w:trPr>
        <w:tc>
          <w:tcPr>
            <w:tcW w:w="1930" w:type="dxa"/>
            <w:shd w:val="clear" w:color="auto" w:fill="auto"/>
            <w:vAlign w:val="center"/>
          </w:tcPr>
          <w:p w14:paraId="706D367B"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8CFF7AF"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F3833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112721" w14:paraId="4BACA0A2" w14:textId="77777777">
        <w:trPr>
          <w:trHeight w:val="304"/>
          <w:jc w:val="center"/>
        </w:trPr>
        <w:tc>
          <w:tcPr>
            <w:tcW w:w="1510" w:type="dxa"/>
            <w:shd w:val="clear" w:color="auto" w:fill="auto"/>
            <w:vAlign w:val="center"/>
          </w:tcPr>
          <w:p w14:paraId="4A0B2AA7" w14:textId="77777777" w:rsidR="00112721" w:rsidRDefault="00132C6C">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9701399"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112721" w14:paraId="2CFB5E67" w14:textId="77777777">
        <w:trPr>
          <w:trHeight w:val="304"/>
          <w:jc w:val="center"/>
        </w:trPr>
        <w:tc>
          <w:tcPr>
            <w:tcW w:w="1510" w:type="dxa"/>
            <w:shd w:val="clear" w:color="auto" w:fill="auto"/>
            <w:vAlign w:val="center"/>
          </w:tcPr>
          <w:p w14:paraId="389B4EB4" w14:textId="77777777" w:rsidR="00112721" w:rsidRDefault="00132C6C">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39271FCA" w14:textId="77777777" w:rsidR="00112721" w:rsidRDefault="00132C6C">
            <w:pPr>
              <w:pStyle w:val="B1"/>
              <w:spacing w:after="0"/>
              <w:ind w:left="0" w:firstLine="0"/>
              <w:jc w:val="center"/>
              <w:rPr>
                <w:bCs/>
                <w:sz w:val="18"/>
                <w:szCs w:val="18"/>
              </w:rPr>
            </w:pPr>
            <w:r>
              <w:rPr>
                <w:rFonts w:hint="eastAsia"/>
                <w:bCs/>
                <w:sz w:val="18"/>
                <w:szCs w:val="18"/>
              </w:rPr>
              <w:t>14,28,56</w:t>
            </w:r>
          </w:p>
        </w:tc>
      </w:tr>
      <w:tr w:rsidR="00112721" w14:paraId="1499B460" w14:textId="77777777">
        <w:trPr>
          <w:trHeight w:val="304"/>
          <w:jc w:val="center"/>
        </w:trPr>
        <w:tc>
          <w:tcPr>
            <w:tcW w:w="1510" w:type="dxa"/>
            <w:shd w:val="clear" w:color="auto" w:fill="auto"/>
            <w:vAlign w:val="center"/>
          </w:tcPr>
          <w:p w14:paraId="42615CFA" w14:textId="77777777" w:rsidR="00112721" w:rsidRDefault="00132C6C">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C38A835"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3EA8A7EF" w14:textId="77777777">
        <w:trPr>
          <w:trHeight w:val="304"/>
          <w:jc w:val="center"/>
        </w:trPr>
        <w:tc>
          <w:tcPr>
            <w:tcW w:w="1510" w:type="dxa"/>
            <w:shd w:val="clear" w:color="auto" w:fill="auto"/>
            <w:vAlign w:val="center"/>
          </w:tcPr>
          <w:p w14:paraId="67A98669" w14:textId="77777777" w:rsidR="00112721" w:rsidRDefault="00132C6C">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D966B8B" w14:textId="77777777" w:rsidR="00112721" w:rsidRDefault="00132C6C">
            <w:pPr>
              <w:pStyle w:val="B1"/>
              <w:spacing w:after="0"/>
              <w:ind w:left="0" w:firstLine="0"/>
              <w:jc w:val="center"/>
              <w:rPr>
                <w:bCs/>
                <w:sz w:val="18"/>
                <w:szCs w:val="18"/>
              </w:rPr>
            </w:pPr>
            <w:r>
              <w:rPr>
                <w:rFonts w:hint="eastAsia"/>
                <w:bCs/>
                <w:sz w:val="18"/>
                <w:szCs w:val="18"/>
              </w:rPr>
              <w:t>98, 154, 224</w:t>
            </w:r>
          </w:p>
        </w:tc>
      </w:tr>
    </w:tbl>
    <w:p w14:paraId="673F6027" w14:textId="77777777" w:rsidR="00112721" w:rsidRDefault="00132C6C">
      <w:pPr>
        <w:pStyle w:val="Heading6"/>
      </w:pPr>
      <w:r>
        <w:lastRenderedPageBreak/>
        <w:t>From [Huawei/</w:t>
      </w:r>
      <w:proofErr w:type="spellStart"/>
      <w:r>
        <w:t>HiSi</w:t>
      </w:r>
      <w:proofErr w:type="spellEnd"/>
      <w:r>
        <w:t>, 5]:</w:t>
      </w:r>
    </w:p>
    <w:p w14:paraId="05589A5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33253A0B" w14:textId="77777777" w:rsidR="00112721" w:rsidRDefault="00132C6C">
      <w:pPr>
        <w:pStyle w:val="Heading6"/>
      </w:pPr>
      <w:r>
        <w:t>From [Nokia/NSB, 6]:</w:t>
      </w:r>
    </w:p>
    <w:p w14:paraId="363094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0B66C2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715FB2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7F479B7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924473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FCC4C0F" w14:textId="77777777" w:rsidR="00112721" w:rsidRDefault="00132C6C">
      <w:pPr>
        <w:pStyle w:val="Heading6"/>
      </w:pPr>
      <w:r>
        <w:t xml:space="preserve">From [CATT, 7]: </w:t>
      </w:r>
    </w:p>
    <w:p w14:paraId="5B8EE83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147051B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33FAAB80" w14:textId="77777777" w:rsidR="00112721" w:rsidRDefault="00132C6C">
      <w:pPr>
        <w:pStyle w:val="Heading6"/>
      </w:pPr>
      <w:r>
        <w:t>From [Intel, 9]:</w:t>
      </w:r>
    </w:p>
    <w:p w14:paraId="329209D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78F79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62AB24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F058868" w14:textId="77777777" w:rsidR="00112721" w:rsidRDefault="00132C6C">
      <w:pPr>
        <w:pStyle w:val="Heading6"/>
      </w:pPr>
      <w:r>
        <w:t>From [IDCC, 10]:</w:t>
      </w:r>
    </w:p>
    <w:p w14:paraId="424EF65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6A4D4B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255B2C2" w14:textId="77777777" w:rsidR="00112721" w:rsidRDefault="00132C6C">
      <w:pPr>
        <w:pStyle w:val="ListParagraph"/>
        <w:numPr>
          <w:ilvl w:val="1"/>
          <w:numId w:val="2"/>
        </w:numPr>
        <w:spacing w:line="276" w:lineRule="auto"/>
        <w:rPr>
          <w:rFonts w:ascii="Arial" w:hAnsi="Arial" w:cs="Arial"/>
          <w:szCs w:val="20"/>
        </w:rPr>
      </w:pPr>
      <w:r>
        <w:rPr>
          <w:rFonts w:ascii="Arial" w:hAnsi="Arial" w:cs="Arial"/>
          <w:szCs w:val="20"/>
        </w:rPr>
        <w:t>From [Sony, 11]:</w:t>
      </w:r>
    </w:p>
    <w:p w14:paraId="1CB786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47B88DFF" w14:textId="77777777" w:rsidR="00112721" w:rsidRDefault="00132C6C">
      <w:pPr>
        <w:pStyle w:val="Heading6"/>
      </w:pPr>
      <w:r>
        <w:t>From [LGE, 12]:</w:t>
      </w:r>
    </w:p>
    <w:p w14:paraId="0E2C563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55F4490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7A1A11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2EAD3D74" w14:textId="77777777" w:rsidR="00112721" w:rsidRDefault="00132C6C">
      <w:pPr>
        <w:pStyle w:val="Heading6"/>
      </w:pPr>
      <w:r>
        <w:t>From [Xiaomi, 13]:</w:t>
      </w:r>
    </w:p>
    <w:p w14:paraId="471B660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12601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2A02EF6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4DA7AF58" w14:textId="77777777" w:rsidR="00112721" w:rsidRDefault="00132C6C">
      <w:pPr>
        <w:pStyle w:val="Heading6"/>
      </w:pPr>
      <w:r>
        <w:t>From [Ericsson, 15]:</w:t>
      </w:r>
    </w:p>
    <w:p w14:paraId="34FE8F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4CBAA4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44F451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6019A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3E7EAB1" w14:textId="77777777" w:rsidR="00112721" w:rsidRDefault="00132C6C">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032363B8" w14:textId="77777777" w:rsidR="00112721" w:rsidRDefault="00132C6C">
      <w:pPr>
        <w:pStyle w:val="Heading6"/>
      </w:pPr>
      <w:r>
        <w:lastRenderedPageBreak/>
        <w:t>From [Qualcomm, 18]:</w:t>
      </w:r>
    </w:p>
    <w:p w14:paraId="7FB52E0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4B3DED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378F1A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1DAED0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36C323B1" w14:textId="77777777" w:rsidR="00112721" w:rsidRDefault="00132C6C">
      <w:pPr>
        <w:pStyle w:val="Heading3"/>
      </w:pPr>
      <w:r>
        <w:t xml:space="preserve">Support of Rel-17 timings </w:t>
      </w:r>
    </w:p>
    <w:p w14:paraId="773D1F74" w14:textId="77777777" w:rsidR="00112721" w:rsidRDefault="00132C6C">
      <w:pPr>
        <w:pStyle w:val="Heading6"/>
      </w:pPr>
      <w:r>
        <w:t>From [Huawei/</w:t>
      </w:r>
      <w:proofErr w:type="spellStart"/>
      <w:r>
        <w:t>HiSi</w:t>
      </w:r>
      <w:proofErr w:type="spellEnd"/>
      <w:r>
        <w:t>, 5]:</w:t>
      </w:r>
    </w:p>
    <w:p w14:paraId="7EECA36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57453614" w14:textId="77777777" w:rsidR="00112721" w:rsidRDefault="00132C6C">
      <w:pPr>
        <w:pStyle w:val="Heading6"/>
      </w:pPr>
      <w:r>
        <w:t>From [Intel, 9]:</w:t>
      </w:r>
    </w:p>
    <w:p w14:paraId="153875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0A5AC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524A8E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1138037B" w14:textId="77777777" w:rsidR="00112721" w:rsidRDefault="00132C6C">
      <w:pPr>
        <w:pStyle w:val="Heading6"/>
      </w:pPr>
      <w:r>
        <w:t>From [IDCC, 10]:</w:t>
      </w:r>
    </w:p>
    <w:p w14:paraId="2CEA441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24358B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5CAE171A" w14:textId="77777777" w:rsidR="00112721" w:rsidRDefault="00132C6C">
      <w:pPr>
        <w:pStyle w:val="Heading3"/>
      </w:pPr>
      <w:r>
        <w:t>Introduction of beam switching time between signals/channels</w:t>
      </w:r>
    </w:p>
    <w:p w14:paraId="1DB91F02" w14:textId="77777777" w:rsidR="00112721" w:rsidRDefault="00132C6C">
      <w:pPr>
        <w:pStyle w:val="Heading6"/>
      </w:pPr>
      <w:r>
        <w:t>From [Lenovo/</w:t>
      </w:r>
      <w:proofErr w:type="spellStart"/>
      <w:r>
        <w:t>MotM</w:t>
      </w:r>
      <w:proofErr w:type="spellEnd"/>
      <w:r>
        <w:t>, 2]:</w:t>
      </w:r>
    </w:p>
    <w:p w14:paraId="61E74C0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15D244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6D4683CC" w14:textId="77777777" w:rsidR="00112721" w:rsidRDefault="00132C6C">
      <w:pPr>
        <w:pStyle w:val="Heading6"/>
      </w:pPr>
      <w:r>
        <w:t>From [ZTE/</w:t>
      </w:r>
      <w:proofErr w:type="spellStart"/>
      <w:r>
        <w:t>Sanechips</w:t>
      </w:r>
      <w:proofErr w:type="spellEnd"/>
      <w:r>
        <w:t>, 3]:</w:t>
      </w:r>
    </w:p>
    <w:p w14:paraId="453B238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08CF693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804DF31"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0DF31DB7"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42C7B0D3"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01D7631A" w14:textId="77777777" w:rsidR="00112721" w:rsidRDefault="00132C6C">
      <w:pPr>
        <w:pStyle w:val="Heading6"/>
      </w:pPr>
      <w:r>
        <w:t xml:space="preserve">From [CATT, 7]: </w:t>
      </w:r>
    </w:p>
    <w:p w14:paraId="3F0184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384ED5AE" w14:textId="77777777" w:rsidR="00112721" w:rsidRDefault="00132C6C">
      <w:pPr>
        <w:pStyle w:val="Heading6"/>
      </w:pPr>
      <w:r>
        <w:t>From [vivo, 8]:</w:t>
      </w:r>
    </w:p>
    <w:p w14:paraId="43683E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131354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27D664D3" w14:textId="77777777" w:rsidR="00112721" w:rsidRDefault="00132C6C">
      <w:pPr>
        <w:pStyle w:val="Heading6"/>
      </w:pPr>
      <w:r>
        <w:t>From [LGE, 12]:</w:t>
      </w:r>
    </w:p>
    <w:p w14:paraId="66E6BFA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3D54458F" w14:textId="77777777" w:rsidR="00112721" w:rsidRDefault="00132C6C">
      <w:pPr>
        <w:pStyle w:val="Heading6"/>
      </w:pPr>
      <w:r>
        <w:t>From [Samsung, 14]:</w:t>
      </w:r>
    </w:p>
    <w:p w14:paraId="64FD668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8521763" w14:textId="77777777" w:rsidR="00112721" w:rsidRDefault="00132C6C">
      <w:pPr>
        <w:pStyle w:val="Heading6"/>
      </w:pPr>
      <w:r>
        <w:t>From [Qualcomm, 18]:</w:t>
      </w:r>
    </w:p>
    <w:p w14:paraId="3058177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3E891CA7" w14:textId="77777777" w:rsidR="00112721" w:rsidRDefault="00132C6C">
      <w:pPr>
        <w:pStyle w:val="Heading2"/>
      </w:pPr>
      <w:r>
        <w:t>1</w:t>
      </w:r>
      <w:r>
        <w:rPr>
          <w:vertAlign w:val="superscript"/>
        </w:rPr>
        <w:t>st</w:t>
      </w:r>
      <w:r>
        <w:t xml:space="preserve"> round discussion</w:t>
      </w:r>
    </w:p>
    <w:p w14:paraId="2D1D0624"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4D8153E4" w14:textId="77777777" w:rsidR="00112721" w:rsidRDefault="00112721">
      <w:pPr>
        <w:spacing w:line="276" w:lineRule="auto"/>
        <w:rPr>
          <w:rFonts w:ascii="Arial" w:hAnsi="Arial" w:cs="Arial"/>
          <w:szCs w:val="20"/>
        </w:rPr>
      </w:pPr>
    </w:p>
    <w:p w14:paraId="757C303C" w14:textId="77777777" w:rsidR="00112721" w:rsidRDefault="00132C6C">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112721" w14:paraId="55BF7DDA" w14:textId="77777777">
        <w:trPr>
          <w:trHeight w:val="197"/>
        </w:trPr>
        <w:tc>
          <w:tcPr>
            <w:tcW w:w="531" w:type="dxa"/>
            <w:shd w:val="clear" w:color="auto" w:fill="D9D9D9" w:themeFill="background1" w:themeFillShade="D9"/>
          </w:tcPr>
          <w:p w14:paraId="385368E8"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EC508A"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EDAAA2D"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26B28898" w14:textId="77777777">
        <w:tc>
          <w:tcPr>
            <w:tcW w:w="531" w:type="dxa"/>
          </w:tcPr>
          <w:p w14:paraId="2E4BF7A0" w14:textId="77777777" w:rsidR="00112721" w:rsidRDefault="00132C6C">
            <w:pPr>
              <w:snapToGrid w:val="0"/>
              <w:rPr>
                <w:rFonts w:ascii="Arial" w:hAnsi="Arial" w:cs="Arial"/>
                <w:sz w:val="18"/>
                <w:szCs w:val="20"/>
              </w:rPr>
            </w:pPr>
            <w:r>
              <w:rPr>
                <w:rFonts w:ascii="Arial" w:hAnsi="Arial" w:cs="Arial"/>
                <w:sz w:val="18"/>
                <w:szCs w:val="20"/>
              </w:rPr>
              <w:t>2.1</w:t>
            </w:r>
          </w:p>
        </w:tc>
        <w:tc>
          <w:tcPr>
            <w:tcW w:w="2614" w:type="dxa"/>
          </w:tcPr>
          <w:p w14:paraId="33679064" w14:textId="77777777" w:rsidR="00112721" w:rsidRDefault="00132C6C">
            <w:pPr>
              <w:snapToGrid w:val="0"/>
              <w:rPr>
                <w:rFonts w:ascii="Arial" w:hAnsi="Arial" w:cs="Arial"/>
                <w:sz w:val="18"/>
                <w:szCs w:val="20"/>
              </w:rPr>
            </w:pPr>
            <w:r>
              <w:rPr>
                <w:rFonts w:ascii="Arial" w:hAnsi="Arial" w:cs="Arial"/>
                <w:sz w:val="18"/>
                <w:szCs w:val="20"/>
              </w:rPr>
              <w:t>Supported release timings associated with beam-based operation</w:t>
            </w:r>
          </w:p>
          <w:p w14:paraId="271B08F2" w14:textId="77777777" w:rsidR="00112721" w:rsidRDefault="00112721">
            <w:pPr>
              <w:snapToGrid w:val="0"/>
              <w:rPr>
                <w:rFonts w:ascii="Arial" w:hAnsi="Arial" w:cs="Arial"/>
                <w:sz w:val="18"/>
                <w:szCs w:val="20"/>
              </w:rPr>
            </w:pPr>
          </w:p>
          <w:p w14:paraId="533303BB" w14:textId="77777777" w:rsidR="00112721" w:rsidRDefault="00112721">
            <w:pPr>
              <w:snapToGrid w:val="0"/>
              <w:rPr>
                <w:rFonts w:ascii="Arial" w:hAnsi="Arial" w:cs="Arial"/>
                <w:sz w:val="18"/>
                <w:szCs w:val="20"/>
              </w:rPr>
            </w:pPr>
          </w:p>
        </w:tc>
        <w:tc>
          <w:tcPr>
            <w:tcW w:w="6840" w:type="dxa"/>
          </w:tcPr>
          <w:p w14:paraId="6722F246" w14:textId="77777777" w:rsidR="00112721" w:rsidRDefault="00132C6C">
            <w:pPr>
              <w:snapToGrid w:val="0"/>
              <w:rPr>
                <w:rFonts w:ascii="Arial" w:hAnsi="Arial" w:cs="Arial"/>
                <w:sz w:val="18"/>
                <w:szCs w:val="20"/>
              </w:rPr>
            </w:pPr>
            <w:r>
              <w:rPr>
                <w:rFonts w:ascii="Arial" w:hAnsi="Arial" w:cs="Arial"/>
                <w:sz w:val="18"/>
                <w:szCs w:val="20"/>
              </w:rPr>
              <w:t>Rel-15/16</w:t>
            </w:r>
          </w:p>
          <w:p w14:paraId="42B5635C"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43B1AAE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11F5F14E"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2336F63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E9023ED"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4ABEF850"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1B48FE44"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5A4F2B14"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Vivo, LGE</w:t>
            </w:r>
          </w:p>
          <w:p w14:paraId="2A3476D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9BF97AE"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Ericsson</w:t>
            </w:r>
          </w:p>
          <w:p w14:paraId="062AC0F0" w14:textId="77777777" w:rsidR="00112721" w:rsidRDefault="00132C6C">
            <w:pPr>
              <w:snapToGrid w:val="0"/>
              <w:rPr>
                <w:rFonts w:ascii="Arial" w:hAnsi="Arial" w:cs="Arial"/>
                <w:sz w:val="18"/>
                <w:szCs w:val="20"/>
              </w:rPr>
            </w:pPr>
            <w:r>
              <w:rPr>
                <w:rFonts w:ascii="Arial" w:hAnsi="Arial" w:cs="Arial"/>
                <w:sz w:val="18"/>
                <w:szCs w:val="20"/>
              </w:rPr>
              <w:t>Rel-17</w:t>
            </w:r>
          </w:p>
          <w:p w14:paraId="313858AF"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59AEEC77" w14:textId="77777777" w:rsidR="00112721" w:rsidRDefault="00112721">
            <w:pPr>
              <w:snapToGrid w:val="0"/>
              <w:rPr>
                <w:rFonts w:ascii="Arial" w:hAnsi="Arial" w:cs="Arial"/>
                <w:bCs/>
                <w:sz w:val="18"/>
                <w:szCs w:val="20"/>
              </w:rPr>
            </w:pPr>
          </w:p>
        </w:tc>
      </w:tr>
      <w:tr w:rsidR="00112721" w14:paraId="5087D9DC" w14:textId="77777777">
        <w:tc>
          <w:tcPr>
            <w:tcW w:w="531" w:type="dxa"/>
          </w:tcPr>
          <w:p w14:paraId="2A2EF042" w14:textId="77777777" w:rsidR="00112721" w:rsidRDefault="00132C6C">
            <w:pPr>
              <w:snapToGrid w:val="0"/>
              <w:rPr>
                <w:rFonts w:ascii="Arial" w:hAnsi="Arial" w:cs="Arial"/>
                <w:sz w:val="18"/>
                <w:szCs w:val="20"/>
              </w:rPr>
            </w:pPr>
            <w:r>
              <w:rPr>
                <w:rFonts w:ascii="Arial" w:hAnsi="Arial" w:cs="Arial"/>
                <w:sz w:val="18"/>
                <w:szCs w:val="20"/>
              </w:rPr>
              <w:t>2.2</w:t>
            </w:r>
          </w:p>
        </w:tc>
        <w:tc>
          <w:tcPr>
            <w:tcW w:w="2614" w:type="dxa"/>
          </w:tcPr>
          <w:p w14:paraId="65C3E0ED" w14:textId="77777777" w:rsidR="00112721" w:rsidRDefault="00132C6C">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2698D2D8" w14:textId="77777777" w:rsidR="00112721" w:rsidRDefault="00132C6C">
            <w:pPr>
              <w:rPr>
                <w:rFonts w:ascii="Arial" w:hAnsi="Arial" w:cs="Arial"/>
                <w:bCs/>
                <w:sz w:val="18"/>
                <w:szCs w:val="20"/>
              </w:rPr>
            </w:pPr>
            <w:r>
              <w:rPr>
                <w:rFonts w:ascii="Arial" w:hAnsi="Arial" w:cs="Arial"/>
                <w:bCs/>
                <w:sz w:val="18"/>
                <w:szCs w:val="20"/>
              </w:rPr>
              <w:t>Beam switching time between signals/channels</w:t>
            </w:r>
          </w:p>
          <w:p w14:paraId="4FDD6DC7"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7CC945CE"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06BDA7AA" w14:textId="77777777" w:rsidR="00112721" w:rsidRDefault="00112721">
      <w:pPr>
        <w:spacing w:line="276" w:lineRule="auto"/>
        <w:rPr>
          <w:rFonts w:ascii="Arial" w:hAnsi="Arial" w:cs="Arial"/>
          <w:szCs w:val="20"/>
        </w:rPr>
      </w:pPr>
    </w:p>
    <w:p w14:paraId="34D5D6F6" w14:textId="77777777" w:rsidR="00112721" w:rsidRDefault="00132C6C">
      <w:pPr>
        <w:pStyle w:val="Heading3"/>
      </w:pPr>
      <w:r>
        <w:t xml:space="preserve">Observation </w:t>
      </w:r>
    </w:p>
    <w:p w14:paraId="0AA469AC" w14:textId="77777777" w:rsidR="00112721" w:rsidRDefault="00132C6C">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607697D7" w14:textId="77777777" w:rsidR="00112721" w:rsidRDefault="00132C6C">
      <w:pPr>
        <w:pStyle w:val="Heading3"/>
      </w:pPr>
      <w:r>
        <w:t>Proposal 2</w:t>
      </w:r>
    </w:p>
    <w:p w14:paraId="40AC0153"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21BBAE69" w14:textId="77777777" w:rsidR="00112721" w:rsidRDefault="00132C6C">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381EC325"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0F31237C"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6B2AF2A2" w14:textId="77777777" w:rsidR="00112721" w:rsidRDefault="00132C6C">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69AB1F98" w14:textId="77777777" w:rsidR="00112721" w:rsidRDefault="00132C6C">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64E7F60A" w14:textId="77777777" w:rsidR="00112721" w:rsidRDefault="00112721">
      <w:pPr>
        <w:pStyle w:val="ListParagraph"/>
        <w:numPr>
          <w:ilvl w:val="1"/>
          <w:numId w:val="16"/>
        </w:numPr>
        <w:rPr>
          <w:del w:id="29" w:author="Author" w:date="1900-01-01T00:00:00Z"/>
          <w:rFonts w:ascii="Arial" w:hAnsi="Arial" w:cs="Arial"/>
          <w:szCs w:val="20"/>
        </w:rPr>
      </w:pPr>
    </w:p>
    <w:p w14:paraId="31D6C616"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1779F56A" w14:textId="77777777" w:rsidR="00112721" w:rsidRDefault="00132C6C">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3CC8988F" w14:textId="77777777" w:rsidR="00112721" w:rsidRDefault="00132C6C">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76917080" w14:textId="77777777" w:rsidR="00112721" w:rsidRDefault="00132C6C">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4495D470" w14:textId="77777777" w:rsidR="00112721" w:rsidRDefault="00132C6C">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4303A2EE" w14:textId="77777777" w:rsidR="00112721" w:rsidRDefault="00132C6C">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D8E60EB" w14:textId="77777777" w:rsidR="00112721" w:rsidRDefault="00132C6C">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5A291D1E" w14:textId="77777777" w:rsidR="00112721" w:rsidRPr="00CC7419" w:rsidRDefault="00112721">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764EEA93" w14:textId="77777777" w:rsidR="00112721" w:rsidRDefault="00132C6C">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4C8A1212"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7E4225D" w14:textId="77777777" w:rsidR="00112721" w:rsidRDefault="00132C6C">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112721" w14:paraId="1CC293F1" w14:textId="77777777">
        <w:trPr>
          <w:trHeight w:val="197"/>
        </w:trPr>
        <w:tc>
          <w:tcPr>
            <w:tcW w:w="1525" w:type="dxa"/>
            <w:shd w:val="clear" w:color="auto" w:fill="D9D9D9" w:themeFill="background1" w:themeFillShade="D9"/>
          </w:tcPr>
          <w:p w14:paraId="3607443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FD0EA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5DFC5CC" w14:textId="77777777">
        <w:tc>
          <w:tcPr>
            <w:tcW w:w="1525" w:type="dxa"/>
          </w:tcPr>
          <w:p w14:paraId="6FB235ED"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2CBB9D7" w14:textId="77777777" w:rsidR="00112721" w:rsidRDefault="00132C6C">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A5209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112721" w14:paraId="39D6D57E" w14:textId="77777777">
        <w:tc>
          <w:tcPr>
            <w:tcW w:w="1525" w:type="dxa"/>
          </w:tcPr>
          <w:p w14:paraId="54B4230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DB00641" w14:textId="77777777" w:rsidR="00112721" w:rsidRDefault="00132C6C">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04ECAF21" w14:textId="77777777" w:rsidR="00112721" w:rsidRDefault="00112721">
            <w:pPr>
              <w:snapToGrid w:val="0"/>
              <w:rPr>
                <w:rFonts w:ascii="Arial" w:hAnsi="Arial" w:cs="Arial"/>
                <w:b/>
                <w:sz w:val="18"/>
                <w:szCs w:val="20"/>
              </w:rPr>
            </w:pPr>
          </w:p>
          <w:p w14:paraId="07072B5B" w14:textId="77777777" w:rsidR="00112721" w:rsidRDefault="00112721">
            <w:pPr>
              <w:snapToGrid w:val="0"/>
              <w:rPr>
                <w:rFonts w:ascii="Arial" w:hAnsi="Arial" w:cs="Arial"/>
                <w:b/>
                <w:sz w:val="18"/>
                <w:szCs w:val="20"/>
              </w:rPr>
            </w:pPr>
          </w:p>
          <w:p w14:paraId="3916F589" w14:textId="77777777" w:rsidR="00112721" w:rsidRDefault="00112721">
            <w:pPr>
              <w:snapToGrid w:val="0"/>
              <w:rPr>
                <w:rFonts w:ascii="Arial" w:hAnsi="Arial" w:cs="Arial"/>
                <w:b/>
                <w:sz w:val="18"/>
                <w:szCs w:val="20"/>
              </w:rPr>
            </w:pPr>
          </w:p>
          <w:p w14:paraId="40D65A71" w14:textId="77777777" w:rsidR="00112721" w:rsidRDefault="00132C6C">
            <w:pPr>
              <w:pStyle w:val="TAL"/>
              <w:rPr>
                <w:b/>
                <w:bCs/>
                <w:i/>
                <w:iCs/>
              </w:rPr>
            </w:pPr>
            <w:proofErr w:type="spellStart"/>
            <w:r>
              <w:rPr>
                <w:b/>
                <w:bCs/>
                <w:i/>
                <w:iCs/>
              </w:rPr>
              <w:lastRenderedPageBreak/>
              <w:t>maxNumberRxTxBeamSwitchDL</w:t>
            </w:r>
            <w:proofErr w:type="spellEnd"/>
          </w:p>
          <w:p w14:paraId="7A587A70" w14:textId="77777777" w:rsidR="00112721" w:rsidRDefault="00132C6C">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2F5E0F47" w14:textId="77777777" w:rsidR="00112721" w:rsidRDefault="00112721">
            <w:pPr>
              <w:snapToGrid w:val="0"/>
              <w:rPr>
                <w:rFonts w:ascii="Arial" w:hAnsi="Arial" w:cs="Arial"/>
                <w:b/>
                <w:sz w:val="18"/>
                <w:szCs w:val="20"/>
              </w:rPr>
            </w:pPr>
          </w:p>
          <w:p w14:paraId="467CE28C" w14:textId="77777777" w:rsidR="00112721" w:rsidRDefault="00112721">
            <w:pPr>
              <w:snapToGrid w:val="0"/>
              <w:rPr>
                <w:rFonts w:ascii="Arial" w:hAnsi="Arial" w:cs="Arial"/>
                <w:b/>
                <w:sz w:val="18"/>
                <w:szCs w:val="20"/>
              </w:rPr>
            </w:pPr>
          </w:p>
          <w:p w14:paraId="400BE0D6" w14:textId="77777777" w:rsidR="00112721" w:rsidRDefault="00132C6C">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22BD52A0"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541798A5"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2847C796"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64C09092"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A770B07"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53EEEB27"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FC0085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50BDA66"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42C66621" w14:textId="77777777" w:rsidR="00112721" w:rsidRDefault="00132C6C">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048C91E" w14:textId="77777777" w:rsidR="00112721" w:rsidRDefault="00132C6C">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13586888"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1AEDAB6"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C093F8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112721" w14:paraId="116E8CD8" w14:textId="77777777">
        <w:tc>
          <w:tcPr>
            <w:tcW w:w="1525" w:type="dxa"/>
          </w:tcPr>
          <w:p w14:paraId="01C90623"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17FD2B82" w14:textId="77777777" w:rsidR="00112721" w:rsidRDefault="00132C6C">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67AD5F2"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112721" w14:paraId="6EE7B176" w14:textId="77777777">
        <w:tc>
          <w:tcPr>
            <w:tcW w:w="1525" w:type="dxa"/>
          </w:tcPr>
          <w:p w14:paraId="591DEB78"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BDF52DA" w14:textId="77777777" w:rsidR="00112721" w:rsidRDefault="00132C6C">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17A637D" w14:textId="77777777" w:rsidR="00112721" w:rsidRDefault="00112721">
            <w:pPr>
              <w:snapToGrid w:val="0"/>
              <w:rPr>
                <w:rFonts w:ascii="Arial" w:hAnsi="Arial" w:cs="Arial"/>
                <w:bCs/>
                <w:szCs w:val="20"/>
              </w:rPr>
            </w:pPr>
          </w:p>
          <w:p w14:paraId="7F479AA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79042C2A"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01F3614" w14:textId="77777777" w:rsidR="00112721" w:rsidRDefault="00112721">
            <w:pPr>
              <w:snapToGrid w:val="0"/>
              <w:rPr>
                <w:rFonts w:ascii="Arial" w:hAnsi="Arial" w:cs="Arial"/>
                <w:bCs/>
                <w:szCs w:val="20"/>
              </w:rPr>
            </w:pPr>
          </w:p>
          <w:p w14:paraId="386A699E" w14:textId="77777777" w:rsidR="00112721" w:rsidRDefault="00132C6C">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6562AFC2" w14:textId="77777777" w:rsidR="00112721" w:rsidRDefault="00132C6C">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15FD8BC2" w14:textId="77777777" w:rsidR="00112721" w:rsidRDefault="00132C6C">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3AE742A1" w14:textId="77777777" w:rsidR="00112721" w:rsidRDefault="00132C6C">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54F3FA52" w14:textId="77777777" w:rsidR="00112721" w:rsidRDefault="00132C6C">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ED701D8" w14:textId="77777777" w:rsidR="00112721" w:rsidRDefault="00132C6C">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96E7E15" w14:textId="77777777" w:rsidR="00112721" w:rsidRDefault="00132C6C">
            <w:pPr>
              <w:snapToGrid w:val="0"/>
              <w:rPr>
                <w:rFonts w:ascii="Arial" w:hAnsi="Arial" w:cs="Arial"/>
                <w:bCs/>
                <w:szCs w:val="20"/>
              </w:rPr>
            </w:pPr>
            <w:r>
              <w:rPr>
                <w:rFonts w:ascii="Arial" w:hAnsi="Arial" w:cs="Arial"/>
                <w:bCs/>
                <w:color w:val="0070C0"/>
                <w:sz w:val="18"/>
                <w:szCs w:val="20"/>
              </w:rPr>
              <w:t>[Mod] Updated the parameter.</w:t>
            </w:r>
          </w:p>
        </w:tc>
      </w:tr>
      <w:tr w:rsidR="00112721" w14:paraId="044D10AE" w14:textId="77777777">
        <w:tc>
          <w:tcPr>
            <w:tcW w:w="1525" w:type="dxa"/>
          </w:tcPr>
          <w:p w14:paraId="498FE0C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FAFBF5D" w14:textId="77777777" w:rsidR="00112721" w:rsidRDefault="00132C6C">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112721" w14:paraId="6BF050C3" w14:textId="77777777">
        <w:tc>
          <w:tcPr>
            <w:tcW w:w="1525" w:type="dxa"/>
          </w:tcPr>
          <w:p w14:paraId="1B85980A"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F266D4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03B3F18"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112721" w14:paraId="4F6E8B83" w14:textId="77777777">
        <w:tc>
          <w:tcPr>
            <w:tcW w:w="1525" w:type="dxa"/>
          </w:tcPr>
          <w:p w14:paraId="7D5728E5"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C8D44D"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1A85523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7B08D7C"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1B307EAE"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2E788844"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6110753D"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112721" w14:paraId="18A40D41" w14:textId="77777777">
        <w:tc>
          <w:tcPr>
            <w:tcW w:w="1525" w:type="dxa"/>
          </w:tcPr>
          <w:p w14:paraId="5EEAFF13"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7848579D" w14:textId="77777777" w:rsidR="00112721" w:rsidRDefault="00132C6C">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0A560877"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18F7C66"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112721" w14:paraId="491911E3" w14:textId="77777777">
        <w:tc>
          <w:tcPr>
            <w:tcW w:w="1525" w:type="dxa"/>
          </w:tcPr>
          <w:p w14:paraId="689D32EE" w14:textId="77777777" w:rsidR="00112721" w:rsidRDefault="00132C6C">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71B7B6C4" w14:textId="77777777" w:rsidR="00112721" w:rsidRDefault="00132C6C">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FEB6308"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7442FE0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112721" w14:paraId="25B91A5F" w14:textId="77777777">
        <w:tc>
          <w:tcPr>
            <w:tcW w:w="1525" w:type="dxa"/>
            <w:shd w:val="clear" w:color="auto" w:fill="C6D9F1" w:themeFill="text2" w:themeFillTint="33"/>
          </w:tcPr>
          <w:p w14:paraId="61D0114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63476A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112721" w14:paraId="55E3F4F8" w14:textId="77777777">
        <w:trPr>
          <w:ins w:id="61" w:author="Author" w:date="1900-01-01T00:00:00Z"/>
        </w:trPr>
        <w:tc>
          <w:tcPr>
            <w:tcW w:w="1525" w:type="dxa"/>
          </w:tcPr>
          <w:p w14:paraId="49357458" w14:textId="77777777" w:rsidR="00112721" w:rsidRDefault="00132C6C">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22BD38E6" w14:textId="77777777" w:rsidR="00112721" w:rsidRDefault="00132C6C">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503C9CBB" w14:textId="77777777" w:rsidR="00112721" w:rsidRDefault="00132C6C">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40558F38" w14:textId="77777777" w:rsidR="00112721" w:rsidRDefault="00132C6C">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2D6436A7" w14:textId="77777777" w:rsidR="00112721" w:rsidRDefault="00132C6C">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891804D" w14:textId="77777777" w:rsidR="00112721" w:rsidRDefault="00112721">
            <w:pPr>
              <w:snapToGrid w:val="0"/>
              <w:rPr>
                <w:ins w:id="72" w:author="Author" w:date="1900-01-01T00:00:00Z"/>
                <w:rFonts w:ascii="Arial" w:hAnsi="Arial" w:cs="Arial"/>
                <w:bCs/>
                <w:sz w:val="18"/>
                <w:szCs w:val="20"/>
              </w:rPr>
            </w:pPr>
          </w:p>
          <w:p w14:paraId="00F40FCC" w14:textId="77777777" w:rsidR="00112721" w:rsidRDefault="00132C6C">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2E0EC879" w14:textId="77777777" w:rsidR="00112721" w:rsidRDefault="00112721">
            <w:pPr>
              <w:snapToGrid w:val="0"/>
              <w:rPr>
                <w:ins w:id="75" w:author="Author" w:date="1900-01-01T00:00:00Z"/>
                <w:rFonts w:ascii="Arial" w:hAnsi="Arial" w:cs="Arial"/>
                <w:bCs/>
                <w:sz w:val="18"/>
                <w:szCs w:val="20"/>
              </w:rPr>
            </w:pPr>
          </w:p>
          <w:p w14:paraId="082D88C0" w14:textId="77777777" w:rsidR="00112721" w:rsidRDefault="00132C6C">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112721" w14:paraId="3EA7FDD6" w14:textId="77777777">
        <w:tc>
          <w:tcPr>
            <w:tcW w:w="1525" w:type="dxa"/>
          </w:tcPr>
          <w:p w14:paraId="2539ADAB" w14:textId="77777777" w:rsidR="00112721" w:rsidRDefault="00132C6C">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30C83391" w14:textId="77777777" w:rsidR="00112721" w:rsidRDefault="00132C6C">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0B6F0F3B"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112721" w14:paraId="3250DEF5" w14:textId="77777777">
        <w:tc>
          <w:tcPr>
            <w:tcW w:w="1525" w:type="dxa"/>
          </w:tcPr>
          <w:p w14:paraId="4DC1C572"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DC083ED" w14:textId="77777777" w:rsidR="00112721" w:rsidRDefault="00132C6C">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7D91E8F2" w14:textId="77777777" w:rsidR="00112721" w:rsidRDefault="00132C6C">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1A2818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112721" w14:paraId="0E2FB323" w14:textId="77777777">
        <w:tc>
          <w:tcPr>
            <w:tcW w:w="1525" w:type="dxa"/>
          </w:tcPr>
          <w:p w14:paraId="63862396"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C100F61" w14:textId="77777777" w:rsidR="00112721" w:rsidRDefault="00132C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7F2AC69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1089B6" w14:textId="77777777" w:rsidR="00112721" w:rsidRDefault="00132C6C">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407FC749" w14:textId="77777777" w:rsidR="00112721" w:rsidRDefault="00132C6C">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010D0FE5" w14:textId="77777777" w:rsidR="00112721" w:rsidRDefault="00112721">
            <w:pPr>
              <w:pStyle w:val="paragraph"/>
              <w:spacing w:before="0" w:beforeAutospacing="0" w:after="0" w:afterAutospacing="0"/>
              <w:ind w:left="1080"/>
              <w:textAlignment w:val="baseline"/>
              <w:rPr>
                <w:rFonts w:ascii="Arial" w:hAnsi="Arial" w:cs="Arial"/>
              </w:rPr>
            </w:pPr>
          </w:p>
          <w:p w14:paraId="6D276588" w14:textId="77777777" w:rsidR="00112721" w:rsidRDefault="00132C6C">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1B6F0C18" w14:textId="77777777" w:rsidR="00112721" w:rsidRDefault="00132C6C">
            <w:pPr>
              <w:snapToGrid w:val="0"/>
              <w:rPr>
                <w:rFonts w:ascii="Arial" w:hAnsi="Arial" w:cs="Arial"/>
                <w:bCs/>
                <w:sz w:val="18"/>
                <w:szCs w:val="20"/>
              </w:rPr>
            </w:pPr>
            <w:r>
              <w:rPr>
                <w:rStyle w:val="eop"/>
                <w:rFonts w:ascii="Arial" w:hAnsi="Arial" w:cs="Arial"/>
                <w:sz w:val="18"/>
                <w:szCs w:val="18"/>
              </w:rPr>
              <w:t> </w:t>
            </w:r>
          </w:p>
        </w:tc>
      </w:tr>
      <w:tr w:rsidR="00112721" w14:paraId="333E522F" w14:textId="77777777">
        <w:tc>
          <w:tcPr>
            <w:tcW w:w="1525" w:type="dxa"/>
          </w:tcPr>
          <w:p w14:paraId="56F804F4"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3E2EA2C"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112721" w14:paraId="32F2ABAE" w14:textId="77777777">
        <w:tc>
          <w:tcPr>
            <w:tcW w:w="1525" w:type="dxa"/>
            <w:shd w:val="clear" w:color="auto" w:fill="C6D9F1" w:themeFill="text2" w:themeFillTint="33"/>
          </w:tcPr>
          <w:p w14:paraId="78E39163"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4D4D8BA2"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112721" w14:paraId="5C41C280" w14:textId="77777777">
        <w:tc>
          <w:tcPr>
            <w:tcW w:w="1525" w:type="dxa"/>
          </w:tcPr>
          <w:p w14:paraId="22B10648" w14:textId="77777777" w:rsidR="00112721" w:rsidRDefault="00132C6C">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7C4ACA5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61CF803D" w14:textId="77777777" w:rsidR="00112721" w:rsidRDefault="00112721">
      <w:pPr>
        <w:spacing w:line="276" w:lineRule="auto"/>
        <w:rPr>
          <w:rFonts w:ascii="Arial" w:hAnsi="Arial" w:cs="Arial"/>
          <w:szCs w:val="20"/>
        </w:rPr>
      </w:pPr>
    </w:p>
    <w:p w14:paraId="707798E5" w14:textId="77777777" w:rsidR="00112721" w:rsidRDefault="00132C6C">
      <w:pPr>
        <w:pStyle w:val="Heading3"/>
      </w:pPr>
      <w:r>
        <w:t>Conclusions from GTW Session</w:t>
      </w:r>
    </w:p>
    <w:p w14:paraId="3731893F"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026AF9B3" w14:textId="77777777" w:rsidR="00112721" w:rsidRDefault="00132C6C">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5CFA0A43"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7F689C0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6B37D59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580B1D6F" w14:textId="77777777" w:rsidR="00112721" w:rsidRDefault="00132C6C">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D752216" w14:textId="77777777" w:rsidR="00112721" w:rsidRDefault="00112721">
      <w:pPr>
        <w:spacing w:line="276" w:lineRule="auto"/>
        <w:rPr>
          <w:rFonts w:ascii="Arial" w:hAnsi="Arial" w:cs="Arial"/>
          <w:szCs w:val="20"/>
        </w:rPr>
      </w:pPr>
    </w:p>
    <w:p w14:paraId="51A97C02" w14:textId="77777777" w:rsidR="00112721" w:rsidRDefault="00132C6C">
      <w:pPr>
        <w:pStyle w:val="Heading2"/>
      </w:pPr>
      <w:r>
        <w:lastRenderedPageBreak/>
        <w:t>2</w:t>
      </w:r>
      <w:r>
        <w:rPr>
          <w:vertAlign w:val="superscript"/>
        </w:rPr>
        <w:t>nd</w:t>
      </w:r>
      <w:r>
        <w:t xml:space="preserve"> round discussion #1</w:t>
      </w:r>
    </w:p>
    <w:p w14:paraId="6E0746A5" w14:textId="77777777" w:rsidR="00112721" w:rsidRDefault="00132C6C">
      <w:pPr>
        <w:pStyle w:val="Heading3"/>
      </w:pPr>
      <w:r>
        <w:t xml:space="preserve">Observation </w:t>
      </w:r>
    </w:p>
    <w:p w14:paraId="282E13B1" w14:textId="77777777" w:rsidR="00112721" w:rsidRDefault="00132C6C">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0AB62893" w14:textId="77777777" w:rsidR="00112721" w:rsidRDefault="00132C6C">
      <w:pPr>
        <w:pStyle w:val="Heading3"/>
      </w:pPr>
      <w:r>
        <w:t>Proposal</w:t>
      </w:r>
    </w:p>
    <w:p w14:paraId="093F3685" w14:textId="77777777" w:rsidR="00112721" w:rsidRDefault="00132C6C">
      <w:pPr>
        <w:pStyle w:val="Heading4"/>
      </w:pPr>
      <w:r>
        <w:t>Proposal 2-1</w:t>
      </w:r>
    </w:p>
    <w:p w14:paraId="591B38BF" w14:textId="77777777" w:rsidR="00112721" w:rsidRDefault="00112721">
      <w:pPr>
        <w:rPr>
          <w:lang w:val="en-GB"/>
        </w:rPr>
      </w:pPr>
    </w:p>
    <w:p w14:paraId="045CEC94" w14:textId="77777777" w:rsidR="00112721" w:rsidRDefault="00132C6C">
      <w:pPr>
        <w:spacing w:line="360" w:lineRule="auto"/>
        <w:rPr>
          <w:rFonts w:ascii="Arial" w:hAnsi="Arial" w:cs="Arial"/>
        </w:rPr>
      </w:pPr>
      <w:r w:rsidRPr="00CC7419">
        <w:rPr>
          <w:rFonts w:ascii="Arial" w:hAnsi="Arial" w:cs="Arial"/>
          <w:rPrChange w:id="81" w:author="Author" w:date="2021-01-28T08:57:00Z">
            <w:rPr/>
          </w:rPrChange>
        </w:rPr>
        <w:t xml:space="preserve">For NR operation in 52.6-71GHz with new SCSs, </w:t>
      </w:r>
    </w:p>
    <w:p w14:paraId="7BECA089" w14:textId="77777777" w:rsidR="00112721" w:rsidRPr="00CC7419" w:rsidRDefault="00132C6C">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CC7419">
          <w:rPr>
            <w:rFonts w:ascii="Arial" w:hAnsi="Arial" w:cs="Arial"/>
            <w:rPrChange w:id="84" w:author="Author" w:date="2021-01-28T08:57:00Z">
              <w:rPr/>
            </w:rPrChange>
          </w:rPr>
          <w:t>urther stu</w:t>
        </w:r>
      </w:ins>
      <w:ins w:id="85" w:author="Author" w:date="2021-01-28T08:56:00Z">
        <w:r w:rsidRPr="00CC7419">
          <w:rPr>
            <w:rFonts w:ascii="Arial" w:hAnsi="Arial" w:cs="Arial"/>
            <w:rPrChange w:id="86" w:author="Author" w:date="2021-01-28T08:57:00Z">
              <w:rPr/>
            </w:rPrChange>
          </w:rPr>
          <w:t>dy new parameter values for at least the following parameters:</w:t>
        </w:r>
      </w:ins>
    </w:p>
    <w:p w14:paraId="3FD79F81" w14:textId="77777777" w:rsidR="00112721" w:rsidRDefault="00132C6C">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E0EFBE4" w14:textId="77777777" w:rsidR="00112721" w:rsidRDefault="00132C6C">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FE2467A" w14:textId="77777777" w:rsidR="00112721" w:rsidRDefault="00132C6C">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6B67856" w14:textId="77777777" w:rsidR="00112721" w:rsidRDefault="00132C6C">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71332FB0"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53B978D5"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0D5D7400" w14:textId="77777777" w:rsidR="00112721" w:rsidRDefault="00132C6C">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5537D7B3" w14:textId="77777777" w:rsidR="00112721" w:rsidRDefault="00132C6C">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A5AD49A" w14:textId="77777777" w:rsidR="00112721" w:rsidRDefault="00132C6C">
      <w:pPr>
        <w:pStyle w:val="Heading4"/>
      </w:pPr>
      <w:r>
        <w:t>Proposal 2-2</w:t>
      </w:r>
    </w:p>
    <w:p w14:paraId="699B0B55" w14:textId="77777777" w:rsidR="00112721" w:rsidRPr="00CC7419" w:rsidRDefault="00132C6C">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CC7419">
          <w:rPr>
            <w:rFonts w:ascii="Arial" w:hAnsi="Arial" w:cs="Arial"/>
            <w:rPrChange w:id="107" w:author="Author" w:date="2021-01-28T08:57:00Z">
              <w:rPr/>
            </w:rPrChange>
          </w:rPr>
          <w:t>urther stu</w:t>
        </w:r>
      </w:ins>
      <w:ins w:id="108" w:author="Author" w:date="2021-01-28T08:56:00Z">
        <w:r w:rsidRPr="00CC7419">
          <w:rPr>
            <w:rFonts w:ascii="Arial" w:hAnsi="Arial" w:cs="Arial"/>
            <w:rPrChange w:id="109" w:author="Author" w:date="2021-01-28T08:57:00Z">
              <w:rPr/>
            </w:rPrChange>
          </w:rPr>
          <w:t>dy new parameter values for at least the following parameters:</w:t>
        </w:r>
      </w:ins>
    </w:p>
    <w:p w14:paraId="7C0EB197" w14:textId="77777777" w:rsidR="00112721" w:rsidRDefault="00132C6C">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ABFD568" w14:textId="77777777" w:rsidR="00112721" w:rsidRDefault="00132C6C">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0C6AD1D3" w14:textId="77777777" w:rsidR="00112721" w:rsidRDefault="00132C6C">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7900335C" w14:textId="77777777" w:rsidR="00112721" w:rsidRDefault="00132C6C">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17BF5AF8"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23118A07" w14:textId="77777777" w:rsidR="00112721" w:rsidRDefault="00132C6C">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72E8EF47" w14:textId="77777777" w:rsidR="00112721" w:rsidRDefault="00132C6C">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6D307498" w14:textId="77777777" w:rsidR="00112721" w:rsidRDefault="00132C6C">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76F5EA85" w14:textId="77777777" w:rsidR="00112721" w:rsidRDefault="00132C6C">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332E188" w14:textId="77777777" w:rsidR="00112721" w:rsidRDefault="00112721">
      <w:pPr>
        <w:spacing w:line="360" w:lineRule="auto"/>
        <w:rPr>
          <w:del w:id="141" w:author="Author" w:date="2021-01-28T09:01:00Z"/>
          <w:rFonts w:ascii="Arial" w:hAnsi="Arial" w:cs="Arial"/>
        </w:rPr>
      </w:pPr>
    </w:p>
    <w:p w14:paraId="620309ED" w14:textId="77777777" w:rsidR="00112721" w:rsidRDefault="00132C6C">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112721" w14:paraId="2C743CAF" w14:textId="77777777">
        <w:trPr>
          <w:trHeight w:val="197"/>
        </w:trPr>
        <w:tc>
          <w:tcPr>
            <w:tcW w:w="1525" w:type="dxa"/>
            <w:shd w:val="clear" w:color="auto" w:fill="D9D9D9" w:themeFill="background1" w:themeFillShade="D9"/>
          </w:tcPr>
          <w:p w14:paraId="29A0BC0A"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65A97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365F496B" w14:textId="77777777">
        <w:tc>
          <w:tcPr>
            <w:tcW w:w="1525" w:type="dxa"/>
          </w:tcPr>
          <w:p w14:paraId="0248DE38" w14:textId="77777777" w:rsidR="00112721" w:rsidRDefault="00132C6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4081B940"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4BAC9ADA"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BD7C6E" w14:textId="77777777" w:rsidR="00112721" w:rsidRDefault="00132C6C">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7B5B5CA0"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7AFD7011" w14:textId="77777777" w:rsidR="00112721" w:rsidRDefault="00132C6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67C12573" w14:textId="77777777" w:rsidR="00112721" w:rsidRDefault="00112721">
            <w:pPr>
              <w:pStyle w:val="paragraph"/>
              <w:spacing w:before="0" w:beforeAutospacing="0" w:after="0" w:afterAutospacing="0"/>
              <w:textAlignment w:val="baseline"/>
              <w:rPr>
                <w:rStyle w:val="normaltextrun"/>
                <w:sz w:val="18"/>
                <w:szCs w:val="18"/>
              </w:rPr>
            </w:pPr>
          </w:p>
          <w:p w14:paraId="77C68E8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757DF5D" w14:textId="77777777" w:rsidR="00112721" w:rsidRDefault="00112721">
            <w:pPr>
              <w:pStyle w:val="paragraph"/>
              <w:spacing w:before="0" w:beforeAutospacing="0" w:after="0" w:afterAutospacing="0"/>
              <w:textAlignment w:val="baseline"/>
              <w:rPr>
                <w:rStyle w:val="normaltextrun"/>
                <w:sz w:val="18"/>
                <w:szCs w:val="18"/>
              </w:rPr>
            </w:pPr>
          </w:p>
          <w:p w14:paraId="2120BD57"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000C822F" w14:textId="77777777" w:rsidR="00112721" w:rsidRDefault="00132C6C">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7AEAF4CD" w14:textId="77777777" w:rsidR="00112721" w:rsidRDefault="00112721">
            <w:pPr>
              <w:pStyle w:val="paragraph"/>
              <w:spacing w:before="0" w:beforeAutospacing="0" w:after="0" w:afterAutospacing="0"/>
              <w:textAlignment w:val="baseline"/>
              <w:rPr>
                <w:rStyle w:val="normaltextrun"/>
                <w:sz w:val="18"/>
                <w:szCs w:val="18"/>
              </w:rPr>
            </w:pPr>
          </w:p>
          <w:p w14:paraId="22BE515D"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7A442BD5"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24527C6C" w14:textId="77777777" w:rsidR="00112721" w:rsidRDefault="00112721">
            <w:pPr>
              <w:pStyle w:val="paragraph"/>
              <w:spacing w:before="0" w:beforeAutospacing="0" w:after="0" w:afterAutospacing="0"/>
              <w:textAlignment w:val="baseline"/>
              <w:rPr>
                <w:rStyle w:val="normaltextrun"/>
                <w:sz w:val="18"/>
                <w:szCs w:val="18"/>
              </w:rPr>
            </w:pPr>
          </w:p>
          <w:p w14:paraId="0B7C0066"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F27EF45" w14:textId="77777777" w:rsidR="00112721" w:rsidRDefault="00112721">
            <w:pPr>
              <w:pStyle w:val="paragraph"/>
              <w:spacing w:before="0" w:beforeAutospacing="0" w:after="0" w:afterAutospacing="0"/>
              <w:textAlignment w:val="baseline"/>
              <w:rPr>
                <w:rStyle w:val="normaltextrun"/>
                <w:sz w:val="18"/>
                <w:szCs w:val="18"/>
              </w:rPr>
            </w:pPr>
          </w:p>
          <w:p w14:paraId="2A12F5F8" w14:textId="77777777" w:rsidR="00112721" w:rsidRDefault="00132C6C">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4730502" w14:textId="77777777" w:rsidR="00112721" w:rsidRDefault="00132C6C">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B93F65E" w14:textId="77777777" w:rsidR="00112721" w:rsidRDefault="00112721">
            <w:pPr>
              <w:snapToGrid w:val="0"/>
              <w:rPr>
                <w:rFonts w:ascii="Arial" w:hAnsi="Arial" w:cs="Arial"/>
                <w:bCs/>
                <w:sz w:val="18"/>
                <w:szCs w:val="20"/>
              </w:rPr>
            </w:pPr>
          </w:p>
        </w:tc>
      </w:tr>
      <w:tr w:rsidR="00112721" w14:paraId="312CCF26" w14:textId="77777777">
        <w:tc>
          <w:tcPr>
            <w:tcW w:w="1525" w:type="dxa"/>
          </w:tcPr>
          <w:p w14:paraId="00905C7A"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D385630" w14:textId="77777777" w:rsidR="00112721" w:rsidRDefault="00132C6C">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F4D2D" w14:textId="77777777" w:rsidR="00112721" w:rsidRDefault="00112721">
            <w:pPr>
              <w:pStyle w:val="paragraph"/>
              <w:spacing w:before="0" w:beforeAutospacing="0" w:after="0" w:afterAutospacing="0"/>
              <w:textAlignment w:val="baseline"/>
              <w:rPr>
                <w:rFonts w:ascii="Arial" w:eastAsia="Malgun Gothic" w:hAnsi="Arial" w:cs="Arial"/>
              </w:rPr>
            </w:pPr>
          </w:p>
          <w:p w14:paraId="3E507F34"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112721" w14:paraId="14198D76" w14:textId="77777777">
        <w:tc>
          <w:tcPr>
            <w:tcW w:w="1525" w:type="dxa"/>
          </w:tcPr>
          <w:p w14:paraId="1F13B5CE" w14:textId="77777777" w:rsidR="00112721" w:rsidRDefault="00132C6C">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523260D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1BB3E53"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52E4E6"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2241104"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3CAD888A" w14:textId="77777777" w:rsidR="00112721" w:rsidRDefault="00132C6C">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85BF7EA" w14:textId="77777777" w:rsidR="00112721" w:rsidRDefault="00132C6C">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2B42BE6D"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3A901D1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5B8A56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7ADC358"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02BF4E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15E943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468BD1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512B4E0F"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055E7776"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112721" w14:paraId="02A2C9AC" w14:textId="77777777">
        <w:tc>
          <w:tcPr>
            <w:tcW w:w="1525" w:type="dxa"/>
          </w:tcPr>
          <w:p w14:paraId="3354A60F" w14:textId="77777777" w:rsidR="00112721" w:rsidRDefault="00132C6C">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51735E25"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51EFA355"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159D1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1DBFD74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3B3C53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112721" w14:paraId="433B157A" w14:textId="77777777">
        <w:tc>
          <w:tcPr>
            <w:tcW w:w="1525" w:type="dxa"/>
          </w:tcPr>
          <w:p w14:paraId="3A1F7F69" w14:textId="77777777" w:rsidR="00112721" w:rsidRDefault="00132C6C">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567B443" w14:textId="77777777" w:rsidR="00112721" w:rsidRDefault="00132C6C">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567B6C5E" w14:textId="77777777" w:rsidR="00112721" w:rsidRDefault="00132C6C">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7F93FEB" w14:textId="77777777" w:rsidR="00112721" w:rsidRDefault="00132C6C">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1015F82F"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35DEE67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112721" w14:paraId="2B2CD81D" w14:textId="77777777">
        <w:tc>
          <w:tcPr>
            <w:tcW w:w="1525" w:type="dxa"/>
          </w:tcPr>
          <w:p w14:paraId="4CB3CB67" w14:textId="77777777" w:rsidR="00112721" w:rsidRDefault="00132C6C">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288EFF5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0E68D0B"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7BD89B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3D58ACC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E87DC0" w14:textId="77777777" w:rsidR="00112721" w:rsidRDefault="00132C6C">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112721" w14:paraId="447282FA" w14:textId="77777777">
        <w:tc>
          <w:tcPr>
            <w:tcW w:w="1525" w:type="dxa"/>
          </w:tcPr>
          <w:p w14:paraId="726B8E33" w14:textId="77777777" w:rsidR="00112721" w:rsidRDefault="00132C6C">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233B272D"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2F5AAB8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112721" w14:paraId="4499E720" w14:textId="77777777">
        <w:tc>
          <w:tcPr>
            <w:tcW w:w="1525" w:type="dxa"/>
          </w:tcPr>
          <w:p w14:paraId="7817881C"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39CD8B77"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1D6C2049"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81F5201"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112721" w14:paraId="6513BCE2" w14:textId="77777777">
        <w:tc>
          <w:tcPr>
            <w:tcW w:w="1525" w:type="dxa"/>
          </w:tcPr>
          <w:p w14:paraId="5F448CA4" w14:textId="77777777" w:rsidR="00112721" w:rsidRDefault="00132C6C">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63D45D7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112721" w14:paraId="48AC4C12" w14:textId="77777777">
        <w:tc>
          <w:tcPr>
            <w:tcW w:w="1525" w:type="dxa"/>
          </w:tcPr>
          <w:p w14:paraId="41420B9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1DC3390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656FC2F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B968BF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854D17"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9EB3F9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50F2CA89"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50C56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6EB2063D"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3EA63BBC"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0A4E729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E8ED5C8" w14:textId="77777777" w:rsidR="00112721" w:rsidRDefault="00132C6C">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112721" w14:paraId="577FA17A" w14:textId="77777777">
        <w:tc>
          <w:tcPr>
            <w:tcW w:w="1525" w:type="dxa"/>
          </w:tcPr>
          <w:p w14:paraId="14EF367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8094A9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112721" w14:paraId="5A33CD6A" w14:textId="77777777">
        <w:tc>
          <w:tcPr>
            <w:tcW w:w="1525" w:type="dxa"/>
          </w:tcPr>
          <w:p w14:paraId="5662B3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391764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1E72B538" w14:textId="77777777" w:rsidR="00112721" w:rsidRDefault="00112721">
            <w:pPr>
              <w:pStyle w:val="paragraph"/>
              <w:spacing w:before="0" w:beforeAutospacing="0" w:after="0" w:afterAutospacing="0"/>
              <w:textAlignment w:val="baseline"/>
              <w:rPr>
                <w:rStyle w:val="normaltextrun"/>
                <w:color w:val="0070C0"/>
                <w:sz w:val="18"/>
                <w:szCs w:val="18"/>
              </w:rPr>
            </w:pPr>
          </w:p>
          <w:p w14:paraId="319EE6C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380769E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76C36C" w14:textId="77777777" w:rsidR="00112721" w:rsidRDefault="00132C6C">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112721" w14:paraId="43E187AE" w14:textId="77777777">
        <w:tc>
          <w:tcPr>
            <w:tcW w:w="1525" w:type="dxa"/>
          </w:tcPr>
          <w:p w14:paraId="105C4AC8"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3FAD8404" w14:textId="77777777" w:rsidR="00112721" w:rsidRDefault="00132C6C">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7EAE717B" w14:textId="77777777" w:rsidR="00112721" w:rsidRDefault="00112721">
            <w:pPr>
              <w:pStyle w:val="paragraph"/>
              <w:spacing w:before="0" w:beforeAutospacing="0" w:after="0" w:afterAutospacing="0"/>
              <w:textAlignment w:val="baseline"/>
              <w:rPr>
                <w:rFonts w:ascii="Arial" w:eastAsia="Malgun Gothic" w:hAnsi="Arial" w:cs="Arial"/>
                <w:sz w:val="18"/>
                <w:szCs w:val="18"/>
              </w:rPr>
            </w:pPr>
          </w:p>
          <w:p w14:paraId="05446855" w14:textId="77777777" w:rsidR="00112721" w:rsidRDefault="00132C6C">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112721" w14:paraId="31250DE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63470B" w14:textId="77777777" w:rsidR="00112721" w:rsidRDefault="00132C6C">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7A93361" w14:textId="77777777" w:rsidR="00112721" w:rsidRDefault="00132C6C">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112721" w14:paraId="180598C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592D531"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D09B230"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1C2730F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9C3E79C"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B991E2B"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36C1317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68D2E72"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13B9B4A"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2C944674" w14:textId="77777777" w:rsidR="00112721" w:rsidRDefault="00132C6C">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4F5F92E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0937BB1" w14:textId="77777777" w:rsidR="00112721" w:rsidRDefault="00112721">
            <w:pPr>
              <w:pStyle w:val="paragraph"/>
              <w:spacing w:before="0" w:beforeAutospacing="0" w:after="0" w:afterAutospacing="0"/>
              <w:textAlignment w:val="baseline"/>
              <w:rPr>
                <w:rStyle w:val="normaltextrun"/>
                <w:rFonts w:eastAsia="SimSun"/>
              </w:rPr>
            </w:pPr>
          </w:p>
          <w:p w14:paraId="54FCEB9F"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05E8270E" w14:textId="77777777" w:rsidR="00112721" w:rsidRDefault="00112721">
            <w:pPr>
              <w:pStyle w:val="paragraph"/>
              <w:spacing w:before="0" w:beforeAutospacing="0" w:after="0" w:afterAutospacing="0"/>
              <w:textAlignment w:val="baseline"/>
              <w:rPr>
                <w:rStyle w:val="normaltextrun"/>
                <w:rFonts w:ascii="Arial" w:eastAsia="Malgun Gothic" w:hAnsi="Arial" w:cs="Arial"/>
                <w:sz w:val="18"/>
                <w:szCs w:val="18"/>
              </w:rPr>
            </w:pPr>
          </w:p>
          <w:p w14:paraId="362EF3F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252273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4B6622F" w14:textId="77777777" w:rsidR="00112721" w:rsidRDefault="00132C6C">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112721" w14:paraId="2745E91E" w14:textId="77777777">
        <w:tc>
          <w:tcPr>
            <w:tcW w:w="1525" w:type="dxa"/>
          </w:tcPr>
          <w:p w14:paraId="3E1EF98D" w14:textId="77777777" w:rsidR="00112721" w:rsidRDefault="00132C6C">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55859CF"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97A2DE4"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3F7FEA"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21ADFB2"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C045F2C"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3EC3D49B" w14:textId="77777777" w:rsidR="00112721" w:rsidRDefault="00132C6C">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79C00BE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5796B08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B00249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F893329" w14:textId="77777777" w:rsidR="00112721" w:rsidRDefault="00132C6C">
            <w:pPr>
              <w:spacing w:line="360" w:lineRule="auto"/>
              <w:rPr>
                <w:rFonts w:ascii="Arial" w:hAnsi="Arial" w:cs="Arial"/>
                <w:sz w:val="18"/>
                <w:szCs w:val="18"/>
              </w:rPr>
            </w:pPr>
            <w:r>
              <w:rPr>
                <w:rFonts w:ascii="Arial" w:hAnsi="Arial" w:cs="Arial"/>
                <w:sz w:val="18"/>
                <w:szCs w:val="18"/>
              </w:rPr>
              <w:t xml:space="preserve">For NR operation in 52.6-71GHz with new SCSs, </w:t>
            </w:r>
          </w:p>
          <w:p w14:paraId="2D7C9878"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1FF1EEA4" w14:textId="77777777" w:rsidR="00112721" w:rsidRDefault="00132C6C">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1F5CC227"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44910AF7"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B5E736F" w14:textId="77777777" w:rsidR="00112721" w:rsidRDefault="00132C6C">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17F2AA9"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46947E38"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49BB089A" w14:textId="77777777" w:rsidR="00112721" w:rsidRDefault="00112721">
            <w:pPr>
              <w:pStyle w:val="paragraph"/>
              <w:spacing w:before="0" w:beforeAutospacing="0" w:after="0" w:afterAutospacing="0"/>
              <w:textAlignment w:val="baseline"/>
              <w:rPr>
                <w:rStyle w:val="normaltextrun"/>
                <w:rFonts w:ascii="Arial" w:eastAsia="SimSun" w:hAnsi="Arial" w:cs="Arial"/>
                <w:szCs w:val="18"/>
              </w:rPr>
            </w:pPr>
          </w:p>
        </w:tc>
      </w:tr>
      <w:tr w:rsidR="00112721" w14:paraId="624D78DC" w14:textId="77777777">
        <w:tc>
          <w:tcPr>
            <w:tcW w:w="1525" w:type="dxa"/>
          </w:tcPr>
          <w:p w14:paraId="400CF0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6C847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D2344D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D14C3F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0AFE9F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7AEE0B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5AF0040E"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44D867AD"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3D0E227A"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tc>
      </w:tr>
      <w:tr w:rsidR="00112721" w14:paraId="40045153" w14:textId="77777777">
        <w:tc>
          <w:tcPr>
            <w:tcW w:w="1525" w:type="dxa"/>
          </w:tcPr>
          <w:p w14:paraId="5122884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34D21AE1"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7B5DE77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5C8626E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2190832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E5D429E" w14:textId="77777777">
        <w:tc>
          <w:tcPr>
            <w:tcW w:w="1525" w:type="dxa"/>
          </w:tcPr>
          <w:p w14:paraId="00B0B50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61E43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208FF26"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E3124C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C31A418" w14:textId="77777777">
        <w:tc>
          <w:tcPr>
            <w:tcW w:w="1525" w:type="dxa"/>
            <w:shd w:val="clear" w:color="auto" w:fill="C6D9F1" w:themeFill="text2" w:themeFillTint="33"/>
          </w:tcPr>
          <w:p w14:paraId="6AD198D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05E14A1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2EE45A67"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096CF98A"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34ADC7A0"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9D00A36"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0D247F3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112721" w14:paraId="36019E97" w14:textId="77777777">
        <w:tc>
          <w:tcPr>
            <w:tcW w:w="1525" w:type="dxa"/>
          </w:tcPr>
          <w:p w14:paraId="2771064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609EE2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112721" w14:paraId="0DCA15F9" w14:textId="77777777">
        <w:tc>
          <w:tcPr>
            <w:tcW w:w="1525" w:type="dxa"/>
          </w:tcPr>
          <w:p w14:paraId="772DD394"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341AD4F8" w14:textId="77777777" w:rsidR="00112721" w:rsidRDefault="00132C6C">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468FFD8" w14:textId="77777777" w:rsidR="00112721" w:rsidRDefault="00112721">
            <w:pPr>
              <w:pStyle w:val="paragraph"/>
              <w:spacing w:before="0" w:beforeAutospacing="0" w:after="0" w:afterAutospacing="0"/>
              <w:textAlignment w:val="baseline"/>
              <w:rPr>
                <w:rFonts w:ascii="Arial" w:hAnsi="Arial" w:cs="Arial"/>
              </w:rPr>
            </w:pPr>
          </w:p>
          <w:p w14:paraId="4B2BBB77" w14:textId="77777777" w:rsidR="00112721" w:rsidRDefault="00132C6C">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7C38E55" w14:textId="77777777" w:rsidR="00112721" w:rsidRDefault="00112721">
            <w:pPr>
              <w:pStyle w:val="paragraph"/>
              <w:spacing w:before="0" w:beforeAutospacing="0" w:after="0" w:afterAutospacing="0"/>
              <w:textAlignment w:val="baseline"/>
              <w:rPr>
                <w:rStyle w:val="normaltextrun"/>
                <w:sz w:val="18"/>
                <w:szCs w:val="18"/>
              </w:rPr>
            </w:pPr>
          </w:p>
          <w:p w14:paraId="5438455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112721" w14:paraId="33E3A151" w14:textId="77777777">
        <w:trPr>
          <w:ins w:id="147" w:author="Author" w:date="2021-02-01T11:19:00Z"/>
        </w:trPr>
        <w:tc>
          <w:tcPr>
            <w:tcW w:w="1525" w:type="dxa"/>
          </w:tcPr>
          <w:p w14:paraId="1CB99760" w14:textId="77777777" w:rsidR="00112721" w:rsidRDefault="00132C6C">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16F0EDE8" w14:textId="77777777" w:rsidR="00112721" w:rsidRDefault="00132C6C">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112721" w14:paraId="637DDC33" w14:textId="77777777">
        <w:tc>
          <w:tcPr>
            <w:tcW w:w="1525" w:type="dxa"/>
          </w:tcPr>
          <w:p w14:paraId="3EB07791"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2E7D909"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305DAD67" w14:textId="77777777">
        <w:tc>
          <w:tcPr>
            <w:tcW w:w="1525" w:type="dxa"/>
          </w:tcPr>
          <w:p w14:paraId="6E7577A0" w14:textId="77777777" w:rsidR="00112721" w:rsidRDefault="00132C6C">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2B7B32EE" w14:textId="77777777" w:rsidR="00112721" w:rsidRDefault="00132C6C">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112721" w14:paraId="161108AC" w14:textId="77777777">
        <w:trPr>
          <w:ins w:id="153" w:author="Author" w:date="2021-02-01T13:40:00Z"/>
        </w:trPr>
        <w:tc>
          <w:tcPr>
            <w:tcW w:w="1525" w:type="dxa"/>
          </w:tcPr>
          <w:p w14:paraId="14D21333" w14:textId="77777777" w:rsidR="00112721" w:rsidRDefault="00132C6C">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5A3749A4" w14:textId="77777777" w:rsidR="00112721" w:rsidRDefault="00132C6C">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112721" w14:paraId="279F9BEA" w14:textId="77777777">
        <w:tc>
          <w:tcPr>
            <w:tcW w:w="1525" w:type="dxa"/>
          </w:tcPr>
          <w:p w14:paraId="26867E23"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10A1BB6A"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191B9292" w14:textId="77777777">
        <w:tc>
          <w:tcPr>
            <w:tcW w:w="1525" w:type="dxa"/>
          </w:tcPr>
          <w:p w14:paraId="312D21A5"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2B709547"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2C2D741F" w14:textId="77777777">
        <w:tc>
          <w:tcPr>
            <w:tcW w:w="1525" w:type="dxa"/>
          </w:tcPr>
          <w:p w14:paraId="51D2B358"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1B371BAD"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112721" w14:paraId="0B9B7CA1" w14:textId="77777777">
        <w:tc>
          <w:tcPr>
            <w:tcW w:w="1525" w:type="dxa"/>
          </w:tcPr>
          <w:p w14:paraId="66CC8C8C"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5038B50B" w14:textId="77777777" w:rsidR="00112721" w:rsidRDefault="00132C6C">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2A864D33" w14:textId="77777777" w:rsidR="00112721" w:rsidRDefault="00132C6C">
            <w:pPr>
              <w:spacing w:line="360" w:lineRule="auto"/>
              <w:rPr>
                <w:rFonts w:ascii="Arial" w:hAnsi="Arial" w:cs="Arial"/>
              </w:rPr>
            </w:pPr>
            <w:r>
              <w:rPr>
                <w:rFonts w:ascii="Arial" w:hAnsi="Arial" w:cs="Arial"/>
              </w:rPr>
              <w:t>Proposal 2-2:</w:t>
            </w:r>
          </w:p>
          <w:p w14:paraId="7D4C6E1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827B2DB" w14:textId="77777777" w:rsidR="00112721" w:rsidRDefault="00132C6C">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6056163"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3775E71C"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12FF656"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80A20EC"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p w14:paraId="679DFC36" w14:textId="77777777" w:rsidR="00112721" w:rsidRDefault="00132C6C">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r>
              <w:rPr>
                <w:rFonts w:ascii="Arial" w:hAnsi="Arial" w:cs="Arial"/>
                <w:color w:val="0070C0"/>
              </w:rPr>
              <w:t xml:space="preserve">={3,4}. </w:t>
            </w:r>
          </w:p>
          <w:p w14:paraId="32E194D6" w14:textId="77777777" w:rsidR="00112721" w:rsidRDefault="00132C6C">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r>
              <w:rPr>
                <w:rFonts w:ascii="Arial" w:hAnsi="Arial" w:cs="Arial"/>
                <w:color w:val="0070C0"/>
              </w:rPr>
              <w:t xml:space="preserve">={4} as there’s no PDCCH transmission with 240 kHz. </w:t>
            </w:r>
          </w:p>
          <w:p w14:paraId="13179AD4" w14:textId="77777777" w:rsidR="00112721" w:rsidRDefault="00132C6C">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112721" w14:paraId="47669121" w14:textId="77777777">
        <w:tc>
          <w:tcPr>
            <w:tcW w:w="1525" w:type="dxa"/>
          </w:tcPr>
          <w:p w14:paraId="6708D625" w14:textId="77777777" w:rsidR="00112721" w:rsidRDefault="00132C6C">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590C4958" w14:textId="77777777" w:rsidR="00112721" w:rsidRDefault="00132C6C">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112721" w14:paraId="299A73EE" w14:textId="77777777">
        <w:tc>
          <w:tcPr>
            <w:tcW w:w="1525" w:type="dxa"/>
            <w:shd w:val="clear" w:color="auto" w:fill="C6D9F1" w:themeFill="text2" w:themeFillTint="33"/>
          </w:tcPr>
          <w:p w14:paraId="44DA88D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C15304" w14:textId="77777777" w:rsidR="00112721" w:rsidRDefault="00132C6C">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55E4322" w14:textId="77777777" w:rsidR="00112721" w:rsidRDefault="00112721">
      <w:pPr>
        <w:spacing w:line="276" w:lineRule="auto"/>
        <w:rPr>
          <w:rFonts w:ascii="Arial" w:hAnsi="Arial" w:cs="Arial"/>
          <w:szCs w:val="20"/>
        </w:rPr>
      </w:pPr>
    </w:p>
    <w:p w14:paraId="2C4248BE" w14:textId="77777777" w:rsidR="00112721" w:rsidRPr="00132C6C" w:rsidRDefault="00132C6C">
      <w:pPr>
        <w:pStyle w:val="Heading2"/>
      </w:pPr>
      <w:r w:rsidRPr="00132C6C">
        <w:t>2</w:t>
      </w:r>
      <w:r w:rsidRPr="00132C6C">
        <w:rPr>
          <w:vertAlign w:val="superscript"/>
        </w:rPr>
        <w:t>nd</w:t>
      </w:r>
      <w:r w:rsidRPr="00132C6C">
        <w:t xml:space="preserve"> round discussion #2</w:t>
      </w:r>
    </w:p>
    <w:p w14:paraId="05ED6F41" w14:textId="77777777" w:rsidR="00112721" w:rsidRPr="00132C6C" w:rsidRDefault="00132C6C" w:rsidP="00132C6C">
      <w:pPr>
        <w:pStyle w:val="Heading3"/>
      </w:pPr>
      <w:r w:rsidRPr="00132C6C">
        <w:t>Proposal 2-3</w:t>
      </w:r>
    </w:p>
    <w:p w14:paraId="00D1B60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08401058" w14:textId="77777777" w:rsidR="00112721" w:rsidRDefault="00132C6C">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1CBFBA7E"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02622D6F"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0B75B942"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3E50BE1B"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112721" w14:paraId="1A2A6638" w14:textId="77777777">
        <w:trPr>
          <w:trHeight w:val="197"/>
        </w:trPr>
        <w:tc>
          <w:tcPr>
            <w:tcW w:w="1525" w:type="dxa"/>
            <w:shd w:val="clear" w:color="auto" w:fill="D9D9D9" w:themeFill="background1" w:themeFillShade="D9"/>
          </w:tcPr>
          <w:p w14:paraId="3A99EF9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E889E3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087D10D6" w14:textId="77777777">
        <w:tc>
          <w:tcPr>
            <w:tcW w:w="1525" w:type="dxa"/>
          </w:tcPr>
          <w:p w14:paraId="67A03BB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91F1534"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112721" w14:paraId="03C5811A" w14:textId="77777777">
        <w:tc>
          <w:tcPr>
            <w:tcW w:w="1525" w:type="dxa"/>
          </w:tcPr>
          <w:p w14:paraId="40FB83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C0054E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17A3DA77" w14:textId="77777777">
        <w:tc>
          <w:tcPr>
            <w:tcW w:w="1525" w:type="dxa"/>
          </w:tcPr>
          <w:p w14:paraId="4AF686DB"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EA0532D"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2D15EB3D" w14:textId="77777777">
        <w:tc>
          <w:tcPr>
            <w:tcW w:w="1525" w:type="dxa"/>
          </w:tcPr>
          <w:p w14:paraId="0400B71D"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2A7D89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63FF2F0F" w14:textId="77777777">
        <w:tc>
          <w:tcPr>
            <w:tcW w:w="1525" w:type="dxa"/>
          </w:tcPr>
          <w:p w14:paraId="3CEE3F67"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B032DC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112721" w14:paraId="528AD1F6" w14:textId="77777777">
        <w:tc>
          <w:tcPr>
            <w:tcW w:w="1525" w:type="dxa"/>
          </w:tcPr>
          <w:p w14:paraId="4FBD4C82"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2C2CECF2"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1C14AF49" w14:textId="77777777">
        <w:tc>
          <w:tcPr>
            <w:tcW w:w="1525" w:type="dxa"/>
          </w:tcPr>
          <w:p w14:paraId="32A5A0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00FDC8" w14:textId="77777777" w:rsidR="00112721" w:rsidRDefault="00132C6C">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112721" w14:paraId="79260C07" w14:textId="77777777">
        <w:tc>
          <w:tcPr>
            <w:tcW w:w="1525" w:type="dxa"/>
          </w:tcPr>
          <w:p w14:paraId="60953DE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8741A69" w14:textId="77777777" w:rsidR="00112721" w:rsidRDefault="00132C6C">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00F52E7A" w14:textId="77777777">
        <w:tc>
          <w:tcPr>
            <w:tcW w:w="1525" w:type="dxa"/>
          </w:tcPr>
          <w:p w14:paraId="43A8593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C7433D5"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112721" w14:paraId="535323A9" w14:textId="77777777">
        <w:tc>
          <w:tcPr>
            <w:tcW w:w="1525" w:type="dxa"/>
          </w:tcPr>
          <w:p w14:paraId="5904A55B"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2488641" w14:textId="77777777" w:rsidR="00112721" w:rsidRDefault="00132C6C">
            <w:pPr>
              <w:snapToGrid w:val="0"/>
              <w:rPr>
                <w:rFonts w:ascii="Arial" w:eastAsia="Malgun Gothic" w:hAnsi="Arial" w:cs="Arial"/>
                <w:bCs/>
                <w:sz w:val="18"/>
                <w:szCs w:val="20"/>
              </w:rPr>
            </w:pPr>
            <w:r>
              <w:rPr>
                <w:rFonts w:ascii="Arial" w:hAnsi="Arial" w:cs="Arial"/>
                <w:bCs/>
                <w:sz w:val="18"/>
                <w:szCs w:val="20"/>
              </w:rPr>
              <w:t>We are fine with proposal 2-3.</w:t>
            </w:r>
          </w:p>
        </w:tc>
      </w:tr>
      <w:tr w:rsidR="00112721" w14:paraId="643AEB6B" w14:textId="77777777">
        <w:tc>
          <w:tcPr>
            <w:tcW w:w="1525" w:type="dxa"/>
          </w:tcPr>
          <w:p w14:paraId="378BDF2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0BFC2C44" w14:textId="77777777" w:rsidR="00112721" w:rsidRDefault="00132C6C">
            <w:pPr>
              <w:snapToGrid w:val="0"/>
              <w:rPr>
                <w:rFonts w:ascii="Arial" w:hAnsi="Arial" w:cs="Arial"/>
                <w:bCs/>
                <w:sz w:val="18"/>
                <w:szCs w:val="20"/>
              </w:rPr>
            </w:pPr>
            <w:r>
              <w:rPr>
                <w:rFonts w:ascii="Arial" w:hAnsi="Arial" w:cs="Arial"/>
                <w:bCs/>
                <w:sz w:val="18"/>
                <w:szCs w:val="20"/>
              </w:rPr>
              <w:t>We are OK with proposal 2-3.</w:t>
            </w:r>
          </w:p>
        </w:tc>
      </w:tr>
      <w:tr w:rsidR="00112721" w14:paraId="27188AEA" w14:textId="77777777">
        <w:tc>
          <w:tcPr>
            <w:tcW w:w="1525" w:type="dxa"/>
            <w:shd w:val="clear" w:color="auto" w:fill="C6D9F1" w:themeFill="text2" w:themeFillTint="33"/>
          </w:tcPr>
          <w:p w14:paraId="436642F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45249297" w14:textId="77777777" w:rsidR="00112721" w:rsidRDefault="00132C6C">
            <w:pPr>
              <w:snapToGrid w:val="0"/>
              <w:rPr>
                <w:rFonts w:ascii="Arial" w:hAnsi="Arial" w:cs="Arial"/>
                <w:bCs/>
                <w:sz w:val="18"/>
                <w:szCs w:val="20"/>
              </w:rPr>
            </w:pPr>
            <w:r>
              <w:rPr>
                <w:rFonts w:ascii="Arial" w:hAnsi="Arial" w:cs="Arial"/>
                <w:bCs/>
                <w:sz w:val="18"/>
                <w:szCs w:val="20"/>
              </w:rPr>
              <w:t>Proposal 2-3 seems stable.</w:t>
            </w:r>
          </w:p>
        </w:tc>
      </w:tr>
      <w:tr w:rsidR="00112721" w14:paraId="09C6E3E9" w14:textId="77777777">
        <w:tc>
          <w:tcPr>
            <w:tcW w:w="1525" w:type="dxa"/>
            <w:shd w:val="clear" w:color="auto" w:fill="auto"/>
          </w:tcPr>
          <w:p w14:paraId="73960799"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5DAE7B8E" w14:textId="77777777" w:rsidR="00112721" w:rsidRDefault="00132C6C">
            <w:pPr>
              <w:snapToGrid w:val="0"/>
              <w:rPr>
                <w:rFonts w:ascii="Arial" w:hAnsi="Arial" w:cs="Arial"/>
                <w:bCs/>
                <w:sz w:val="18"/>
                <w:szCs w:val="20"/>
              </w:rPr>
            </w:pPr>
            <w:r>
              <w:rPr>
                <w:rFonts w:ascii="Arial" w:hAnsi="Arial" w:cs="Arial"/>
                <w:bCs/>
                <w:sz w:val="18"/>
                <w:szCs w:val="20"/>
              </w:rPr>
              <w:t>Ok with proposal 2-3.</w:t>
            </w:r>
          </w:p>
        </w:tc>
      </w:tr>
      <w:tr w:rsidR="00112721" w14:paraId="193CEA73" w14:textId="77777777">
        <w:tc>
          <w:tcPr>
            <w:tcW w:w="1525" w:type="dxa"/>
            <w:shd w:val="clear" w:color="auto" w:fill="auto"/>
          </w:tcPr>
          <w:p w14:paraId="2E2215A5"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shd w:val="clear" w:color="auto" w:fill="auto"/>
          </w:tcPr>
          <w:p w14:paraId="6CA53707" w14:textId="77777777" w:rsidR="00112721" w:rsidRDefault="00132C6C">
            <w:pPr>
              <w:snapToGrid w:val="0"/>
              <w:rPr>
                <w:rFonts w:ascii="Arial" w:hAnsi="Arial" w:cs="Arial"/>
                <w:bCs/>
                <w:sz w:val="18"/>
                <w:szCs w:val="20"/>
              </w:rPr>
            </w:pPr>
            <w:r>
              <w:rPr>
                <w:rFonts w:ascii="Arial" w:hAnsi="Arial" w:cs="Arial"/>
                <w:bCs/>
                <w:sz w:val="18"/>
                <w:szCs w:val="20"/>
              </w:rPr>
              <w:t>OK with the proposal 2-3</w:t>
            </w:r>
          </w:p>
        </w:tc>
      </w:tr>
      <w:tr w:rsidR="00112721" w14:paraId="4F4A1B0C" w14:textId="77777777" w:rsidTr="00132C6C">
        <w:tc>
          <w:tcPr>
            <w:tcW w:w="1525" w:type="dxa"/>
            <w:shd w:val="clear" w:color="auto" w:fill="C6D9F1" w:themeFill="text2" w:themeFillTint="33"/>
          </w:tcPr>
          <w:p w14:paraId="50FB0EA0" w14:textId="6E09DA8B"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4A6CE997" w14:textId="71B106B9" w:rsidR="00112721" w:rsidRDefault="00132C6C">
            <w:pPr>
              <w:snapToGrid w:val="0"/>
              <w:rPr>
                <w:rFonts w:ascii="Arial" w:hAnsi="Arial" w:cs="Arial"/>
                <w:bCs/>
                <w:sz w:val="18"/>
                <w:szCs w:val="20"/>
              </w:rPr>
            </w:pPr>
            <w:r>
              <w:rPr>
                <w:rFonts w:ascii="Arial" w:hAnsi="Arial" w:cs="Arial"/>
                <w:bCs/>
                <w:sz w:val="18"/>
                <w:szCs w:val="20"/>
              </w:rPr>
              <w:t>Discussion is closed. Please check the agreement in Section 3.4.2.</w:t>
            </w:r>
          </w:p>
        </w:tc>
      </w:tr>
    </w:tbl>
    <w:p w14:paraId="68FC895A" w14:textId="753F3EEB" w:rsidR="00112721" w:rsidRDefault="00112721">
      <w:pPr>
        <w:spacing w:line="276" w:lineRule="auto"/>
        <w:rPr>
          <w:rFonts w:ascii="Arial" w:hAnsi="Arial" w:cs="Arial"/>
          <w:szCs w:val="20"/>
        </w:rPr>
      </w:pPr>
    </w:p>
    <w:p w14:paraId="21562F28" w14:textId="77777777" w:rsidR="00132C6C" w:rsidRDefault="00132C6C" w:rsidP="00132C6C">
      <w:pPr>
        <w:pStyle w:val="Heading3"/>
      </w:pPr>
      <w:r>
        <w:t>Conclusions from GTW Session</w:t>
      </w:r>
    </w:p>
    <w:p w14:paraId="7E2EC461" w14:textId="77777777" w:rsidR="00132C6C" w:rsidRPr="00132C6C" w:rsidRDefault="00132C6C" w:rsidP="00132C6C">
      <w:pPr>
        <w:rPr>
          <w:rFonts w:ascii="Times New Roman" w:hAnsi="Times New Roman" w:cs="Times New Roman"/>
          <w:lang w:eastAsia="x-none"/>
        </w:rPr>
      </w:pPr>
      <w:r w:rsidRPr="00132C6C">
        <w:rPr>
          <w:rFonts w:ascii="Times New Roman" w:hAnsi="Times New Roman" w:cs="Times New Roman"/>
          <w:highlight w:val="green"/>
          <w:lang w:eastAsia="x-none"/>
        </w:rPr>
        <w:t>Agreement:</w:t>
      </w:r>
    </w:p>
    <w:p w14:paraId="6330AA7B"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Further study new parameter values for at least the following parameters:</w:t>
      </w:r>
    </w:p>
    <w:p w14:paraId="5D092A97"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proofErr w:type="spellStart"/>
      <w:r w:rsidRPr="00132C6C">
        <w:rPr>
          <w:rFonts w:ascii="Times New Roman" w:hAnsi="Times New Roman" w:cs="Times New Roman"/>
          <w:lang w:eastAsia="x-none"/>
        </w:rPr>
        <w:t>maxNumberRxTxBeamSwitchDL</w:t>
      </w:r>
      <w:proofErr w:type="spellEnd"/>
    </w:p>
    <w:p w14:paraId="43B3D100"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Additional beam switching time delay d for triggering AP-CSI-RS when triggering PDCCH with 120kHz or 480kHz has a smaller subcarrier spacing than AP-CSI-RS</w:t>
      </w:r>
    </w:p>
    <w:p w14:paraId="6465C749"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lastRenderedPageBreak/>
        <w:t xml:space="preserve">Study whether/how to introduce a beam switching gap between signals/channels </w:t>
      </w:r>
    </w:p>
    <w:p w14:paraId="2F9B3701"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FFS: condition to apply including potential UE capability definition</w:t>
      </w:r>
    </w:p>
    <w:p w14:paraId="7099E206"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Study should account for inputs from RAN4</w:t>
      </w:r>
    </w:p>
    <w:p w14:paraId="165DA380" w14:textId="77777777" w:rsidR="00132C6C" w:rsidRDefault="00132C6C">
      <w:pPr>
        <w:spacing w:line="276" w:lineRule="auto"/>
        <w:rPr>
          <w:rFonts w:ascii="Arial" w:hAnsi="Arial" w:cs="Arial"/>
          <w:szCs w:val="20"/>
        </w:rPr>
      </w:pPr>
    </w:p>
    <w:p w14:paraId="3B2E3469"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769D7D81"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2E4A425" w14:textId="77777777" w:rsidR="00112721" w:rsidRDefault="00132C6C">
      <w:pPr>
        <w:pStyle w:val="Heading2"/>
      </w:pPr>
      <w:r>
        <w:t>Observations and Proposals from Contributions</w:t>
      </w:r>
    </w:p>
    <w:p w14:paraId="6879D0AB" w14:textId="77777777" w:rsidR="00112721" w:rsidRDefault="00132C6C">
      <w:pPr>
        <w:pStyle w:val="Heading3"/>
      </w:pPr>
      <w:r>
        <w:t>Support multiple beams for multiple PDSCHs</w:t>
      </w:r>
    </w:p>
    <w:p w14:paraId="244716ED" w14:textId="77777777" w:rsidR="00112721" w:rsidRDefault="00132C6C">
      <w:pPr>
        <w:pStyle w:val="Heading6"/>
      </w:pPr>
      <w:r>
        <w:t>From [Lenovo/</w:t>
      </w:r>
      <w:proofErr w:type="spellStart"/>
      <w:r>
        <w:t>MotM</w:t>
      </w:r>
      <w:proofErr w:type="spellEnd"/>
      <w:r>
        <w:t>, 2]:</w:t>
      </w:r>
    </w:p>
    <w:p w14:paraId="56473DAA" w14:textId="77777777" w:rsidR="00112721" w:rsidRDefault="00132C6C">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06158C1C" w14:textId="77777777" w:rsidR="00112721" w:rsidRDefault="00132C6C">
      <w:pPr>
        <w:pStyle w:val="Heading6"/>
      </w:pPr>
      <w:ins w:id="167" w:author="Author">
        <w:r>
          <w:t>From [Huawei/</w:t>
        </w:r>
        <w:proofErr w:type="spellStart"/>
        <w:r>
          <w:t>HiSi</w:t>
        </w:r>
        <w:proofErr w:type="spellEnd"/>
        <w:r>
          <w:t>, 5]:</w:t>
        </w:r>
      </w:ins>
    </w:p>
    <w:p w14:paraId="03ACD07D" w14:textId="77777777" w:rsidR="00112721" w:rsidRDefault="00132C6C">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7C6F55F" w14:textId="77777777" w:rsidR="00112721" w:rsidRDefault="00112721">
      <w:pPr>
        <w:pStyle w:val="ListParagraph"/>
        <w:numPr>
          <w:ilvl w:val="2"/>
          <w:numId w:val="2"/>
        </w:numPr>
        <w:spacing w:line="276" w:lineRule="auto"/>
        <w:rPr>
          <w:del w:id="169" w:author="Author" w:date="1900-01-01T00:00:00Z"/>
          <w:rFonts w:ascii="Arial" w:hAnsi="Arial" w:cs="Arial"/>
          <w:szCs w:val="20"/>
        </w:rPr>
      </w:pPr>
    </w:p>
    <w:p w14:paraId="46C00C90" w14:textId="77777777" w:rsidR="00112721" w:rsidRDefault="00132C6C">
      <w:pPr>
        <w:pStyle w:val="Heading6"/>
      </w:pPr>
      <w:r>
        <w:t>From [CATT, 7]:</w:t>
      </w:r>
    </w:p>
    <w:p w14:paraId="50AEB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5A6EC448" w14:textId="77777777" w:rsidR="00112721" w:rsidRDefault="00132C6C">
      <w:pPr>
        <w:pStyle w:val="Heading6"/>
      </w:pPr>
      <w:r>
        <w:t xml:space="preserve">From [Samsung, 14]: </w:t>
      </w:r>
    </w:p>
    <w:p w14:paraId="666CE32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7A537009" w14:textId="77777777" w:rsidR="00112721" w:rsidRDefault="00132C6C">
      <w:pPr>
        <w:pStyle w:val="Heading6"/>
      </w:pPr>
      <w:r>
        <w:t>From [</w:t>
      </w:r>
      <w:proofErr w:type="spellStart"/>
      <w:r>
        <w:t>Convida</w:t>
      </w:r>
      <w:proofErr w:type="spellEnd"/>
      <w:r>
        <w:t>, 17]:</w:t>
      </w:r>
    </w:p>
    <w:p w14:paraId="6DFE08C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45A459F1" w14:textId="77777777" w:rsidR="00112721" w:rsidRDefault="00132C6C">
      <w:pPr>
        <w:pStyle w:val="Heading3"/>
      </w:pPr>
      <w:r>
        <w:t>Support single beam for multiple PDSCHs</w:t>
      </w:r>
    </w:p>
    <w:p w14:paraId="4D1B58AD" w14:textId="77777777" w:rsidR="00112721" w:rsidRDefault="00132C6C">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2D25D4CB" w14:textId="77777777" w:rsidR="00112721" w:rsidRDefault="00132C6C">
      <w:pPr>
        <w:pStyle w:val="ListParagraph"/>
        <w:numPr>
          <w:ilvl w:val="2"/>
          <w:numId w:val="2"/>
        </w:numPr>
        <w:spacing w:line="276" w:lineRule="auto"/>
        <w:rPr>
          <w:rFonts w:ascii="Arial" w:hAnsi="Arial" w:cs="Arial"/>
          <w:szCs w:val="20"/>
        </w:rPr>
      </w:pPr>
      <w:del w:id="171"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1F613176" w14:textId="77777777" w:rsidR="00112721" w:rsidRDefault="00132C6C">
      <w:pPr>
        <w:pStyle w:val="Heading6"/>
      </w:pPr>
      <w:r>
        <w:t>From [Nokia/NSB, 6]:</w:t>
      </w:r>
    </w:p>
    <w:p w14:paraId="6EB33AC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6CE3E0D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7D35FA50" w14:textId="77777777" w:rsidR="00112721" w:rsidRDefault="00132C6C">
      <w:pPr>
        <w:pStyle w:val="Heading6"/>
      </w:pPr>
      <w:r>
        <w:t>From [Qualcomm, 18]:</w:t>
      </w:r>
    </w:p>
    <w:p w14:paraId="1AD0B74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4145ED5" w14:textId="77777777" w:rsidR="00112721" w:rsidRDefault="00132C6C">
      <w:pPr>
        <w:pStyle w:val="Heading2"/>
      </w:pPr>
      <w:r>
        <w:t>1</w:t>
      </w:r>
      <w:r>
        <w:rPr>
          <w:vertAlign w:val="superscript"/>
        </w:rPr>
        <w:t>st</w:t>
      </w:r>
      <w:r>
        <w:t xml:space="preserve"> round discussion #1</w:t>
      </w:r>
    </w:p>
    <w:p w14:paraId="2C870020"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521C90EF" w14:textId="77777777" w:rsidR="00112721" w:rsidRDefault="00112721">
      <w:pPr>
        <w:spacing w:line="276" w:lineRule="auto"/>
        <w:rPr>
          <w:rFonts w:ascii="Arial" w:hAnsi="Arial" w:cs="Arial"/>
          <w:szCs w:val="20"/>
        </w:rPr>
      </w:pPr>
    </w:p>
    <w:p w14:paraId="2CF0FB57" w14:textId="77777777" w:rsidR="00112721" w:rsidRDefault="00132C6C">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112721" w14:paraId="1BD2EBCF" w14:textId="77777777">
        <w:trPr>
          <w:trHeight w:val="197"/>
        </w:trPr>
        <w:tc>
          <w:tcPr>
            <w:tcW w:w="531" w:type="dxa"/>
            <w:shd w:val="clear" w:color="auto" w:fill="D9D9D9" w:themeFill="background1" w:themeFillShade="D9"/>
          </w:tcPr>
          <w:p w14:paraId="33E6FC44"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3F68975E"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A83C2BF"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142BCDEB" w14:textId="77777777">
        <w:tc>
          <w:tcPr>
            <w:tcW w:w="531" w:type="dxa"/>
          </w:tcPr>
          <w:p w14:paraId="05AD368D" w14:textId="77777777" w:rsidR="00112721" w:rsidRDefault="00132C6C">
            <w:pPr>
              <w:snapToGrid w:val="0"/>
              <w:rPr>
                <w:rFonts w:ascii="Arial" w:hAnsi="Arial" w:cs="Arial"/>
                <w:sz w:val="18"/>
                <w:szCs w:val="20"/>
              </w:rPr>
            </w:pPr>
            <w:r>
              <w:rPr>
                <w:rFonts w:ascii="Arial" w:hAnsi="Arial" w:cs="Arial"/>
                <w:sz w:val="18"/>
                <w:szCs w:val="20"/>
              </w:rPr>
              <w:t>3</w:t>
            </w:r>
          </w:p>
        </w:tc>
        <w:tc>
          <w:tcPr>
            <w:tcW w:w="2614" w:type="dxa"/>
          </w:tcPr>
          <w:p w14:paraId="6112643C" w14:textId="77777777" w:rsidR="00112721" w:rsidRDefault="00132C6C">
            <w:pPr>
              <w:snapToGrid w:val="0"/>
              <w:rPr>
                <w:rFonts w:ascii="Arial" w:hAnsi="Arial" w:cs="Arial"/>
                <w:sz w:val="18"/>
                <w:szCs w:val="20"/>
              </w:rPr>
            </w:pPr>
            <w:r>
              <w:rPr>
                <w:rFonts w:ascii="Arial" w:hAnsi="Arial" w:cs="Arial"/>
                <w:sz w:val="18"/>
                <w:szCs w:val="20"/>
              </w:rPr>
              <w:t>Whether to support multiple TCI states for multiple PDSCHs</w:t>
            </w:r>
          </w:p>
          <w:p w14:paraId="199C47A9" w14:textId="77777777" w:rsidR="00112721" w:rsidRDefault="00112721">
            <w:pPr>
              <w:snapToGrid w:val="0"/>
              <w:rPr>
                <w:rFonts w:ascii="Arial" w:hAnsi="Arial" w:cs="Arial"/>
                <w:sz w:val="18"/>
                <w:szCs w:val="20"/>
              </w:rPr>
            </w:pPr>
          </w:p>
          <w:p w14:paraId="1B75ED85" w14:textId="77777777" w:rsidR="00112721" w:rsidRDefault="00112721">
            <w:pPr>
              <w:snapToGrid w:val="0"/>
              <w:rPr>
                <w:rFonts w:ascii="Arial" w:hAnsi="Arial" w:cs="Arial"/>
                <w:sz w:val="18"/>
                <w:szCs w:val="20"/>
              </w:rPr>
            </w:pPr>
          </w:p>
        </w:tc>
        <w:tc>
          <w:tcPr>
            <w:tcW w:w="6840" w:type="dxa"/>
          </w:tcPr>
          <w:p w14:paraId="1625D9F7" w14:textId="77777777" w:rsidR="00112721" w:rsidRDefault="00132C6C">
            <w:pPr>
              <w:snapToGrid w:val="0"/>
              <w:rPr>
                <w:rFonts w:ascii="Arial" w:hAnsi="Arial" w:cs="Arial"/>
                <w:sz w:val="18"/>
                <w:szCs w:val="20"/>
              </w:rPr>
            </w:pPr>
            <w:r>
              <w:rPr>
                <w:rFonts w:ascii="Arial" w:hAnsi="Arial" w:cs="Arial"/>
                <w:sz w:val="18"/>
                <w:szCs w:val="20"/>
              </w:rPr>
              <w:t xml:space="preserve">Number of beams for multiple PDSCHs </w:t>
            </w:r>
          </w:p>
          <w:p w14:paraId="4527999E"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1B3D27C7"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F8774EE" w14:textId="77777777" w:rsidR="00112721" w:rsidRDefault="00112721">
      <w:pPr>
        <w:rPr>
          <w:lang w:val="en-GB"/>
        </w:rPr>
      </w:pPr>
    </w:p>
    <w:p w14:paraId="3A9DB005" w14:textId="77777777" w:rsidR="00112721" w:rsidRDefault="00132C6C">
      <w:pPr>
        <w:pStyle w:val="Heading3"/>
      </w:pPr>
      <w:r>
        <w:t>Observation</w:t>
      </w:r>
    </w:p>
    <w:p w14:paraId="4E767679"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31ABE4D0" w14:textId="77777777" w:rsidR="00112721" w:rsidRDefault="00132C6C">
      <w:pPr>
        <w:pStyle w:val="Heading3"/>
      </w:pPr>
      <w:r>
        <w:t>Proposal</w:t>
      </w:r>
    </w:p>
    <w:p w14:paraId="2A75C5C6" w14:textId="77777777" w:rsidR="00112721" w:rsidRDefault="00132C6C">
      <w:pPr>
        <w:pStyle w:val="Heading4"/>
      </w:pPr>
      <w:r>
        <w:t>Proposal 3</w:t>
      </w:r>
    </w:p>
    <w:p w14:paraId="0330F7FA" w14:textId="77777777" w:rsidR="00112721" w:rsidRDefault="00132C6C">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08A5EA65" w14:textId="77777777" w:rsidR="00112721" w:rsidRDefault="00132C6C">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lastRenderedPageBreak/>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01DDD7D" w14:textId="77777777" w:rsidR="00112721" w:rsidRDefault="00132C6C">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74C6E91A" w14:textId="77777777" w:rsidR="00112721" w:rsidRDefault="00132C6C">
      <w:pPr>
        <w:pStyle w:val="Heading4"/>
      </w:pPr>
      <w:r>
        <w:t>Proposal 3-1</w:t>
      </w:r>
    </w:p>
    <w:p w14:paraId="0DE9802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1E66628"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EE9EE64"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F6B2E59" w14:textId="77777777" w:rsidR="00112721" w:rsidRDefault="00132C6C">
      <w:pPr>
        <w:pStyle w:val="Heading4"/>
      </w:pPr>
      <w:r>
        <w:t>Proposal 3-2</w:t>
      </w:r>
    </w:p>
    <w:p w14:paraId="0DDDD2C5"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1EB7928" w14:textId="77777777" w:rsidR="00112721" w:rsidRDefault="00132C6C">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112721" w14:paraId="00DF080E" w14:textId="77777777">
        <w:trPr>
          <w:trHeight w:val="197"/>
        </w:trPr>
        <w:tc>
          <w:tcPr>
            <w:tcW w:w="1525" w:type="dxa"/>
            <w:shd w:val="clear" w:color="auto" w:fill="D9D9D9" w:themeFill="background1" w:themeFillShade="D9"/>
          </w:tcPr>
          <w:p w14:paraId="11939FB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763F5F1"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5D664B9" w14:textId="77777777">
        <w:tc>
          <w:tcPr>
            <w:tcW w:w="1525" w:type="dxa"/>
          </w:tcPr>
          <w:p w14:paraId="0744AAFA"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05FDA89" w14:textId="77777777" w:rsidR="00112721" w:rsidRDefault="00132C6C">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84FBB6F"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112721" w14:paraId="3138957A" w14:textId="77777777">
        <w:tc>
          <w:tcPr>
            <w:tcW w:w="1525" w:type="dxa"/>
          </w:tcPr>
          <w:p w14:paraId="5CE2C70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2FB2042" w14:textId="77777777" w:rsidR="00112721" w:rsidRDefault="00132C6C">
            <w:pPr>
              <w:snapToGrid w:val="0"/>
              <w:rPr>
                <w:rFonts w:ascii="Arial" w:hAnsi="Arial" w:cs="Arial"/>
                <w:bCs/>
                <w:sz w:val="18"/>
                <w:szCs w:val="20"/>
              </w:rPr>
            </w:pPr>
            <w:r>
              <w:rPr>
                <w:rFonts w:ascii="Arial" w:hAnsi="Arial" w:cs="Arial"/>
                <w:bCs/>
                <w:sz w:val="18"/>
                <w:szCs w:val="20"/>
              </w:rPr>
              <w:t xml:space="preserve">We are fine for Proposal 3 as start point. </w:t>
            </w:r>
          </w:p>
          <w:p w14:paraId="771131FB" w14:textId="77777777" w:rsidR="00112721" w:rsidRDefault="00112721">
            <w:pPr>
              <w:snapToGrid w:val="0"/>
              <w:rPr>
                <w:rFonts w:ascii="Arial" w:hAnsi="Arial" w:cs="Arial"/>
                <w:bCs/>
                <w:sz w:val="18"/>
                <w:szCs w:val="20"/>
              </w:rPr>
            </w:pPr>
          </w:p>
          <w:p w14:paraId="69B75841"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39C19FF0" w14:textId="77777777" w:rsidR="00112721" w:rsidRDefault="00112721">
            <w:pPr>
              <w:snapToGrid w:val="0"/>
              <w:rPr>
                <w:rFonts w:ascii="Arial" w:hAnsi="Arial" w:cs="Arial"/>
                <w:bCs/>
                <w:sz w:val="18"/>
                <w:szCs w:val="20"/>
              </w:rPr>
            </w:pPr>
          </w:p>
          <w:p w14:paraId="54218A5C" w14:textId="77777777" w:rsidR="00112721" w:rsidRDefault="00132C6C">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25C5D2E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112721" w14:paraId="51616C8E" w14:textId="77777777">
        <w:tc>
          <w:tcPr>
            <w:tcW w:w="1525" w:type="dxa"/>
          </w:tcPr>
          <w:p w14:paraId="62CB2D94"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7A072D0" w14:textId="77777777" w:rsidR="00112721" w:rsidRDefault="00132C6C">
            <w:pPr>
              <w:snapToGrid w:val="0"/>
              <w:rPr>
                <w:rFonts w:ascii="Arial" w:hAnsi="Arial" w:cs="Arial"/>
                <w:bCs/>
                <w:sz w:val="18"/>
                <w:szCs w:val="20"/>
              </w:rPr>
            </w:pPr>
            <w:r>
              <w:rPr>
                <w:rFonts w:ascii="Arial" w:hAnsi="Arial" w:cs="Arial"/>
                <w:bCs/>
                <w:sz w:val="18"/>
                <w:szCs w:val="20"/>
              </w:rPr>
              <w:t>OK to FFS.</w:t>
            </w:r>
          </w:p>
        </w:tc>
      </w:tr>
      <w:tr w:rsidR="00112721" w14:paraId="2D140F2F" w14:textId="77777777">
        <w:tc>
          <w:tcPr>
            <w:tcW w:w="1525" w:type="dxa"/>
          </w:tcPr>
          <w:p w14:paraId="218E5902"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CF957E6" w14:textId="77777777" w:rsidR="00112721" w:rsidRDefault="00132C6C">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34ADF8E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1132BAEB"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62398CA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54D5E737" w14:textId="77777777" w:rsidR="00112721" w:rsidRDefault="00132C6C">
            <w:pPr>
              <w:snapToGrid w:val="0"/>
              <w:rPr>
                <w:rFonts w:ascii="Arial" w:hAnsi="Arial" w:cs="Arial"/>
                <w:bCs/>
                <w:szCs w:val="20"/>
              </w:rPr>
            </w:pPr>
            <w:r>
              <w:rPr>
                <w:rFonts w:ascii="Arial" w:hAnsi="Arial" w:cs="Arial"/>
                <w:bCs/>
                <w:color w:val="0070C0"/>
                <w:szCs w:val="18"/>
              </w:rPr>
              <w:t>[Mod] Reflected the position in the Table in 4.2.1.</w:t>
            </w:r>
          </w:p>
        </w:tc>
      </w:tr>
      <w:tr w:rsidR="00112721" w14:paraId="250B0B4F" w14:textId="77777777">
        <w:tc>
          <w:tcPr>
            <w:tcW w:w="1525" w:type="dxa"/>
          </w:tcPr>
          <w:p w14:paraId="75974E9F"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8B00DB7" w14:textId="77777777" w:rsidR="00112721" w:rsidRDefault="00132C6C">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112721" w14:paraId="7F2468A4" w14:textId="77777777">
        <w:tc>
          <w:tcPr>
            <w:tcW w:w="1525" w:type="dxa"/>
          </w:tcPr>
          <w:p w14:paraId="33BDA9C5"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0E26BCC4"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112721" w14:paraId="23ED8FD7" w14:textId="77777777">
        <w:tc>
          <w:tcPr>
            <w:tcW w:w="1525" w:type="dxa"/>
          </w:tcPr>
          <w:p w14:paraId="32CF59A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B05D06" w14:textId="77777777" w:rsidR="00112721" w:rsidRDefault="00132C6C">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112721" w14:paraId="079C11A1" w14:textId="77777777">
        <w:tc>
          <w:tcPr>
            <w:tcW w:w="1525" w:type="dxa"/>
          </w:tcPr>
          <w:p w14:paraId="6BB3EAB8"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04076D9" w14:textId="77777777" w:rsidR="00112721" w:rsidRDefault="00132C6C">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741C5326" w14:textId="77777777" w:rsidR="00112721" w:rsidRDefault="00132C6C">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DAEBD6E" w14:textId="77777777" w:rsidR="00112721" w:rsidRDefault="00132C6C">
            <w:pPr>
              <w:snapToGrid w:val="0"/>
              <w:rPr>
                <w:rFonts w:ascii="Arial" w:hAnsi="Arial" w:cs="Arial"/>
                <w:bCs/>
                <w:sz w:val="18"/>
                <w:szCs w:val="20"/>
              </w:rPr>
            </w:pPr>
            <w:r>
              <w:rPr>
                <w:rFonts w:ascii="Arial" w:hAnsi="Arial" w:cs="Arial"/>
                <w:bCs/>
                <w:sz w:val="18"/>
                <w:szCs w:val="20"/>
              </w:rPr>
              <w:t xml:space="preserve">Therefore, whether or not to support multiple beams for multiple PDSCH can be discussed further and we do see some potential benefits in it. For instance, if DCI schedules multiple PDSCH#0,…,N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3A62311"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112721" w14:paraId="4E3207EE" w14:textId="77777777">
        <w:tc>
          <w:tcPr>
            <w:tcW w:w="1525" w:type="dxa"/>
          </w:tcPr>
          <w:p w14:paraId="095D07C9"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10069A2" w14:textId="77777777" w:rsidR="00112721" w:rsidRDefault="00132C6C">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17E14DDC" w14:textId="77777777" w:rsidR="00112721" w:rsidRDefault="00132C6C">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3974BAE0"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112721" w14:paraId="0AEFF2AC" w14:textId="77777777">
        <w:tc>
          <w:tcPr>
            <w:tcW w:w="1525" w:type="dxa"/>
            <w:shd w:val="clear" w:color="auto" w:fill="C6D9F1" w:themeFill="text2" w:themeFillTint="33"/>
          </w:tcPr>
          <w:p w14:paraId="7067062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B641E6C"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112721" w14:paraId="0E9BC8B5" w14:textId="77777777">
        <w:trPr>
          <w:ins w:id="188" w:author="Author" w:date="1900-01-01T00:00:00Z"/>
        </w:trPr>
        <w:tc>
          <w:tcPr>
            <w:tcW w:w="1525" w:type="dxa"/>
          </w:tcPr>
          <w:p w14:paraId="323D775E" w14:textId="77777777" w:rsidR="00112721" w:rsidRDefault="00132C6C">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7B19248A" w14:textId="77777777" w:rsidR="00112721" w:rsidRDefault="00132C6C">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112721" w14:paraId="71D61345" w14:textId="77777777">
        <w:tc>
          <w:tcPr>
            <w:tcW w:w="1525" w:type="dxa"/>
          </w:tcPr>
          <w:p w14:paraId="096F83ED"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1624C91B" w14:textId="77777777" w:rsidR="00112721" w:rsidRDefault="00132C6C">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1C43D88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112721" w14:paraId="7AE6F2CB" w14:textId="77777777">
        <w:tc>
          <w:tcPr>
            <w:tcW w:w="1525" w:type="dxa"/>
          </w:tcPr>
          <w:p w14:paraId="3CAE3DAB"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380AFDA" w14:textId="77777777" w:rsidR="00112721" w:rsidRDefault="00132C6C">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112721" w14:paraId="12FB879C" w14:textId="77777777">
        <w:tc>
          <w:tcPr>
            <w:tcW w:w="1525" w:type="dxa"/>
          </w:tcPr>
          <w:p w14:paraId="08FD433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087D5A"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1BBDE6E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Also, PUSCH beams should be discussed together (which is proposed in 8.2.5 multi-PUSCH scheduling)</w:t>
            </w:r>
            <w:r>
              <w:rPr>
                <w:rStyle w:val="eop"/>
                <w:rFonts w:ascii="Arial" w:hAnsi="Arial" w:cs="Arial"/>
                <w:sz w:val="18"/>
                <w:szCs w:val="18"/>
              </w:rPr>
              <w:t> </w:t>
            </w:r>
          </w:p>
          <w:p w14:paraId="5F4ED88B"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D63D09"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2BF07BBB"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43C77958" w14:textId="77777777" w:rsidR="00112721" w:rsidRDefault="00132C6C">
            <w:pPr>
              <w:snapToGrid w:val="0"/>
              <w:rPr>
                <w:rStyle w:val="eop"/>
                <w:rFonts w:ascii="Arial" w:hAnsi="Arial" w:cs="Arial"/>
                <w:sz w:val="18"/>
                <w:szCs w:val="18"/>
              </w:rPr>
            </w:pPr>
            <w:r>
              <w:rPr>
                <w:rStyle w:val="eop"/>
                <w:rFonts w:ascii="Arial" w:hAnsi="Arial" w:cs="Arial"/>
                <w:sz w:val="18"/>
                <w:szCs w:val="18"/>
              </w:rPr>
              <w:t> </w:t>
            </w:r>
          </w:p>
          <w:p w14:paraId="5686F896" w14:textId="77777777" w:rsidR="00112721" w:rsidRDefault="00132C6C">
            <w:pPr>
              <w:snapToGrid w:val="0"/>
              <w:rPr>
                <w:rFonts w:ascii="Arial" w:hAnsi="Arial" w:cs="Arial"/>
                <w:bCs/>
                <w:sz w:val="18"/>
                <w:szCs w:val="20"/>
              </w:rPr>
            </w:pPr>
            <w:r>
              <w:rPr>
                <w:rFonts w:ascii="Arial" w:hAnsi="Arial" w:cs="Arial"/>
                <w:bCs/>
                <w:color w:val="0070C0"/>
                <w:sz w:val="18"/>
                <w:szCs w:val="20"/>
              </w:rPr>
              <w:t>[Mod] Updated</w:t>
            </w:r>
          </w:p>
        </w:tc>
      </w:tr>
      <w:tr w:rsidR="00112721" w14:paraId="1849CB12" w14:textId="77777777">
        <w:tc>
          <w:tcPr>
            <w:tcW w:w="1525" w:type="dxa"/>
          </w:tcPr>
          <w:p w14:paraId="568E1B7A"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24C0ECD1"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112721" w14:paraId="540FE4C5" w14:textId="77777777">
        <w:tc>
          <w:tcPr>
            <w:tcW w:w="1525" w:type="dxa"/>
          </w:tcPr>
          <w:p w14:paraId="62002D68"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BDACDA4" w14:textId="77777777" w:rsidR="00112721" w:rsidRDefault="00132C6C">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112721" w14:paraId="0C226F3C" w14:textId="77777777">
        <w:tc>
          <w:tcPr>
            <w:tcW w:w="1525" w:type="dxa"/>
            <w:shd w:val="clear" w:color="auto" w:fill="C6D9F1" w:themeFill="text2" w:themeFillTint="33"/>
          </w:tcPr>
          <w:p w14:paraId="00C82B64" w14:textId="77777777" w:rsidR="00112721" w:rsidRDefault="00132C6C">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1A355C4B"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112721" w14:paraId="519E7383" w14:textId="77777777">
        <w:tc>
          <w:tcPr>
            <w:tcW w:w="1525" w:type="dxa"/>
          </w:tcPr>
          <w:p w14:paraId="20120270" w14:textId="77777777" w:rsidR="00112721" w:rsidRDefault="00132C6C">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6DF45644"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112721" w14:paraId="51304325" w14:textId="77777777">
        <w:tc>
          <w:tcPr>
            <w:tcW w:w="1525" w:type="dxa"/>
          </w:tcPr>
          <w:p w14:paraId="46C2541D"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821A91D"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2E618970"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EE26799"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7EAD5795" w14:textId="77777777" w:rsidR="00112721" w:rsidRDefault="00112721">
            <w:pPr>
              <w:pStyle w:val="paragraph"/>
              <w:spacing w:before="0" w:beforeAutospacing="0" w:after="0" w:afterAutospacing="0"/>
              <w:textAlignment w:val="baseline"/>
              <w:rPr>
                <w:rFonts w:ascii="Arial" w:eastAsia="Malgun Gothic" w:hAnsi="Arial" w:cs="Arial"/>
                <w:sz w:val="18"/>
                <w:szCs w:val="20"/>
              </w:rPr>
            </w:pPr>
          </w:p>
          <w:p w14:paraId="5B05EAD6"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D0EE963" w14:textId="77777777" w:rsidR="00112721" w:rsidRDefault="00112721">
            <w:pPr>
              <w:pStyle w:val="paragraph"/>
              <w:spacing w:before="0" w:beforeAutospacing="0" w:after="0" w:afterAutospacing="0"/>
              <w:textAlignment w:val="baseline"/>
              <w:rPr>
                <w:rFonts w:ascii="Arial" w:hAnsi="Arial" w:cs="Arial"/>
                <w:bCs/>
                <w:sz w:val="18"/>
                <w:szCs w:val="20"/>
              </w:rPr>
            </w:pPr>
          </w:p>
          <w:p w14:paraId="101C460C"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27B7EDFD" w14:textId="77777777" w:rsidR="00112721" w:rsidRDefault="00112721">
            <w:pPr>
              <w:pStyle w:val="paragraph"/>
              <w:spacing w:before="0" w:beforeAutospacing="0" w:after="0" w:afterAutospacing="0"/>
              <w:textAlignment w:val="baseline"/>
              <w:rPr>
                <w:rFonts w:ascii="Arial" w:hAnsi="Arial" w:cs="Arial"/>
                <w:bCs/>
                <w:sz w:val="18"/>
                <w:szCs w:val="20"/>
              </w:rPr>
            </w:pPr>
          </w:p>
          <w:p w14:paraId="5631BC28"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D0C1BAE" w14:textId="77777777" w:rsidR="00112721" w:rsidRDefault="00112721">
            <w:pPr>
              <w:pStyle w:val="paragraph"/>
              <w:spacing w:before="0" w:beforeAutospacing="0" w:after="0" w:afterAutospacing="0"/>
              <w:textAlignment w:val="baseline"/>
              <w:rPr>
                <w:rFonts w:ascii="Arial" w:hAnsi="Arial" w:cs="Arial"/>
                <w:bCs/>
                <w:sz w:val="18"/>
                <w:szCs w:val="20"/>
              </w:rPr>
            </w:pPr>
          </w:p>
          <w:p w14:paraId="648EB12F"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112721" w14:paraId="258B13CF" w14:textId="77777777">
        <w:tc>
          <w:tcPr>
            <w:tcW w:w="1525" w:type="dxa"/>
          </w:tcPr>
          <w:p w14:paraId="438CD1EF" w14:textId="77777777" w:rsidR="00112721" w:rsidRDefault="00132C6C">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C5EA275"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112721" w14:paraId="3D4CAB9F" w14:textId="77777777">
        <w:tc>
          <w:tcPr>
            <w:tcW w:w="1525" w:type="dxa"/>
          </w:tcPr>
          <w:p w14:paraId="6383B39B" w14:textId="77777777" w:rsidR="00112721" w:rsidRPr="00CC7419" w:rsidRDefault="00132C6C">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CC741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CC741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4E8E1F1E"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112721" w14:paraId="51C37A9B" w14:textId="77777777">
        <w:tc>
          <w:tcPr>
            <w:tcW w:w="1525" w:type="dxa"/>
          </w:tcPr>
          <w:p w14:paraId="4160D7EA"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3B480E17" w14:textId="77777777" w:rsidR="00112721" w:rsidRDefault="00132C6C">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6515947" w14:textId="77777777" w:rsidR="00112721" w:rsidRDefault="00112721">
            <w:pPr>
              <w:pStyle w:val="paragraph"/>
              <w:spacing w:before="0" w:beforeAutospacing="0" w:after="0" w:afterAutospacing="0"/>
              <w:textAlignment w:val="baseline"/>
              <w:rPr>
                <w:rFonts w:ascii="Arial" w:eastAsia="SimSun" w:hAnsi="Arial" w:cs="Arial"/>
                <w:bCs/>
                <w:sz w:val="18"/>
                <w:szCs w:val="20"/>
              </w:rPr>
            </w:pPr>
          </w:p>
          <w:p w14:paraId="09DAD93B"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2BCC5725" w14:textId="77777777" w:rsidR="00112721" w:rsidRDefault="00132C6C">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5937EE72"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112721" w14:paraId="4046E3EE" w14:textId="77777777">
        <w:tc>
          <w:tcPr>
            <w:tcW w:w="1525" w:type="dxa"/>
          </w:tcPr>
          <w:p w14:paraId="53437B6D" w14:textId="77777777" w:rsidR="00112721" w:rsidRDefault="00132C6C">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5EE2ECBF"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42A147A9"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112721" w14:paraId="2A6FD4D7" w14:textId="77777777">
        <w:tc>
          <w:tcPr>
            <w:tcW w:w="1525" w:type="dxa"/>
          </w:tcPr>
          <w:p w14:paraId="7AA2EA83" w14:textId="77777777" w:rsidR="00112721" w:rsidRDefault="00132C6C">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70BA79D"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52A0DF8" w14:textId="77777777" w:rsidR="00112721" w:rsidRDefault="00112721">
            <w:pPr>
              <w:pStyle w:val="paragraph"/>
              <w:spacing w:before="0" w:beforeAutospacing="0" w:after="0" w:afterAutospacing="0"/>
              <w:textAlignment w:val="baseline"/>
              <w:rPr>
                <w:rFonts w:ascii="Arial" w:eastAsia="SimSun" w:hAnsi="Arial" w:cs="Arial"/>
                <w:sz w:val="18"/>
                <w:szCs w:val="20"/>
              </w:rPr>
            </w:pPr>
          </w:p>
          <w:p w14:paraId="6966DE6C"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 xml:space="preserve">[Mod] Based on coordination among FLs, multi-beam indication for multi PDSCH operation belongs to 8.2.4. In my view, while multi-PDSCH/PUSCH via single DCI is to support efficient control signaling, </w:t>
            </w:r>
            <w:r>
              <w:rPr>
                <w:rFonts w:ascii="Arial" w:eastAsia="SimSun" w:hAnsi="Arial" w:cs="Arial"/>
                <w:color w:val="0070C0"/>
                <w:sz w:val="18"/>
                <w:szCs w:val="20"/>
              </w:rPr>
              <w:lastRenderedPageBreak/>
              <w:t>multi-beam indication is to introduce better reliability based on multi-PDSCH/PUSCH. Given that, whether/how to support the feature mainly depends on beam-related discussion.</w:t>
            </w:r>
          </w:p>
        </w:tc>
      </w:tr>
      <w:tr w:rsidR="00112721" w14:paraId="580C2569" w14:textId="77777777">
        <w:tc>
          <w:tcPr>
            <w:tcW w:w="1525" w:type="dxa"/>
          </w:tcPr>
          <w:p w14:paraId="1F44FC65"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Nokia/NSB</w:t>
            </w:r>
          </w:p>
        </w:tc>
        <w:tc>
          <w:tcPr>
            <w:tcW w:w="8460" w:type="dxa"/>
          </w:tcPr>
          <w:p w14:paraId="349382B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1A09652B" w14:textId="77777777" w:rsidR="00112721" w:rsidRDefault="00132C6C">
            <w:pPr>
              <w:snapToGrid w:val="0"/>
              <w:rPr>
                <w:rFonts w:eastAsia="SimSun" w:cs="Arial"/>
                <w:szCs w:val="20"/>
              </w:rPr>
            </w:pPr>
            <w:r>
              <w:rPr>
                <w:rFonts w:ascii="Arial" w:eastAsia="SimSun" w:hAnsi="Arial" w:cs="Arial"/>
                <w:bCs/>
                <w:sz w:val="18"/>
                <w:szCs w:val="20"/>
              </w:rPr>
              <w:t>So, we propose separate the discussions.</w:t>
            </w:r>
          </w:p>
          <w:p w14:paraId="757AE42E" w14:textId="77777777" w:rsidR="00112721" w:rsidRDefault="00132C6C">
            <w:pPr>
              <w:pStyle w:val="Heading3"/>
              <w:numPr>
                <w:ilvl w:val="0"/>
                <w:numId w:val="0"/>
              </w:numPr>
              <w:ind w:left="1004" w:hanging="720"/>
              <w:rPr>
                <w:sz w:val="20"/>
              </w:rPr>
            </w:pPr>
            <w:r>
              <w:rPr>
                <w:sz w:val="20"/>
              </w:rPr>
              <w:t>Proposal 3</w:t>
            </w:r>
          </w:p>
          <w:p w14:paraId="0690B672" w14:textId="77777777" w:rsidR="00112721" w:rsidRDefault="00132C6C">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78B3DF18" w14:textId="77777777" w:rsidR="00112721" w:rsidRDefault="00132C6C">
            <w:pPr>
              <w:pStyle w:val="Heading3"/>
              <w:numPr>
                <w:ilvl w:val="0"/>
                <w:numId w:val="0"/>
              </w:numPr>
              <w:ind w:left="1004" w:hanging="720"/>
              <w:rPr>
                <w:sz w:val="20"/>
              </w:rPr>
            </w:pPr>
            <w:r>
              <w:rPr>
                <w:sz w:val="20"/>
              </w:rPr>
              <w:t>Proposal 4</w:t>
            </w:r>
          </w:p>
          <w:p w14:paraId="278297F4" w14:textId="77777777" w:rsidR="00112721" w:rsidRDefault="00132C6C">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112721" w14:paraId="4EADBA68" w14:textId="77777777">
        <w:tc>
          <w:tcPr>
            <w:tcW w:w="1525" w:type="dxa"/>
          </w:tcPr>
          <w:p w14:paraId="650408B4"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6CEE03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297D9838" w14:textId="77777777" w:rsidR="00112721" w:rsidRDefault="00132C6C">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5245732F" w14:textId="77777777" w:rsidR="00112721" w:rsidRDefault="00132C6C">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4D60BFEB" w14:textId="77777777" w:rsidR="00112721" w:rsidRDefault="00132C6C">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13AF7F27" w14:textId="77777777" w:rsidR="00112721" w:rsidRDefault="00132C6C">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112721" w14:paraId="43CEBCCF" w14:textId="77777777">
        <w:tc>
          <w:tcPr>
            <w:tcW w:w="1525" w:type="dxa"/>
          </w:tcPr>
          <w:p w14:paraId="79D50D4E"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7D6C6E4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0BF0F16B" w14:textId="77777777">
        <w:tc>
          <w:tcPr>
            <w:tcW w:w="1525" w:type="dxa"/>
          </w:tcPr>
          <w:p w14:paraId="6D2E1B27" w14:textId="77777777" w:rsidR="00112721" w:rsidRDefault="00132C6C">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1CD48BB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2101090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FC5378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112721" w14:paraId="14D31D58" w14:textId="77777777">
        <w:tc>
          <w:tcPr>
            <w:tcW w:w="1525" w:type="dxa"/>
          </w:tcPr>
          <w:p w14:paraId="356A5D81"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C91EA37"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12721" w14:paraId="35EEEF61" w14:textId="77777777">
        <w:tc>
          <w:tcPr>
            <w:tcW w:w="1525" w:type="dxa"/>
          </w:tcPr>
          <w:p w14:paraId="021978E3" w14:textId="77777777" w:rsidR="00112721" w:rsidRDefault="00132C6C">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263F4D9F"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w:t>
            </w:r>
            <w:r>
              <w:rPr>
                <w:rFonts w:ascii="Arial" w:eastAsia="SimSun" w:hAnsi="Arial" w:cs="Arial"/>
                <w:bCs/>
                <w:sz w:val="18"/>
                <w:szCs w:val="18"/>
              </w:rPr>
              <w:lastRenderedPageBreak/>
              <w:t>PDSCH? This will affect the number of TCI states indicated in DCI. As always, we need to be clear on what is being enhanced.</w:t>
            </w:r>
          </w:p>
          <w:p w14:paraId="6591863B" w14:textId="77777777" w:rsidR="00112721" w:rsidRDefault="00112721">
            <w:pPr>
              <w:snapToGrid w:val="0"/>
              <w:rPr>
                <w:rFonts w:ascii="Arial" w:eastAsia="SimSun" w:hAnsi="Arial" w:cs="Arial"/>
                <w:bCs/>
                <w:sz w:val="18"/>
                <w:szCs w:val="18"/>
              </w:rPr>
            </w:pPr>
          </w:p>
          <w:p w14:paraId="1AD7827E"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8B5D551" w14:textId="77777777" w:rsidR="00112721" w:rsidRDefault="00112721">
            <w:pPr>
              <w:snapToGrid w:val="0"/>
              <w:rPr>
                <w:rFonts w:ascii="Arial" w:eastAsia="SimSun" w:hAnsi="Arial" w:cs="Arial"/>
                <w:bCs/>
                <w:sz w:val="18"/>
                <w:szCs w:val="18"/>
              </w:rPr>
            </w:pPr>
          </w:p>
          <w:p w14:paraId="52C57172"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7B9E0744" w14:textId="77777777" w:rsidR="00112721" w:rsidRDefault="00112721">
            <w:pPr>
              <w:snapToGrid w:val="0"/>
              <w:rPr>
                <w:rFonts w:ascii="Arial" w:eastAsia="SimSun" w:hAnsi="Arial" w:cs="Arial"/>
                <w:bCs/>
                <w:sz w:val="18"/>
                <w:szCs w:val="18"/>
              </w:rPr>
            </w:pPr>
          </w:p>
          <w:p w14:paraId="7889A845" w14:textId="77777777" w:rsidR="00112721" w:rsidRDefault="00132C6C">
            <w:pPr>
              <w:spacing w:line="276" w:lineRule="auto"/>
              <w:rPr>
                <w:rFonts w:ascii="Arial" w:eastAsia="SimSun" w:hAnsi="Arial" w:cs="Arial"/>
                <w:bCs/>
                <w:sz w:val="18"/>
                <w:szCs w:val="18"/>
              </w:rPr>
            </w:pPr>
            <w:r>
              <w:rPr>
                <w:rFonts w:ascii="Arial" w:eastAsia="SimSun" w:hAnsi="Arial" w:cs="Arial"/>
                <w:bCs/>
                <w:sz w:val="18"/>
                <w:szCs w:val="18"/>
              </w:rPr>
              <w:t>Proposal 3</w:t>
            </w:r>
          </w:p>
          <w:p w14:paraId="540966E9"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07BDDEA0"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1A125BC5"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4D575E85" w14:textId="77777777" w:rsidR="00112721" w:rsidRDefault="00112721">
            <w:pPr>
              <w:spacing w:line="276" w:lineRule="auto"/>
              <w:rPr>
                <w:rFonts w:ascii="Arial" w:eastAsia="SimSun" w:hAnsi="Arial" w:cs="Arial"/>
                <w:bCs/>
                <w:sz w:val="18"/>
                <w:szCs w:val="18"/>
              </w:rPr>
            </w:pPr>
          </w:p>
          <w:p w14:paraId="2BD1F8DF" w14:textId="77777777" w:rsidR="00112721" w:rsidRDefault="00132C6C">
            <w:pPr>
              <w:pStyle w:val="Heading3"/>
              <w:numPr>
                <w:ilvl w:val="0"/>
                <w:numId w:val="0"/>
              </w:numPr>
              <w:tabs>
                <w:tab w:val="clear" w:pos="432"/>
              </w:tabs>
              <w:spacing w:before="0" w:after="0"/>
              <w:ind w:left="-20"/>
              <w:rPr>
                <w:sz w:val="18"/>
                <w:szCs w:val="18"/>
              </w:rPr>
            </w:pPr>
            <w:r>
              <w:rPr>
                <w:sz w:val="18"/>
                <w:szCs w:val="18"/>
              </w:rPr>
              <w:t>Proposal 4</w:t>
            </w:r>
          </w:p>
          <w:p w14:paraId="314553B6" w14:textId="77777777" w:rsidR="00112721" w:rsidRDefault="00132C6C">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BA938A5" w14:textId="77777777" w:rsidR="00112721" w:rsidRDefault="00112721">
            <w:pPr>
              <w:snapToGrid w:val="0"/>
              <w:rPr>
                <w:rFonts w:ascii="Arial" w:eastAsia="Malgun Gothic" w:hAnsi="Arial" w:cs="Arial"/>
                <w:bCs/>
                <w:szCs w:val="20"/>
              </w:rPr>
            </w:pPr>
          </w:p>
        </w:tc>
      </w:tr>
      <w:tr w:rsidR="00112721" w14:paraId="2468A6B1" w14:textId="77777777">
        <w:tc>
          <w:tcPr>
            <w:tcW w:w="1525" w:type="dxa"/>
          </w:tcPr>
          <w:p w14:paraId="2A62231F" w14:textId="77777777" w:rsidR="00112721" w:rsidRDefault="00132C6C">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1EA2FA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6033203D" w14:textId="77777777" w:rsidR="00112721" w:rsidRDefault="00132C6C">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112721" w14:paraId="003CA920" w14:textId="77777777">
        <w:tc>
          <w:tcPr>
            <w:tcW w:w="1525" w:type="dxa"/>
          </w:tcPr>
          <w:p w14:paraId="5DCFA8AB"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286963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112721" w14:paraId="1943C9D7" w14:textId="77777777">
        <w:tc>
          <w:tcPr>
            <w:tcW w:w="1525" w:type="dxa"/>
          </w:tcPr>
          <w:p w14:paraId="3230E381"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1894A32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112721" w14:paraId="2B2E044A" w14:textId="77777777">
        <w:tc>
          <w:tcPr>
            <w:tcW w:w="1525" w:type="dxa"/>
            <w:shd w:val="clear" w:color="auto" w:fill="C6D9F1" w:themeFill="text2" w:themeFillTint="33"/>
          </w:tcPr>
          <w:p w14:paraId="58A2F932"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7F3EE6E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112721" w14:paraId="595E62A8" w14:textId="77777777">
        <w:tc>
          <w:tcPr>
            <w:tcW w:w="1525" w:type="dxa"/>
          </w:tcPr>
          <w:p w14:paraId="1F675DD5"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B876AC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3-1, we are fine</w:t>
            </w:r>
          </w:p>
          <w:p w14:paraId="7518292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AF0E88F"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71692C9" w14:textId="77777777" w:rsidR="00112721" w:rsidRDefault="00132C6C">
            <w:pPr>
              <w:rPr>
                <w:rFonts w:ascii="Arial" w:hAnsi="Arial" w:cs="Arial"/>
                <w:color w:val="0070C0"/>
                <w:lang w:val="en-GB"/>
              </w:rPr>
            </w:pPr>
            <w:r>
              <w:rPr>
                <w:rFonts w:ascii="Arial" w:hAnsi="Arial" w:cs="Arial"/>
                <w:color w:val="0070C0"/>
                <w:lang w:val="en-GB"/>
              </w:rPr>
              <w:t xml:space="preserve">[Mod] More explanation is needed. </w:t>
            </w:r>
          </w:p>
          <w:p w14:paraId="480A04E2" w14:textId="77777777" w:rsidR="00112721" w:rsidRDefault="00132C6C">
            <w:pPr>
              <w:pStyle w:val="ListParagraph"/>
              <w:numPr>
                <w:ilvl w:val="1"/>
                <w:numId w:val="22"/>
              </w:numPr>
              <w:rPr>
                <w:rFonts w:ascii="Arial" w:eastAsia="Malgun Gothic" w:hAnsi="Arial" w:cs="Arial"/>
                <w:color w:val="0070C0"/>
                <w:lang w:val="en-GB"/>
              </w:rPr>
            </w:pPr>
            <w:r>
              <w:rPr>
                <w:rFonts w:ascii="Arial" w:hAnsi="Arial" w:cs="Arial"/>
                <w:color w:val="0070C0"/>
                <w:lang w:val="en-GB"/>
              </w:rPr>
              <w:lastRenderedPageBreak/>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436A201A" w14:textId="77777777" w:rsidR="00112721" w:rsidRDefault="00132C6C">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112721" w14:paraId="1E9C53E7" w14:textId="77777777">
        <w:tc>
          <w:tcPr>
            <w:tcW w:w="1525" w:type="dxa"/>
          </w:tcPr>
          <w:p w14:paraId="14FB9F60"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141DDF46" w14:textId="77777777" w:rsidR="00112721" w:rsidRDefault="00132C6C">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590B3926" w14:textId="77777777" w:rsidR="00112721" w:rsidRDefault="00132C6C">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112721" w14:paraId="02856DFB" w14:textId="77777777">
        <w:trPr>
          <w:ins w:id="214" w:author="Author" w:date="2021-02-01T11:13:00Z"/>
        </w:trPr>
        <w:tc>
          <w:tcPr>
            <w:tcW w:w="1525" w:type="dxa"/>
          </w:tcPr>
          <w:p w14:paraId="6E4B8A60" w14:textId="77777777" w:rsidR="00112721" w:rsidRDefault="00132C6C">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63086D53" w14:textId="77777777" w:rsidR="00112721" w:rsidRDefault="00132C6C">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5556EB15" w14:textId="77777777" w:rsidR="00112721" w:rsidRDefault="00132C6C">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112721" w14:paraId="118D5768" w14:textId="77777777">
        <w:tc>
          <w:tcPr>
            <w:tcW w:w="1525" w:type="dxa"/>
          </w:tcPr>
          <w:p w14:paraId="53D8F87F" w14:textId="77777777" w:rsidR="00112721" w:rsidRDefault="00132C6C">
            <w:pPr>
              <w:snapToGrid w:val="0"/>
              <w:rPr>
                <w:rFonts w:ascii="Arial" w:eastAsia="SimSun" w:hAnsi="Arial" w:cs="Arial"/>
                <w:bCs/>
                <w:szCs w:val="20"/>
              </w:rPr>
            </w:pPr>
            <w:r>
              <w:rPr>
                <w:rFonts w:ascii="Arial" w:eastAsia="SimSun" w:hAnsi="Arial" w:cs="Arial"/>
                <w:bCs/>
                <w:szCs w:val="20"/>
              </w:rPr>
              <w:t>Ericsson</w:t>
            </w:r>
          </w:p>
        </w:tc>
        <w:tc>
          <w:tcPr>
            <w:tcW w:w="8460" w:type="dxa"/>
          </w:tcPr>
          <w:p w14:paraId="45C1F076" w14:textId="77777777" w:rsidR="00112721" w:rsidRDefault="00132C6C">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3C32C4EC" w14:textId="77777777" w:rsidR="00112721" w:rsidRDefault="00132C6C">
            <w:pPr>
              <w:pStyle w:val="Heading4"/>
              <w:spacing w:before="0" w:after="0"/>
              <w:rPr>
                <w:bCs/>
                <w:sz w:val="20"/>
                <w:szCs w:val="20"/>
                <w:lang w:val="en-US" w:eastAsia="en-US"/>
              </w:rPr>
            </w:pPr>
            <w:r>
              <w:rPr>
                <w:bCs/>
                <w:sz w:val="20"/>
                <w:szCs w:val="20"/>
                <w:lang w:val="en-US" w:eastAsia="en-US"/>
              </w:rPr>
              <w:t>Proposal 3-1</w:t>
            </w:r>
          </w:p>
          <w:p w14:paraId="02B9545A"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1AE5A02B"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763E5030"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4F97259E" w14:textId="77777777" w:rsidR="00112721" w:rsidRDefault="00112721">
            <w:pPr>
              <w:spacing w:line="276" w:lineRule="auto"/>
              <w:rPr>
                <w:rFonts w:ascii="Arial" w:eastAsia="SimSun" w:hAnsi="Arial" w:cs="Arial"/>
                <w:bCs/>
                <w:szCs w:val="20"/>
              </w:rPr>
            </w:pPr>
          </w:p>
          <w:p w14:paraId="748AF2B1" w14:textId="77777777" w:rsidR="00112721" w:rsidRDefault="00132C6C">
            <w:pPr>
              <w:spacing w:line="276" w:lineRule="auto"/>
              <w:rPr>
                <w:rFonts w:ascii="Arial" w:eastAsia="SimSun" w:hAnsi="Arial" w:cs="Arial"/>
                <w:bCs/>
                <w:szCs w:val="20"/>
              </w:rPr>
            </w:pPr>
            <w:r>
              <w:rPr>
                <w:rFonts w:ascii="Arial" w:eastAsia="SimSun" w:hAnsi="Arial" w:cs="Arial"/>
                <w:bCs/>
                <w:szCs w:val="20"/>
              </w:rPr>
              <w:t>We are fine with Proposal 3-2</w:t>
            </w:r>
          </w:p>
        </w:tc>
      </w:tr>
      <w:tr w:rsidR="00112721" w14:paraId="193CFA25" w14:textId="77777777">
        <w:tc>
          <w:tcPr>
            <w:tcW w:w="1525" w:type="dxa"/>
          </w:tcPr>
          <w:p w14:paraId="765EE1DB"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310B8DC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234B4258"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112721" w14:paraId="3A002D18" w14:textId="77777777">
        <w:tc>
          <w:tcPr>
            <w:tcW w:w="1525" w:type="dxa"/>
          </w:tcPr>
          <w:p w14:paraId="53551E8E"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038201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D809C7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112721" w14:paraId="65C805B0" w14:textId="77777777">
        <w:tc>
          <w:tcPr>
            <w:tcW w:w="1525" w:type="dxa"/>
          </w:tcPr>
          <w:p w14:paraId="33CEC8B6" w14:textId="77777777" w:rsidR="00112721" w:rsidRDefault="00132C6C">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EF6C38A"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7BB83B4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112721" w14:paraId="0D2C6720" w14:textId="77777777">
        <w:tc>
          <w:tcPr>
            <w:tcW w:w="1525" w:type="dxa"/>
          </w:tcPr>
          <w:p w14:paraId="458F0F92" w14:textId="77777777" w:rsidR="00112721" w:rsidRDefault="00132C6C">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1C553DB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112721" w14:paraId="50CD36D7" w14:textId="77777777">
        <w:tc>
          <w:tcPr>
            <w:tcW w:w="1525" w:type="dxa"/>
          </w:tcPr>
          <w:p w14:paraId="7B7CF676"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040803C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4285CD53"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2222AF70" w14:textId="77777777" w:rsidR="00112721" w:rsidRDefault="00132C6C">
            <w:pPr>
              <w:spacing w:line="276" w:lineRule="auto"/>
              <w:rPr>
                <w:rFonts w:ascii="Arial" w:eastAsia="SimSun" w:hAnsi="Arial" w:cs="Arial"/>
                <w:bCs/>
                <w:sz w:val="18"/>
                <w:szCs w:val="20"/>
              </w:rPr>
            </w:pPr>
            <w:r>
              <w:rPr>
                <w:rFonts w:ascii="Arial" w:eastAsia="SimSun" w:hAnsi="Arial" w:cs="Arial"/>
                <w:bCs/>
                <w:sz w:val="18"/>
                <w:szCs w:val="20"/>
              </w:rPr>
              <w:lastRenderedPageBreak/>
              <w:t>Since currently TCI framework is also specified for UL beam management, we can also consider TCI indication for multiple beams for multi-PUSCH</w:t>
            </w:r>
          </w:p>
          <w:p w14:paraId="27B11DB3" w14:textId="77777777" w:rsidR="00112721" w:rsidRDefault="00112721">
            <w:pPr>
              <w:snapToGrid w:val="0"/>
              <w:rPr>
                <w:rFonts w:ascii="Arial" w:eastAsia="SimSun" w:hAnsi="Arial" w:cs="Arial"/>
                <w:bCs/>
                <w:sz w:val="18"/>
                <w:szCs w:val="20"/>
              </w:rPr>
            </w:pPr>
          </w:p>
        </w:tc>
      </w:tr>
      <w:tr w:rsidR="00112721" w14:paraId="351ECBB9" w14:textId="77777777">
        <w:tc>
          <w:tcPr>
            <w:tcW w:w="1525" w:type="dxa"/>
          </w:tcPr>
          <w:p w14:paraId="6BBDB5A3"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 xml:space="preserve">Huawei, </w:t>
            </w:r>
            <w:proofErr w:type="spellStart"/>
            <w:r>
              <w:rPr>
                <w:rFonts w:ascii="Arial" w:eastAsia="SimSun" w:hAnsi="Arial" w:cs="Arial"/>
                <w:sz w:val="18"/>
                <w:szCs w:val="16"/>
              </w:rPr>
              <w:t>HiSilicon</w:t>
            </w:r>
            <w:proofErr w:type="spellEnd"/>
          </w:p>
        </w:tc>
        <w:tc>
          <w:tcPr>
            <w:tcW w:w="8460" w:type="dxa"/>
          </w:tcPr>
          <w:p w14:paraId="67EE1EC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112721" w14:paraId="769E0D69" w14:textId="77777777">
        <w:tc>
          <w:tcPr>
            <w:tcW w:w="1525" w:type="dxa"/>
          </w:tcPr>
          <w:p w14:paraId="797A4A7A" w14:textId="77777777" w:rsidR="00112721" w:rsidRDefault="00132C6C">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388151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112721" w14:paraId="3B376E24" w14:textId="77777777">
        <w:tc>
          <w:tcPr>
            <w:tcW w:w="1525" w:type="dxa"/>
          </w:tcPr>
          <w:p w14:paraId="2875713A"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C85901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moderator: </w:t>
            </w:r>
          </w:p>
          <w:p w14:paraId="6AF6A4C4"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131BD33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38.214:</w:t>
            </w:r>
          </w:p>
          <w:p w14:paraId="2D81A624" w14:textId="77777777" w:rsidR="00112721" w:rsidRDefault="00132C6C">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61CF746A" w14:textId="77777777" w:rsidR="00112721" w:rsidRDefault="00132C6C">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EB1EF54" w14:textId="77777777" w:rsidR="00112721" w:rsidRDefault="00132C6C">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112721" w14:paraId="2AA55BF1" w14:textId="77777777">
        <w:tc>
          <w:tcPr>
            <w:tcW w:w="1525" w:type="dxa"/>
            <w:shd w:val="clear" w:color="auto" w:fill="C6D9F1" w:themeFill="text2" w:themeFillTint="33"/>
          </w:tcPr>
          <w:p w14:paraId="58892209"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FEB8D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24C4E918" w14:textId="77777777" w:rsidR="00112721" w:rsidRDefault="00112721">
      <w:pPr>
        <w:spacing w:line="276" w:lineRule="auto"/>
        <w:rPr>
          <w:rFonts w:ascii="Arial" w:hAnsi="Arial" w:cs="Arial"/>
          <w:szCs w:val="20"/>
        </w:rPr>
      </w:pPr>
    </w:p>
    <w:p w14:paraId="312F0E91"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54EAA23" w14:textId="77777777" w:rsidR="00112721" w:rsidRDefault="00132C6C">
      <w:pPr>
        <w:pStyle w:val="Heading3"/>
        <w:rPr>
          <w:highlight w:val="yellow"/>
        </w:rPr>
      </w:pPr>
      <w:r>
        <w:rPr>
          <w:highlight w:val="yellow"/>
        </w:rPr>
        <w:t>Proposal 3-1a</w:t>
      </w:r>
    </w:p>
    <w:p w14:paraId="65E1FC45" w14:textId="77777777" w:rsidR="00112721" w:rsidRPr="00CC7419" w:rsidRDefault="00132C6C">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CC7419">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2997D12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403EFF0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4BCAD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112721" w14:paraId="771AC886" w14:textId="77777777">
        <w:trPr>
          <w:trHeight w:val="197"/>
        </w:trPr>
        <w:tc>
          <w:tcPr>
            <w:tcW w:w="1525" w:type="dxa"/>
            <w:shd w:val="clear" w:color="auto" w:fill="D9D9D9" w:themeFill="background1" w:themeFillShade="D9"/>
          </w:tcPr>
          <w:p w14:paraId="3F6DC2E1"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0DA05BB"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4818F9E" w14:textId="77777777">
        <w:tc>
          <w:tcPr>
            <w:tcW w:w="1525" w:type="dxa"/>
          </w:tcPr>
          <w:p w14:paraId="598BA49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5D36A5C0" w14:textId="77777777" w:rsidR="00112721" w:rsidRDefault="00132C6C">
            <w:pPr>
              <w:snapToGrid w:val="0"/>
              <w:rPr>
                <w:rFonts w:ascii="Arial" w:hAnsi="Arial" w:cs="Arial"/>
                <w:bCs/>
                <w:sz w:val="18"/>
                <w:szCs w:val="20"/>
              </w:rPr>
            </w:pPr>
            <w:r>
              <w:rPr>
                <w:rFonts w:ascii="Arial" w:hAnsi="Arial" w:cs="Arial"/>
                <w:bCs/>
                <w:sz w:val="18"/>
                <w:szCs w:val="20"/>
              </w:rPr>
              <w:t xml:space="preserve">Support the Proposal 3-1a. </w:t>
            </w:r>
          </w:p>
        </w:tc>
      </w:tr>
      <w:tr w:rsidR="00112721" w14:paraId="0B3FF3EB" w14:textId="77777777">
        <w:tc>
          <w:tcPr>
            <w:tcW w:w="1525" w:type="dxa"/>
          </w:tcPr>
          <w:p w14:paraId="496F64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51642DDA"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w:t>
            </w:r>
            <w:r>
              <w:rPr>
                <w:rFonts w:ascii="Arial" w:hAnsi="Arial" w:cs="Arial"/>
                <w:bCs/>
                <w:sz w:val="18"/>
                <w:szCs w:val="20"/>
              </w:rPr>
              <w:lastRenderedPageBreak/>
              <w:t xml:space="preserve">beam switching and the gap will significantly limit the performance gain. However, as a compromise, we are fine with the proposal. </w:t>
            </w:r>
          </w:p>
        </w:tc>
      </w:tr>
      <w:tr w:rsidR="00112721" w14:paraId="2EE3DACB" w14:textId="77777777">
        <w:tc>
          <w:tcPr>
            <w:tcW w:w="1525" w:type="dxa"/>
          </w:tcPr>
          <w:p w14:paraId="2F7D2B2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FEE4F03"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245A14FC"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 xml:space="preserve">[Mod] From Moderator point of view, I don’t think m-TRP is a work scope in this WI. </w:t>
            </w:r>
          </w:p>
        </w:tc>
      </w:tr>
      <w:tr w:rsidR="00112721" w14:paraId="76A6FCEB" w14:textId="77777777">
        <w:tc>
          <w:tcPr>
            <w:tcW w:w="1525" w:type="dxa"/>
          </w:tcPr>
          <w:p w14:paraId="764D700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3CF343B" w14:textId="77777777" w:rsidR="00112721" w:rsidRDefault="00132C6C">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F1368C5"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rsidR="00112721" w14:paraId="5A29F165" w14:textId="77777777">
        <w:tc>
          <w:tcPr>
            <w:tcW w:w="1525" w:type="dxa"/>
          </w:tcPr>
          <w:p w14:paraId="7F41BBC7"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CDB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4AEF7D9C" w14:textId="77777777" w:rsidR="00112721" w:rsidRDefault="00112721">
            <w:pPr>
              <w:snapToGrid w:val="0"/>
              <w:rPr>
                <w:rFonts w:ascii="Arial" w:eastAsia="Malgun Gothic" w:hAnsi="Arial" w:cs="Arial"/>
                <w:bCs/>
                <w:sz w:val="18"/>
                <w:szCs w:val="20"/>
              </w:rPr>
            </w:pPr>
          </w:p>
          <w:p w14:paraId="60B29A25" w14:textId="77777777" w:rsidR="00112721" w:rsidRDefault="00132C6C">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3ED05A6E"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From Moderator point of view, I don’t think m-TRP is a work scope in this WI regardless of AI.</w:t>
            </w:r>
          </w:p>
        </w:tc>
      </w:tr>
      <w:tr w:rsidR="00112721" w14:paraId="7EE594C3" w14:textId="77777777">
        <w:tc>
          <w:tcPr>
            <w:tcW w:w="1525" w:type="dxa"/>
          </w:tcPr>
          <w:p w14:paraId="161E9BD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F4C588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1EECDDFB" w14:textId="77777777" w:rsidR="00112721" w:rsidRDefault="00132C6C">
            <w:pPr>
              <w:snapToGrid w:val="0"/>
              <w:rPr>
                <w:rFonts w:ascii="Arial" w:eastAsia="Malgun Gothic" w:hAnsi="Arial" w:cs="Arial"/>
                <w:bCs/>
                <w:color w:val="0070C0"/>
                <w:sz w:val="18"/>
                <w:szCs w:val="20"/>
              </w:rPr>
            </w:pPr>
            <w:r>
              <w:rPr>
                <w:rFonts w:ascii="Arial" w:eastAsia="Malgun Gothic" w:hAnsi="Arial" w:cs="Arial"/>
                <w:bCs/>
                <w:color w:val="0070C0"/>
                <w:sz w:val="18"/>
                <w:szCs w:val="20"/>
              </w:rPr>
              <w:t xml:space="preserve">[Mod] PUSCH is already included in the proposal. </w:t>
            </w:r>
          </w:p>
          <w:p w14:paraId="000C9CBC" w14:textId="77777777" w:rsidR="00112721" w:rsidRDefault="00112721">
            <w:pPr>
              <w:spacing w:before="40" w:after="40"/>
              <w:rPr>
                <w:rFonts w:ascii="Arial" w:eastAsia="Malgun Gothic" w:hAnsi="Arial" w:cs="Arial"/>
                <w:bCs/>
                <w:sz w:val="18"/>
                <w:szCs w:val="20"/>
              </w:rPr>
            </w:pPr>
          </w:p>
        </w:tc>
      </w:tr>
    </w:tbl>
    <w:p w14:paraId="4888ED15" w14:textId="77777777" w:rsidR="00112721" w:rsidRDefault="00112721">
      <w:pPr>
        <w:spacing w:line="276" w:lineRule="auto"/>
        <w:rPr>
          <w:rFonts w:ascii="Arial" w:eastAsia="SimSun" w:hAnsi="Arial" w:cs="Arial"/>
          <w:bCs/>
        </w:rPr>
      </w:pPr>
    </w:p>
    <w:p w14:paraId="47FC2A00" w14:textId="77777777" w:rsidR="00112721" w:rsidRDefault="00132C6C">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2FE42701" w14:textId="77777777" w:rsidR="00112721" w:rsidRPr="00CC7419" w:rsidRDefault="00132C6C">
      <w:pPr>
        <w:numPr>
          <w:ilvl w:val="0"/>
          <w:numId w:val="31"/>
        </w:num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CC7419">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CC7419">
          <w:rPr>
            <w:rFonts w:ascii="Arial" w:eastAsia="SimSun" w:hAnsi="Arial" w:cs="Arial"/>
            <w:bCs/>
            <w:rPrChange w:id="240" w:author="Author" w:date="2021-02-01T15:59:00Z">
              <w:rPr/>
            </w:rPrChange>
          </w:rPr>
          <w:t>for following scenarios.:</w:t>
        </w:r>
      </w:ins>
    </w:p>
    <w:p w14:paraId="5EB92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7FE0C56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D016D0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6ABFE447" w14:textId="77777777" w:rsidR="00112721" w:rsidRDefault="00112721">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112721" w14:paraId="28702EAE" w14:textId="77777777">
        <w:trPr>
          <w:trHeight w:val="197"/>
        </w:trPr>
        <w:tc>
          <w:tcPr>
            <w:tcW w:w="1525" w:type="dxa"/>
            <w:shd w:val="clear" w:color="auto" w:fill="D9D9D9" w:themeFill="background1" w:themeFillShade="D9"/>
          </w:tcPr>
          <w:p w14:paraId="5EA5700D"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C89105"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0613FA5" w14:textId="77777777">
        <w:tc>
          <w:tcPr>
            <w:tcW w:w="1525" w:type="dxa"/>
          </w:tcPr>
          <w:p w14:paraId="72BB9616"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2179B1C5" w14:textId="77777777" w:rsidR="00112721" w:rsidRDefault="00132C6C">
            <w:pPr>
              <w:spacing w:before="40" w:after="40"/>
            </w:pPr>
            <w:r>
              <w:rPr>
                <w:rFonts w:ascii="Segoe UI" w:hAnsi="Segoe UI" w:cs="Segoe UI"/>
                <w:color w:val="000000"/>
                <w:szCs w:val="20"/>
              </w:rPr>
              <w:t xml:space="preserve">For the second bullet, as we stated before,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w:t>
            </w:r>
            <w:r>
              <w:rPr>
                <w:rFonts w:ascii="Segoe UI" w:hAnsi="Segoe UI" w:cs="Segoe UI"/>
                <w:color w:val="000000"/>
                <w:szCs w:val="20"/>
              </w:rPr>
              <w:lastRenderedPageBreak/>
              <w:t>not just SRI based beam indication. Therefore, it will be good to include indication with SRI or TCI</w:t>
            </w:r>
          </w:p>
          <w:p w14:paraId="54A59C12" w14:textId="77777777" w:rsidR="00112721" w:rsidRDefault="00112721">
            <w:pPr>
              <w:snapToGrid w:val="0"/>
              <w:rPr>
                <w:rFonts w:ascii="Arial" w:hAnsi="Arial" w:cs="Arial"/>
                <w:bCs/>
                <w:sz w:val="18"/>
                <w:szCs w:val="20"/>
              </w:rPr>
            </w:pPr>
          </w:p>
        </w:tc>
      </w:tr>
      <w:tr w:rsidR="00112721" w14:paraId="3FFF6109" w14:textId="77777777">
        <w:tc>
          <w:tcPr>
            <w:tcW w:w="1525" w:type="dxa"/>
          </w:tcPr>
          <w:p w14:paraId="5DD3865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16D68D82" w14:textId="77777777" w:rsidR="00112721" w:rsidRDefault="00132C6C">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3030011" w14:textId="77777777">
        <w:tc>
          <w:tcPr>
            <w:tcW w:w="1525" w:type="dxa"/>
          </w:tcPr>
          <w:p w14:paraId="433A6193"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31BE0CEF" w14:textId="77777777" w:rsidR="00112721" w:rsidRDefault="00132C6C">
            <w:pPr>
              <w:spacing w:before="40" w:after="40"/>
              <w:rPr>
                <w:rFonts w:ascii="Segoe UI" w:eastAsia="Malgun Gothic" w:hAnsi="Segoe UI" w:cs="Segoe UI"/>
                <w:color w:val="000000"/>
                <w:szCs w:val="20"/>
              </w:rPr>
            </w:pPr>
            <w:r>
              <w:rPr>
                <w:rFonts w:ascii="Arial" w:eastAsia="Malgun Gothic" w:hAnsi="Arial" w:cs="Arial" w:hint="eastAsia"/>
                <w:szCs w:val="21"/>
              </w:rPr>
              <w:t>W</w:t>
            </w:r>
            <w:r>
              <w:rPr>
                <w:rFonts w:ascii="Arial" w:eastAsia="Malgun Gothic" w:hAnsi="Arial" w:cs="Arial"/>
                <w:szCs w:val="21"/>
              </w:rPr>
              <w:t xml:space="preserve">e are fine with proposal 3-1b. </w:t>
            </w:r>
            <w:bookmarkStart w:id="241" w:name="OLE_LINK3"/>
            <w:bookmarkStart w:id="242" w:name="OLE_LINK2"/>
            <w:bookmarkStart w:id="243" w:name="OLE_LINK4"/>
            <w:r>
              <w:rPr>
                <w:rFonts w:ascii="Arial" w:eastAsia="Malgun Gothic" w:hAnsi="Arial" w:cs="Arial"/>
                <w:szCs w:val="21"/>
              </w:rPr>
              <w:t>From our understanding, in</w:t>
            </w:r>
            <w:r>
              <w:t xml:space="preserve"> </w:t>
            </w:r>
            <w:r>
              <w:rPr>
                <w:rFonts w:ascii="Arial" w:eastAsia="Malgun Gothic" w:hAnsi="Arial" w:cs="Arial"/>
                <w:szCs w:val="21"/>
              </w:rPr>
              <w:t xml:space="preserve">agenda item 8.2.5, scheduling multiple PDSCHs/PUSCHs over multiple slots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PDCCH monitoring</w:t>
            </w:r>
            <w:bookmarkEnd w:id="241"/>
            <w:bookmarkEnd w:id="242"/>
            <w:bookmarkEnd w:id="243"/>
            <w:r>
              <w:rPr>
                <w:rFonts w:ascii="Arial" w:eastAsia="Malgun Gothic" w:hAnsi="Arial" w:cs="Arial"/>
                <w:szCs w:val="21"/>
              </w:rPr>
              <w:t>. We are open to m-TRP case, but the single TRP scenario should be studied first.</w:t>
            </w:r>
          </w:p>
        </w:tc>
      </w:tr>
      <w:tr w:rsidR="00112721" w14:paraId="0E72F8B3" w14:textId="77777777">
        <w:tc>
          <w:tcPr>
            <w:tcW w:w="1525" w:type="dxa"/>
          </w:tcPr>
          <w:p w14:paraId="052684D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1C1E3F9" w14:textId="77777777" w:rsidR="00112721" w:rsidRDefault="00132C6C">
            <w:pPr>
              <w:spacing w:before="40" w:after="40"/>
              <w:rPr>
                <w:rFonts w:ascii="Arial" w:eastAsia="SimSun" w:hAnsi="Arial" w:cs="Arial"/>
                <w:szCs w:val="21"/>
              </w:rPr>
            </w:pPr>
            <w:r>
              <w:rPr>
                <w:rFonts w:ascii="Arial" w:eastAsia="SimSun" w:hAnsi="Arial" w:cs="Arial" w:hint="eastAsia"/>
                <w:szCs w:val="21"/>
              </w:rPr>
              <w:t xml:space="preserve">As we previous comments in Section 4.2.4, we support single beam(that is, the same beam) for multi-PDSCHs/PUSCHs scheduled by a single DCI, the reasons are that </w:t>
            </w:r>
            <w:r>
              <w:rPr>
                <w:rFonts w:ascii="Arial" w:eastAsia="SimSun" w:hAnsi="Arial" w:cs="Arial" w:hint="eastAsia"/>
                <w:szCs w:val="21"/>
                <w:lang w:eastAsia="zh"/>
              </w:rPr>
              <w:t>multiple beams</w:t>
            </w:r>
            <w:r>
              <w:rPr>
                <w:rFonts w:ascii="Arial" w:eastAsia="SimSun" w:hAnsi="Arial" w:cs="Arial" w:hint="eastAsia"/>
                <w:szCs w:val="21"/>
              </w:rPr>
              <w:t xml:space="preserve"> (different beams)</w:t>
            </w:r>
            <w:r>
              <w:rPr>
                <w:rFonts w:ascii="Arial" w:eastAsia="SimSun" w:hAnsi="Arial" w:cs="Arial" w:hint="eastAsia"/>
                <w:szCs w:val="21"/>
                <w:lang w:eastAsia="zh"/>
              </w:rPr>
              <w:t xml:space="preserve"> will increase the overhead of </w:t>
            </w:r>
            <w:r>
              <w:rPr>
                <w:rFonts w:ascii="Arial" w:eastAsia="SimSun" w:hAnsi="Arial" w:cs="Arial" w:hint="eastAsia"/>
                <w:szCs w:val="21"/>
              </w:rPr>
              <w:t xml:space="preserve">DCI </w:t>
            </w:r>
            <w:proofErr w:type="spellStart"/>
            <w:r>
              <w:rPr>
                <w:rFonts w:ascii="Arial" w:eastAsia="SimSun" w:hAnsi="Arial" w:cs="Arial" w:hint="eastAsia"/>
                <w:szCs w:val="21"/>
              </w:rPr>
              <w:t>sinalling</w:t>
            </w:r>
            <w:proofErr w:type="spellEnd"/>
            <w:r>
              <w:rPr>
                <w:rFonts w:ascii="Arial" w:eastAsia="SimSun" w:hAnsi="Arial" w:cs="Arial" w:hint="eastAsia"/>
                <w:szCs w:val="21"/>
              </w:rPr>
              <w:t xml:space="preserve"> and </w:t>
            </w:r>
            <w:r>
              <w:rPr>
                <w:rFonts w:ascii="Arial" w:eastAsia="SimSun" w:hAnsi="Arial" w:cs="Arial" w:hint="eastAsia"/>
                <w:szCs w:val="21"/>
                <w:lang w:eastAsia="zh"/>
              </w:rPr>
              <w:t>switching, UE complexity, and standardization complexity.</w:t>
            </w:r>
            <w:r>
              <w:rPr>
                <w:rFonts w:ascii="Arial" w:eastAsia="SimSun" w:hAnsi="Arial" w:cs="Arial" w:hint="eastAsia"/>
                <w:szCs w:val="21"/>
              </w:rPr>
              <w:t xml:space="preserve"> Besides, we also don</w:t>
            </w:r>
            <w:r>
              <w:rPr>
                <w:rFonts w:ascii="Arial" w:eastAsia="SimSun" w:hAnsi="Arial" w:cs="Arial"/>
                <w:szCs w:val="21"/>
              </w:rPr>
              <w:t>’</w:t>
            </w:r>
            <w:r>
              <w:rPr>
                <w:rFonts w:ascii="Arial" w:eastAsia="SimSun" w:hAnsi="Arial" w:cs="Arial" w:hint="eastAsia"/>
                <w:szCs w:val="21"/>
              </w:rPr>
              <w:t>t clear what the benefits and motivation/necessity to support multiple beams (different beams) for multi-PDSCHs/PUSCHs scheduled by a single DCI is. Instead, we find some additional technical point that needs to be standardized.</w:t>
            </w:r>
          </w:p>
          <w:p w14:paraId="76539B13" w14:textId="77777777" w:rsidR="00112721" w:rsidRDefault="00132C6C">
            <w:pPr>
              <w:spacing w:before="40" w:after="40"/>
              <w:rPr>
                <w:rFonts w:ascii="Arial" w:eastAsia="SimSun" w:hAnsi="Arial" w:cs="Arial"/>
                <w:szCs w:val="21"/>
              </w:rPr>
            </w:pPr>
            <w:r>
              <w:rPr>
                <w:rFonts w:ascii="Arial" w:eastAsia="SimSun" w:hAnsi="Arial" w:cs="Arial" w:hint="eastAsia"/>
                <w:szCs w:val="21"/>
              </w:rPr>
              <w:t>Based on above considerations, we cannot accept the above this proposal.</w:t>
            </w:r>
          </w:p>
          <w:p w14:paraId="00711D05" w14:textId="77777777" w:rsidR="00112721" w:rsidRDefault="00112721">
            <w:pPr>
              <w:spacing w:before="40" w:after="40"/>
              <w:rPr>
                <w:rFonts w:ascii="Arial" w:eastAsia="Malgun Gothic" w:hAnsi="Arial" w:cs="Arial"/>
                <w:szCs w:val="21"/>
              </w:rPr>
            </w:pPr>
          </w:p>
        </w:tc>
      </w:tr>
    </w:tbl>
    <w:p w14:paraId="6BBBA120" w14:textId="77777777" w:rsidR="00112721" w:rsidRDefault="00112721">
      <w:pPr>
        <w:spacing w:line="276" w:lineRule="auto"/>
        <w:rPr>
          <w:rFonts w:ascii="Arial" w:eastAsia="SimSun" w:hAnsi="Arial" w:cs="Arial"/>
          <w:bCs/>
        </w:rPr>
      </w:pPr>
    </w:p>
    <w:p w14:paraId="18213383" w14:textId="77777777" w:rsidR="00112721" w:rsidRDefault="00132C6C">
      <w:pPr>
        <w:pStyle w:val="Heading3"/>
        <w:rPr>
          <w:highlight w:val="yellow"/>
        </w:rPr>
      </w:pPr>
      <w:r>
        <w:rPr>
          <w:highlight w:val="yellow"/>
        </w:rPr>
        <w:t>Proposal 3-2a (updated based on Qualcomm’s comment)</w:t>
      </w:r>
    </w:p>
    <w:p w14:paraId="4CC1F398" w14:textId="77777777" w:rsidR="00112721" w:rsidRDefault="00132C6C">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AAE13D" w14:textId="77777777" w:rsidR="00112721" w:rsidRDefault="00132C6C">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018FC4E5" w14:textId="77777777" w:rsidR="00112721" w:rsidRDefault="00132C6C">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03812F9B" w14:textId="77777777" w:rsidR="00112721" w:rsidRDefault="00112721">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112721" w14:paraId="07911492" w14:textId="77777777">
        <w:trPr>
          <w:trHeight w:val="197"/>
        </w:trPr>
        <w:tc>
          <w:tcPr>
            <w:tcW w:w="1525" w:type="dxa"/>
            <w:shd w:val="clear" w:color="auto" w:fill="D9D9D9" w:themeFill="background1" w:themeFillShade="D9"/>
          </w:tcPr>
          <w:p w14:paraId="0E0BF972"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C6D48D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652236C" w14:textId="77777777">
        <w:tc>
          <w:tcPr>
            <w:tcW w:w="1525" w:type="dxa"/>
          </w:tcPr>
          <w:p w14:paraId="63CED94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171D056" w14:textId="77777777" w:rsidR="00112721" w:rsidRDefault="00132C6C">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112721" w14:paraId="2C91F446" w14:textId="77777777">
        <w:tc>
          <w:tcPr>
            <w:tcW w:w="1525" w:type="dxa"/>
          </w:tcPr>
          <w:p w14:paraId="2825B8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A189827"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6F554991" w14:textId="77777777">
        <w:tc>
          <w:tcPr>
            <w:tcW w:w="1525" w:type="dxa"/>
          </w:tcPr>
          <w:p w14:paraId="7654EEA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556D77"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112721" w14:paraId="23F7B7C0" w14:textId="77777777">
        <w:tc>
          <w:tcPr>
            <w:tcW w:w="1525" w:type="dxa"/>
          </w:tcPr>
          <w:p w14:paraId="35F429A0"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lastRenderedPageBreak/>
              <w:t>S</w:t>
            </w:r>
            <w:r>
              <w:rPr>
                <w:rFonts w:ascii="Arial" w:eastAsia="SimSun" w:hAnsi="Arial" w:cs="Arial"/>
                <w:sz w:val="18"/>
                <w:szCs w:val="20"/>
              </w:rPr>
              <w:t>preadtrum</w:t>
            </w:r>
            <w:proofErr w:type="spellEnd"/>
          </w:p>
        </w:tc>
        <w:tc>
          <w:tcPr>
            <w:tcW w:w="8460" w:type="dxa"/>
          </w:tcPr>
          <w:p w14:paraId="72EDB2F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267D37C3" w14:textId="77777777">
        <w:tc>
          <w:tcPr>
            <w:tcW w:w="1525" w:type="dxa"/>
          </w:tcPr>
          <w:p w14:paraId="71510AB4"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4D147FF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112721" w14:paraId="5083AF09" w14:textId="77777777">
        <w:tc>
          <w:tcPr>
            <w:tcW w:w="1525" w:type="dxa"/>
          </w:tcPr>
          <w:p w14:paraId="2CD10D4E" w14:textId="77777777" w:rsidR="00112721" w:rsidRDefault="00132C6C">
            <w:pPr>
              <w:snapToGrid w:val="0"/>
              <w:rPr>
                <w:rFonts w:ascii="Arial" w:eastAsia="Malgun Gothic" w:hAnsi="Arial" w:cs="Arial"/>
                <w:sz w:val="18"/>
                <w:szCs w:val="20"/>
              </w:rPr>
            </w:pPr>
            <w:r>
              <w:rPr>
                <w:rFonts w:ascii="Arial" w:hAnsi="Arial" w:cs="Arial"/>
                <w:sz w:val="18"/>
                <w:szCs w:val="20"/>
              </w:rPr>
              <w:t>DOCOMO</w:t>
            </w:r>
          </w:p>
        </w:tc>
        <w:tc>
          <w:tcPr>
            <w:tcW w:w="8460" w:type="dxa"/>
          </w:tcPr>
          <w:p w14:paraId="6AF83E87"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112721" w14:paraId="4358FD77" w14:textId="77777777">
        <w:tc>
          <w:tcPr>
            <w:tcW w:w="1525" w:type="dxa"/>
          </w:tcPr>
          <w:p w14:paraId="66DEDEF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F1D46E9" w14:textId="77777777" w:rsidR="00112721" w:rsidRDefault="00132C6C">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7136188E" w14:textId="77777777" w:rsidR="00112721" w:rsidRDefault="00112721">
            <w:pPr>
              <w:snapToGrid w:val="0"/>
              <w:rPr>
                <w:rFonts w:ascii="Arial" w:eastAsia="SimSun" w:hAnsi="Arial" w:cs="Arial"/>
                <w:bCs/>
                <w:sz w:val="18"/>
                <w:szCs w:val="20"/>
              </w:rPr>
            </w:pPr>
          </w:p>
        </w:tc>
      </w:tr>
      <w:tr w:rsidR="00112721" w14:paraId="7455CF38" w14:textId="77777777">
        <w:tc>
          <w:tcPr>
            <w:tcW w:w="1525" w:type="dxa"/>
          </w:tcPr>
          <w:p w14:paraId="48009E10"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ABCB1DD"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The second bullet need to be clarified. </w:t>
            </w:r>
          </w:p>
          <w:p w14:paraId="140054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To my understanding, the second bullet is related to the case below.  </w:t>
            </w:r>
          </w:p>
          <w:p w14:paraId="6BAD542C" w14:textId="77777777" w:rsidR="00112721" w:rsidRDefault="00132C6C">
            <w:r>
              <w:rPr>
                <w:noProof/>
              </w:rPr>
              <w:drawing>
                <wp:inline distT="0" distB="0" distL="0" distR="0" wp14:anchorId="48296E6B" wp14:editId="787DE751">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14:paraId="738300E9"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It is still unclear if the case is valid or not. </w:t>
            </w:r>
          </w:p>
          <w:p w14:paraId="03C6DE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Also, it is beneficial to clarify the scope of the study.</w:t>
            </w:r>
          </w:p>
          <w:p w14:paraId="7F496E4D" w14:textId="77777777" w:rsidR="00112721" w:rsidRDefault="00132C6C">
            <w:r>
              <w:t>So, to agree on the study at least some clarification should be added such as</w:t>
            </w:r>
          </w:p>
          <w:p w14:paraId="3F19887E" w14:textId="77777777" w:rsidR="00112721" w:rsidRDefault="00132C6C">
            <w:pPr>
              <w:pStyle w:val="ListParagraph"/>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519621D0"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[Mod] Thanks for the good discussions and the nice figure :).</w:t>
            </w:r>
          </w:p>
          <w:p w14:paraId="079C12D1"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Your understanding is correct. </w:t>
            </w:r>
          </w:p>
          <w:p w14:paraId="098A7EC5"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When UE is configured with </w:t>
            </w:r>
            <w:proofErr w:type="spellStart"/>
            <w:r>
              <w:rPr>
                <w:rFonts w:ascii="Arial" w:eastAsia="SimSun" w:hAnsi="Arial" w:cs="Arial"/>
                <w:bCs/>
                <w:color w:val="0070C0"/>
                <w:sz w:val="18"/>
                <w:szCs w:val="20"/>
                <w:lang w:val="en-GB"/>
              </w:rPr>
              <w:t>tci-PresentInDCI</w:t>
            </w:r>
            <w:proofErr w:type="spellEnd"/>
            <w:r>
              <w:rPr>
                <w:rFonts w:ascii="Arial" w:eastAsia="SimSun" w:hAnsi="Arial" w:cs="Arial"/>
                <w:bCs/>
                <w:color w:val="0070C0"/>
                <w:sz w:val="18"/>
                <w:szCs w:val="20"/>
                <w:lang w:val="en-GB"/>
              </w:rPr>
              <w:t xml:space="preserve"> and threshold is less than </w:t>
            </w:r>
            <w:proofErr w:type="spellStart"/>
            <w:r>
              <w:rPr>
                <w:rFonts w:ascii="Arial" w:eastAsia="SimSun" w:hAnsi="Arial" w:cs="Arial"/>
                <w:bCs/>
                <w:color w:val="0070C0"/>
                <w:sz w:val="18"/>
                <w:szCs w:val="20"/>
                <w:lang w:val="en-GB"/>
              </w:rPr>
              <w:t>timeDurationForQCL</w:t>
            </w:r>
            <w:proofErr w:type="spellEnd"/>
            <w:r>
              <w:rPr>
                <w:rFonts w:ascii="Arial" w:eastAsia="SimSun" w:hAnsi="Arial" w:cs="Arial"/>
                <w:bCs/>
                <w:color w:val="0070C0"/>
                <w:sz w:val="18"/>
                <w:szCs w:val="20"/>
                <w:lang w:val="en-GB"/>
              </w:rPr>
              <w:t xml:space="preserve">, the UE should use QCL Type-D for latest CORESET before PDSCH transmission. </w:t>
            </w:r>
          </w:p>
          <w:p w14:paraId="212E10CD"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Please check Qualcomm’s comment in the above. </w:t>
            </w:r>
          </w:p>
          <w:p w14:paraId="7F475C04"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6FA1F398"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30B0F06"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Given that, I propose the update as follows:</w:t>
            </w:r>
          </w:p>
          <w:p w14:paraId="4A4C15F2"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w:t>
            </w:r>
            <w:r>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Pr>
                <w:rFonts w:ascii="Arial" w:eastAsia="SimSun" w:hAnsi="Arial" w:cs="Arial"/>
                <w:bCs/>
                <w:color w:val="0070C0"/>
                <w:sz w:val="18"/>
                <w:szCs w:val="20"/>
                <w:lang w:val="en-GB"/>
              </w:rPr>
              <w:t>timeDurationForQCL,and</w:t>
            </w:r>
            <w:proofErr w:type="spellEnd"/>
            <w:r>
              <w:rPr>
                <w:rFonts w:ascii="Arial" w:eastAsia="SimSun" w:hAnsi="Arial" w:cs="Arial"/>
                <w:bCs/>
                <w:color w:val="0070C0"/>
                <w:sz w:val="18"/>
                <w:szCs w:val="20"/>
                <w:lang w:val="en-GB"/>
              </w:rPr>
              <w:t xml:space="preserve"> another CORESET of configured search space is located in the middle of the scheduled PDSCHs if supported. </w:t>
            </w:r>
          </w:p>
          <w:p w14:paraId="63F2CAAA" w14:textId="77777777" w:rsidR="00112721" w:rsidRDefault="00132C6C">
            <w:pPr>
              <w:snapToGrid w:val="0"/>
              <w:rPr>
                <w:rFonts w:ascii="Arial" w:eastAsia="SimSun" w:hAnsi="Arial" w:cs="Arial"/>
                <w:bCs/>
                <w:sz w:val="18"/>
                <w:szCs w:val="20"/>
                <w:lang w:val="en-GB"/>
              </w:rPr>
            </w:pPr>
            <w:r>
              <w:rPr>
                <w:rFonts w:ascii="Arial" w:eastAsia="SimSun" w:hAnsi="Arial" w:cs="Arial"/>
                <w:bCs/>
                <w:color w:val="0070C0"/>
                <w:sz w:val="18"/>
                <w:szCs w:val="20"/>
                <w:lang w:val="en-GB"/>
              </w:rPr>
              <w:t>Please check and let me know if you are fine with suggested wording.</w:t>
            </w:r>
          </w:p>
        </w:tc>
      </w:tr>
      <w:tr w:rsidR="00112721" w14:paraId="48DDD7CE" w14:textId="77777777">
        <w:tc>
          <w:tcPr>
            <w:tcW w:w="1525" w:type="dxa"/>
          </w:tcPr>
          <w:p w14:paraId="1AFB940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406A8D9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52C774EF" w14:textId="77777777" w:rsidR="00112721" w:rsidRDefault="00132C6C">
            <w:pPr>
              <w:snapToGrid w:val="0"/>
              <w:rPr>
                <w:rFonts w:ascii="Arial" w:eastAsia="SimSun" w:hAnsi="Arial" w:cs="Arial"/>
                <w:bCs/>
                <w:sz w:val="18"/>
                <w:szCs w:val="20"/>
              </w:rPr>
            </w:pPr>
            <w:r>
              <w:rPr>
                <w:rFonts w:ascii="Arial" w:eastAsia="SimSun" w:hAnsi="Arial" w:cs="Arial"/>
                <w:bCs/>
                <w:color w:val="0070C0"/>
                <w:sz w:val="18"/>
                <w:szCs w:val="20"/>
              </w:rPr>
              <w:t>[Mod] I added single TRP as suggested.</w:t>
            </w:r>
          </w:p>
        </w:tc>
      </w:tr>
      <w:tr w:rsidR="00112721" w14:paraId="548D5005" w14:textId="77777777">
        <w:tc>
          <w:tcPr>
            <w:tcW w:w="1525" w:type="dxa"/>
          </w:tcPr>
          <w:p w14:paraId="01ACD1A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5DF3C90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6C734DA8" w14:textId="77777777" w:rsidR="00112721" w:rsidRDefault="00112721">
            <w:pPr>
              <w:snapToGrid w:val="0"/>
              <w:rPr>
                <w:rFonts w:ascii="Arial" w:eastAsia="SimSun" w:hAnsi="Arial" w:cs="Arial"/>
                <w:bCs/>
                <w:sz w:val="18"/>
                <w:szCs w:val="20"/>
              </w:rPr>
            </w:pPr>
          </w:p>
          <w:p w14:paraId="1E772782" w14:textId="77777777" w:rsidR="00112721" w:rsidRDefault="00132C6C">
            <w:pPr>
              <w:snapToGrid w:val="0"/>
            </w:pPr>
            <w:r>
              <w:object w:dxaOrig="5854" w:dyaOrig="6420" w14:anchorId="662AF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0.9pt" o:ole="">
                  <v:imagedata r:id="rId12" o:title=""/>
                </v:shape>
                <o:OLEObject Type="Embed" ProgID="Visio.Drawing.15" ShapeID="_x0000_i1025" DrawAspect="Content" ObjectID="_1673936982" r:id="rId13"/>
              </w:object>
            </w:r>
          </w:p>
          <w:p w14:paraId="4E1346BB" w14:textId="77777777" w:rsidR="00112721" w:rsidRDefault="00132C6C">
            <w:pPr>
              <w:snapToGrid w:val="0"/>
              <w:rPr>
                <w:rFonts w:ascii="Arial" w:eastAsia="SimSun" w:hAnsi="Arial"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112721" w14:paraId="26D5D68D" w14:textId="77777777">
        <w:tc>
          <w:tcPr>
            <w:tcW w:w="1525" w:type="dxa"/>
          </w:tcPr>
          <w:p w14:paraId="4C43B2B9"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C2C340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591D0537" w14:textId="77777777">
        <w:tc>
          <w:tcPr>
            <w:tcW w:w="1525" w:type="dxa"/>
            <w:shd w:val="clear" w:color="auto" w:fill="C6D9F1" w:themeFill="text2" w:themeFillTint="33"/>
          </w:tcPr>
          <w:p w14:paraId="7494B46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7DA34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r w:rsidR="00112721" w14:paraId="09186BC2" w14:textId="77777777">
        <w:tc>
          <w:tcPr>
            <w:tcW w:w="1525" w:type="dxa"/>
            <w:shd w:val="clear" w:color="auto" w:fill="auto"/>
          </w:tcPr>
          <w:p w14:paraId="495DEC5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shd w:val="clear" w:color="auto" w:fill="auto"/>
          </w:tcPr>
          <w:p w14:paraId="3340ABE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For this proposal, we understand that it is a common issue for the case of multiple beams with same beam direction and multiple beams with different beam directions for multiple PDSCHs/PUSCHs scheduled by a single DCI.</w:t>
            </w:r>
          </w:p>
          <w:p w14:paraId="530ED49E" w14:textId="77777777" w:rsidR="00112721" w:rsidRDefault="00112721">
            <w:pPr>
              <w:snapToGrid w:val="0"/>
              <w:rPr>
                <w:rFonts w:ascii="Arial" w:eastAsia="SimSun" w:hAnsi="Arial" w:cs="Arial"/>
                <w:bCs/>
                <w:sz w:val="18"/>
                <w:szCs w:val="20"/>
              </w:rPr>
            </w:pPr>
          </w:p>
          <w:p w14:paraId="7AFF913A"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 xml:space="preserve">In principle, we agree with this proposal, but need to further confirm whether </w:t>
            </w:r>
            <w:r>
              <w:rPr>
                <w:rFonts w:ascii="Arial" w:eastAsia="SimSun" w:hAnsi="Arial" w:cs="Arial"/>
                <w:bCs/>
                <w:sz w:val="18"/>
                <w:szCs w:val="20"/>
              </w:rPr>
              <w:t>“</w:t>
            </w:r>
            <w:r>
              <w:rPr>
                <w:rFonts w:ascii="Arial" w:eastAsia="SimSun" w:hAnsi="Arial" w:cs="Arial" w:hint="eastAsia"/>
                <w:bCs/>
                <w:sz w:val="18"/>
                <w:szCs w:val="20"/>
              </w:rPr>
              <w:t>multiple beams</w:t>
            </w:r>
            <w:r>
              <w:rPr>
                <w:rFonts w:ascii="Arial" w:eastAsia="SimSun" w:hAnsi="Arial" w:cs="Arial"/>
                <w:bCs/>
                <w:sz w:val="18"/>
                <w:szCs w:val="20"/>
              </w:rPr>
              <w:t>”</w:t>
            </w:r>
            <w:r>
              <w:rPr>
                <w:rFonts w:ascii="Arial" w:eastAsia="SimSun" w:hAnsi="Arial" w:cs="Arial" w:hint="eastAsia"/>
                <w:bCs/>
                <w:sz w:val="18"/>
                <w:szCs w:val="20"/>
              </w:rPr>
              <w:t xml:space="preserve"> </w:t>
            </w:r>
            <w:proofErr w:type="spellStart"/>
            <w:r>
              <w:rPr>
                <w:rFonts w:ascii="Arial" w:eastAsia="SimSun" w:hAnsi="Arial" w:cs="Arial" w:hint="eastAsia"/>
                <w:bCs/>
                <w:sz w:val="18"/>
                <w:szCs w:val="20"/>
              </w:rPr>
              <w:t>lised</w:t>
            </w:r>
            <w:proofErr w:type="spellEnd"/>
            <w:r>
              <w:rPr>
                <w:rFonts w:ascii="Arial" w:eastAsia="SimSun" w:hAnsi="Arial" w:cs="Arial" w:hint="eastAsia"/>
                <w:bCs/>
                <w:sz w:val="18"/>
                <w:szCs w:val="20"/>
              </w:rPr>
              <w:t xml:space="preserve"> in main bullet implies multiple beams with same beam direction and with different beam directions considering there is no any conclusion on supporting same beam or different beams for multiple PDSCHs/PUSCHs scheduled by a single DCI.</w:t>
            </w:r>
          </w:p>
          <w:p w14:paraId="39736A7D" w14:textId="77777777" w:rsidR="00112721" w:rsidRDefault="00112721">
            <w:pPr>
              <w:snapToGrid w:val="0"/>
              <w:rPr>
                <w:rFonts w:ascii="Arial" w:eastAsia="SimSun" w:hAnsi="Arial" w:cs="Arial"/>
                <w:bCs/>
                <w:sz w:val="18"/>
                <w:szCs w:val="20"/>
              </w:rPr>
            </w:pPr>
          </w:p>
          <w:p w14:paraId="1BC9002C"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Besides, we don</w:t>
            </w:r>
            <w:r>
              <w:rPr>
                <w:rFonts w:ascii="Arial" w:eastAsia="SimSun" w:hAnsi="Arial" w:cs="Arial"/>
                <w:bCs/>
                <w:sz w:val="18"/>
                <w:szCs w:val="20"/>
              </w:rPr>
              <w:t>’</w:t>
            </w:r>
            <w:r>
              <w:rPr>
                <w:rFonts w:ascii="Arial" w:eastAsia="SimSun" w:hAnsi="Arial" w:cs="Arial" w:hint="eastAsia"/>
                <w:bCs/>
                <w:sz w:val="18"/>
                <w:szCs w:val="20"/>
              </w:rPr>
              <w:t xml:space="preserve">t support </w:t>
            </w:r>
            <w:r>
              <w:rPr>
                <w:rFonts w:ascii="Arial" w:eastAsia="Malgun Gothic" w:hAnsi="Arial" w:cs="Arial" w:hint="eastAsia"/>
                <w:bCs/>
                <w:sz w:val="18"/>
                <w:szCs w:val="20"/>
              </w:rPr>
              <w:t>a single DCI schedule</w:t>
            </w:r>
            <w:r>
              <w:rPr>
                <w:rFonts w:ascii="Arial" w:eastAsia="SimSun" w:hAnsi="Arial" w:cs="Arial" w:hint="eastAsia"/>
                <w:bCs/>
                <w:sz w:val="18"/>
                <w:szCs w:val="20"/>
              </w:rPr>
              <w:t>s</w:t>
            </w:r>
            <w:r>
              <w:rPr>
                <w:rFonts w:ascii="Arial" w:eastAsia="Malgun Gothic" w:hAnsi="Arial" w:cs="Arial" w:hint="eastAsia"/>
                <w:bCs/>
                <w:sz w:val="18"/>
                <w:szCs w:val="20"/>
              </w:rPr>
              <w:t xml:space="preserv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w:t>
            </w:r>
            <w:r>
              <w:rPr>
                <w:rFonts w:ascii="Arial" w:eastAsia="SimSun" w:hAnsi="Arial" w:cs="Arial" w:hint="eastAsia"/>
                <w:bCs/>
                <w:sz w:val="18"/>
                <w:szCs w:val="20"/>
              </w:rPr>
              <w:t>, because it</w:t>
            </w:r>
            <w:r>
              <w:rPr>
                <w:rFonts w:ascii="Arial" w:eastAsia="Malgun Gothic" w:hAnsi="Arial" w:cs="Arial" w:hint="eastAsia"/>
                <w:bCs/>
                <w:sz w:val="18"/>
                <w:szCs w:val="20"/>
              </w:rPr>
              <w:t xml:space="preserve"> should be considered/decided in AI 8.2.5. Before that, we tend to support </w:t>
            </w:r>
            <w:r>
              <w:rPr>
                <w:rFonts w:ascii="Arial" w:eastAsia="SimSun" w:hAnsi="Arial" w:cs="Arial" w:hint="eastAsia"/>
                <w:bCs/>
                <w:sz w:val="18"/>
                <w:szCs w:val="20"/>
              </w:rPr>
              <w:t>single-TRP.</w:t>
            </w:r>
            <w:r>
              <w:rPr>
                <w:rFonts w:ascii="Arial" w:hAnsi="Arial" w:cs="Arial" w:hint="eastAsia"/>
                <w:bCs/>
                <w:sz w:val="18"/>
                <w:szCs w:val="18"/>
                <w:lang w:eastAsia="zh"/>
              </w:rPr>
              <w:t xml:space="preserve"> </w:t>
            </w:r>
          </w:p>
        </w:tc>
      </w:tr>
    </w:tbl>
    <w:p w14:paraId="08EAA7CE" w14:textId="77777777" w:rsidR="00112721" w:rsidRDefault="00112721">
      <w:pPr>
        <w:spacing w:line="276" w:lineRule="auto"/>
        <w:rPr>
          <w:rFonts w:ascii="Arial" w:hAnsi="Arial" w:cs="Arial"/>
          <w:szCs w:val="20"/>
        </w:rPr>
      </w:pPr>
    </w:p>
    <w:p w14:paraId="2D343166" w14:textId="77777777" w:rsidR="00112721" w:rsidRDefault="00132C6C">
      <w:pPr>
        <w:pStyle w:val="Heading3"/>
        <w:rPr>
          <w:highlight w:val="yellow"/>
        </w:rPr>
      </w:pPr>
      <w:r>
        <w:rPr>
          <w:highlight w:val="yellow"/>
        </w:rPr>
        <w:t>Proposal 3-2b (updated based on the comments from Nokia and Intel)</w:t>
      </w:r>
    </w:p>
    <w:p w14:paraId="4657EC4C" w14:textId="77777777" w:rsidR="00112721" w:rsidRDefault="00132C6C">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3610FC12" w14:textId="77777777" w:rsidR="00112721" w:rsidRDefault="00132C6C">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4A31DEC" w14:textId="77777777" w:rsidR="00112721" w:rsidRDefault="00132C6C">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2" w:author="Author" w:date="2021-02-02T13:45:00Z">
        <w:r>
          <w:rPr>
            <w:rFonts w:ascii="Arial" w:hAnsi="Arial" w:cs="Arial"/>
            <w:i/>
            <w:iCs/>
            <w:lang w:val="en-GB"/>
          </w:rPr>
          <w:t xml:space="preserve"> </w:t>
        </w:r>
        <w:r>
          <w:rPr>
            <w:rFonts w:ascii="Arial" w:hAnsi="Arial" w:cs="Arial"/>
            <w:lang w:val="en-GB"/>
          </w:rPr>
          <w:t>and another CORESET of configured search space is located in the middle of the scheduled PDSCHs</w:t>
        </w:r>
      </w:ins>
      <w:ins w:id="263" w:author="Author" w:date="2021-02-02T13:46:00Z">
        <w:r>
          <w:rPr>
            <w:rFonts w:ascii="Arial" w:hAnsi="Arial" w:cs="Arial"/>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112721" w14:paraId="306AAC80" w14:textId="77777777">
        <w:trPr>
          <w:trHeight w:val="197"/>
        </w:trPr>
        <w:tc>
          <w:tcPr>
            <w:tcW w:w="1525" w:type="dxa"/>
            <w:shd w:val="clear" w:color="auto" w:fill="D9D9D9" w:themeFill="background1" w:themeFillShade="D9"/>
          </w:tcPr>
          <w:p w14:paraId="40BFC95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89BE9F2"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DF3C525" w14:textId="77777777">
        <w:tc>
          <w:tcPr>
            <w:tcW w:w="1525" w:type="dxa"/>
          </w:tcPr>
          <w:p w14:paraId="07687E33"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4EBE19E2" w14:textId="77777777" w:rsidR="00112721" w:rsidRDefault="00132C6C">
            <w:pPr>
              <w:snapToGrid w:val="0"/>
              <w:rPr>
                <w:rFonts w:ascii="Arial" w:hAnsi="Arial" w:cs="Arial"/>
                <w:bCs/>
                <w:sz w:val="18"/>
                <w:szCs w:val="20"/>
              </w:rPr>
            </w:pPr>
            <w:r>
              <w:rPr>
                <w:rFonts w:ascii="Arial" w:hAnsi="Arial" w:cs="Arial"/>
                <w:bCs/>
                <w:sz w:val="18"/>
                <w:szCs w:val="20"/>
              </w:rPr>
              <w:t>We are fine with Proposal 3-2b.</w:t>
            </w:r>
          </w:p>
        </w:tc>
      </w:tr>
      <w:tr w:rsidR="00112721" w14:paraId="53B4AEF6" w14:textId="77777777">
        <w:tc>
          <w:tcPr>
            <w:tcW w:w="1525" w:type="dxa"/>
          </w:tcPr>
          <w:p w14:paraId="3BDF18AC" w14:textId="77777777" w:rsidR="00112721" w:rsidRDefault="00132C6C">
            <w:pPr>
              <w:snapToGrid w:val="0"/>
              <w:rPr>
                <w:rFonts w:ascii="Arial" w:hAnsi="Arial" w:cs="Arial"/>
                <w:sz w:val="18"/>
                <w:szCs w:val="20"/>
              </w:rPr>
            </w:pPr>
            <w:r>
              <w:rPr>
                <w:rFonts w:ascii="Arial" w:hAnsi="Arial" w:cs="Arial"/>
                <w:sz w:val="18"/>
                <w:szCs w:val="20"/>
              </w:rPr>
              <w:t>Intel</w:t>
            </w:r>
          </w:p>
        </w:tc>
        <w:tc>
          <w:tcPr>
            <w:tcW w:w="8460" w:type="dxa"/>
          </w:tcPr>
          <w:p w14:paraId="78C25E9D" w14:textId="77777777" w:rsidR="00112721" w:rsidRDefault="00132C6C">
            <w:pPr>
              <w:snapToGrid w:val="0"/>
              <w:rPr>
                <w:rFonts w:ascii="Arial" w:hAnsi="Arial" w:cs="Arial"/>
                <w:bCs/>
                <w:sz w:val="18"/>
                <w:szCs w:val="20"/>
              </w:rPr>
            </w:pPr>
            <w:r>
              <w:rPr>
                <w:rFonts w:ascii="Arial" w:hAnsi="Arial" w:cs="Arial"/>
                <w:bCs/>
                <w:sz w:val="18"/>
                <w:szCs w:val="20"/>
              </w:rPr>
              <w:t>Proposal 3-2b is acceptable for us.</w:t>
            </w:r>
          </w:p>
        </w:tc>
      </w:tr>
      <w:tr w:rsidR="00112721" w14:paraId="68842EFB" w14:textId="77777777">
        <w:tc>
          <w:tcPr>
            <w:tcW w:w="1525" w:type="dxa"/>
          </w:tcPr>
          <w:p w14:paraId="55A8EC0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4C72DDF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6DBB4E3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45B54264" w14:textId="77777777" w:rsidR="00112721" w:rsidRDefault="00132C6C">
            <w:pPr>
              <w:snapToGrid w:val="0"/>
              <w:rPr>
                <w:rFonts w:ascii="Arial" w:hAnsi="Arial" w:cs="Arial"/>
                <w:bCs/>
                <w:sz w:val="18"/>
                <w:szCs w:val="20"/>
              </w:rPr>
            </w:pPr>
            <w:r>
              <w:rPr>
                <w:rFonts w:ascii="Arial" w:hAnsi="Arial" w:cs="Arial"/>
                <w:bCs/>
                <w:sz w:val="18"/>
                <w:szCs w:val="20"/>
              </w:rPr>
              <w:t xml:space="preserve">To Moderator: </w:t>
            </w:r>
          </w:p>
          <w:p w14:paraId="55C0D410" w14:textId="77777777" w:rsidR="00112721" w:rsidRDefault="00132C6C">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61944C91" w14:textId="77777777" w:rsidR="00112721" w:rsidRDefault="00132C6C">
            <w:pPr>
              <w:numPr>
                <w:ilvl w:val="0"/>
                <w:numId w:val="31"/>
              </w:numPr>
              <w:rPr>
                <w:rFonts w:ascii="Arial" w:eastAsia="Calibri" w:hAnsi="Arial" w:cs="Arial"/>
                <w:lang w:val="en-GB"/>
              </w:rPr>
            </w:pPr>
            <w:ins w:id="265" w:author="Author" w:date="2021-02-01T15:58:00Z">
              <w:r>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Pr>
                  <w:rFonts w:ascii="Arial" w:eastAsia="Calibri" w:hAnsi="Arial" w:cs="Arial"/>
                  <w:lang w:val="en-GB"/>
                </w:rPr>
                <w:t>all</w:t>
              </w:r>
            </w:ins>
            <w:ins w:id="267" w:author="Author" w:date="2021-02-01T15:58:00Z">
              <w:r>
                <w:rPr>
                  <w:rFonts w:ascii="Arial" w:eastAsia="Calibri" w:hAnsi="Arial" w:cs="Arial"/>
                  <w:lang w:val="en-GB"/>
                </w:rPr>
                <w:t xml:space="preserve"> of the scheduled PDSCHs have scheduling offset less than </w:t>
              </w:r>
              <w:proofErr w:type="spellStart"/>
              <w:r>
                <w:rPr>
                  <w:rFonts w:ascii="Arial" w:eastAsia="Calibri" w:hAnsi="Arial" w:cs="Arial"/>
                  <w:i/>
                  <w:iCs/>
                  <w:lang w:val="en-GB"/>
                </w:rPr>
                <w:t>timeDurationForQCL</w:t>
              </w:r>
            </w:ins>
            <w:proofErr w:type="spellEnd"/>
            <w:ins w:id="268" w:author="Author" w:date="2021-02-02T13:45:00Z">
              <w:r>
                <w:rPr>
                  <w:rFonts w:ascii="Arial" w:eastAsia="Calibri" w:hAnsi="Arial" w:cs="Arial"/>
                  <w:i/>
                  <w:iCs/>
                  <w:lang w:val="en-GB"/>
                </w:rPr>
                <w:t xml:space="preserve"> and another CORESET of configured search space is located in the middle of the scheduled PDSCHs</w:t>
              </w:r>
            </w:ins>
            <w:ins w:id="269" w:author="Author" w:date="2021-02-02T13:46:00Z">
              <w:r>
                <w:rPr>
                  <w:rFonts w:ascii="Arial" w:eastAsia="Calibri" w:hAnsi="Arial" w:cs="Arial"/>
                  <w:i/>
                  <w:iCs/>
                  <w:lang w:val="en-GB"/>
                </w:rPr>
                <w:t>, if supported</w:t>
              </w:r>
            </w:ins>
            <w:ins w:id="270" w:author="Author" w:date="2021-02-01T15:58:00Z">
              <w:r>
                <w:rPr>
                  <w:rFonts w:ascii="Arial" w:eastAsia="Calibri" w:hAnsi="Arial" w:cs="Arial"/>
                  <w:lang w:val="en-GB"/>
                </w:rPr>
                <w:t>.</w:t>
              </w:r>
            </w:ins>
          </w:p>
          <w:p w14:paraId="114A3FF4" w14:textId="77777777" w:rsidR="00112721" w:rsidRDefault="00132C6C">
            <w:pPr>
              <w:pStyle w:val="ListParagraph"/>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rsidR="00112721" w14:paraId="12C684D4" w14:textId="77777777">
        <w:tc>
          <w:tcPr>
            <w:tcW w:w="1525" w:type="dxa"/>
          </w:tcPr>
          <w:p w14:paraId="320B4DFE"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76BBD7F2" w14:textId="77777777" w:rsidR="00112721" w:rsidRDefault="00132C6C">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1F58547B" w14:textId="77777777" w:rsidR="00112721" w:rsidRDefault="00112721">
            <w:pPr>
              <w:snapToGrid w:val="0"/>
              <w:rPr>
                <w:rFonts w:ascii="Segoe UI" w:eastAsia="Malgun Gothic" w:hAnsi="Segoe UI" w:cs="Segoe UI"/>
                <w:color w:val="000000"/>
                <w:szCs w:val="20"/>
              </w:rPr>
            </w:pPr>
          </w:p>
          <w:p w14:paraId="1AADA603" w14:textId="77777777" w:rsidR="00112721" w:rsidRDefault="00132C6C">
            <w:pPr>
              <w:snapToGrid w:val="0"/>
              <w:rPr>
                <w:rFonts w:ascii="Arial" w:eastAsia="SimSun" w:hAnsi="Arial" w:cs="Arial"/>
                <w:bCs/>
                <w:sz w:val="18"/>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w:t>
            </w:r>
            <w:r>
              <w:rPr>
                <w:rFonts w:ascii="Segoe UI" w:eastAsia="Malgun Gothic" w:hAnsi="Segoe UI" w:cs="Segoe UI"/>
                <w:color w:val="000000"/>
                <w:szCs w:val="20"/>
              </w:rPr>
              <w:lastRenderedPageBreak/>
              <w:t>common sense is not to combine m-TRP and multi-PDSCH/PUSCH scheduling, then it should be captured. Otherwise, we don’t need to preclude m-TRP PDSCH/PUSCH from the beginning, furthermore, m-TRP would be beneficial also for this frequency range.</w:t>
            </w:r>
          </w:p>
        </w:tc>
      </w:tr>
      <w:tr w:rsidR="00112721" w14:paraId="6A51C66E" w14:textId="77777777">
        <w:tc>
          <w:tcPr>
            <w:tcW w:w="1525" w:type="dxa"/>
          </w:tcPr>
          <w:p w14:paraId="64E27448"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OCOMO</w:t>
            </w:r>
          </w:p>
        </w:tc>
        <w:tc>
          <w:tcPr>
            <w:tcW w:w="8460" w:type="dxa"/>
          </w:tcPr>
          <w:p w14:paraId="5E93E1FE" w14:textId="77777777" w:rsidR="00112721" w:rsidRDefault="00132C6C">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112721" w14:paraId="2FD61BED" w14:textId="77777777">
        <w:tc>
          <w:tcPr>
            <w:tcW w:w="1525" w:type="dxa"/>
          </w:tcPr>
          <w:p w14:paraId="5E365F2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6ED11F0"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Support proposal 3-2b</w:t>
            </w:r>
          </w:p>
        </w:tc>
      </w:tr>
      <w:tr w:rsidR="00112721" w14:paraId="4B86AAA4" w14:textId="77777777">
        <w:tc>
          <w:tcPr>
            <w:tcW w:w="1525" w:type="dxa"/>
          </w:tcPr>
          <w:p w14:paraId="43FA109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B5C35BE"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112721" w14:paraId="075F6E74" w14:textId="77777777">
        <w:tc>
          <w:tcPr>
            <w:tcW w:w="1525" w:type="dxa"/>
          </w:tcPr>
          <w:p w14:paraId="084D2FB8"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142C6D07"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2" w:author="Author" w:date="2021-02-01T15:58:00Z">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r w:rsidR="00112721" w14:paraId="2321F43E" w14:textId="77777777">
        <w:tc>
          <w:tcPr>
            <w:tcW w:w="1525" w:type="dxa"/>
          </w:tcPr>
          <w:p w14:paraId="731D0180" w14:textId="77777777" w:rsidR="00112721" w:rsidRDefault="00132C6C">
            <w:pPr>
              <w:snapToGrid w:val="0"/>
              <w:rPr>
                <w:rFonts w:ascii="Arial" w:eastAsia="SimSun" w:hAnsi="Arial" w:cs="Arial"/>
                <w:szCs w:val="20"/>
              </w:rPr>
            </w:pPr>
            <w:r>
              <w:rPr>
                <w:rFonts w:ascii="Arial" w:eastAsia="SimSun" w:hAnsi="Arial" w:cs="Arial"/>
                <w:szCs w:val="20"/>
              </w:rPr>
              <w:t>Ericsson</w:t>
            </w:r>
          </w:p>
        </w:tc>
        <w:tc>
          <w:tcPr>
            <w:tcW w:w="8460" w:type="dxa"/>
          </w:tcPr>
          <w:p w14:paraId="3ACF6F88"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2F67AC4" w14:textId="77777777" w:rsidR="00112721" w:rsidRDefault="00132C6C">
            <w:pPr>
              <w:spacing w:line="276" w:lineRule="auto"/>
              <w:rPr>
                <w:ins w:id="274" w:author="Author" w:date="2021-02-01T16:00:00Z"/>
                <w:rFonts w:ascii="Arial" w:hAnsi="Arial" w:cs="Arial"/>
                <w:szCs w:val="20"/>
              </w:rPr>
            </w:pPr>
            <w:ins w:id="275" w:author="Author" w:date="2021-02-01T16:00:00Z">
              <w:r>
                <w:rPr>
                  <w:rFonts w:ascii="Arial" w:hAnsi="Arial" w:cs="Arial"/>
                  <w:szCs w:val="20"/>
                </w:rPr>
                <w:t xml:space="preserve">Further study </w:t>
              </w:r>
            </w:ins>
            <w:ins w:id="276" w:author="Author" w:date="2021-02-03T20:49:00Z">
              <w:r>
                <w:rPr>
                  <w:rFonts w:ascii="Arial" w:hAnsi="Arial" w:cs="Arial"/>
                  <w:szCs w:val="20"/>
                </w:rPr>
                <w:t xml:space="preserve">the following: </w:t>
              </w:r>
            </w:ins>
            <w:ins w:id="277" w:author="Author" w:date="2021-02-01T16:00:00Z">
              <w:del w:id="278" w:author="Author" w:date="2021-02-03T20:49:00Z">
                <w:r>
                  <w:rPr>
                    <w:rFonts w:ascii="Arial" w:hAnsi="Arial" w:cs="Arial"/>
                    <w:szCs w:val="20"/>
                  </w:rPr>
                  <w:delText xml:space="preserve">whether/how to support multiple beams for multiple PDSCHs/PUSCHs scheduled by a single DCI </w:delText>
                </w:r>
              </w:del>
            </w:ins>
            <w:ins w:id="279" w:author="Author" w:date="2021-02-02T13:46:00Z">
              <w:del w:id="280" w:author="Author" w:date="2021-02-03T20:49:00Z">
                <w:r>
                  <w:rPr>
                    <w:rFonts w:ascii="Arial" w:hAnsi="Arial" w:cs="Arial"/>
                    <w:szCs w:val="20"/>
                  </w:rPr>
                  <w:delText xml:space="preserve">and transmitted by a single TRP </w:delText>
                </w:r>
              </w:del>
            </w:ins>
            <w:ins w:id="281" w:author="Author" w:date="2021-02-01T16:00:00Z">
              <w:del w:id="282" w:author="Author" w:date="2021-02-03T20:49:00Z">
                <w:r>
                  <w:rPr>
                    <w:rFonts w:ascii="Arial" w:hAnsi="Arial" w:cs="Arial"/>
                    <w:szCs w:val="20"/>
                  </w:rPr>
                  <w:delText>for following scenarios:</w:delText>
                </w:r>
              </w:del>
            </w:ins>
          </w:p>
          <w:p w14:paraId="04D07A30" w14:textId="77777777" w:rsidR="00112721" w:rsidRDefault="00132C6C">
            <w:pPr>
              <w:pStyle w:val="ListParagraph"/>
              <w:numPr>
                <w:ilvl w:val="0"/>
                <w:numId w:val="31"/>
              </w:numPr>
              <w:rPr>
                <w:ins w:id="283"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284"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4CEC33C4" w14:textId="77777777" w:rsidR="00112721" w:rsidRDefault="00132C6C">
            <w:pPr>
              <w:pStyle w:val="ListParagraph"/>
              <w:numPr>
                <w:ilvl w:val="0"/>
                <w:numId w:val="31"/>
              </w:numPr>
              <w:rPr>
                <w:ins w:id="285" w:author="Author" w:date="2021-02-03T20:56:00Z"/>
                <w:rFonts w:ascii="Arial" w:hAnsi="Arial" w:cs="Arial"/>
                <w:lang w:val="en-GB"/>
              </w:rPr>
            </w:pPr>
            <w:ins w:id="286" w:author="Author" w:date="2021-02-01T15:58:00Z">
              <w:r>
                <w:rPr>
                  <w:rFonts w:ascii="Arial" w:hAnsi="Arial" w:cs="Arial"/>
                  <w:lang w:val="en-GB"/>
                </w:rPr>
                <w:t xml:space="preserve">For multi-PDSCH scheduling with a single DCI, study the QCL assumption(s) the UE should apply for each PDSCH for the case when </w:t>
              </w:r>
            </w:ins>
            <w:ins w:id="287" w:author="Author" w:date="2021-02-01T15:59:00Z">
              <w:r>
                <w:rPr>
                  <w:rFonts w:ascii="Arial" w:hAnsi="Arial" w:cs="Arial"/>
                  <w:lang w:val="en-GB"/>
                </w:rPr>
                <w:t>all</w:t>
              </w:r>
            </w:ins>
            <w:ins w:id="288"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89" w:author="Author" w:date="2021-02-02T13:45:00Z">
              <w:r>
                <w:rPr>
                  <w:rFonts w:ascii="Arial" w:hAnsi="Arial" w:cs="Arial"/>
                  <w:i/>
                  <w:iCs/>
                  <w:lang w:val="en-GB"/>
                </w:rPr>
                <w:t xml:space="preserve"> </w:t>
              </w:r>
            </w:ins>
          </w:p>
          <w:p w14:paraId="1C8AC61D" w14:textId="77777777" w:rsidR="00112721" w:rsidRDefault="00132C6C">
            <w:pPr>
              <w:pStyle w:val="ListParagraph"/>
              <w:numPr>
                <w:ilvl w:val="1"/>
                <w:numId w:val="31"/>
              </w:numPr>
              <w:rPr>
                <w:ins w:id="290" w:author="Author" w:date="2021-02-03T20:56:00Z"/>
                <w:rFonts w:ascii="Arial" w:hAnsi="Arial" w:cs="Arial"/>
                <w:lang w:val="en-GB"/>
              </w:rPr>
            </w:pPr>
            <w:ins w:id="291" w:author="Author" w:date="2021-02-03T20:56:00Z">
              <w:r>
                <w:rPr>
                  <w:rFonts w:ascii="Arial" w:hAnsi="Arial" w:cs="Arial"/>
                  <w:i/>
                  <w:iCs/>
                  <w:lang w:val="en-GB"/>
                </w:rPr>
                <w:t xml:space="preserve">Note: </w:t>
              </w:r>
            </w:ins>
            <w:ins w:id="292" w:author="Author" w:date="2021-02-03T20:57:00Z">
              <w:r>
                <w:rPr>
                  <w:rFonts w:ascii="Arial" w:hAnsi="Arial" w:cs="Arial"/>
                  <w:i/>
                  <w:iCs/>
                  <w:lang w:val="en-GB"/>
                </w:rPr>
                <w:t xml:space="preserve">if the current Rel-16 </w:t>
              </w:r>
            </w:ins>
            <w:proofErr w:type="spellStart"/>
            <w:ins w:id="293" w:author="Author" w:date="2021-02-03T20:59:00Z">
              <w:r>
                <w:rPr>
                  <w:rFonts w:ascii="Arial" w:hAnsi="Arial" w:cs="Arial"/>
                  <w:i/>
                  <w:iCs/>
                  <w:lang w:val="en-GB"/>
                </w:rPr>
                <w:t>behavior</w:t>
              </w:r>
            </w:ins>
            <w:proofErr w:type="spellEnd"/>
            <w:ins w:id="294" w:author="Author" w:date="2021-02-03T20:57:00Z">
              <w:r>
                <w:rPr>
                  <w:rFonts w:ascii="Arial" w:hAnsi="Arial" w:cs="Arial"/>
                  <w:i/>
                  <w:iCs/>
                  <w:lang w:val="en-GB"/>
                </w:rPr>
                <w:t xml:space="preserve"> </w:t>
              </w:r>
            </w:ins>
            <w:ins w:id="295" w:author="Author" w:date="2021-02-03T20:59:00Z">
              <w:r>
                <w:rPr>
                  <w:rFonts w:ascii="Arial" w:hAnsi="Arial" w:cs="Arial"/>
                  <w:i/>
                  <w:iCs/>
                  <w:lang w:val="en-GB"/>
                </w:rPr>
                <w:t>would be</w:t>
              </w:r>
            </w:ins>
            <w:ins w:id="296" w:author="Author" w:date="2021-02-03T20:57:00Z">
              <w:r>
                <w:rPr>
                  <w:rFonts w:ascii="Arial" w:hAnsi="Arial" w:cs="Arial"/>
                  <w:i/>
                  <w:iCs/>
                  <w:lang w:val="en-GB"/>
                </w:rPr>
                <w:t xml:space="preserve"> extended to multiple-PDSCH scheduling, it </w:t>
              </w:r>
            </w:ins>
            <w:ins w:id="297" w:author="Author" w:date="2021-02-03T20:59:00Z">
              <w:r>
                <w:rPr>
                  <w:rFonts w:ascii="Arial" w:hAnsi="Arial" w:cs="Arial"/>
                  <w:i/>
                  <w:iCs/>
                  <w:lang w:val="en-GB"/>
                </w:rPr>
                <w:t>could</w:t>
              </w:r>
            </w:ins>
            <w:ins w:id="298" w:author="Author" w:date="2021-02-03T20:57:00Z">
              <w:r>
                <w:rPr>
                  <w:rFonts w:ascii="Arial" w:hAnsi="Arial" w:cs="Arial"/>
                  <w:i/>
                  <w:iCs/>
                  <w:lang w:val="en-GB"/>
                </w:rPr>
                <w:t xml:space="preserve"> result in a different QCL assumption for each PDSCH due to the fact the that</w:t>
              </w:r>
            </w:ins>
            <w:ins w:id="299" w:author="Author" w:date="2021-02-03T21:00:00Z">
              <w:r>
                <w:rPr>
                  <w:rFonts w:ascii="Arial" w:hAnsi="Arial" w:cs="Arial"/>
                  <w:i/>
                  <w:iCs/>
                  <w:lang w:val="en-GB"/>
                </w:rPr>
                <w:t xml:space="preserve"> the </w:t>
              </w:r>
            </w:ins>
            <w:ins w:id="300" w:author="Author" w:date="2021-02-03T20:57:00Z">
              <w:r>
                <w:rPr>
                  <w:rFonts w:ascii="Arial" w:hAnsi="Arial" w:cs="Arial"/>
                  <w:i/>
                  <w:iCs/>
                  <w:lang w:val="en-GB"/>
                </w:rPr>
                <w:t>CORESET</w:t>
              </w:r>
            </w:ins>
            <w:ins w:id="301" w:author="Author" w:date="2021-02-03T20:58:00Z">
              <w:r>
                <w:rPr>
                  <w:rFonts w:ascii="Arial" w:hAnsi="Arial" w:cs="Arial"/>
                  <w:i/>
                  <w:iCs/>
                  <w:lang w:val="en-GB"/>
                </w:rPr>
                <w:t xml:space="preserve"> with the lowest ID can be different for different slots</w:t>
              </w:r>
            </w:ins>
            <w:ins w:id="302" w:author="Author" w:date="2021-02-03T21:00:00Z">
              <w:r>
                <w:rPr>
                  <w:rFonts w:ascii="Arial" w:hAnsi="Arial" w:cs="Arial"/>
                  <w:i/>
                  <w:iCs/>
                  <w:lang w:val="en-GB"/>
                </w:rPr>
                <w:t>, resulting in a potentially different active TCI state for each slot</w:t>
              </w:r>
            </w:ins>
          </w:p>
          <w:p w14:paraId="12DF0D32" w14:textId="77777777" w:rsidR="00112721" w:rsidRDefault="00132C6C">
            <w:pPr>
              <w:ind w:left="567"/>
              <w:rPr>
                <w:ins w:id="303" w:author="Author" w:date="2021-02-01T15:58:00Z"/>
                <w:del w:id="304" w:author="Author" w:date="2021-02-03T20:58:00Z"/>
                <w:rFonts w:ascii="Arial" w:hAnsi="Arial" w:cs="Arial"/>
                <w:lang w:val="en-GB"/>
              </w:rPr>
            </w:pPr>
            <w:ins w:id="305" w:author="Author" w:date="2021-02-02T13:45:00Z">
              <w:del w:id="306" w:author="Author" w:date="2021-02-03T20:58:00Z">
                <w:r>
                  <w:rPr>
                    <w:rFonts w:ascii="Arial" w:hAnsi="Arial" w:cs="Arial"/>
                    <w:lang w:val="en-GB"/>
                  </w:rPr>
                  <w:delText xml:space="preserve">and </w:delText>
                </w:r>
              </w:del>
              <w:del w:id="307" w:author="Author" w:date="2021-02-03T20:54:00Z">
                <w:r>
                  <w:rPr>
                    <w:rFonts w:ascii="Arial" w:hAnsi="Arial" w:cs="Arial"/>
                    <w:lang w:val="en-GB"/>
                  </w:rPr>
                  <w:delText>another CORESET of configured search space is located in the middle of the scheduled PDSCHs</w:delText>
                </w:r>
              </w:del>
            </w:ins>
            <w:ins w:id="308" w:author="Author" w:date="2021-02-02T13:46:00Z">
              <w:del w:id="309" w:author="Author" w:date="2021-02-03T20:54:00Z">
                <w:r>
                  <w:rPr>
                    <w:rFonts w:ascii="Arial" w:hAnsi="Arial" w:cs="Arial"/>
                    <w:lang w:val="en-GB"/>
                  </w:rPr>
                  <w:delText>, if supported</w:delText>
                </w:r>
              </w:del>
            </w:ins>
            <w:ins w:id="310" w:author="Author" w:date="2021-02-01T15:58:00Z">
              <w:del w:id="311" w:author="Author" w:date="2021-02-03T20:54:00Z">
                <w:r>
                  <w:rPr>
                    <w:rFonts w:ascii="Arial" w:hAnsi="Arial" w:cs="Arial"/>
                    <w:lang w:val="en-GB"/>
                  </w:rPr>
                  <w:delText>.</w:delText>
                </w:r>
              </w:del>
            </w:ins>
          </w:p>
          <w:p w14:paraId="1209F5A8" w14:textId="77777777" w:rsidR="00112721" w:rsidRDefault="00112721">
            <w:pPr>
              <w:rPr>
                <w:rFonts w:eastAsia="SimSun"/>
                <w:color w:val="000000"/>
                <w:szCs w:val="20"/>
              </w:rPr>
            </w:pPr>
          </w:p>
        </w:tc>
      </w:tr>
      <w:tr w:rsidR="00112721" w14:paraId="2CB085D5" w14:textId="77777777">
        <w:tc>
          <w:tcPr>
            <w:tcW w:w="1525" w:type="dxa"/>
          </w:tcPr>
          <w:p w14:paraId="68A3A991" w14:textId="77777777" w:rsidR="00112721" w:rsidRDefault="00132C6C">
            <w:pPr>
              <w:snapToGrid w:val="0"/>
              <w:rPr>
                <w:rFonts w:ascii="Arial" w:eastAsia="Malgun Gothic" w:hAnsi="Arial" w:cs="Arial"/>
                <w:szCs w:val="20"/>
              </w:rPr>
            </w:pPr>
            <w:r>
              <w:rPr>
                <w:rFonts w:ascii="Arial" w:eastAsia="Malgun Gothic" w:hAnsi="Arial" w:cs="Arial" w:hint="eastAsia"/>
                <w:szCs w:val="20"/>
              </w:rPr>
              <w:t>LG Electronics</w:t>
            </w:r>
          </w:p>
        </w:tc>
        <w:tc>
          <w:tcPr>
            <w:tcW w:w="8460" w:type="dxa"/>
          </w:tcPr>
          <w:p w14:paraId="69ACFE9C" w14:textId="77777777" w:rsidR="00112721" w:rsidRDefault="00132C6C">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112721" w14:paraId="09EC1AB2" w14:textId="77777777">
        <w:tc>
          <w:tcPr>
            <w:tcW w:w="1525" w:type="dxa"/>
          </w:tcPr>
          <w:p w14:paraId="0B0B0A15" w14:textId="77777777" w:rsidR="00112721" w:rsidRDefault="00132C6C">
            <w:pPr>
              <w:snapToGrid w:val="0"/>
              <w:rPr>
                <w:rFonts w:ascii="Arial" w:eastAsia="SimSun" w:hAnsi="Arial" w:cs="Arial"/>
                <w:szCs w:val="20"/>
              </w:rPr>
            </w:pPr>
            <w:r>
              <w:rPr>
                <w:rFonts w:ascii="Arial" w:eastAsia="SimSun" w:hAnsi="Arial" w:cs="Arial" w:hint="eastAsia"/>
                <w:szCs w:val="20"/>
              </w:rPr>
              <w:t>D</w:t>
            </w:r>
            <w:r>
              <w:rPr>
                <w:rFonts w:ascii="Arial" w:eastAsia="SimSun" w:hAnsi="Arial" w:cs="Arial"/>
                <w:szCs w:val="20"/>
              </w:rPr>
              <w:t>OCOMO</w:t>
            </w:r>
          </w:p>
        </w:tc>
        <w:tc>
          <w:tcPr>
            <w:tcW w:w="8460" w:type="dxa"/>
          </w:tcPr>
          <w:p w14:paraId="418E88F7" w14:textId="77777777" w:rsidR="00112721" w:rsidRDefault="00132C6C">
            <w:pPr>
              <w:snapToGrid w:val="0"/>
              <w:rPr>
                <w:rFonts w:ascii="Arial" w:eastAsia="SimSun" w:hAnsi="Arial" w:cs="Arial"/>
                <w:color w:val="000000"/>
                <w:szCs w:val="20"/>
              </w:rPr>
            </w:pPr>
            <w:r>
              <w:rPr>
                <w:rFonts w:ascii="Arial" w:eastAsia="SimSun" w:hAnsi="Arial" w:cs="Arial" w:hint="eastAsia"/>
                <w:color w:val="000000"/>
                <w:szCs w:val="20"/>
              </w:rPr>
              <w:t>F</w:t>
            </w:r>
            <w:r>
              <w:rPr>
                <w:rFonts w:ascii="Arial" w:eastAsia="SimSun" w:hAnsi="Arial" w:cs="Arial"/>
                <w:color w:val="000000"/>
                <w:szCs w:val="20"/>
              </w:rPr>
              <w:t>or the main bullet and the first sub-bullet, we are fine with Ericsson’s update.</w:t>
            </w:r>
          </w:p>
          <w:p w14:paraId="1429548F"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lastRenderedPageBreak/>
              <w:t>For the second sub-bullet,</w:t>
            </w:r>
            <w:r>
              <w:rPr>
                <w:rFonts w:ascii="Arial" w:eastAsia="SimSun" w:hAnsi="Arial" w:cs="Arial" w:hint="eastAsia"/>
                <w:color w:val="000000"/>
                <w:szCs w:val="20"/>
              </w:rPr>
              <w:t xml:space="preserve"> </w:t>
            </w:r>
            <w:r>
              <w:rPr>
                <w:rFonts w:ascii="Arial" w:eastAsia="SimSun" w:hAnsi="Arial" w:cs="Arial"/>
                <w:color w:val="000000"/>
                <w:szCs w:val="20"/>
              </w:rPr>
              <w:t>we prefer current description of Proposal 3-2b. With Ericsson’s update, the second bullet may include two cases.</w:t>
            </w:r>
          </w:p>
          <w:p w14:paraId="109DA9D9"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1: No CORESET monitored by UE in the middle of PDSCHs.</w:t>
            </w:r>
          </w:p>
          <w:p w14:paraId="0B89B0A5"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2: CORESET monitored by UE in the middle of PDSCHs.</w:t>
            </w:r>
          </w:p>
          <w:p w14:paraId="3C4A5001"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Since the </w:t>
            </w:r>
            <w:proofErr w:type="spellStart"/>
            <w:r>
              <w:rPr>
                <w:rFonts w:ascii="Arial" w:eastAsia="SimSun" w:hAnsi="Arial" w:cs="Arial"/>
                <w:color w:val="000000"/>
                <w:szCs w:val="20"/>
              </w:rPr>
              <w:t>behaviour</w:t>
            </w:r>
            <w:proofErr w:type="spellEnd"/>
            <w:r>
              <w:rPr>
                <w:rFonts w:ascii="Arial" w:eastAsia="SimSun" w:hAnsi="Arial" w:cs="Arial"/>
                <w:color w:val="000000"/>
                <w:szCs w:val="20"/>
              </w:rPr>
              <w:t xml:space="preserve"> for case 1 is straightforward and no need to be further discussed, we prefer current description focusing on case 2.</w:t>
            </w:r>
          </w:p>
        </w:tc>
      </w:tr>
      <w:tr w:rsidR="00112721" w14:paraId="3811BC0C" w14:textId="77777777">
        <w:tc>
          <w:tcPr>
            <w:tcW w:w="1525" w:type="dxa"/>
          </w:tcPr>
          <w:p w14:paraId="41C8DA75" w14:textId="77777777" w:rsidR="00112721" w:rsidRDefault="00132C6C">
            <w:pPr>
              <w:snapToGrid w:val="0"/>
              <w:rPr>
                <w:rFonts w:ascii="Arial" w:eastAsia="SimSun" w:hAnsi="Arial" w:cs="Arial"/>
                <w:szCs w:val="21"/>
              </w:rPr>
            </w:pPr>
            <w:r>
              <w:rPr>
                <w:rFonts w:ascii="Arial" w:eastAsia="SimSun" w:hAnsi="Arial" w:cs="Arial" w:hint="eastAsia"/>
                <w:sz w:val="21"/>
                <w:szCs w:val="21"/>
              </w:rPr>
              <w:lastRenderedPageBreak/>
              <w:t xml:space="preserve">ZTE, </w:t>
            </w:r>
            <w:proofErr w:type="spellStart"/>
            <w:r>
              <w:rPr>
                <w:rFonts w:ascii="Arial" w:eastAsia="SimSun" w:hAnsi="Arial" w:cs="Arial" w:hint="eastAsia"/>
                <w:sz w:val="21"/>
                <w:szCs w:val="21"/>
              </w:rPr>
              <w:t>Sanechips</w:t>
            </w:r>
            <w:proofErr w:type="spellEnd"/>
          </w:p>
        </w:tc>
        <w:tc>
          <w:tcPr>
            <w:tcW w:w="8460" w:type="dxa"/>
          </w:tcPr>
          <w:p w14:paraId="51719265"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Similar views as proposal 3-2a, we understand that it is a common issue for the case of multiple beams with same beam direction and multiple beams with different beam directions for multiple PDSCHs/PUSCHs scheduled by a single DCI.</w:t>
            </w:r>
          </w:p>
          <w:p w14:paraId="0D0A0902" w14:textId="77777777" w:rsidR="00112721" w:rsidRDefault="00112721">
            <w:pPr>
              <w:snapToGrid w:val="0"/>
              <w:rPr>
                <w:rFonts w:ascii="Arial" w:eastAsia="SimSun" w:hAnsi="Arial" w:cs="Arial"/>
                <w:bCs/>
                <w:szCs w:val="21"/>
              </w:rPr>
            </w:pPr>
          </w:p>
          <w:p w14:paraId="55083CCF"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 xml:space="preserve">In principle, we agree with this proposal, but need to further confirm whether </w:t>
            </w:r>
            <w:r>
              <w:rPr>
                <w:rFonts w:ascii="Arial" w:eastAsia="SimSun" w:hAnsi="Arial" w:cs="Arial"/>
                <w:bCs/>
                <w:sz w:val="21"/>
                <w:szCs w:val="21"/>
              </w:rPr>
              <w:t>“</w:t>
            </w:r>
            <w:r>
              <w:rPr>
                <w:rFonts w:ascii="Arial" w:eastAsia="SimSun" w:hAnsi="Arial" w:cs="Arial" w:hint="eastAsia"/>
                <w:bCs/>
                <w:sz w:val="21"/>
                <w:szCs w:val="21"/>
              </w:rPr>
              <w:t>multiple beams</w:t>
            </w:r>
            <w:r>
              <w:rPr>
                <w:rFonts w:ascii="Arial" w:eastAsia="SimSun" w:hAnsi="Arial" w:cs="Arial"/>
                <w:bCs/>
                <w:sz w:val="21"/>
                <w:szCs w:val="21"/>
              </w:rPr>
              <w:t>”</w:t>
            </w:r>
            <w:r>
              <w:rPr>
                <w:rFonts w:ascii="Arial" w:eastAsia="SimSun" w:hAnsi="Arial" w:cs="Arial" w:hint="eastAsia"/>
                <w:bCs/>
                <w:sz w:val="21"/>
                <w:szCs w:val="21"/>
              </w:rPr>
              <w:t xml:space="preserve"> </w:t>
            </w:r>
            <w:proofErr w:type="spellStart"/>
            <w:r>
              <w:rPr>
                <w:rFonts w:ascii="Arial" w:eastAsia="SimSun" w:hAnsi="Arial" w:cs="Arial" w:hint="eastAsia"/>
                <w:bCs/>
                <w:sz w:val="21"/>
                <w:szCs w:val="21"/>
              </w:rPr>
              <w:t>lised</w:t>
            </w:r>
            <w:proofErr w:type="spellEnd"/>
            <w:r>
              <w:rPr>
                <w:rFonts w:ascii="Arial" w:eastAsia="SimSun" w:hAnsi="Arial" w:cs="Arial" w:hint="eastAsia"/>
                <w:bCs/>
                <w:sz w:val="21"/>
                <w:szCs w:val="21"/>
              </w:rPr>
              <w:t xml:space="preserve"> in main bullet implies multiple beams with same beam direction and with different beam directions considering there is no any conclusion on supporting same beam or different beams for multiple PDSCHs/PUSCHs scheduled by a single DCI.</w:t>
            </w:r>
          </w:p>
        </w:tc>
      </w:tr>
      <w:tr w:rsidR="00132C6C" w14:paraId="4A24DE56" w14:textId="77777777" w:rsidTr="006616CB">
        <w:tc>
          <w:tcPr>
            <w:tcW w:w="1525" w:type="dxa"/>
            <w:shd w:val="clear" w:color="auto" w:fill="C6D9F1" w:themeFill="text2" w:themeFillTint="33"/>
          </w:tcPr>
          <w:p w14:paraId="02B6D2FD" w14:textId="2264247A" w:rsidR="00132C6C" w:rsidRDefault="006616CB">
            <w:pPr>
              <w:snapToGrid w:val="0"/>
              <w:rPr>
                <w:rFonts w:ascii="Arial" w:eastAsia="SimSun" w:hAnsi="Arial" w:cs="Arial"/>
                <w:sz w:val="21"/>
                <w:szCs w:val="21"/>
              </w:rPr>
            </w:pPr>
            <w:r>
              <w:rPr>
                <w:rFonts w:ascii="Arial" w:eastAsia="SimSun" w:hAnsi="Arial" w:cs="Arial"/>
                <w:sz w:val="21"/>
                <w:szCs w:val="21"/>
              </w:rPr>
              <w:t>Moderator</w:t>
            </w:r>
          </w:p>
        </w:tc>
        <w:tc>
          <w:tcPr>
            <w:tcW w:w="8460" w:type="dxa"/>
            <w:shd w:val="clear" w:color="auto" w:fill="C6D9F1" w:themeFill="text2" w:themeFillTint="33"/>
          </w:tcPr>
          <w:p w14:paraId="3AC8F326" w14:textId="2C80116E" w:rsidR="00132C6C" w:rsidRDefault="006616CB">
            <w:pPr>
              <w:snapToGrid w:val="0"/>
              <w:rPr>
                <w:rFonts w:ascii="Arial" w:eastAsia="SimSun" w:hAnsi="Arial" w:cs="Arial"/>
                <w:bCs/>
                <w:sz w:val="21"/>
                <w:szCs w:val="21"/>
              </w:rPr>
            </w:pPr>
            <w:r>
              <w:rPr>
                <w:rFonts w:ascii="Arial" w:eastAsia="SimSun" w:hAnsi="Arial" w:cs="Arial"/>
                <w:bCs/>
                <w:sz w:val="21"/>
                <w:szCs w:val="21"/>
              </w:rPr>
              <w:t>Please check the updated proposal 3-2c. As some company prefer</w:t>
            </w:r>
            <w:r w:rsidR="00CC7419">
              <w:rPr>
                <w:rFonts w:ascii="Arial" w:eastAsia="SimSun" w:hAnsi="Arial" w:cs="Arial"/>
                <w:bCs/>
                <w:sz w:val="21"/>
                <w:szCs w:val="21"/>
              </w:rPr>
              <w:t>s</w:t>
            </w:r>
            <w:r>
              <w:rPr>
                <w:rFonts w:ascii="Arial" w:eastAsia="SimSun" w:hAnsi="Arial" w:cs="Arial"/>
                <w:bCs/>
                <w:sz w:val="21"/>
                <w:szCs w:val="21"/>
              </w:rPr>
              <w:t xml:space="preserve"> Proposal 3-2c, please provide your inputs for proposal 3-2b as well as proposal 3-2c.</w:t>
            </w:r>
          </w:p>
        </w:tc>
      </w:tr>
    </w:tbl>
    <w:p w14:paraId="1B67F2F3" w14:textId="38F5A923" w:rsidR="00112721" w:rsidRDefault="00112721">
      <w:pPr>
        <w:spacing w:line="276" w:lineRule="auto"/>
        <w:rPr>
          <w:rFonts w:ascii="Arial" w:hAnsi="Arial" w:cs="Arial"/>
          <w:szCs w:val="20"/>
        </w:rPr>
      </w:pPr>
    </w:p>
    <w:p w14:paraId="4EFF75D8" w14:textId="748645F3" w:rsidR="00132C6C" w:rsidRPr="00132C6C" w:rsidRDefault="00132C6C" w:rsidP="00132C6C">
      <w:pPr>
        <w:pStyle w:val="Heading3"/>
        <w:rPr>
          <w:highlight w:val="yellow"/>
        </w:rPr>
      </w:pPr>
      <w:r w:rsidRPr="00132C6C">
        <w:rPr>
          <w:highlight w:val="yellow"/>
        </w:rPr>
        <w:t>Proposal 3-2</w:t>
      </w:r>
      <w:r>
        <w:rPr>
          <w:highlight w:val="yellow"/>
        </w:rPr>
        <w:t>c</w:t>
      </w:r>
      <w:r w:rsidRPr="00132C6C">
        <w:rPr>
          <w:highlight w:val="yellow"/>
        </w:rPr>
        <w:t xml:space="preserve"> (updated based on </w:t>
      </w:r>
      <w:r>
        <w:rPr>
          <w:highlight w:val="yellow"/>
        </w:rPr>
        <w:t>Ericsson’s</w:t>
      </w:r>
      <w:r w:rsidRPr="00132C6C">
        <w:rPr>
          <w:highlight w:val="yellow"/>
        </w:rPr>
        <w:t xml:space="preserve"> comment)</w:t>
      </w:r>
    </w:p>
    <w:p w14:paraId="44F88AA1" w14:textId="77777777" w:rsidR="00132C6C" w:rsidRDefault="00132C6C" w:rsidP="00132C6C">
      <w:pPr>
        <w:spacing w:line="276" w:lineRule="auto"/>
        <w:rPr>
          <w:ins w:id="312" w:author="Author" w:date="2021-02-01T16:00:00Z"/>
          <w:rFonts w:ascii="Arial" w:hAnsi="Arial" w:cs="Arial"/>
          <w:szCs w:val="20"/>
        </w:rPr>
      </w:pPr>
      <w:ins w:id="313" w:author="Author" w:date="2021-02-01T16:00:00Z">
        <w:r>
          <w:rPr>
            <w:rFonts w:ascii="Arial" w:hAnsi="Arial" w:cs="Arial"/>
            <w:szCs w:val="20"/>
          </w:rPr>
          <w:t xml:space="preserve">Further study </w:t>
        </w:r>
      </w:ins>
      <w:ins w:id="314" w:author="Author" w:date="2021-02-03T20:49:00Z">
        <w:r>
          <w:rPr>
            <w:rFonts w:ascii="Arial" w:hAnsi="Arial" w:cs="Arial"/>
            <w:szCs w:val="20"/>
          </w:rPr>
          <w:t xml:space="preserve">the following: </w:t>
        </w:r>
      </w:ins>
      <w:ins w:id="315" w:author="Author" w:date="2021-02-01T16:00:00Z">
        <w:del w:id="316" w:author="Author" w:date="2021-02-03T20:49:00Z">
          <w:r>
            <w:rPr>
              <w:rFonts w:ascii="Arial" w:hAnsi="Arial" w:cs="Arial"/>
              <w:szCs w:val="20"/>
            </w:rPr>
            <w:delText xml:space="preserve">whether/how to support multiple beams for multiple PDSCHs/PUSCHs scheduled by a single DCI </w:delText>
          </w:r>
        </w:del>
      </w:ins>
      <w:ins w:id="317" w:author="Author" w:date="2021-02-02T13:46:00Z">
        <w:del w:id="318" w:author="Author" w:date="2021-02-03T20:49:00Z">
          <w:r>
            <w:rPr>
              <w:rFonts w:ascii="Arial" w:hAnsi="Arial" w:cs="Arial"/>
              <w:szCs w:val="20"/>
            </w:rPr>
            <w:delText xml:space="preserve">and transmitted by a single TRP </w:delText>
          </w:r>
        </w:del>
      </w:ins>
      <w:ins w:id="319" w:author="Author" w:date="2021-02-01T16:00:00Z">
        <w:del w:id="320" w:author="Author" w:date="2021-02-03T20:49:00Z">
          <w:r>
            <w:rPr>
              <w:rFonts w:ascii="Arial" w:hAnsi="Arial" w:cs="Arial"/>
              <w:szCs w:val="20"/>
            </w:rPr>
            <w:delText>for following scenarios:</w:delText>
          </w:r>
        </w:del>
      </w:ins>
    </w:p>
    <w:p w14:paraId="0DEB24A6" w14:textId="77777777" w:rsidR="00132C6C" w:rsidRDefault="00132C6C" w:rsidP="00132C6C">
      <w:pPr>
        <w:pStyle w:val="ListParagraph"/>
        <w:numPr>
          <w:ilvl w:val="0"/>
          <w:numId w:val="31"/>
        </w:numPr>
        <w:rPr>
          <w:ins w:id="32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322"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10E9A5D6" w14:textId="77777777" w:rsidR="00132C6C" w:rsidRDefault="00132C6C" w:rsidP="00132C6C">
      <w:pPr>
        <w:pStyle w:val="ListParagraph"/>
        <w:numPr>
          <w:ilvl w:val="0"/>
          <w:numId w:val="31"/>
        </w:numPr>
        <w:rPr>
          <w:ins w:id="323" w:author="Author" w:date="2021-02-03T20:56:00Z"/>
          <w:rFonts w:ascii="Arial" w:hAnsi="Arial" w:cs="Arial"/>
          <w:lang w:val="en-GB"/>
        </w:rPr>
      </w:pPr>
      <w:ins w:id="324" w:author="Author" w:date="2021-02-01T15:58:00Z">
        <w:r>
          <w:rPr>
            <w:rFonts w:ascii="Arial" w:hAnsi="Arial" w:cs="Arial"/>
            <w:lang w:val="en-GB"/>
          </w:rPr>
          <w:t xml:space="preserve">For multi-PDSCH scheduling with a single DCI, study the QCL assumption(s) the UE should apply for each PDSCH for the case when </w:t>
        </w:r>
      </w:ins>
      <w:ins w:id="325" w:author="Author" w:date="2021-02-01T15:59:00Z">
        <w:r>
          <w:rPr>
            <w:rFonts w:ascii="Arial" w:hAnsi="Arial" w:cs="Arial"/>
            <w:lang w:val="en-GB"/>
          </w:rPr>
          <w:t>all</w:t>
        </w:r>
      </w:ins>
      <w:ins w:id="326"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327" w:author="Author" w:date="2021-02-02T13:45:00Z">
        <w:r>
          <w:rPr>
            <w:rFonts w:ascii="Arial" w:hAnsi="Arial" w:cs="Arial"/>
            <w:i/>
            <w:iCs/>
            <w:lang w:val="en-GB"/>
          </w:rPr>
          <w:t xml:space="preserve"> </w:t>
        </w:r>
      </w:ins>
    </w:p>
    <w:p w14:paraId="6E8BB8B0" w14:textId="77777777" w:rsidR="00132C6C" w:rsidRDefault="00132C6C" w:rsidP="00132C6C">
      <w:pPr>
        <w:pStyle w:val="ListParagraph"/>
        <w:numPr>
          <w:ilvl w:val="1"/>
          <w:numId w:val="31"/>
        </w:numPr>
        <w:rPr>
          <w:ins w:id="328" w:author="Author" w:date="2021-02-03T20:56:00Z"/>
          <w:rFonts w:ascii="Arial" w:hAnsi="Arial" w:cs="Arial"/>
          <w:lang w:val="en-GB"/>
        </w:rPr>
      </w:pPr>
      <w:ins w:id="329" w:author="Author" w:date="2021-02-03T20:56:00Z">
        <w:r>
          <w:rPr>
            <w:rFonts w:ascii="Arial" w:hAnsi="Arial" w:cs="Arial"/>
            <w:i/>
            <w:iCs/>
            <w:lang w:val="en-GB"/>
          </w:rPr>
          <w:t xml:space="preserve">Note: </w:t>
        </w:r>
      </w:ins>
      <w:ins w:id="330" w:author="Author" w:date="2021-02-03T20:57:00Z">
        <w:r>
          <w:rPr>
            <w:rFonts w:ascii="Arial" w:hAnsi="Arial" w:cs="Arial"/>
            <w:i/>
            <w:iCs/>
            <w:lang w:val="en-GB"/>
          </w:rPr>
          <w:t xml:space="preserve">if the current Rel-16 </w:t>
        </w:r>
      </w:ins>
      <w:proofErr w:type="spellStart"/>
      <w:ins w:id="331" w:author="Author" w:date="2021-02-03T20:59:00Z">
        <w:r>
          <w:rPr>
            <w:rFonts w:ascii="Arial" w:hAnsi="Arial" w:cs="Arial"/>
            <w:i/>
            <w:iCs/>
            <w:lang w:val="en-GB"/>
          </w:rPr>
          <w:t>behavior</w:t>
        </w:r>
      </w:ins>
      <w:proofErr w:type="spellEnd"/>
      <w:ins w:id="332" w:author="Author" w:date="2021-02-03T20:57:00Z">
        <w:r>
          <w:rPr>
            <w:rFonts w:ascii="Arial" w:hAnsi="Arial" w:cs="Arial"/>
            <w:i/>
            <w:iCs/>
            <w:lang w:val="en-GB"/>
          </w:rPr>
          <w:t xml:space="preserve"> </w:t>
        </w:r>
      </w:ins>
      <w:ins w:id="333" w:author="Author" w:date="2021-02-03T20:59:00Z">
        <w:r>
          <w:rPr>
            <w:rFonts w:ascii="Arial" w:hAnsi="Arial" w:cs="Arial"/>
            <w:i/>
            <w:iCs/>
            <w:lang w:val="en-GB"/>
          </w:rPr>
          <w:t>would be</w:t>
        </w:r>
      </w:ins>
      <w:ins w:id="334" w:author="Author" w:date="2021-02-03T20:57:00Z">
        <w:r>
          <w:rPr>
            <w:rFonts w:ascii="Arial" w:hAnsi="Arial" w:cs="Arial"/>
            <w:i/>
            <w:iCs/>
            <w:lang w:val="en-GB"/>
          </w:rPr>
          <w:t xml:space="preserve"> extended to multiple-PDSCH scheduling, it </w:t>
        </w:r>
      </w:ins>
      <w:ins w:id="335" w:author="Author" w:date="2021-02-03T20:59:00Z">
        <w:r>
          <w:rPr>
            <w:rFonts w:ascii="Arial" w:hAnsi="Arial" w:cs="Arial"/>
            <w:i/>
            <w:iCs/>
            <w:lang w:val="en-GB"/>
          </w:rPr>
          <w:t>could</w:t>
        </w:r>
      </w:ins>
      <w:ins w:id="336" w:author="Author" w:date="2021-02-03T20:57:00Z">
        <w:r>
          <w:rPr>
            <w:rFonts w:ascii="Arial" w:hAnsi="Arial" w:cs="Arial"/>
            <w:i/>
            <w:iCs/>
            <w:lang w:val="en-GB"/>
          </w:rPr>
          <w:t xml:space="preserve"> result in a different QCL assumption for each PDSCH due to the fact the that</w:t>
        </w:r>
      </w:ins>
      <w:ins w:id="337" w:author="Author" w:date="2021-02-03T21:00:00Z">
        <w:r>
          <w:rPr>
            <w:rFonts w:ascii="Arial" w:hAnsi="Arial" w:cs="Arial"/>
            <w:i/>
            <w:iCs/>
            <w:lang w:val="en-GB"/>
          </w:rPr>
          <w:t xml:space="preserve"> the </w:t>
        </w:r>
      </w:ins>
      <w:ins w:id="338" w:author="Author" w:date="2021-02-03T20:57:00Z">
        <w:r>
          <w:rPr>
            <w:rFonts w:ascii="Arial" w:hAnsi="Arial" w:cs="Arial"/>
            <w:i/>
            <w:iCs/>
            <w:lang w:val="en-GB"/>
          </w:rPr>
          <w:t>CORESET</w:t>
        </w:r>
      </w:ins>
      <w:ins w:id="339" w:author="Author" w:date="2021-02-03T20:58:00Z">
        <w:r>
          <w:rPr>
            <w:rFonts w:ascii="Arial" w:hAnsi="Arial" w:cs="Arial"/>
            <w:i/>
            <w:iCs/>
            <w:lang w:val="en-GB"/>
          </w:rPr>
          <w:t xml:space="preserve"> with the lowest ID can be different for different slots</w:t>
        </w:r>
      </w:ins>
      <w:ins w:id="340" w:author="Author" w:date="2021-02-03T21:00:00Z">
        <w:r>
          <w:rPr>
            <w:rFonts w:ascii="Arial" w:hAnsi="Arial" w:cs="Arial"/>
            <w:i/>
            <w:iCs/>
            <w:lang w:val="en-GB"/>
          </w:rPr>
          <w:t>, resulting in a potentially different active TCI state for each slot</w:t>
        </w:r>
      </w:ins>
    </w:p>
    <w:p w14:paraId="01392FC1" w14:textId="77777777" w:rsidR="00132C6C" w:rsidRDefault="00132C6C" w:rsidP="00132C6C">
      <w:pPr>
        <w:ind w:left="567"/>
        <w:rPr>
          <w:ins w:id="341" w:author="Author" w:date="2021-02-01T15:58:00Z"/>
          <w:del w:id="342" w:author="Author" w:date="2021-02-03T20:58:00Z"/>
          <w:rFonts w:ascii="Arial" w:hAnsi="Arial" w:cs="Arial"/>
          <w:lang w:val="en-GB"/>
        </w:rPr>
      </w:pPr>
      <w:ins w:id="343" w:author="Author" w:date="2021-02-02T13:45:00Z">
        <w:del w:id="344" w:author="Author" w:date="2021-02-03T20:58:00Z">
          <w:r>
            <w:rPr>
              <w:rFonts w:ascii="Arial" w:hAnsi="Arial" w:cs="Arial"/>
              <w:lang w:val="en-GB"/>
            </w:rPr>
            <w:delText xml:space="preserve">and </w:delText>
          </w:r>
        </w:del>
        <w:del w:id="345" w:author="Author" w:date="2021-02-03T20:54:00Z">
          <w:r>
            <w:rPr>
              <w:rFonts w:ascii="Arial" w:hAnsi="Arial" w:cs="Arial"/>
              <w:lang w:val="en-GB"/>
            </w:rPr>
            <w:delText>another CORESET of configured search space is located in the middle of the scheduled PDSCHs</w:delText>
          </w:r>
        </w:del>
      </w:ins>
      <w:ins w:id="346" w:author="Author" w:date="2021-02-02T13:46:00Z">
        <w:del w:id="347" w:author="Author" w:date="2021-02-03T20:54:00Z">
          <w:r>
            <w:rPr>
              <w:rFonts w:ascii="Arial" w:hAnsi="Arial" w:cs="Arial"/>
              <w:lang w:val="en-GB"/>
            </w:rPr>
            <w:delText>, if supported</w:delText>
          </w:r>
        </w:del>
      </w:ins>
      <w:ins w:id="348" w:author="Author" w:date="2021-02-01T15:58:00Z">
        <w:del w:id="349" w:author="Author" w:date="2021-02-03T20:54:00Z">
          <w:r>
            <w:rPr>
              <w:rFonts w:ascii="Arial" w:hAnsi="Arial" w:cs="Arial"/>
              <w:lang w:val="en-GB"/>
            </w:rPr>
            <w:delText>.</w:delText>
          </w:r>
        </w:del>
      </w:ins>
    </w:p>
    <w:p w14:paraId="436684BF" w14:textId="453BAC80" w:rsidR="00132C6C" w:rsidRDefault="00132C6C">
      <w:pPr>
        <w:spacing w:line="276" w:lineRule="auto"/>
        <w:rPr>
          <w:rFonts w:ascii="Arial" w:hAnsi="Arial" w:cs="Arial"/>
          <w:szCs w:val="20"/>
          <w:lang w:val="en-GB"/>
        </w:rPr>
      </w:pPr>
    </w:p>
    <w:tbl>
      <w:tblPr>
        <w:tblStyle w:val="TableGrid"/>
        <w:tblW w:w="9985" w:type="dxa"/>
        <w:tblLook w:val="04A0" w:firstRow="1" w:lastRow="0" w:firstColumn="1" w:lastColumn="0" w:noHBand="0" w:noVBand="1"/>
      </w:tblPr>
      <w:tblGrid>
        <w:gridCol w:w="1525"/>
        <w:gridCol w:w="8460"/>
      </w:tblGrid>
      <w:tr w:rsidR="006616CB" w14:paraId="0161EA93" w14:textId="77777777" w:rsidTr="00FB19FA">
        <w:trPr>
          <w:trHeight w:val="197"/>
        </w:trPr>
        <w:tc>
          <w:tcPr>
            <w:tcW w:w="1525" w:type="dxa"/>
            <w:shd w:val="clear" w:color="auto" w:fill="D9D9D9" w:themeFill="background1" w:themeFillShade="D9"/>
          </w:tcPr>
          <w:p w14:paraId="777D4FD9" w14:textId="77777777" w:rsidR="006616CB" w:rsidRDefault="006616CB" w:rsidP="00FB19F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D6D339E" w14:textId="77777777" w:rsidR="006616CB" w:rsidRDefault="006616CB" w:rsidP="00FB19FA">
            <w:pPr>
              <w:snapToGrid w:val="0"/>
              <w:rPr>
                <w:rFonts w:ascii="Arial" w:hAnsi="Arial" w:cs="Arial"/>
                <w:b/>
                <w:sz w:val="18"/>
                <w:szCs w:val="20"/>
              </w:rPr>
            </w:pPr>
            <w:r>
              <w:rPr>
                <w:rFonts w:ascii="Arial" w:hAnsi="Arial" w:cs="Arial"/>
                <w:b/>
                <w:sz w:val="18"/>
                <w:szCs w:val="20"/>
              </w:rPr>
              <w:t>Input</w:t>
            </w:r>
          </w:p>
        </w:tc>
      </w:tr>
      <w:tr w:rsidR="006616CB" w14:paraId="6E9915C6" w14:textId="77777777" w:rsidTr="00FB19FA">
        <w:tc>
          <w:tcPr>
            <w:tcW w:w="1525" w:type="dxa"/>
          </w:tcPr>
          <w:p w14:paraId="2470C965" w14:textId="69961E97" w:rsidR="006616CB" w:rsidRDefault="006616CB" w:rsidP="00FB19F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2C42AAF5" w14:textId="77777777" w:rsidR="006616CB" w:rsidRDefault="006616CB" w:rsidP="00FB19FA">
            <w:pPr>
              <w:snapToGrid w:val="0"/>
              <w:rPr>
                <w:rFonts w:ascii="Arial" w:hAnsi="Arial" w:cs="Arial"/>
                <w:bCs/>
                <w:sz w:val="18"/>
                <w:szCs w:val="20"/>
              </w:rPr>
            </w:pPr>
            <w:r>
              <w:rPr>
                <w:rFonts w:ascii="Arial" w:hAnsi="Arial" w:cs="Arial"/>
                <w:bCs/>
                <w:sz w:val="18"/>
                <w:szCs w:val="20"/>
              </w:rPr>
              <w:t>We are fine with the proposal in principle, but “potentially different active TCI state for each slot” needs to be updated. Generally, active TCI state means activated TCI states based on MAC CE for PDSCH. Having said that, we propose following update for the note:</w:t>
            </w:r>
          </w:p>
          <w:p w14:paraId="15EADFD1" w14:textId="2A8D46AC" w:rsidR="006616CB" w:rsidRPr="006616CB" w:rsidRDefault="006616CB" w:rsidP="006616CB">
            <w:pPr>
              <w:pStyle w:val="ListParagraph"/>
              <w:numPr>
                <w:ilvl w:val="1"/>
                <w:numId w:val="31"/>
              </w:numPr>
              <w:rPr>
                <w:rFonts w:ascii="Arial" w:hAnsi="Arial" w:cs="Arial"/>
                <w:lang w:val="en-GB"/>
              </w:rPr>
            </w:pPr>
            <w:ins w:id="350" w:author="Author" w:date="2021-02-03T20:56:00Z">
              <w:r>
                <w:rPr>
                  <w:rFonts w:ascii="Arial" w:hAnsi="Arial" w:cs="Arial"/>
                  <w:i/>
                  <w:iCs/>
                  <w:lang w:val="en-GB"/>
                </w:rPr>
                <w:lastRenderedPageBreak/>
                <w:t xml:space="preserve">Note: </w:t>
              </w:r>
            </w:ins>
            <w:ins w:id="351" w:author="Author" w:date="2021-02-03T20:57:00Z">
              <w:r>
                <w:rPr>
                  <w:rFonts w:ascii="Arial" w:hAnsi="Arial" w:cs="Arial"/>
                  <w:i/>
                  <w:iCs/>
                  <w:lang w:val="en-GB"/>
                </w:rPr>
                <w:t xml:space="preserve">if the current Rel-16 </w:t>
              </w:r>
            </w:ins>
            <w:proofErr w:type="spellStart"/>
            <w:ins w:id="352" w:author="Author" w:date="2021-02-03T20:59:00Z">
              <w:r>
                <w:rPr>
                  <w:rFonts w:ascii="Arial" w:hAnsi="Arial" w:cs="Arial"/>
                  <w:i/>
                  <w:iCs/>
                  <w:lang w:val="en-GB"/>
                </w:rPr>
                <w:t>behavior</w:t>
              </w:r>
            </w:ins>
            <w:proofErr w:type="spellEnd"/>
            <w:ins w:id="353" w:author="Author" w:date="2021-02-03T20:57:00Z">
              <w:r>
                <w:rPr>
                  <w:rFonts w:ascii="Arial" w:hAnsi="Arial" w:cs="Arial"/>
                  <w:i/>
                  <w:iCs/>
                  <w:lang w:val="en-GB"/>
                </w:rPr>
                <w:t xml:space="preserve"> </w:t>
              </w:r>
            </w:ins>
            <w:ins w:id="354" w:author="Author" w:date="2021-02-03T20:59:00Z">
              <w:r>
                <w:rPr>
                  <w:rFonts w:ascii="Arial" w:hAnsi="Arial" w:cs="Arial"/>
                  <w:i/>
                  <w:iCs/>
                  <w:lang w:val="en-GB"/>
                </w:rPr>
                <w:t>would be</w:t>
              </w:r>
            </w:ins>
            <w:ins w:id="355" w:author="Author" w:date="2021-02-03T20:57:00Z">
              <w:r>
                <w:rPr>
                  <w:rFonts w:ascii="Arial" w:hAnsi="Arial" w:cs="Arial"/>
                  <w:i/>
                  <w:iCs/>
                  <w:lang w:val="en-GB"/>
                </w:rPr>
                <w:t xml:space="preserve"> extended to multiple-PDSCH scheduling, it </w:t>
              </w:r>
            </w:ins>
            <w:ins w:id="356" w:author="Author" w:date="2021-02-03T20:59:00Z">
              <w:r>
                <w:rPr>
                  <w:rFonts w:ascii="Arial" w:hAnsi="Arial" w:cs="Arial"/>
                  <w:i/>
                  <w:iCs/>
                  <w:lang w:val="en-GB"/>
                </w:rPr>
                <w:t>could</w:t>
              </w:r>
            </w:ins>
            <w:ins w:id="357" w:author="Author" w:date="2021-02-03T20:57:00Z">
              <w:r>
                <w:rPr>
                  <w:rFonts w:ascii="Arial" w:hAnsi="Arial" w:cs="Arial"/>
                  <w:i/>
                  <w:iCs/>
                  <w:lang w:val="en-GB"/>
                </w:rPr>
                <w:t xml:space="preserve"> result in a different QCL assumption for each PDSCH due to the fact the that</w:t>
              </w:r>
            </w:ins>
            <w:ins w:id="358" w:author="Author" w:date="2021-02-03T21:00:00Z">
              <w:r>
                <w:rPr>
                  <w:rFonts w:ascii="Arial" w:hAnsi="Arial" w:cs="Arial"/>
                  <w:i/>
                  <w:iCs/>
                  <w:lang w:val="en-GB"/>
                </w:rPr>
                <w:t xml:space="preserve"> the </w:t>
              </w:r>
            </w:ins>
            <w:ins w:id="359" w:author="Author" w:date="2021-02-03T20:57:00Z">
              <w:r>
                <w:rPr>
                  <w:rFonts w:ascii="Arial" w:hAnsi="Arial" w:cs="Arial"/>
                  <w:i/>
                  <w:iCs/>
                  <w:lang w:val="en-GB"/>
                </w:rPr>
                <w:t>CORESET</w:t>
              </w:r>
            </w:ins>
            <w:ins w:id="360" w:author="Author" w:date="2021-02-03T20:58:00Z">
              <w:r>
                <w:rPr>
                  <w:rFonts w:ascii="Arial" w:hAnsi="Arial" w:cs="Arial"/>
                  <w:i/>
                  <w:iCs/>
                  <w:lang w:val="en-GB"/>
                </w:rPr>
                <w:t xml:space="preserve"> with the lowest ID can be different for different slots</w:t>
              </w:r>
            </w:ins>
            <w:ins w:id="361" w:author="Author" w:date="2021-02-03T21:00:00Z">
              <w:r>
                <w:rPr>
                  <w:rFonts w:ascii="Arial" w:hAnsi="Arial" w:cs="Arial"/>
                  <w:i/>
                  <w:iCs/>
                  <w:lang w:val="en-GB"/>
                </w:rPr>
                <w:t>, resulting in a</w:t>
              </w:r>
            </w:ins>
            <w:ins w:id="362" w:author="Author" w:date="2021-02-04T09:53:00Z">
              <w:r>
                <w:rPr>
                  <w:rFonts w:ascii="Arial" w:hAnsi="Arial" w:cs="Arial"/>
                  <w:i/>
                  <w:iCs/>
                  <w:lang w:val="en-GB"/>
                </w:rPr>
                <w:t>n</w:t>
              </w:r>
            </w:ins>
            <w:ins w:id="363" w:author="Author" w:date="2021-02-03T21:00:00Z">
              <w:r>
                <w:rPr>
                  <w:rFonts w:ascii="Arial" w:hAnsi="Arial" w:cs="Arial"/>
                  <w:i/>
                  <w:iCs/>
                  <w:lang w:val="en-GB"/>
                </w:rPr>
                <w:t xml:space="preserve"> </w:t>
              </w:r>
            </w:ins>
            <w:ins w:id="364" w:author="Author" w:date="2021-02-04T09:53:00Z">
              <w:r>
                <w:rPr>
                  <w:rFonts w:ascii="Arial" w:hAnsi="Arial" w:cs="Arial"/>
                  <w:i/>
                  <w:iCs/>
                  <w:lang w:val="en-GB"/>
                </w:rPr>
                <w:t xml:space="preserve">application of </w:t>
              </w:r>
            </w:ins>
            <w:ins w:id="365" w:author="Author" w:date="2021-02-03T21:00:00Z">
              <w:r>
                <w:rPr>
                  <w:rFonts w:ascii="Arial" w:hAnsi="Arial" w:cs="Arial"/>
                  <w:i/>
                  <w:iCs/>
                  <w:lang w:val="en-GB"/>
                </w:rPr>
                <w:t xml:space="preserve">potentially different </w:t>
              </w:r>
              <w:del w:id="366" w:author="Author" w:date="2021-02-04T09:53:00Z">
                <w:r w:rsidDel="006616CB">
                  <w:rPr>
                    <w:rFonts w:ascii="Arial" w:hAnsi="Arial" w:cs="Arial"/>
                    <w:i/>
                    <w:iCs/>
                    <w:lang w:val="en-GB"/>
                  </w:rPr>
                  <w:delText xml:space="preserve">active </w:delText>
                </w:r>
              </w:del>
              <w:r>
                <w:rPr>
                  <w:rFonts w:ascii="Arial" w:hAnsi="Arial" w:cs="Arial"/>
                  <w:i/>
                  <w:iCs/>
                  <w:lang w:val="en-GB"/>
                </w:rPr>
                <w:t>TCI state for each slot</w:t>
              </w:r>
            </w:ins>
          </w:p>
        </w:tc>
      </w:tr>
      <w:tr w:rsidR="00FB19FA" w:rsidRPr="00FB19FA" w14:paraId="575E3DAD" w14:textId="77777777" w:rsidTr="00FB19FA">
        <w:tc>
          <w:tcPr>
            <w:tcW w:w="1525" w:type="dxa"/>
          </w:tcPr>
          <w:p w14:paraId="3CD4FE16" w14:textId="1A7DB1B0" w:rsidR="00FB19FA" w:rsidRPr="00FB19FA" w:rsidRDefault="00FB19FA" w:rsidP="00FB19FA">
            <w:pPr>
              <w:snapToGrid w:val="0"/>
              <w:rPr>
                <w:rFonts w:ascii="Arial" w:hAnsi="Arial" w:cs="Arial"/>
                <w:sz w:val="20"/>
                <w:szCs w:val="20"/>
              </w:rPr>
            </w:pPr>
            <w:r>
              <w:rPr>
                <w:rFonts w:ascii="Arial" w:hAnsi="Arial" w:cs="Arial"/>
                <w:sz w:val="20"/>
                <w:szCs w:val="20"/>
              </w:rPr>
              <w:lastRenderedPageBreak/>
              <w:t>Ericsson</w:t>
            </w:r>
          </w:p>
        </w:tc>
        <w:tc>
          <w:tcPr>
            <w:tcW w:w="8460" w:type="dxa"/>
          </w:tcPr>
          <w:p w14:paraId="3516C819" w14:textId="150CD82E" w:rsidR="00FB19FA" w:rsidRDefault="00FB19FA" w:rsidP="00FB19FA">
            <w:pPr>
              <w:snapToGrid w:val="0"/>
              <w:rPr>
                <w:rFonts w:ascii="Arial" w:hAnsi="Arial" w:cs="Arial"/>
                <w:bCs/>
                <w:sz w:val="20"/>
                <w:szCs w:val="20"/>
              </w:rPr>
            </w:pPr>
            <w:r>
              <w:rPr>
                <w:rFonts w:ascii="Arial" w:hAnsi="Arial" w:cs="Arial"/>
                <w:bCs/>
                <w:sz w:val="20"/>
                <w:szCs w:val="20"/>
              </w:rPr>
              <w:t>I'm fine either way, i.e., include "active" or remove it.</w:t>
            </w:r>
          </w:p>
          <w:p w14:paraId="03F6B71F" w14:textId="77777777" w:rsidR="00FB19FA" w:rsidRDefault="00FB19FA" w:rsidP="00FB19FA">
            <w:pPr>
              <w:snapToGrid w:val="0"/>
              <w:rPr>
                <w:rFonts w:ascii="Arial" w:hAnsi="Arial" w:cs="Arial"/>
                <w:bCs/>
                <w:sz w:val="20"/>
                <w:szCs w:val="20"/>
              </w:rPr>
            </w:pPr>
            <w:r>
              <w:rPr>
                <w:rFonts w:ascii="Arial" w:hAnsi="Arial" w:cs="Arial"/>
                <w:bCs/>
                <w:sz w:val="20"/>
                <w:szCs w:val="20"/>
              </w:rPr>
              <w:t>But just one clarification – MAC-CE is indeed used to update the active TCI state for a CORESET as well, so I don't see an issue with the word "active." However, as I said, I'm fine either way. I think we're all on the same page.</w:t>
            </w:r>
          </w:p>
          <w:p w14:paraId="02C722C1" w14:textId="77777777" w:rsidR="00FB19FA" w:rsidRDefault="00FB19FA" w:rsidP="00FB19FA">
            <w:pPr>
              <w:snapToGrid w:val="0"/>
              <w:rPr>
                <w:rFonts w:ascii="Arial" w:hAnsi="Arial" w:cs="Arial"/>
                <w:bCs/>
                <w:sz w:val="20"/>
                <w:szCs w:val="20"/>
              </w:rPr>
            </w:pPr>
            <w:r>
              <w:rPr>
                <w:rFonts w:ascii="Arial" w:hAnsi="Arial" w:cs="Arial"/>
                <w:bCs/>
                <w:sz w:val="20"/>
                <w:szCs w:val="20"/>
              </w:rPr>
              <w:t>@DOCOMO: I agree that the 2</w:t>
            </w:r>
            <w:r w:rsidRPr="00FB19FA">
              <w:rPr>
                <w:rFonts w:ascii="Arial" w:hAnsi="Arial" w:cs="Arial"/>
                <w:bCs/>
                <w:sz w:val="20"/>
                <w:szCs w:val="20"/>
                <w:vertAlign w:val="superscript"/>
              </w:rPr>
              <w:t>nd</w:t>
            </w:r>
            <w:r>
              <w:rPr>
                <w:rFonts w:ascii="Arial" w:hAnsi="Arial" w:cs="Arial"/>
                <w:bCs/>
                <w:sz w:val="20"/>
                <w:szCs w:val="20"/>
              </w:rPr>
              <w:t xml:space="preserve"> sub bullet of Proposal 3-2c includes both Case 1 and Case 2. However, both should be discussed because there is no rule in the current spec on what QCL assumption to apply for multi-slot PDSCH (and of course, also not multi-PDSCH scheduled by single DCI) when all slots occur prior to </w:t>
            </w:r>
            <w:proofErr w:type="spellStart"/>
            <w:r>
              <w:rPr>
                <w:rFonts w:ascii="Arial" w:hAnsi="Arial" w:cs="Arial"/>
                <w:bCs/>
                <w:sz w:val="20"/>
                <w:szCs w:val="20"/>
              </w:rPr>
              <w:t>timeDurationForQCL</w:t>
            </w:r>
            <w:proofErr w:type="spellEnd"/>
            <w:r>
              <w:rPr>
                <w:rFonts w:ascii="Arial" w:hAnsi="Arial" w:cs="Arial"/>
                <w:bCs/>
                <w:sz w:val="20"/>
                <w:szCs w:val="20"/>
              </w:rPr>
              <w:t xml:space="preserve">. The current rule in 38.214 Section 5.1.5 for multi-slot PDSCH only applies for the case when the scheduling offset is greater than </w:t>
            </w:r>
            <w:proofErr w:type="spellStart"/>
            <w:r>
              <w:rPr>
                <w:rFonts w:ascii="Arial" w:hAnsi="Arial" w:cs="Arial"/>
                <w:bCs/>
                <w:sz w:val="20"/>
                <w:szCs w:val="20"/>
              </w:rPr>
              <w:t>timeDurationForQCL</w:t>
            </w:r>
            <w:proofErr w:type="spellEnd"/>
            <w:r>
              <w:rPr>
                <w:rFonts w:ascii="Arial" w:hAnsi="Arial" w:cs="Arial"/>
                <w:bCs/>
                <w:sz w:val="20"/>
                <w:szCs w:val="20"/>
              </w:rPr>
              <w:t>:</w:t>
            </w:r>
          </w:p>
          <w:p w14:paraId="52245859" w14:textId="3D96835D" w:rsidR="00FB19FA" w:rsidRPr="00FB19FA" w:rsidRDefault="00860DC7" w:rsidP="00860DC7">
            <w:pPr>
              <w:snapToGrid w:val="0"/>
              <w:ind w:left="567"/>
              <w:rPr>
                <w:rFonts w:ascii="Arial" w:hAnsi="Arial" w:cs="Arial"/>
                <w:bCs/>
                <w:sz w:val="20"/>
                <w:szCs w:val="20"/>
              </w:rPr>
            </w:pPr>
            <w:r w:rsidRPr="00860DC7">
              <w:rPr>
                <w:rFonts w:ascii="Times New Roman" w:eastAsia="SimSun" w:hAnsi="Times New Roman" w:cs="Times New Roman"/>
                <w:color w:val="000000"/>
                <w:sz w:val="20"/>
                <w:szCs w:val="20"/>
                <w:lang w:val="en-GB"/>
              </w:rPr>
              <w:t xml:space="preserve">The UE may assume that the DM-RS ports of PDSCH of a serving cell are quasi co-located with the RS(s) in the TCI state with respect to the QCL type parameter(s) given by the indicated TCI state if the time offset between the reception of the DL DCI and the corresponding PDSCH is </w:t>
            </w:r>
            <w:commentRangeStart w:id="367"/>
            <w:r w:rsidRPr="00860DC7">
              <w:rPr>
                <w:rFonts w:ascii="Times New Roman" w:eastAsia="SimSun" w:hAnsi="Times New Roman" w:cs="Times New Roman"/>
                <w:color w:val="000000"/>
                <w:sz w:val="20"/>
                <w:szCs w:val="20"/>
                <w:lang w:val="en-GB"/>
              </w:rPr>
              <w:t xml:space="preserve">equal to or greater than a threshold </w:t>
            </w:r>
            <w:commentRangeEnd w:id="367"/>
            <w:r w:rsidRPr="00860DC7">
              <w:rPr>
                <w:rFonts w:ascii="Times New Roman" w:eastAsia="SimSun" w:hAnsi="Times New Roman" w:cs="Times New Roman"/>
                <w:sz w:val="16"/>
                <w:szCs w:val="16"/>
                <w:lang w:val="x-none"/>
              </w:rPr>
              <w:commentReference w:id="367"/>
            </w:r>
            <w:proofErr w:type="spellStart"/>
            <w:r w:rsidRPr="00860DC7">
              <w:rPr>
                <w:rFonts w:ascii="Times New Roman" w:eastAsia="SimSun" w:hAnsi="Times New Roman" w:cs="Times New Roman"/>
                <w:i/>
                <w:color w:val="000000"/>
                <w:sz w:val="20"/>
                <w:szCs w:val="20"/>
                <w:highlight w:val="yellow"/>
                <w:lang w:val="en-GB"/>
              </w:rPr>
              <w:t>timeDurationForQCL</w:t>
            </w:r>
            <w:proofErr w:type="spellEnd"/>
            <w:r w:rsidRPr="00860DC7">
              <w:rPr>
                <w:rFonts w:ascii="Times New Roman" w:eastAsia="SimSun" w:hAnsi="Times New Roman" w:cs="Times New Roman"/>
                <w:color w:val="000000"/>
                <w:sz w:val="20"/>
                <w:szCs w:val="20"/>
                <w:lang w:val="en-GB"/>
              </w:rPr>
              <w:t xml:space="preserve">, where the threshold is based on reported UE capability [13, TS 38.306]. When the UE is configured with a single slot PDSCH, the indicated TCI state </w:t>
            </w:r>
            <w:r w:rsidRPr="00860DC7">
              <w:rPr>
                <w:rFonts w:ascii="Times New Roman" w:eastAsia="SimSun" w:hAnsi="Times New Roman" w:cs="Times New Roman"/>
                <w:sz w:val="20"/>
                <w:szCs w:val="20"/>
                <w:lang w:val="en-GB"/>
              </w:rPr>
              <w:t xml:space="preserve">should be based on the activated TCI states in the slot with the scheduled PDSCH. </w:t>
            </w:r>
            <w:bookmarkStart w:id="368" w:name="_Hlk63277008"/>
            <w:r w:rsidRPr="00860DC7">
              <w:rPr>
                <w:rFonts w:ascii="Times New Roman" w:eastAsia="SimSun" w:hAnsi="Times New Roman" w:cs="Times New Roman"/>
                <w:sz w:val="20"/>
                <w:szCs w:val="20"/>
                <w:highlight w:val="green"/>
                <w:lang w:val="en-GB"/>
              </w:rPr>
              <w:t xml:space="preserve">When the UE is configured with a </w:t>
            </w:r>
            <w:commentRangeStart w:id="369"/>
            <w:r w:rsidRPr="00860DC7">
              <w:rPr>
                <w:rFonts w:ascii="Times New Roman" w:eastAsia="SimSun" w:hAnsi="Times New Roman" w:cs="Times New Roman"/>
                <w:sz w:val="20"/>
                <w:szCs w:val="20"/>
                <w:highlight w:val="green"/>
                <w:lang w:val="en-GB"/>
              </w:rPr>
              <w:t>multi-slot PDSCH</w:t>
            </w:r>
            <w:commentRangeEnd w:id="369"/>
            <w:r>
              <w:rPr>
                <w:rStyle w:val="CommentReference"/>
              </w:rPr>
              <w:commentReference w:id="369"/>
            </w:r>
            <w:r w:rsidRPr="00860DC7">
              <w:rPr>
                <w:rFonts w:ascii="Times New Roman" w:eastAsia="SimSun" w:hAnsi="Times New Roman" w:cs="Times New Roman"/>
                <w:sz w:val="20"/>
                <w:szCs w:val="20"/>
                <w:highlight w:val="green"/>
                <w:lang w:val="en-GB"/>
              </w:rPr>
              <w:t>, the indicated TCI state should be based on the activated TCI states in the first slot with the scheduled PDSCH, and UE shall expect the activated TCI states are the same across the slots with the scheduled PDSCH</w:t>
            </w:r>
            <w:bookmarkEnd w:id="368"/>
          </w:p>
        </w:tc>
      </w:tr>
      <w:tr w:rsidR="004A431B" w:rsidRPr="00FB19FA" w14:paraId="3D4414F0" w14:textId="77777777" w:rsidTr="00FB19FA">
        <w:tc>
          <w:tcPr>
            <w:tcW w:w="1525" w:type="dxa"/>
          </w:tcPr>
          <w:p w14:paraId="5345A8E9" w14:textId="5906CCD3" w:rsidR="004A431B" w:rsidRDefault="004A431B" w:rsidP="00FB19FA">
            <w:pPr>
              <w:snapToGrid w:val="0"/>
              <w:rPr>
                <w:rFonts w:ascii="Arial" w:hAnsi="Arial" w:cs="Arial"/>
                <w:sz w:val="20"/>
                <w:szCs w:val="20"/>
              </w:rPr>
            </w:pPr>
            <w:r>
              <w:rPr>
                <w:rFonts w:ascii="Arial" w:hAnsi="Arial" w:cs="Arial"/>
                <w:sz w:val="20"/>
                <w:szCs w:val="20"/>
              </w:rPr>
              <w:t>Qualcomm</w:t>
            </w:r>
          </w:p>
        </w:tc>
        <w:tc>
          <w:tcPr>
            <w:tcW w:w="8460" w:type="dxa"/>
          </w:tcPr>
          <w:p w14:paraId="326DE702" w14:textId="2C38680A" w:rsidR="004A431B" w:rsidRDefault="004A431B" w:rsidP="00FB19FA">
            <w:pPr>
              <w:snapToGrid w:val="0"/>
              <w:rPr>
                <w:rFonts w:ascii="Arial" w:hAnsi="Arial" w:cs="Arial"/>
                <w:bCs/>
                <w:sz w:val="20"/>
                <w:szCs w:val="20"/>
              </w:rPr>
            </w:pPr>
            <w:r>
              <w:rPr>
                <w:rFonts w:ascii="Arial" w:hAnsi="Arial" w:cs="Arial"/>
                <w:bCs/>
                <w:sz w:val="20"/>
                <w:szCs w:val="20"/>
              </w:rPr>
              <w:t xml:space="preserve">Proposal 3-2c looks good. If the </w:t>
            </w:r>
            <w:proofErr w:type="spellStart"/>
            <w:r>
              <w:rPr>
                <w:rFonts w:ascii="Arial" w:hAnsi="Arial" w:cs="Arial"/>
                <w:bCs/>
                <w:sz w:val="20"/>
                <w:szCs w:val="20"/>
              </w:rPr>
              <w:t>mTRP</w:t>
            </w:r>
            <w:proofErr w:type="spellEnd"/>
            <w:r>
              <w:rPr>
                <w:rFonts w:ascii="Arial" w:hAnsi="Arial" w:cs="Arial"/>
                <w:bCs/>
                <w:sz w:val="20"/>
                <w:szCs w:val="20"/>
              </w:rPr>
              <w:t xml:space="preserve"> differentiation arises again, we are fine to study both signal TRP and </w:t>
            </w:r>
            <w:proofErr w:type="spellStart"/>
            <w:r>
              <w:rPr>
                <w:rFonts w:ascii="Arial" w:hAnsi="Arial" w:cs="Arial"/>
                <w:bCs/>
                <w:sz w:val="20"/>
                <w:szCs w:val="20"/>
              </w:rPr>
              <w:t>mTRP</w:t>
            </w:r>
            <w:proofErr w:type="spellEnd"/>
            <w:r>
              <w:rPr>
                <w:rFonts w:ascii="Arial" w:hAnsi="Arial" w:cs="Arial"/>
                <w:bCs/>
                <w:sz w:val="20"/>
                <w:szCs w:val="20"/>
              </w:rPr>
              <w:t xml:space="preserve">, or make </w:t>
            </w:r>
            <w:proofErr w:type="spellStart"/>
            <w:r>
              <w:rPr>
                <w:rFonts w:ascii="Arial" w:hAnsi="Arial" w:cs="Arial"/>
                <w:bCs/>
                <w:sz w:val="20"/>
                <w:szCs w:val="20"/>
              </w:rPr>
              <w:t>mTRP</w:t>
            </w:r>
            <w:proofErr w:type="spellEnd"/>
            <w:r>
              <w:rPr>
                <w:rFonts w:ascii="Arial" w:hAnsi="Arial" w:cs="Arial"/>
                <w:bCs/>
                <w:sz w:val="20"/>
                <w:szCs w:val="20"/>
              </w:rPr>
              <w:t xml:space="preserve"> in FFS. </w:t>
            </w:r>
          </w:p>
        </w:tc>
      </w:tr>
    </w:tbl>
    <w:p w14:paraId="1D55968D" w14:textId="77777777" w:rsidR="006616CB" w:rsidRPr="006616CB" w:rsidRDefault="006616CB">
      <w:pPr>
        <w:spacing w:line="276" w:lineRule="auto"/>
        <w:rPr>
          <w:rFonts w:ascii="Arial" w:hAnsi="Arial" w:cs="Arial"/>
          <w:szCs w:val="20"/>
        </w:rPr>
      </w:pPr>
    </w:p>
    <w:p w14:paraId="7DE01EE7"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1A0E80D3"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3970F0B3" w14:textId="77777777" w:rsidR="00112721" w:rsidRDefault="00132C6C">
      <w:pPr>
        <w:pStyle w:val="Heading2"/>
      </w:pPr>
      <w:r>
        <w:t>Observations and Proposals from Contributions</w:t>
      </w:r>
    </w:p>
    <w:p w14:paraId="3CCED8E5" w14:textId="77777777" w:rsidR="00112721" w:rsidRDefault="00132C6C">
      <w:pPr>
        <w:pStyle w:val="Heading3"/>
        <w:rPr>
          <w:sz w:val="18"/>
        </w:rPr>
      </w:pPr>
      <w:r>
        <w:t>Support enhancements on periodic RS transmissions to deal with LBT failure</w:t>
      </w:r>
    </w:p>
    <w:p w14:paraId="6663A92C" w14:textId="77777777" w:rsidR="00112721" w:rsidRDefault="00132C6C">
      <w:pPr>
        <w:pStyle w:val="Heading6"/>
      </w:pPr>
      <w:r>
        <w:t>From [Lenovo/</w:t>
      </w:r>
      <w:proofErr w:type="spellStart"/>
      <w:r>
        <w:t>MotM</w:t>
      </w:r>
      <w:proofErr w:type="spellEnd"/>
      <w:r>
        <w:t>, 2]:</w:t>
      </w:r>
    </w:p>
    <w:p w14:paraId="185DF0F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66F26130"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B875B6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lastRenderedPageBreak/>
        <w:t>Dynamic switching of the QCL assumption (beams) for periodic RS transmission where consecutive LBT failures are encountered</w:t>
      </w:r>
    </w:p>
    <w:p w14:paraId="12C99C7D" w14:textId="77777777" w:rsidR="00112721" w:rsidRDefault="00132C6C">
      <w:pPr>
        <w:pStyle w:val="Heading6"/>
      </w:pPr>
      <w:r>
        <w:t>From [Nokia/NSB, 6]:</w:t>
      </w:r>
    </w:p>
    <w:p w14:paraId="5B8531D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1FD4E09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44B7D2A6"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B18F814"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67F205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4ADA8687"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C67C7AE"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7464217E" w14:textId="77777777" w:rsidR="00112721" w:rsidRDefault="00132C6C">
      <w:pPr>
        <w:pStyle w:val="Heading6"/>
      </w:pPr>
      <w:r>
        <w:t>From [LGE, 12]:</w:t>
      </w:r>
    </w:p>
    <w:p w14:paraId="4065E3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FCEA71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5EC0EB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BFC7C22" w14:textId="77777777" w:rsidR="00112721" w:rsidRDefault="00132C6C">
      <w:pPr>
        <w:pStyle w:val="Heading6"/>
      </w:pPr>
      <w:r>
        <w:t>From [Samsung, 14]:</w:t>
      </w:r>
    </w:p>
    <w:p w14:paraId="00330A6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122FA6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75ECBA86" w14:textId="77777777" w:rsidR="00112721" w:rsidRDefault="00132C6C">
      <w:pPr>
        <w:pStyle w:val="Heading6"/>
      </w:pPr>
      <w:r>
        <w:t>From [Apple, 16]:</w:t>
      </w:r>
    </w:p>
    <w:p w14:paraId="15BC99F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proofErr w:type="spellStart"/>
      <w:r>
        <w:rPr>
          <w:rFonts w:ascii="Arial" w:hAnsi="Arial" w:cs="Arial"/>
          <w:szCs w:val="20"/>
        </w:rPr>
        <w:t>ignaling</w:t>
      </w:r>
      <w:proofErr w:type="spellEnd"/>
      <w:r>
        <w:rPr>
          <w:rFonts w:ascii="Arial" w:hAnsi="Arial" w:cs="Arial"/>
          <w:szCs w:val="20"/>
        </w:rPr>
        <w:t xml:space="preserve"> overhead.</w:t>
      </w:r>
    </w:p>
    <w:p w14:paraId="7F6C9417" w14:textId="77777777" w:rsidR="00112721" w:rsidRDefault="00132C6C">
      <w:pPr>
        <w:pStyle w:val="Heading6"/>
      </w:pPr>
      <w:r>
        <w:lastRenderedPageBreak/>
        <w:t>From [</w:t>
      </w:r>
      <w:proofErr w:type="spellStart"/>
      <w:r>
        <w:t>Convida</w:t>
      </w:r>
      <w:proofErr w:type="spellEnd"/>
      <w:r>
        <w:t>, 17]:</w:t>
      </w:r>
    </w:p>
    <w:p w14:paraId="037A290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083952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52FED7AF" w14:textId="77777777" w:rsidR="00112721" w:rsidRDefault="00132C6C">
      <w:pPr>
        <w:pStyle w:val="Heading3"/>
      </w:pPr>
      <w:r>
        <w:t xml:space="preserve">Handling by </w:t>
      </w:r>
      <w:proofErr w:type="spellStart"/>
      <w:r>
        <w:t>gNB</w:t>
      </w:r>
      <w:proofErr w:type="spellEnd"/>
      <w:r>
        <w:t xml:space="preserve"> implementation without specification impact</w:t>
      </w:r>
    </w:p>
    <w:p w14:paraId="15A5237A" w14:textId="77777777" w:rsidR="00112721" w:rsidRDefault="00132C6C">
      <w:pPr>
        <w:pStyle w:val="Heading6"/>
      </w:pPr>
      <w:r>
        <w:t>From [CATT, 7]:</w:t>
      </w:r>
    </w:p>
    <w:p w14:paraId="7B4EC886" w14:textId="77777777" w:rsidR="00112721" w:rsidRDefault="00132C6C">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86FA84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0E977F57" w14:textId="77777777" w:rsidR="00112721" w:rsidRDefault="00132C6C">
      <w:pPr>
        <w:pStyle w:val="Heading2"/>
      </w:pPr>
      <w:r>
        <w:t>1</w:t>
      </w:r>
      <w:r>
        <w:rPr>
          <w:vertAlign w:val="superscript"/>
        </w:rPr>
        <w:t>st</w:t>
      </w:r>
      <w:r>
        <w:t xml:space="preserve"> round discussion #1</w:t>
      </w:r>
    </w:p>
    <w:p w14:paraId="64FCF46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57385441" w14:textId="77777777" w:rsidR="00112721" w:rsidRDefault="00112721">
      <w:pPr>
        <w:spacing w:line="276" w:lineRule="auto"/>
        <w:rPr>
          <w:rFonts w:ascii="Arial" w:hAnsi="Arial" w:cs="Arial"/>
          <w:szCs w:val="20"/>
        </w:rPr>
      </w:pPr>
    </w:p>
    <w:p w14:paraId="270516BC" w14:textId="77777777" w:rsidR="00112721" w:rsidRDefault="00132C6C">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112721" w14:paraId="70766427" w14:textId="77777777">
        <w:trPr>
          <w:trHeight w:val="197"/>
        </w:trPr>
        <w:tc>
          <w:tcPr>
            <w:tcW w:w="531" w:type="dxa"/>
            <w:shd w:val="clear" w:color="auto" w:fill="D9D9D9" w:themeFill="background1" w:themeFillShade="D9"/>
          </w:tcPr>
          <w:p w14:paraId="0945EAF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A53AFD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8DA817"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3E417368" w14:textId="77777777">
        <w:tc>
          <w:tcPr>
            <w:tcW w:w="531" w:type="dxa"/>
          </w:tcPr>
          <w:p w14:paraId="08ED184B" w14:textId="77777777" w:rsidR="00112721" w:rsidRDefault="00132C6C">
            <w:pPr>
              <w:snapToGrid w:val="0"/>
              <w:rPr>
                <w:rFonts w:ascii="Arial" w:hAnsi="Arial" w:cs="Arial"/>
                <w:sz w:val="18"/>
                <w:szCs w:val="20"/>
              </w:rPr>
            </w:pPr>
            <w:r>
              <w:rPr>
                <w:rFonts w:ascii="Arial" w:hAnsi="Arial" w:cs="Arial"/>
                <w:sz w:val="18"/>
                <w:szCs w:val="20"/>
              </w:rPr>
              <w:t>4</w:t>
            </w:r>
          </w:p>
        </w:tc>
        <w:tc>
          <w:tcPr>
            <w:tcW w:w="2614" w:type="dxa"/>
          </w:tcPr>
          <w:p w14:paraId="0AC9ACEC" w14:textId="77777777" w:rsidR="00112721" w:rsidRDefault="00132C6C">
            <w:pPr>
              <w:snapToGrid w:val="0"/>
              <w:rPr>
                <w:rFonts w:ascii="Arial" w:hAnsi="Arial" w:cs="Arial"/>
                <w:sz w:val="18"/>
                <w:szCs w:val="20"/>
              </w:rPr>
            </w:pPr>
            <w:r>
              <w:rPr>
                <w:rFonts w:ascii="Arial" w:hAnsi="Arial" w:cs="Arial"/>
                <w:sz w:val="18"/>
                <w:szCs w:val="20"/>
              </w:rPr>
              <w:t>Whether to enhance periodic RS transmissions to deal with LBT failure</w:t>
            </w:r>
          </w:p>
          <w:p w14:paraId="75FB8BA2" w14:textId="77777777" w:rsidR="00112721" w:rsidRDefault="00112721">
            <w:pPr>
              <w:snapToGrid w:val="0"/>
              <w:rPr>
                <w:rFonts w:ascii="Arial" w:hAnsi="Arial" w:cs="Arial"/>
                <w:sz w:val="18"/>
                <w:szCs w:val="20"/>
              </w:rPr>
            </w:pPr>
          </w:p>
          <w:p w14:paraId="4E28C501" w14:textId="77777777" w:rsidR="00112721" w:rsidRDefault="00112721">
            <w:pPr>
              <w:snapToGrid w:val="0"/>
              <w:rPr>
                <w:rFonts w:ascii="Arial" w:hAnsi="Arial" w:cs="Arial"/>
                <w:sz w:val="18"/>
                <w:szCs w:val="20"/>
              </w:rPr>
            </w:pPr>
          </w:p>
        </w:tc>
        <w:tc>
          <w:tcPr>
            <w:tcW w:w="6840" w:type="dxa"/>
          </w:tcPr>
          <w:p w14:paraId="0D1A9AA6" w14:textId="77777777" w:rsidR="00112721" w:rsidRDefault="00132C6C">
            <w:pPr>
              <w:snapToGrid w:val="0"/>
              <w:rPr>
                <w:rFonts w:ascii="Arial" w:hAnsi="Arial" w:cs="Arial"/>
                <w:sz w:val="18"/>
                <w:szCs w:val="20"/>
              </w:rPr>
            </w:pPr>
            <w:r>
              <w:rPr>
                <w:rFonts w:ascii="Arial" w:hAnsi="Arial" w:cs="Arial"/>
                <w:sz w:val="18"/>
                <w:szCs w:val="20"/>
              </w:rPr>
              <w:t>Support enhancement on periodic RS transmissions to deal with LBT failure</w:t>
            </w:r>
          </w:p>
          <w:p w14:paraId="50AB7944"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D5810ED"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68E2B2B" w14:textId="77777777" w:rsidR="00112721" w:rsidRDefault="00132C6C">
            <w:pPr>
              <w:snapToGrid w:val="0"/>
              <w:rPr>
                <w:rFonts w:ascii="Arial" w:hAnsi="Arial" w:cs="Arial"/>
                <w:sz w:val="18"/>
                <w:szCs w:val="20"/>
              </w:rPr>
            </w:pPr>
            <w:r>
              <w:rPr>
                <w:rFonts w:ascii="Arial" w:hAnsi="Arial" w:cs="Arial"/>
                <w:sz w:val="18"/>
                <w:szCs w:val="20"/>
              </w:rPr>
              <w:t>Alternatives if supported</w:t>
            </w:r>
          </w:p>
          <w:p w14:paraId="671AC6A4" w14:textId="77777777" w:rsidR="00112721" w:rsidRDefault="00132C6C">
            <w:pPr>
              <w:pStyle w:val="ListParagraph"/>
              <w:numPr>
                <w:ilvl w:val="0"/>
                <w:numId w:val="35"/>
              </w:numPr>
              <w:snapToGrid w:val="0"/>
              <w:rPr>
                <w:rFonts w:ascii="Arial" w:hAnsi="Arial" w:cs="Arial"/>
                <w:sz w:val="18"/>
                <w:szCs w:val="20"/>
              </w:rPr>
            </w:pPr>
            <w:r>
              <w:rPr>
                <w:rFonts w:ascii="Arial" w:hAnsi="Arial" w:cs="Arial"/>
                <w:sz w:val="18"/>
                <w:szCs w:val="20"/>
              </w:rPr>
              <w:t>Termination of periodic RS transmission</w:t>
            </w:r>
          </w:p>
          <w:p w14:paraId="0943805C"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DA009C8"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14:paraId="7FA43EFB"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5B1110CD"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Aperiodic TRS to patch a non-transmitted P-TRS</w:t>
            </w:r>
          </w:p>
          <w:p w14:paraId="38BE7EC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w:t>
            </w:r>
          </w:p>
          <w:p w14:paraId="7F12B796"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14:paraId="0C19FC24"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LGE </w:t>
            </w:r>
          </w:p>
          <w:p w14:paraId="5BEAB44A"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Multi-slot RS transmission by a single DCI</w:t>
            </w:r>
          </w:p>
          <w:p w14:paraId="5613521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Samsung, Apple</w:t>
            </w:r>
          </w:p>
        </w:tc>
      </w:tr>
    </w:tbl>
    <w:p w14:paraId="6FF52CF4" w14:textId="77777777" w:rsidR="00112721" w:rsidRDefault="00112721">
      <w:pPr>
        <w:rPr>
          <w:lang w:val="en-GB"/>
        </w:rPr>
      </w:pPr>
    </w:p>
    <w:p w14:paraId="2BCA741E" w14:textId="77777777" w:rsidR="00112721" w:rsidRDefault="00132C6C">
      <w:pPr>
        <w:pStyle w:val="Heading3"/>
      </w:pPr>
      <w:r>
        <w:t>Observation</w:t>
      </w:r>
    </w:p>
    <w:p w14:paraId="10D576E5"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83EFA6B" w14:textId="77777777" w:rsidR="00112721" w:rsidRDefault="00132C6C">
      <w:pPr>
        <w:pStyle w:val="Heading3"/>
      </w:pPr>
      <w:r>
        <w:t>Proposal</w:t>
      </w:r>
    </w:p>
    <w:p w14:paraId="5319C2CC" w14:textId="77777777" w:rsidR="00112721" w:rsidRDefault="00132C6C">
      <w:pPr>
        <w:pStyle w:val="Heading4"/>
      </w:pPr>
      <w:r>
        <w:t>Proposal 4</w:t>
      </w:r>
    </w:p>
    <w:p w14:paraId="1E52E37A" w14:textId="77777777" w:rsidR="00112721" w:rsidRDefault="00112721">
      <w:pPr>
        <w:rPr>
          <w:lang w:val="en-GB"/>
        </w:rPr>
      </w:pPr>
    </w:p>
    <w:p w14:paraId="6CED9137" w14:textId="77777777" w:rsidR="00112721" w:rsidRDefault="00132C6C">
      <w:pPr>
        <w:spacing w:line="276" w:lineRule="auto"/>
        <w:rPr>
          <w:ins w:id="370" w:author="Author" w:date="1900-01-01T00:00:00Z"/>
          <w:rFonts w:ascii="Arial" w:hAnsi="Arial" w:cs="Arial"/>
          <w:szCs w:val="20"/>
        </w:rPr>
      </w:pPr>
      <w:r>
        <w:rPr>
          <w:rFonts w:ascii="Arial" w:hAnsi="Arial" w:cs="Arial"/>
          <w:szCs w:val="20"/>
        </w:rPr>
        <w:t xml:space="preserve">Further study </w:t>
      </w:r>
      <w:del w:id="371" w:author="Author">
        <w:r>
          <w:rPr>
            <w:rFonts w:ascii="Arial" w:hAnsi="Arial" w:cs="Arial"/>
            <w:szCs w:val="20"/>
          </w:rPr>
          <w:delText xml:space="preserve">supporting </w:delText>
        </w:r>
      </w:del>
      <w:ins w:id="372" w:author="Author" w:date="2021-01-28T09:25:00Z">
        <w:r>
          <w:rPr>
            <w:rFonts w:ascii="Arial" w:hAnsi="Arial" w:cs="Arial"/>
            <w:szCs w:val="20"/>
          </w:rPr>
          <w:t xml:space="preserve">at least for </w:t>
        </w:r>
      </w:ins>
      <w:ins w:id="373" w:author="Author">
        <w:r>
          <w:rPr>
            <w:rFonts w:ascii="Arial" w:hAnsi="Arial" w:cs="Arial"/>
            <w:szCs w:val="20"/>
          </w:rPr>
          <w:t xml:space="preserve">following </w:t>
        </w:r>
      </w:ins>
      <w:r>
        <w:rPr>
          <w:rFonts w:ascii="Arial" w:hAnsi="Arial" w:cs="Arial"/>
          <w:szCs w:val="20"/>
        </w:rPr>
        <w:t xml:space="preserve">enhancements on </w:t>
      </w:r>
      <w:del w:id="374" w:author="Author">
        <w:r>
          <w:rPr>
            <w:rFonts w:ascii="Arial" w:hAnsi="Arial" w:cs="Arial"/>
            <w:szCs w:val="20"/>
          </w:rPr>
          <w:delText xml:space="preserve">periodic </w:delText>
        </w:r>
      </w:del>
      <w:r>
        <w:rPr>
          <w:rFonts w:ascii="Arial" w:hAnsi="Arial" w:cs="Arial"/>
          <w:szCs w:val="20"/>
        </w:rPr>
        <w:t>RS transmission to deal with LBT failure</w:t>
      </w:r>
      <w:del w:id="375" w:author="Author">
        <w:r>
          <w:rPr>
            <w:rFonts w:ascii="Arial" w:hAnsi="Arial" w:cs="Arial"/>
            <w:szCs w:val="20"/>
          </w:rPr>
          <w:delText>.</w:delText>
        </w:r>
      </w:del>
      <w:ins w:id="376" w:author="Author">
        <w:r>
          <w:rPr>
            <w:rFonts w:ascii="Arial" w:hAnsi="Arial" w:cs="Arial"/>
            <w:szCs w:val="20"/>
          </w:rPr>
          <w:t>:</w:t>
        </w:r>
      </w:ins>
    </w:p>
    <w:p w14:paraId="70E8D946" w14:textId="77777777" w:rsidR="00112721" w:rsidRDefault="00132C6C">
      <w:pPr>
        <w:pStyle w:val="ListParagraph"/>
        <w:numPr>
          <w:ilvl w:val="0"/>
          <w:numId w:val="36"/>
        </w:numPr>
        <w:spacing w:line="276" w:lineRule="auto"/>
        <w:rPr>
          <w:ins w:id="377" w:author="Author" w:date="2021-01-28T09:24:00Z"/>
          <w:rFonts w:ascii="Arial" w:hAnsi="Arial" w:cs="Arial"/>
          <w:szCs w:val="20"/>
        </w:rPr>
      </w:pPr>
      <w:ins w:id="378" w:author="Author">
        <w:r>
          <w:rPr>
            <w:rFonts w:ascii="Arial" w:hAnsi="Arial" w:cs="Arial"/>
            <w:szCs w:val="20"/>
          </w:rPr>
          <w:t>Termination of periodic RS transmission</w:t>
        </w:r>
      </w:ins>
    </w:p>
    <w:p w14:paraId="2FE43AA8" w14:textId="77777777" w:rsidR="00112721" w:rsidRDefault="00132C6C">
      <w:pPr>
        <w:pStyle w:val="ListParagraph"/>
        <w:numPr>
          <w:ilvl w:val="0"/>
          <w:numId w:val="36"/>
        </w:numPr>
        <w:spacing w:line="276" w:lineRule="auto"/>
        <w:rPr>
          <w:ins w:id="379" w:author="Author" w:date="1900-01-01T00:00:00Z"/>
          <w:rFonts w:ascii="Arial" w:hAnsi="Arial" w:cs="Arial"/>
          <w:szCs w:val="20"/>
        </w:rPr>
      </w:pPr>
      <w:ins w:id="380" w:author="Author" w:date="2021-01-28T09:24:00Z">
        <w:r>
          <w:rPr>
            <w:rFonts w:ascii="Arial" w:hAnsi="Arial" w:cs="Arial"/>
            <w:szCs w:val="20"/>
          </w:rPr>
          <w:t>Aperiodic RS transmission to patch a non-transmitted periodic RS (e.g., TRS</w:t>
        </w:r>
      </w:ins>
      <w:ins w:id="381" w:author="Author" w:date="2021-01-28T09:28:00Z">
        <w:r>
          <w:rPr>
            <w:rFonts w:ascii="Arial" w:hAnsi="Arial" w:cs="Arial"/>
            <w:szCs w:val="20"/>
          </w:rPr>
          <w:t>,</w:t>
        </w:r>
      </w:ins>
      <w:ins w:id="382" w:author="Author" w:date="2021-01-28T09:24:00Z">
        <w:r>
          <w:rPr>
            <w:rFonts w:ascii="Arial" w:hAnsi="Arial" w:cs="Arial"/>
            <w:szCs w:val="20"/>
          </w:rPr>
          <w:t xml:space="preserve"> CSI-RS</w:t>
        </w:r>
      </w:ins>
      <w:ins w:id="383" w:author="Author" w:date="2021-01-28T09:28:00Z">
        <w:r>
          <w:rPr>
            <w:rFonts w:ascii="Arial" w:hAnsi="Arial" w:cs="Arial"/>
            <w:szCs w:val="20"/>
          </w:rPr>
          <w:t xml:space="preserve"> and BFD-RS</w:t>
        </w:r>
      </w:ins>
      <w:ins w:id="384" w:author="Author" w:date="2021-01-28T09:24:00Z">
        <w:r>
          <w:rPr>
            <w:rFonts w:ascii="Arial" w:hAnsi="Arial" w:cs="Arial"/>
            <w:szCs w:val="20"/>
          </w:rPr>
          <w:t>)</w:t>
        </w:r>
      </w:ins>
    </w:p>
    <w:p w14:paraId="61AB0BFB" w14:textId="77777777" w:rsidR="00112721" w:rsidRDefault="00132C6C">
      <w:pPr>
        <w:pStyle w:val="ListParagraph"/>
        <w:numPr>
          <w:ilvl w:val="0"/>
          <w:numId w:val="36"/>
        </w:numPr>
        <w:spacing w:line="276" w:lineRule="auto"/>
        <w:rPr>
          <w:ins w:id="385" w:author="Author" w:date="1900-01-01T00:00:00Z"/>
          <w:rFonts w:ascii="Arial" w:hAnsi="Arial" w:cs="Arial"/>
          <w:szCs w:val="20"/>
        </w:rPr>
      </w:pPr>
      <w:ins w:id="386" w:author="Author">
        <w:r>
          <w:rPr>
            <w:rFonts w:ascii="Arial" w:hAnsi="Arial" w:cs="Arial"/>
            <w:szCs w:val="20"/>
          </w:rPr>
          <w:t>Dynamic switching of QCL assumption of periodic RS</w:t>
        </w:r>
        <w:del w:id="387" w:author="Author" w:date="2021-01-28T09:25:00Z">
          <w:r>
            <w:rPr>
              <w:rFonts w:ascii="Arial" w:hAnsi="Arial" w:cs="Arial"/>
              <w:szCs w:val="20"/>
            </w:rPr>
            <w:delText xml:space="preserve"> transmission</w:delText>
          </w:r>
        </w:del>
      </w:ins>
    </w:p>
    <w:p w14:paraId="79F78AED" w14:textId="77777777" w:rsidR="00112721" w:rsidRDefault="00132C6C">
      <w:pPr>
        <w:pStyle w:val="ListParagraph"/>
        <w:numPr>
          <w:ilvl w:val="0"/>
          <w:numId w:val="36"/>
        </w:numPr>
        <w:spacing w:line="276" w:lineRule="auto"/>
        <w:rPr>
          <w:ins w:id="388" w:author="Author" w:date="1900-01-01T00:00:00Z"/>
          <w:del w:id="389" w:author="Author" w:date="2021-01-28T09:25:00Z"/>
          <w:rFonts w:ascii="Arial" w:hAnsi="Arial" w:cs="Arial"/>
          <w:szCs w:val="20"/>
        </w:rPr>
      </w:pPr>
      <w:ins w:id="390" w:author="Author">
        <w:del w:id="391" w:author="Author" w:date="2021-01-28T09:25:00Z">
          <w:r>
            <w:rPr>
              <w:rFonts w:ascii="Arial" w:hAnsi="Arial" w:cs="Arial"/>
              <w:szCs w:val="20"/>
            </w:rPr>
            <w:delText>Aperiodic TRS to patch a non-transmitted P-TRS</w:delText>
          </w:r>
        </w:del>
      </w:ins>
    </w:p>
    <w:p w14:paraId="289991C5" w14:textId="77777777" w:rsidR="00112721" w:rsidRDefault="00132C6C">
      <w:pPr>
        <w:pStyle w:val="ListParagraph"/>
        <w:numPr>
          <w:ilvl w:val="0"/>
          <w:numId w:val="36"/>
        </w:numPr>
        <w:spacing w:line="276" w:lineRule="auto"/>
        <w:rPr>
          <w:ins w:id="392" w:author="Author" w:date="1900-01-01T00:00:00Z"/>
          <w:rFonts w:ascii="Arial" w:hAnsi="Arial" w:cs="Arial"/>
          <w:szCs w:val="20"/>
        </w:rPr>
      </w:pPr>
      <w:ins w:id="393" w:author="Author">
        <w:r>
          <w:rPr>
            <w:rFonts w:ascii="Arial" w:hAnsi="Arial" w:cs="Arial"/>
            <w:szCs w:val="20"/>
          </w:rPr>
          <w:t xml:space="preserve">Multiple </w:t>
        </w:r>
      </w:ins>
      <w:ins w:id="394" w:author="Author" w:date="2021-01-28T09:25:00Z">
        <w:r>
          <w:rPr>
            <w:rFonts w:ascii="Arial" w:hAnsi="Arial" w:cs="Arial"/>
            <w:szCs w:val="20"/>
          </w:rPr>
          <w:t xml:space="preserve">RS </w:t>
        </w:r>
      </w:ins>
      <w:ins w:id="395" w:author="Author">
        <w:r>
          <w:rPr>
            <w:rFonts w:ascii="Arial" w:hAnsi="Arial" w:cs="Arial"/>
            <w:szCs w:val="20"/>
          </w:rPr>
          <w:t>transmission opportunities</w:t>
        </w:r>
        <w:del w:id="396" w:author="Author" w:date="2021-01-28T09:26:00Z">
          <w:r>
            <w:rPr>
              <w:rFonts w:ascii="Arial" w:hAnsi="Arial" w:cs="Arial"/>
              <w:szCs w:val="20"/>
            </w:rPr>
            <w:delText xml:space="preserve"> for TRS, CSI-RS and/or SRS</w:delText>
          </w:r>
        </w:del>
      </w:ins>
    </w:p>
    <w:p w14:paraId="267A0D28" w14:textId="77777777" w:rsidR="00112721" w:rsidRDefault="00132C6C">
      <w:pPr>
        <w:pStyle w:val="ListParagraph"/>
        <w:numPr>
          <w:ilvl w:val="0"/>
          <w:numId w:val="36"/>
        </w:numPr>
        <w:spacing w:line="276" w:lineRule="auto"/>
        <w:rPr>
          <w:ins w:id="397" w:author="Author" w:date="1900-01-01T00:00:00Z"/>
          <w:rFonts w:ascii="Arial" w:hAnsi="Arial" w:cs="Arial"/>
          <w:szCs w:val="20"/>
        </w:rPr>
      </w:pPr>
      <w:ins w:id="398" w:author="Author">
        <w:r>
          <w:rPr>
            <w:rFonts w:ascii="Arial" w:hAnsi="Arial" w:cs="Arial"/>
            <w:szCs w:val="20"/>
          </w:rPr>
          <w:t>Multi-slot RS transmission by a single DCI</w:t>
        </w:r>
      </w:ins>
    </w:p>
    <w:p w14:paraId="33578229" w14:textId="77777777" w:rsidR="00112721" w:rsidRPr="00CC7419" w:rsidRDefault="00132C6C">
      <w:pPr>
        <w:pStyle w:val="ListParagraph"/>
        <w:numPr>
          <w:ilvl w:val="0"/>
          <w:numId w:val="36"/>
        </w:numPr>
        <w:spacing w:line="276" w:lineRule="auto"/>
        <w:rPr>
          <w:del w:id="399" w:author="Author" w:date="2021-01-28T09:26:00Z"/>
          <w:rFonts w:ascii="Arial" w:hAnsi="Arial" w:cs="Arial"/>
          <w:szCs w:val="20"/>
          <w:rPrChange w:id="400" w:author="Author" w:date="1900-01-01T00:00:00Z">
            <w:rPr>
              <w:del w:id="401" w:author="Author" w:date="2021-01-28T09:26:00Z"/>
            </w:rPr>
          </w:rPrChange>
        </w:rPr>
      </w:pPr>
      <w:ins w:id="402" w:author="Author">
        <w:del w:id="403" w:author="Author" w:date="2021-01-28T09:26:00Z">
          <w:r>
            <w:rPr>
              <w:rFonts w:ascii="Arial" w:hAnsi="Arial" w:cs="Arial"/>
              <w:szCs w:val="20"/>
            </w:rPr>
            <w:delText>Other enhancements are not precluded</w:delText>
          </w:r>
        </w:del>
      </w:ins>
    </w:p>
    <w:p w14:paraId="3F293570" w14:textId="77777777" w:rsidR="00112721" w:rsidRDefault="00132C6C">
      <w:pPr>
        <w:pStyle w:val="Heading4"/>
      </w:pPr>
      <w:r>
        <w:t>Proposal 4-1</w:t>
      </w:r>
    </w:p>
    <w:p w14:paraId="2AF3DBA9" w14:textId="77777777" w:rsidR="00112721" w:rsidRDefault="00132C6C">
      <w:pPr>
        <w:spacing w:line="276" w:lineRule="auto"/>
        <w:rPr>
          <w:ins w:id="404" w:author="Author" w:date="1900-01-01T00:00:00Z"/>
          <w:rFonts w:ascii="Arial" w:hAnsi="Arial" w:cs="Arial"/>
          <w:szCs w:val="20"/>
        </w:rPr>
      </w:pPr>
      <w:r>
        <w:rPr>
          <w:rFonts w:ascii="Arial" w:hAnsi="Arial" w:cs="Arial"/>
          <w:szCs w:val="20"/>
        </w:rPr>
        <w:t xml:space="preserve">Further study </w:t>
      </w:r>
      <w:del w:id="405" w:author="Author">
        <w:r>
          <w:rPr>
            <w:rFonts w:ascii="Arial" w:hAnsi="Arial" w:cs="Arial"/>
            <w:szCs w:val="20"/>
          </w:rPr>
          <w:delText xml:space="preserve">supporting </w:delText>
        </w:r>
      </w:del>
      <w:ins w:id="406" w:author="Author" w:date="2021-01-28T09:25:00Z">
        <w:del w:id="407" w:author="Author" w:date="2021-01-29T11:58:00Z">
          <w:r>
            <w:rPr>
              <w:rFonts w:ascii="Arial" w:hAnsi="Arial" w:cs="Arial"/>
              <w:szCs w:val="20"/>
            </w:rPr>
            <w:delText xml:space="preserve">at least for </w:delText>
          </w:r>
        </w:del>
      </w:ins>
      <w:ins w:id="408" w:author="Author">
        <w:del w:id="409" w:author="Author" w:date="2021-01-29T11:58:00Z">
          <w:r>
            <w:rPr>
              <w:rFonts w:ascii="Arial" w:hAnsi="Arial" w:cs="Arial"/>
              <w:szCs w:val="20"/>
            </w:rPr>
            <w:delText>following</w:delText>
          </w:r>
        </w:del>
      </w:ins>
      <w:ins w:id="410" w:author="Author" w:date="2021-01-29T11:58:00Z">
        <w:r>
          <w:rPr>
            <w:rFonts w:ascii="Arial" w:hAnsi="Arial" w:cs="Arial"/>
            <w:szCs w:val="20"/>
          </w:rPr>
          <w:t xml:space="preserve">whether/how to </w:t>
        </w:r>
      </w:ins>
      <w:ins w:id="411" w:author="Author">
        <w:del w:id="412" w:author="Author" w:date="2021-01-29T11:59:00Z">
          <w:r>
            <w:rPr>
              <w:rFonts w:ascii="Arial" w:hAnsi="Arial" w:cs="Arial"/>
              <w:szCs w:val="20"/>
            </w:rPr>
            <w:delText xml:space="preserve"> </w:delText>
          </w:r>
        </w:del>
      </w:ins>
      <w:r>
        <w:rPr>
          <w:rFonts w:ascii="Arial" w:hAnsi="Arial" w:cs="Arial"/>
          <w:szCs w:val="20"/>
        </w:rPr>
        <w:t>enhance</w:t>
      </w:r>
      <w:del w:id="413" w:author="Author" w:date="2021-01-29T11:59:00Z">
        <w:r>
          <w:rPr>
            <w:rFonts w:ascii="Arial" w:hAnsi="Arial" w:cs="Arial"/>
            <w:szCs w:val="20"/>
          </w:rPr>
          <w:delText>ments on</w:delText>
        </w:r>
      </w:del>
      <w:r>
        <w:rPr>
          <w:rFonts w:ascii="Arial" w:hAnsi="Arial" w:cs="Arial"/>
          <w:szCs w:val="20"/>
        </w:rPr>
        <w:t xml:space="preserve"> </w:t>
      </w:r>
      <w:del w:id="414" w:author="Author">
        <w:r>
          <w:rPr>
            <w:rFonts w:ascii="Arial" w:hAnsi="Arial" w:cs="Arial"/>
            <w:szCs w:val="20"/>
          </w:rPr>
          <w:delText xml:space="preserve">periodic </w:delText>
        </w:r>
      </w:del>
      <w:r>
        <w:rPr>
          <w:rFonts w:ascii="Arial" w:hAnsi="Arial" w:cs="Arial"/>
          <w:szCs w:val="20"/>
        </w:rPr>
        <w:t>RS transmission to deal with LBT failure</w:t>
      </w:r>
      <w:del w:id="415" w:author="Author">
        <w:r>
          <w:rPr>
            <w:rFonts w:ascii="Arial" w:hAnsi="Arial" w:cs="Arial"/>
            <w:szCs w:val="20"/>
          </w:rPr>
          <w:delText>.</w:delText>
        </w:r>
      </w:del>
      <w:ins w:id="416" w:author="Author">
        <w:r>
          <w:rPr>
            <w:rFonts w:ascii="Arial" w:hAnsi="Arial" w:cs="Arial"/>
            <w:szCs w:val="20"/>
          </w:rPr>
          <w:t>:</w:t>
        </w:r>
      </w:ins>
    </w:p>
    <w:p w14:paraId="683EB14B" w14:textId="77777777" w:rsidR="00112721" w:rsidRDefault="00132C6C">
      <w:pPr>
        <w:pStyle w:val="ListParagraph"/>
        <w:numPr>
          <w:ilvl w:val="0"/>
          <w:numId w:val="36"/>
        </w:numPr>
        <w:spacing w:line="276" w:lineRule="auto"/>
        <w:rPr>
          <w:ins w:id="417" w:author="Author" w:date="2021-01-28T09:24:00Z"/>
          <w:del w:id="418" w:author="Author" w:date="2021-01-29T11:59:00Z"/>
          <w:rFonts w:ascii="Arial" w:hAnsi="Arial" w:cs="Arial"/>
          <w:szCs w:val="20"/>
        </w:rPr>
      </w:pPr>
      <w:ins w:id="419" w:author="Author">
        <w:del w:id="420" w:author="Author" w:date="2021-01-29T11:59:00Z">
          <w:r>
            <w:rPr>
              <w:rFonts w:ascii="Arial" w:hAnsi="Arial" w:cs="Arial"/>
              <w:szCs w:val="20"/>
            </w:rPr>
            <w:delText>Termination of periodic RS transmission</w:delText>
          </w:r>
        </w:del>
      </w:ins>
    </w:p>
    <w:p w14:paraId="48246E5A" w14:textId="77777777" w:rsidR="00112721" w:rsidRDefault="00132C6C">
      <w:pPr>
        <w:pStyle w:val="ListParagraph"/>
        <w:numPr>
          <w:ilvl w:val="0"/>
          <w:numId w:val="36"/>
        </w:numPr>
        <w:spacing w:line="276" w:lineRule="auto"/>
        <w:rPr>
          <w:ins w:id="421" w:author="Author" w:date="1900-01-01T00:00:00Z"/>
          <w:del w:id="422" w:author="Author" w:date="2021-01-29T11:59:00Z"/>
          <w:rFonts w:ascii="Arial" w:hAnsi="Arial" w:cs="Arial"/>
          <w:szCs w:val="20"/>
        </w:rPr>
      </w:pPr>
      <w:ins w:id="423" w:author="Author" w:date="2021-01-28T09:24:00Z">
        <w:del w:id="424" w:author="Author" w:date="2021-01-29T11:59:00Z">
          <w:r>
            <w:rPr>
              <w:rFonts w:ascii="Arial" w:hAnsi="Arial" w:cs="Arial"/>
              <w:szCs w:val="20"/>
            </w:rPr>
            <w:delText>Aperiodic RS transmission to patch a non-transmitted periodic RS (e.g., TRS</w:delText>
          </w:r>
        </w:del>
      </w:ins>
      <w:ins w:id="425" w:author="Author" w:date="2021-01-28T09:28:00Z">
        <w:del w:id="426" w:author="Author" w:date="2021-01-29T11:59:00Z">
          <w:r>
            <w:rPr>
              <w:rFonts w:ascii="Arial" w:hAnsi="Arial" w:cs="Arial"/>
              <w:szCs w:val="20"/>
            </w:rPr>
            <w:delText>,</w:delText>
          </w:r>
        </w:del>
      </w:ins>
      <w:ins w:id="427" w:author="Author" w:date="2021-01-28T09:24:00Z">
        <w:del w:id="428" w:author="Author" w:date="2021-01-29T11:59:00Z">
          <w:r>
            <w:rPr>
              <w:rFonts w:ascii="Arial" w:hAnsi="Arial" w:cs="Arial"/>
              <w:szCs w:val="20"/>
            </w:rPr>
            <w:delText xml:space="preserve"> CSI-RS</w:delText>
          </w:r>
        </w:del>
      </w:ins>
      <w:ins w:id="429" w:author="Author" w:date="2021-01-28T09:28:00Z">
        <w:del w:id="430" w:author="Author" w:date="2021-01-29T11:59:00Z">
          <w:r>
            <w:rPr>
              <w:rFonts w:ascii="Arial" w:hAnsi="Arial" w:cs="Arial"/>
              <w:szCs w:val="20"/>
            </w:rPr>
            <w:delText xml:space="preserve"> and BFD-RS</w:delText>
          </w:r>
        </w:del>
      </w:ins>
      <w:ins w:id="431" w:author="Author" w:date="2021-01-28T09:24:00Z">
        <w:del w:id="432" w:author="Author" w:date="2021-01-29T11:59:00Z">
          <w:r>
            <w:rPr>
              <w:rFonts w:ascii="Arial" w:hAnsi="Arial" w:cs="Arial"/>
              <w:szCs w:val="20"/>
            </w:rPr>
            <w:delText>)</w:delText>
          </w:r>
        </w:del>
      </w:ins>
    </w:p>
    <w:p w14:paraId="38AA3FF2" w14:textId="77777777" w:rsidR="00112721" w:rsidRDefault="00132C6C">
      <w:pPr>
        <w:pStyle w:val="ListParagraph"/>
        <w:numPr>
          <w:ilvl w:val="0"/>
          <w:numId w:val="36"/>
        </w:numPr>
        <w:spacing w:line="276" w:lineRule="auto"/>
        <w:rPr>
          <w:ins w:id="433" w:author="Author" w:date="1900-01-01T00:00:00Z"/>
          <w:del w:id="434" w:author="Author" w:date="2021-01-29T11:59:00Z"/>
          <w:rFonts w:ascii="Arial" w:hAnsi="Arial" w:cs="Arial"/>
          <w:szCs w:val="20"/>
        </w:rPr>
      </w:pPr>
      <w:ins w:id="435" w:author="Author">
        <w:del w:id="436" w:author="Author" w:date="2021-01-29T11:59:00Z">
          <w:r>
            <w:rPr>
              <w:rFonts w:ascii="Arial" w:hAnsi="Arial" w:cs="Arial"/>
              <w:szCs w:val="20"/>
            </w:rPr>
            <w:delText>Dynamic switching of QCL assumption of periodic RS transmission</w:delText>
          </w:r>
        </w:del>
      </w:ins>
    </w:p>
    <w:p w14:paraId="76640B2A" w14:textId="77777777" w:rsidR="00112721" w:rsidRDefault="00132C6C">
      <w:pPr>
        <w:pStyle w:val="ListParagraph"/>
        <w:numPr>
          <w:ilvl w:val="0"/>
          <w:numId w:val="36"/>
        </w:numPr>
        <w:spacing w:line="276" w:lineRule="auto"/>
        <w:rPr>
          <w:ins w:id="437" w:author="Author" w:date="1900-01-01T00:00:00Z"/>
          <w:del w:id="438" w:author="Author" w:date="2021-01-29T11:59:00Z"/>
          <w:rFonts w:ascii="Arial" w:hAnsi="Arial" w:cs="Arial"/>
          <w:szCs w:val="20"/>
        </w:rPr>
      </w:pPr>
      <w:ins w:id="439" w:author="Author">
        <w:del w:id="440" w:author="Author" w:date="2021-01-29T11:59:00Z">
          <w:r>
            <w:rPr>
              <w:rFonts w:ascii="Arial" w:hAnsi="Arial" w:cs="Arial"/>
              <w:szCs w:val="20"/>
            </w:rPr>
            <w:delText>Aperiodic TRS to patch a non-transmitted P-TRS</w:delText>
          </w:r>
        </w:del>
      </w:ins>
    </w:p>
    <w:p w14:paraId="770D4BCE" w14:textId="77777777" w:rsidR="00112721" w:rsidRDefault="00132C6C">
      <w:pPr>
        <w:pStyle w:val="ListParagraph"/>
        <w:numPr>
          <w:ilvl w:val="0"/>
          <w:numId w:val="36"/>
        </w:numPr>
        <w:spacing w:line="276" w:lineRule="auto"/>
        <w:rPr>
          <w:ins w:id="441" w:author="Author" w:date="1900-01-01T00:00:00Z"/>
          <w:del w:id="442" w:author="Author" w:date="2021-01-29T11:59:00Z"/>
          <w:rFonts w:ascii="Arial" w:hAnsi="Arial" w:cs="Arial"/>
          <w:szCs w:val="20"/>
        </w:rPr>
      </w:pPr>
      <w:ins w:id="443" w:author="Author">
        <w:del w:id="444" w:author="Author" w:date="2021-01-29T11:59:00Z">
          <w:r>
            <w:rPr>
              <w:rFonts w:ascii="Arial" w:hAnsi="Arial" w:cs="Arial"/>
              <w:szCs w:val="20"/>
            </w:rPr>
            <w:delText xml:space="preserve">Multiple </w:delText>
          </w:r>
        </w:del>
      </w:ins>
      <w:ins w:id="445" w:author="Author" w:date="2021-01-28T09:25:00Z">
        <w:del w:id="446" w:author="Author" w:date="2021-01-29T11:59:00Z">
          <w:r>
            <w:rPr>
              <w:rFonts w:ascii="Arial" w:hAnsi="Arial" w:cs="Arial"/>
              <w:szCs w:val="20"/>
            </w:rPr>
            <w:delText xml:space="preserve">RS </w:delText>
          </w:r>
        </w:del>
      </w:ins>
      <w:ins w:id="447" w:author="Author">
        <w:del w:id="448" w:author="Author" w:date="2021-01-29T11:59:00Z">
          <w:r>
            <w:rPr>
              <w:rFonts w:ascii="Arial" w:hAnsi="Arial" w:cs="Arial"/>
              <w:szCs w:val="20"/>
            </w:rPr>
            <w:delText>transmission opportunities for TRS, CSI-RS and/or SRS</w:delText>
          </w:r>
        </w:del>
      </w:ins>
    </w:p>
    <w:p w14:paraId="54222049" w14:textId="77777777" w:rsidR="00112721" w:rsidRDefault="00132C6C">
      <w:pPr>
        <w:pStyle w:val="ListParagraph"/>
        <w:numPr>
          <w:ilvl w:val="0"/>
          <w:numId w:val="36"/>
        </w:numPr>
        <w:spacing w:line="276" w:lineRule="auto"/>
        <w:rPr>
          <w:ins w:id="449" w:author="Author" w:date="1900-01-01T00:00:00Z"/>
          <w:del w:id="450" w:author="Author" w:date="2021-01-29T11:59:00Z"/>
          <w:rFonts w:ascii="Arial" w:hAnsi="Arial" w:cs="Arial"/>
          <w:szCs w:val="20"/>
        </w:rPr>
      </w:pPr>
      <w:ins w:id="451" w:author="Author">
        <w:del w:id="452" w:author="Author" w:date="2021-01-29T11:59:00Z">
          <w:r>
            <w:rPr>
              <w:rFonts w:ascii="Arial" w:hAnsi="Arial" w:cs="Arial"/>
              <w:szCs w:val="20"/>
            </w:rPr>
            <w:delText>Multi-slot RS transmission by a single DCI</w:delText>
          </w:r>
        </w:del>
      </w:ins>
    </w:p>
    <w:p w14:paraId="3C3D7380" w14:textId="77777777" w:rsidR="00112721" w:rsidRPr="00CC7419" w:rsidRDefault="00132C6C">
      <w:pPr>
        <w:pStyle w:val="ListParagraph"/>
        <w:numPr>
          <w:ilvl w:val="0"/>
          <w:numId w:val="36"/>
        </w:numPr>
        <w:spacing w:line="276" w:lineRule="auto"/>
        <w:rPr>
          <w:del w:id="453" w:author="Author" w:date="2021-01-29T11:59:00Z"/>
          <w:rFonts w:ascii="Arial" w:hAnsi="Arial" w:cs="Arial"/>
          <w:szCs w:val="20"/>
          <w:rPrChange w:id="454" w:author="Author" w:date="1900-01-01T00:00:00Z">
            <w:rPr>
              <w:del w:id="455" w:author="Author" w:date="2021-01-29T11:59:00Z"/>
            </w:rPr>
          </w:rPrChange>
        </w:rPr>
      </w:pPr>
      <w:ins w:id="456" w:author="Author">
        <w:del w:id="457" w:author="Author" w:date="2021-01-29T11:59:00Z">
          <w:r>
            <w:rPr>
              <w:rFonts w:ascii="Arial" w:hAnsi="Arial" w:cs="Arial"/>
              <w:szCs w:val="20"/>
            </w:rPr>
            <w:delText>Other enhancements are not precluded</w:delText>
          </w:r>
        </w:del>
      </w:ins>
    </w:p>
    <w:p w14:paraId="1C84CD52" w14:textId="77777777" w:rsidR="00112721" w:rsidRDefault="00112721"/>
    <w:p w14:paraId="2DC571C5" w14:textId="77777777" w:rsidR="00112721" w:rsidRDefault="00132C6C">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112721" w14:paraId="6396DEC3" w14:textId="77777777">
        <w:trPr>
          <w:trHeight w:val="197"/>
        </w:trPr>
        <w:tc>
          <w:tcPr>
            <w:tcW w:w="1567" w:type="dxa"/>
            <w:shd w:val="clear" w:color="auto" w:fill="D9D9D9" w:themeFill="background1" w:themeFillShade="D9"/>
          </w:tcPr>
          <w:p w14:paraId="0AAA682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669CAD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CA9CB9E" w14:textId="77777777">
        <w:tc>
          <w:tcPr>
            <w:tcW w:w="1567" w:type="dxa"/>
          </w:tcPr>
          <w:p w14:paraId="2DECBE13"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18" w:type="dxa"/>
          </w:tcPr>
          <w:p w14:paraId="6E44B392" w14:textId="77777777" w:rsidR="00112721" w:rsidRDefault="00132C6C">
            <w:pPr>
              <w:snapToGrid w:val="0"/>
              <w:rPr>
                <w:rFonts w:ascii="Arial" w:hAnsi="Arial" w:cs="Arial"/>
                <w:bCs/>
                <w:sz w:val="18"/>
                <w:szCs w:val="20"/>
              </w:rPr>
            </w:pPr>
            <w:r>
              <w:rPr>
                <w:rFonts w:ascii="Arial" w:hAnsi="Arial" w:cs="Arial"/>
                <w:bCs/>
                <w:sz w:val="18"/>
                <w:szCs w:val="20"/>
              </w:rPr>
              <w:t>Support FL’s Proposal 4.</w:t>
            </w:r>
          </w:p>
        </w:tc>
      </w:tr>
      <w:tr w:rsidR="00112721" w14:paraId="386FF13F" w14:textId="77777777">
        <w:tc>
          <w:tcPr>
            <w:tcW w:w="1567" w:type="dxa"/>
          </w:tcPr>
          <w:p w14:paraId="78F555A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76E48930" w14:textId="77777777" w:rsidR="00112721" w:rsidRDefault="00132C6C">
            <w:pPr>
              <w:snapToGrid w:val="0"/>
              <w:rPr>
                <w:rFonts w:ascii="Arial" w:hAnsi="Arial" w:cs="Arial"/>
                <w:bCs/>
                <w:sz w:val="18"/>
                <w:szCs w:val="20"/>
              </w:rPr>
            </w:pPr>
            <w:r>
              <w:rPr>
                <w:rFonts w:ascii="Arial" w:hAnsi="Arial" w:cs="Arial"/>
                <w:bCs/>
                <w:sz w:val="18"/>
                <w:szCs w:val="20"/>
              </w:rPr>
              <w:t>We are fine for Proposal 4 as starting point.</w:t>
            </w:r>
          </w:p>
        </w:tc>
      </w:tr>
      <w:tr w:rsidR="00112721" w14:paraId="63090818" w14:textId="77777777">
        <w:tc>
          <w:tcPr>
            <w:tcW w:w="1567" w:type="dxa"/>
          </w:tcPr>
          <w:p w14:paraId="3986CCA3" w14:textId="77777777" w:rsidR="00112721" w:rsidRDefault="00132C6C">
            <w:pPr>
              <w:snapToGrid w:val="0"/>
              <w:rPr>
                <w:rFonts w:ascii="Arial" w:hAnsi="Arial" w:cs="Arial"/>
                <w:sz w:val="18"/>
                <w:szCs w:val="20"/>
              </w:rPr>
            </w:pPr>
            <w:r>
              <w:rPr>
                <w:rFonts w:ascii="Arial" w:hAnsi="Arial" w:cs="Arial"/>
                <w:sz w:val="18"/>
                <w:szCs w:val="20"/>
              </w:rPr>
              <w:t>Vivo</w:t>
            </w:r>
          </w:p>
        </w:tc>
        <w:tc>
          <w:tcPr>
            <w:tcW w:w="8418" w:type="dxa"/>
          </w:tcPr>
          <w:p w14:paraId="03655F63"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5EC8B6EF" w14:textId="77777777">
        <w:tc>
          <w:tcPr>
            <w:tcW w:w="1567" w:type="dxa"/>
          </w:tcPr>
          <w:p w14:paraId="6C886439" w14:textId="77777777" w:rsidR="00112721" w:rsidRDefault="00132C6C">
            <w:pPr>
              <w:snapToGrid w:val="0"/>
              <w:rPr>
                <w:rFonts w:ascii="Arial" w:hAnsi="Arial" w:cs="Arial"/>
                <w:sz w:val="18"/>
                <w:szCs w:val="20"/>
              </w:rPr>
            </w:pPr>
            <w:r>
              <w:rPr>
                <w:rFonts w:ascii="Arial" w:hAnsi="Arial" w:cs="Arial"/>
                <w:sz w:val="18"/>
                <w:szCs w:val="20"/>
              </w:rPr>
              <w:t>Ericsson</w:t>
            </w:r>
          </w:p>
        </w:tc>
        <w:tc>
          <w:tcPr>
            <w:tcW w:w="8418" w:type="dxa"/>
          </w:tcPr>
          <w:p w14:paraId="4779C0F0" w14:textId="77777777" w:rsidR="00112721" w:rsidRDefault="00132C6C">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4EB9620"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7CEB026B" w14:textId="77777777" w:rsidR="00112721" w:rsidRDefault="00132C6C">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112721" w14:paraId="0D248C04" w14:textId="77777777">
        <w:tc>
          <w:tcPr>
            <w:tcW w:w="1567" w:type="dxa"/>
          </w:tcPr>
          <w:p w14:paraId="551ED699" w14:textId="77777777" w:rsidR="00112721" w:rsidRDefault="00132C6C">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1B1B9B61" w14:textId="77777777" w:rsidR="00112721" w:rsidRDefault="00132C6C">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24445D94" w14:textId="77777777">
        <w:tc>
          <w:tcPr>
            <w:tcW w:w="1567" w:type="dxa"/>
          </w:tcPr>
          <w:p w14:paraId="4E1C3CA2"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18" w:type="dxa"/>
          </w:tcPr>
          <w:p w14:paraId="2C4F021F"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6E112EFC"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112721" w14:paraId="7A123A26" w14:textId="77777777">
        <w:tc>
          <w:tcPr>
            <w:tcW w:w="1567" w:type="dxa"/>
          </w:tcPr>
          <w:p w14:paraId="6DC6BD1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C523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112721" w14:paraId="10FCDEFF" w14:textId="77777777">
        <w:tc>
          <w:tcPr>
            <w:tcW w:w="1567" w:type="dxa"/>
          </w:tcPr>
          <w:p w14:paraId="284DB1BA"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47A7F207"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4</w:t>
            </w:r>
          </w:p>
        </w:tc>
      </w:tr>
      <w:tr w:rsidR="00112721" w14:paraId="3055E9A9" w14:textId="77777777">
        <w:tc>
          <w:tcPr>
            <w:tcW w:w="1567" w:type="dxa"/>
          </w:tcPr>
          <w:p w14:paraId="5003980E"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34ED2C8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09D0F50F"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112721" w14:paraId="52EC3B73" w14:textId="77777777">
        <w:tc>
          <w:tcPr>
            <w:tcW w:w="1567" w:type="dxa"/>
            <w:shd w:val="clear" w:color="auto" w:fill="C6D9F1" w:themeFill="text2" w:themeFillTint="33"/>
          </w:tcPr>
          <w:p w14:paraId="6AF1CE7C" w14:textId="77777777" w:rsidR="00112721" w:rsidRDefault="00132C6C">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598B5FEF"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112721" w14:paraId="726E953A" w14:textId="77777777">
        <w:trPr>
          <w:ins w:id="458" w:author="Author" w:date="1900-01-01T00:00:00Z"/>
        </w:trPr>
        <w:tc>
          <w:tcPr>
            <w:tcW w:w="1567" w:type="dxa"/>
          </w:tcPr>
          <w:p w14:paraId="4BB18CA2" w14:textId="77777777" w:rsidR="00112721" w:rsidRDefault="00132C6C">
            <w:pPr>
              <w:snapToGrid w:val="0"/>
              <w:rPr>
                <w:ins w:id="459" w:author="Author" w:date="1900-01-01T00:00:00Z"/>
                <w:rFonts w:ascii="Arial" w:hAnsi="Arial" w:cs="Arial"/>
                <w:sz w:val="18"/>
                <w:szCs w:val="20"/>
              </w:rPr>
            </w:pPr>
            <w:ins w:id="460" w:author="Author">
              <w:r>
                <w:rPr>
                  <w:rFonts w:ascii="Arial" w:hAnsi="Arial" w:cs="Arial"/>
                  <w:sz w:val="18"/>
                  <w:szCs w:val="20"/>
                </w:rPr>
                <w:t>MediaTek</w:t>
              </w:r>
            </w:ins>
          </w:p>
        </w:tc>
        <w:tc>
          <w:tcPr>
            <w:tcW w:w="8418" w:type="dxa"/>
          </w:tcPr>
          <w:p w14:paraId="756D053B" w14:textId="77777777" w:rsidR="00112721" w:rsidRDefault="00132C6C">
            <w:pPr>
              <w:snapToGrid w:val="0"/>
              <w:rPr>
                <w:ins w:id="461" w:author="Author" w:date="1900-01-01T00:00:00Z"/>
                <w:rFonts w:ascii="Arial" w:hAnsi="Arial" w:cs="Arial"/>
                <w:bCs/>
                <w:sz w:val="18"/>
                <w:szCs w:val="20"/>
              </w:rPr>
            </w:pPr>
            <w:ins w:id="46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112721" w14:paraId="79F21617" w14:textId="77777777">
        <w:trPr>
          <w:ins w:id="463" w:author="Author" w:date="1900-01-01T00:00:00Z"/>
        </w:trPr>
        <w:tc>
          <w:tcPr>
            <w:tcW w:w="1567" w:type="dxa"/>
          </w:tcPr>
          <w:p w14:paraId="175FC863" w14:textId="77777777" w:rsidR="00112721" w:rsidRDefault="00132C6C">
            <w:pPr>
              <w:snapToGrid w:val="0"/>
              <w:rPr>
                <w:ins w:id="464" w:author="Author" w:date="1900-01-01T00:00:00Z"/>
                <w:rFonts w:ascii="Arial" w:hAnsi="Arial" w:cs="Arial"/>
                <w:sz w:val="18"/>
                <w:szCs w:val="20"/>
              </w:rPr>
            </w:pPr>
            <w:ins w:id="465" w:author="Author">
              <w:r>
                <w:rPr>
                  <w:rFonts w:ascii="Arial" w:hAnsi="Arial" w:cs="Arial"/>
                  <w:sz w:val="18"/>
                  <w:szCs w:val="20"/>
                </w:rPr>
                <w:t>Intel</w:t>
              </w:r>
            </w:ins>
          </w:p>
        </w:tc>
        <w:tc>
          <w:tcPr>
            <w:tcW w:w="8418" w:type="dxa"/>
          </w:tcPr>
          <w:p w14:paraId="50972A3F" w14:textId="77777777" w:rsidR="00112721" w:rsidRDefault="00132C6C">
            <w:pPr>
              <w:snapToGrid w:val="0"/>
              <w:rPr>
                <w:rFonts w:ascii="Arial" w:hAnsi="Arial" w:cs="Arial"/>
                <w:bCs/>
                <w:sz w:val="18"/>
                <w:szCs w:val="20"/>
              </w:rPr>
            </w:pPr>
            <w:ins w:id="466" w:author="Author">
              <w:r>
                <w:rPr>
                  <w:rFonts w:ascii="Arial" w:hAnsi="Arial" w:cs="Arial"/>
                  <w:bCs/>
                  <w:sz w:val="18"/>
                  <w:szCs w:val="20"/>
                </w:rPr>
                <w:t>We agree with Ericsson’s view</w:t>
              </w:r>
            </w:ins>
          </w:p>
          <w:p w14:paraId="523C9A23" w14:textId="77777777" w:rsidR="00112721" w:rsidRDefault="00132C6C">
            <w:pPr>
              <w:snapToGrid w:val="0"/>
              <w:rPr>
                <w:ins w:id="46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112721" w14:paraId="76AF9D73" w14:textId="77777777">
        <w:tc>
          <w:tcPr>
            <w:tcW w:w="1567" w:type="dxa"/>
          </w:tcPr>
          <w:p w14:paraId="57466757" w14:textId="77777777" w:rsidR="00112721" w:rsidRDefault="00132C6C">
            <w:pPr>
              <w:snapToGrid w:val="0"/>
              <w:rPr>
                <w:rFonts w:ascii="Arial" w:hAnsi="Arial" w:cs="Arial"/>
                <w:sz w:val="18"/>
                <w:szCs w:val="20"/>
              </w:rPr>
            </w:pPr>
            <w:r>
              <w:rPr>
                <w:rFonts w:ascii="Arial" w:hAnsi="Arial" w:cs="Arial"/>
                <w:sz w:val="18"/>
                <w:szCs w:val="20"/>
              </w:rPr>
              <w:t>Apple</w:t>
            </w:r>
          </w:p>
        </w:tc>
        <w:tc>
          <w:tcPr>
            <w:tcW w:w="8418" w:type="dxa"/>
          </w:tcPr>
          <w:p w14:paraId="42F75F87" w14:textId="77777777" w:rsidR="00112721" w:rsidRDefault="00132C6C">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27189F9A" w14:textId="77777777" w:rsidR="00112721" w:rsidRDefault="00132C6C">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112721" w14:paraId="5D6B74BE" w14:textId="77777777">
        <w:tc>
          <w:tcPr>
            <w:tcW w:w="1567" w:type="dxa"/>
          </w:tcPr>
          <w:p w14:paraId="4A38420F"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6B4B07E6" w14:textId="77777777" w:rsidR="00112721" w:rsidRDefault="00132C6C">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87AE337" w14:textId="77777777" w:rsidR="00112721" w:rsidRDefault="00132C6C">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112721" w14:paraId="44340F37" w14:textId="77777777">
        <w:tc>
          <w:tcPr>
            <w:tcW w:w="1567" w:type="dxa"/>
          </w:tcPr>
          <w:p w14:paraId="7E6A8CF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18" w:type="dxa"/>
          </w:tcPr>
          <w:p w14:paraId="58AEC7CE" w14:textId="77777777" w:rsidR="00112721" w:rsidRDefault="00132C6C">
            <w:pPr>
              <w:snapToGrid w:val="0"/>
              <w:rPr>
                <w:rFonts w:ascii="Arial" w:hAnsi="Arial" w:cs="Arial"/>
                <w:sz w:val="18"/>
                <w:szCs w:val="20"/>
              </w:rPr>
            </w:pPr>
            <w:r>
              <w:rPr>
                <w:rFonts w:ascii="Arial" w:hAnsi="Arial" w:cs="Arial"/>
                <w:sz w:val="18"/>
                <w:szCs w:val="20"/>
              </w:rPr>
              <w:t>Support FL’s proposal.</w:t>
            </w:r>
          </w:p>
        </w:tc>
      </w:tr>
      <w:tr w:rsidR="00112721" w14:paraId="6D8FB534" w14:textId="77777777">
        <w:tc>
          <w:tcPr>
            <w:tcW w:w="1567" w:type="dxa"/>
          </w:tcPr>
          <w:p w14:paraId="1C38819B" w14:textId="77777777" w:rsidR="00112721" w:rsidRDefault="00132C6C">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D0DBDE" w14:textId="77777777" w:rsidR="00112721" w:rsidRDefault="00132C6C">
            <w:pPr>
              <w:snapToGrid w:val="0"/>
              <w:rPr>
                <w:rFonts w:ascii="Arial" w:hAnsi="Arial" w:cs="Arial"/>
                <w:sz w:val="18"/>
                <w:szCs w:val="20"/>
              </w:rPr>
            </w:pPr>
            <w:r>
              <w:rPr>
                <w:rFonts w:ascii="Arial" w:hAnsi="Arial" w:cs="Arial"/>
                <w:sz w:val="18"/>
                <w:szCs w:val="20"/>
              </w:rPr>
              <w:t>We support moderator’s proposal.</w:t>
            </w:r>
          </w:p>
        </w:tc>
      </w:tr>
      <w:tr w:rsidR="00112721" w14:paraId="67436BCC" w14:textId="77777777">
        <w:tc>
          <w:tcPr>
            <w:tcW w:w="1567" w:type="dxa"/>
          </w:tcPr>
          <w:p w14:paraId="3D2778C3" w14:textId="77777777" w:rsidR="00112721" w:rsidRDefault="00132C6C">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18" w:type="dxa"/>
          </w:tcPr>
          <w:p w14:paraId="2E50A7D5" w14:textId="77777777" w:rsidR="00112721" w:rsidRDefault="00132C6C">
            <w:pPr>
              <w:snapToGrid w:val="0"/>
              <w:rPr>
                <w:rFonts w:ascii="Arial" w:hAnsi="Arial" w:cs="Arial"/>
                <w:sz w:val="18"/>
                <w:szCs w:val="20"/>
              </w:rPr>
            </w:pPr>
            <w:r>
              <w:rPr>
                <w:rFonts w:ascii="Arial" w:hAnsi="Arial" w:cs="Arial"/>
                <w:sz w:val="18"/>
                <w:szCs w:val="20"/>
              </w:rPr>
              <w:t>Support proposal 4.</w:t>
            </w:r>
          </w:p>
        </w:tc>
      </w:tr>
      <w:tr w:rsidR="00112721" w14:paraId="6ED078A1" w14:textId="77777777">
        <w:trPr>
          <w:ins w:id="468" w:author="Author" w:date="1900-01-01T00:00:00Z"/>
        </w:trPr>
        <w:tc>
          <w:tcPr>
            <w:tcW w:w="1567" w:type="dxa"/>
          </w:tcPr>
          <w:p w14:paraId="208B4DA6" w14:textId="77777777" w:rsidR="00112721" w:rsidRDefault="00132C6C">
            <w:pPr>
              <w:snapToGrid w:val="0"/>
              <w:rPr>
                <w:ins w:id="46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B2E994C" w14:textId="77777777" w:rsidR="00112721" w:rsidRDefault="00132C6C">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65BBB0BB" w14:textId="77777777" w:rsidR="00112721" w:rsidRDefault="00112721">
            <w:pPr>
              <w:snapToGrid w:val="0"/>
              <w:rPr>
                <w:rFonts w:ascii="Arial" w:hAnsi="Arial" w:cs="Arial"/>
                <w:sz w:val="18"/>
                <w:szCs w:val="20"/>
              </w:rPr>
            </w:pPr>
          </w:p>
          <w:p w14:paraId="6C77D1A5" w14:textId="77777777" w:rsidR="00112721" w:rsidRDefault="00132C6C">
            <w:pPr>
              <w:pStyle w:val="ListParagraph"/>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4BB28D5E" w14:textId="77777777" w:rsidR="00112721" w:rsidRDefault="00112721">
            <w:pPr>
              <w:snapToGrid w:val="0"/>
              <w:rPr>
                <w:rFonts w:ascii="Arial" w:hAnsi="Arial" w:cs="Arial"/>
                <w:sz w:val="18"/>
                <w:szCs w:val="20"/>
              </w:rPr>
            </w:pPr>
          </w:p>
          <w:p w14:paraId="1BE634AE" w14:textId="77777777" w:rsidR="00112721" w:rsidRDefault="00132C6C">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697FAF68"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62790B76"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58B9902C" w14:textId="77777777" w:rsidR="00112721" w:rsidRDefault="00132C6C">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61DCCDCF" w14:textId="77777777" w:rsidR="00112721" w:rsidRDefault="00132C6C">
            <w:pPr>
              <w:snapToGrid w:val="0"/>
              <w:rPr>
                <w:ins w:id="47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12721" w14:paraId="13AC9445" w14:textId="77777777">
        <w:tc>
          <w:tcPr>
            <w:tcW w:w="1567" w:type="dxa"/>
          </w:tcPr>
          <w:p w14:paraId="4EB0B10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B84FD3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67F3EBDE" w14:textId="77777777" w:rsidR="00112721" w:rsidRDefault="00132C6C">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112721" w14:paraId="2F3B94AF" w14:textId="77777777">
        <w:tc>
          <w:tcPr>
            <w:tcW w:w="1567" w:type="dxa"/>
          </w:tcPr>
          <w:p w14:paraId="5EC0CEC4" w14:textId="77777777" w:rsidR="00112721" w:rsidRDefault="00132C6C">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25C91BC8" w14:textId="77777777" w:rsidR="00112721" w:rsidRDefault="00132C6C">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112721" w14:paraId="624B9674" w14:textId="77777777">
        <w:tc>
          <w:tcPr>
            <w:tcW w:w="1567" w:type="dxa"/>
          </w:tcPr>
          <w:p w14:paraId="1BC3CCE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4199614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4360869" w14:textId="77777777" w:rsidR="00112721" w:rsidRDefault="00112721">
            <w:pPr>
              <w:snapToGrid w:val="0"/>
              <w:rPr>
                <w:rFonts w:ascii="Arial" w:eastAsia="SimSun" w:hAnsi="Arial" w:cs="Arial"/>
                <w:bCs/>
                <w:sz w:val="18"/>
                <w:szCs w:val="20"/>
              </w:rPr>
            </w:pPr>
          </w:p>
          <w:p w14:paraId="17ED644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92D0A95" w14:textId="77777777" w:rsidR="00112721" w:rsidRDefault="00112721">
            <w:pPr>
              <w:snapToGrid w:val="0"/>
              <w:rPr>
                <w:rFonts w:ascii="Arial" w:eastAsia="SimSun" w:hAnsi="Arial" w:cs="Arial"/>
                <w:bCs/>
                <w:sz w:val="18"/>
                <w:szCs w:val="20"/>
              </w:rPr>
            </w:pPr>
          </w:p>
          <w:p w14:paraId="1FFBA33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13B21BFA" w14:textId="77777777" w:rsidR="00112721" w:rsidRDefault="00132C6C">
            <w:pPr>
              <w:pStyle w:val="ListParagraph"/>
              <w:numPr>
                <w:ilvl w:val="0"/>
                <w:numId w:val="36"/>
              </w:numPr>
              <w:spacing w:line="276" w:lineRule="auto"/>
              <w:rPr>
                <w:rFonts w:ascii="Arial" w:hAnsi="Arial" w:cs="Arial"/>
                <w:sz w:val="18"/>
                <w:szCs w:val="18"/>
              </w:rPr>
            </w:pPr>
            <w:ins w:id="471" w:author="Author">
              <w:r>
                <w:rPr>
                  <w:rFonts w:ascii="Arial" w:hAnsi="Arial" w:cs="Arial"/>
                  <w:sz w:val="18"/>
                  <w:szCs w:val="18"/>
                </w:rPr>
                <w:t>Aperiodic TRS to patch a non-transmitted P-TRS</w:t>
              </w:r>
            </w:ins>
          </w:p>
          <w:p w14:paraId="32E7FDDE" w14:textId="77777777" w:rsidR="00112721" w:rsidRDefault="00132C6C">
            <w:pPr>
              <w:pStyle w:val="ListParagraph"/>
              <w:numPr>
                <w:ilvl w:val="0"/>
                <w:numId w:val="36"/>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09030265" w14:textId="77777777" w:rsidR="00112721" w:rsidRDefault="00132C6C">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537FA0E0" w14:textId="77777777" w:rsidR="00112721" w:rsidRDefault="00132C6C">
            <w:pPr>
              <w:pStyle w:val="ListParagraph"/>
              <w:numPr>
                <w:ilvl w:val="0"/>
                <w:numId w:val="36"/>
              </w:numPr>
              <w:spacing w:line="276" w:lineRule="auto"/>
              <w:rPr>
                <w:rFonts w:ascii="Arial" w:hAnsi="Arial" w:cs="Arial"/>
                <w:szCs w:val="20"/>
              </w:rPr>
            </w:pPr>
            <w:ins w:id="472" w:author="Author" w:date="2021-01-28T09:24:00Z">
              <w:r>
                <w:rPr>
                  <w:rFonts w:ascii="Arial" w:hAnsi="Arial" w:cs="Arial"/>
                  <w:sz w:val="18"/>
                  <w:szCs w:val="16"/>
                </w:rPr>
                <w:t>Aperiodic RS transmission to patch a non-transmitted periodic RS (e.g., TRS</w:t>
              </w:r>
            </w:ins>
            <w:ins w:id="473" w:author="Author" w:date="2021-01-28T09:28:00Z">
              <w:r>
                <w:rPr>
                  <w:rFonts w:ascii="Arial" w:hAnsi="Arial" w:cs="Arial"/>
                  <w:sz w:val="18"/>
                  <w:szCs w:val="16"/>
                </w:rPr>
                <w:t>,</w:t>
              </w:r>
            </w:ins>
            <w:ins w:id="474" w:author="Author" w:date="2021-01-28T09:24:00Z">
              <w:r>
                <w:rPr>
                  <w:rFonts w:ascii="Arial" w:hAnsi="Arial" w:cs="Arial"/>
                  <w:sz w:val="18"/>
                  <w:szCs w:val="16"/>
                </w:rPr>
                <w:t xml:space="preserve"> CSI-RS</w:t>
              </w:r>
            </w:ins>
            <w:ins w:id="475" w:author="Author" w:date="2021-01-28T09:28:00Z">
              <w:r>
                <w:rPr>
                  <w:rFonts w:ascii="Arial" w:hAnsi="Arial" w:cs="Arial"/>
                  <w:sz w:val="18"/>
                  <w:szCs w:val="16"/>
                </w:rPr>
                <w:t xml:space="preserve"> and BFD-RS</w:t>
              </w:r>
            </w:ins>
            <w:ins w:id="476" w:author="Author" w:date="2021-01-28T09:24:00Z">
              <w:r>
                <w:rPr>
                  <w:rFonts w:ascii="Arial" w:hAnsi="Arial" w:cs="Arial"/>
                  <w:sz w:val="18"/>
                  <w:szCs w:val="16"/>
                </w:rPr>
                <w:t>)</w:t>
              </w:r>
            </w:ins>
          </w:p>
        </w:tc>
      </w:tr>
      <w:tr w:rsidR="00112721" w14:paraId="0775EA18" w14:textId="77777777">
        <w:tc>
          <w:tcPr>
            <w:tcW w:w="1567" w:type="dxa"/>
          </w:tcPr>
          <w:p w14:paraId="08D7BB42"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73781A8"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112721" w14:paraId="6C0BE7C8" w14:textId="77777777">
        <w:tc>
          <w:tcPr>
            <w:tcW w:w="1567" w:type="dxa"/>
          </w:tcPr>
          <w:p w14:paraId="51A248F3"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59D56E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E168596" w14:textId="77777777">
        <w:tc>
          <w:tcPr>
            <w:tcW w:w="1567" w:type="dxa"/>
          </w:tcPr>
          <w:p w14:paraId="1FC7E463"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52915FD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112721" w14:paraId="0B53D24A" w14:textId="77777777">
        <w:tc>
          <w:tcPr>
            <w:tcW w:w="1567" w:type="dxa"/>
          </w:tcPr>
          <w:p w14:paraId="310F9419"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3DB15D4C" w14:textId="77777777" w:rsidR="00112721" w:rsidRDefault="00132C6C">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5854FAC2" w14:textId="77777777" w:rsidR="00112721" w:rsidRDefault="00132C6C">
            <w:pPr>
              <w:pStyle w:val="Heading3"/>
            </w:pPr>
            <w:r>
              <w:t>Proposal 4</w:t>
            </w:r>
          </w:p>
          <w:p w14:paraId="4F24CFA0" w14:textId="77777777" w:rsidR="00112721" w:rsidRDefault="00132C6C">
            <w:pPr>
              <w:spacing w:line="276" w:lineRule="auto"/>
              <w:rPr>
                <w:ins w:id="477" w:author="Author" w:date="1900-01-01T00:00:00Z"/>
                <w:rFonts w:ascii="Arial" w:hAnsi="Arial" w:cs="Arial"/>
                <w:szCs w:val="20"/>
              </w:rPr>
            </w:pPr>
            <w:r>
              <w:rPr>
                <w:rFonts w:ascii="Arial" w:hAnsi="Arial" w:cs="Arial"/>
                <w:szCs w:val="20"/>
              </w:rPr>
              <w:t xml:space="preserve">Further study </w:t>
            </w:r>
            <w:del w:id="478" w:author="Author">
              <w:r>
                <w:rPr>
                  <w:rFonts w:ascii="Arial" w:hAnsi="Arial" w:cs="Arial"/>
                  <w:szCs w:val="20"/>
                </w:rPr>
                <w:delText xml:space="preserve">supporting </w:delText>
              </w:r>
            </w:del>
            <w:ins w:id="479" w:author="Author" w:date="2021-01-28T09:25:00Z">
              <w:r>
                <w:rPr>
                  <w:rFonts w:ascii="Arial" w:hAnsi="Arial" w:cs="Arial"/>
                  <w:szCs w:val="20"/>
                </w:rPr>
                <w:t xml:space="preserve">at least for </w:t>
              </w:r>
            </w:ins>
            <w:ins w:id="480" w:author="Author">
              <w:r>
                <w:rPr>
                  <w:rFonts w:ascii="Arial" w:hAnsi="Arial" w:cs="Arial"/>
                  <w:szCs w:val="20"/>
                </w:rPr>
                <w:t xml:space="preserve">following </w:t>
              </w:r>
            </w:ins>
            <w:r>
              <w:rPr>
                <w:rFonts w:ascii="Arial" w:hAnsi="Arial" w:cs="Arial"/>
                <w:szCs w:val="20"/>
              </w:rPr>
              <w:t xml:space="preserve">enhancements on </w:t>
            </w:r>
            <w:del w:id="481" w:author="Author">
              <w:r>
                <w:rPr>
                  <w:rFonts w:ascii="Arial" w:hAnsi="Arial" w:cs="Arial"/>
                  <w:szCs w:val="20"/>
                </w:rPr>
                <w:delText xml:space="preserve">periodic </w:delText>
              </w:r>
            </w:del>
            <w:r>
              <w:rPr>
                <w:rFonts w:ascii="Arial" w:hAnsi="Arial" w:cs="Arial"/>
                <w:szCs w:val="20"/>
              </w:rPr>
              <w:t>RS transmission to deal with LBT failure</w:t>
            </w:r>
            <w:del w:id="482" w:author="Author">
              <w:r>
                <w:rPr>
                  <w:rFonts w:ascii="Arial" w:hAnsi="Arial" w:cs="Arial"/>
                  <w:szCs w:val="20"/>
                </w:rPr>
                <w:delText>.</w:delText>
              </w:r>
            </w:del>
            <w:ins w:id="483" w:author="Author">
              <w:r>
                <w:rPr>
                  <w:rFonts w:ascii="Arial" w:hAnsi="Arial" w:cs="Arial"/>
                  <w:szCs w:val="20"/>
                </w:rPr>
                <w:t>:</w:t>
              </w:r>
            </w:ins>
          </w:p>
          <w:p w14:paraId="523DFD39" w14:textId="77777777" w:rsidR="00112721" w:rsidRDefault="00132C6C">
            <w:pPr>
              <w:pStyle w:val="ListParagraph"/>
              <w:numPr>
                <w:ilvl w:val="0"/>
                <w:numId w:val="36"/>
              </w:numPr>
              <w:spacing w:line="276" w:lineRule="auto"/>
              <w:rPr>
                <w:ins w:id="484" w:author="Author" w:date="2021-01-28T09:24:00Z"/>
                <w:rFonts w:ascii="Arial" w:hAnsi="Arial" w:cs="Arial"/>
                <w:szCs w:val="20"/>
              </w:rPr>
            </w:pPr>
            <w:ins w:id="485" w:author="Author">
              <w:r>
                <w:rPr>
                  <w:rFonts w:ascii="Arial" w:hAnsi="Arial" w:cs="Arial"/>
                  <w:szCs w:val="20"/>
                </w:rPr>
                <w:t>Termination of periodic RS transmission</w:t>
              </w:r>
            </w:ins>
          </w:p>
          <w:p w14:paraId="2F285437" w14:textId="77777777" w:rsidR="00112721" w:rsidRDefault="00132C6C">
            <w:pPr>
              <w:pStyle w:val="ListParagraph"/>
              <w:numPr>
                <w:ilvl w:val="0"/>
                <w:numId w:val="36"/>
              </w:numPr>
              <w:spacing w:line="276" w:lineRule="auto"/>
              <w:rPr>
                <w:ins w:id="486" w:author="Author" w:date="1900-01-01T00:00:00Z"/>
                <w:rFonts w:ascii="Arial" w:hAnsi="Arial" w:cs="Arial"/>
                <w:szCs w:val="20"/>
              </w:rPr>
            </w:pPr>
            <w:ins w:id="487" w:author="Author" w:date="2021-01-28T09:24:00Z">
              <w:r>
                <w:rPr>
                  <w:rFonts w:ascii="Arial" w:hAnsi="Arial" w:cs="Arial"/>
                  <w:szCs w:val="20"/>
                </w:rPr>
                <w:t>Aperiodic RS transmission to patch a non-transmitted periodic RS (e.g., TRS</w:t>
              </w:r>
            </w:ins>
            <w:ins w:id="488" w:author="Author" w:date="2021-01-28T09:28:00Z">
              <w:r>
                <w:rPr>
                  <w:rFonts w:ascii="Arial" w:hAnsi="Arial" w:cs="Arial"/>
                  <w:szCs w:val="20"/>
                </w:rPr>
                <w:t>,</w:t>
              </w:r>
            </w:ins>
            <w:ins w:id="489" w:author="Author" w:date="2021-01-28T09:24:00Z">
              <w:r>
                <w:rPr>
                  <w:rFonts w:ascii="Arial" w:hAnsi="Arial" w:cs="Arial"/>
                  <w:szCs w:val="20"/>
                </w:rPr>
                <w:t xml:space="preserve"> CSI-RS</w:t>
              </w:r>
            </w:ins>
            <w:ins w:id="490" w:author="Author" w:date="2021-01-28T09:28:00Z">
              <w:r>
                <w:rPr>
                  <w:rFonts w:ascii="Arial" w:hAnsi="Arial" w:cs="Arial"/>
                  <w:szCs w:val="20"/>
                </w:rPr>
                <w:t xml:space="preserve"> and BFD-RS</w:t>
              </w:r>
            </w:ins>
            <w:ins w:id="491" w:author="Author" w:date="2021-01-28T09:24:00Z">
              <w:r>
                <w:rPr>
                  <w:rFonts w:ascii="Arial" w:hAnsi="Arial" w:cs="Arial"/>
                  <w:szCs w:val="20"/>
                </w:rPr>
                <w:t>)</w:t>
              </w:r>
            </w:ins>
          </w:p>
          <w:p w14:paraId="39339A06" w14:textId="77777777" w:rsidR="00112721" w:rsidRDefault="00132C6C">
            <w:pPr>
              <w:pStyle w:val="ListParagraph"/>
              <w:numPr>
                <w:ilvl w:val="0"/>
                <w:numId w:val="36"/>
              </w:numPr>
              <w:spacing w:line="276" w:lineRule="auto"/>
              <w:rPr>
                <w:ins w:id="492" w:author="Author" w:date="1900-01-01T00:00:00Z"/>
                <w:rFonts w:ascii="Arial" w:hAnsi="Arial" w:cs="Arial"/>
                <w:szCs w:val="20"/>
              </w:rPr>
            </w:pPr>
            <w:ins w:id="493" w:author="Author">
              <w:r>
                <w:rPr>
                  <w:rFonts w:ascii="Arial" w:hAnsi="Arial" w:cs="Arial"/>
                  <w:szCs w:val="20"/>
                </w:rPr>
                <w:t>Dynamic switching of QCL assumption of periodic RS</w:t>
              </w:r>
              <w:del w:id="494" w:author="Author" w:date="2021-01-28T09:25:00Z">
                <w:r>
                  <w:rPr>
                    <w:rFonts w:ascii="Arial" w:hAnsi="Arial" w:cs="Arial"/>
                    <w:szCs w:val="20"/>
                  </w:rPr>
                  <w:delText xml:space="preserve"> transmission</w:delText>
                </w:r>
              </w:del>
            </w:ins>
          </w:p>
          <w:p w14:paraId="0BA89C11" w14:textId="77777777" w:rsidR="00112721" w:rsidRDefault="00132C6C">
            <w:pPr>
              <w:pStyle w:val="ListParagraph"/>
              <w:numPr>
                <w:ilvl w:val="0"/>
                <w:numId w:val="36"/>
              </w:numPr>
              <w:spacing w:line="276" w:lineRule="auto"/>
              <w:rPr>
                <w:ins w:id="495" w:author="Author" w:date="1900-01-01T00:00:00Z"/>
                <w:del w:id="496" w:author="Author" w:date="2021-01-28T09:25:00Z"/>
                <w:rFonts w:ascii="Arial" w:hAnsi="Arial" w:cs="Arial"/>
                <w:szCs w:val="20"/>
              </w:rPr>
            </w:pPr>
            <w:ins w:id="497" w:author="Author">
              <w:del w:id="498" w:author="Author" w:date="2021-01-28T09:25:00Z">
                <w:r>
                  <w:rPr>
                    <w:rFonts w:ascii="Arial" w:hAnsi="Arial" w:cs="Arial"/>
                    <w:szCs w:val="20"/>
                  </w:rPr>
                  <w:delText>Aperiodic TRS to patch a non-transmitted P-TRS</w:delText>
                </w:r>
              </w:del>
            </w:ins>
          </w:p>
          <w:p w14:paraId="5E780161" w14:textId="77777777" w:rsidR="00112721" w:rsidRDefault="00132C6C">
            <w:pPr>
              <w:pStyle w:val="ListParagraph"/>
              <w:numPr>
                <w:ilvl w:val="0"/>
                <w:numId w:val="36"/>
              </w:numPr>
              <w:spacing w:line="276" w:lineRule="auto"/>
              <w:rPr>
                <w:ins w:id="499" w:author="Author" w:date="1900-01-01T00:00:00Z"/>
                <w:rFonts w:ascii="Arial" w:hAnsi="Arial" w:cs="Arial"/>
                <w:szCs w:val="20"/>
              </w:rPr>
            </w:pPr>
            <w:ins w:id="500" w:author="Author">
              <w:r>
                <w:rPr>
                  <w:rFonts w:ascii="Arial" w:hAnsi="Arial" w:cs="Arial"/>
                  <w:szCs w:val="20"/>
                </w:rPr>
                <w:t xml:space="preserve">Multiple </w:t>
              </w:r>
            </w:ins>
            <w:ins w:id="501" w:author="Author" w:date="2021-01-28T09:25:00Z">
              <w:r>
                <w:rPr>
                  <w:rFonts w:ascii="Arial" w:hAnsi="Arial" w:cs="Arial"/>
                  <w:szCs w:val="20"/>
                </w:rPr>
                <w:t xml:space="preserve">RS </w:t>
              </w:r>
            </w:ins>
            <w:ins w:id="502" w:author="Author">
              <w:r>
                <w:rPr>
                  <w:rFonts w:ascii="Arial" w:hAnsi="Arial" w:cs="Arial"/>
                  <w:szCs w:val="20"/>
                </w:rPr>
                <w:t>transmission opportunities</w:t>
              </w:r>
              <w:del w:id="503" w:author="Author" w:date="2021-01-28T09:26:00Z">
                <w:r>
                  <w:rPr>
                    <w:rFonts w:ascii="Arial" w:hAnsi="Arial" w:cs="Arial"/>
                    <w:szCs w:val="20"/>
                  </w:rPr>
                  <w:delText xml:space="preserve"> for TRS, CSI-RS and/or SRS</w:delText>
                </w:r>
              </w:del>
            </w:ins>
          </w:p>
          <w:p w14:paraId="3CD9D1D6" w14:textId="77777777" w:rsidR="00112721" w:rsidRDefault="00132C6C">
            <w:pPr>
              <w:pStyle w:val="ListParagraph"/>
              <w:numPr>
                <w:ilvl w:val="0"/>
                <w:numId w:val="36"/>
              </w:numPr>
              <w:spacing w:line="276" w:lineRule="auto"/>
              <w:rPr>
                <w:rFonts w:ascii="Arial" w:hAnsi="Arial" w:cs="Arial"/>
                <w:szCs w:val="20"/>
              </w:rPr>
            </w:pPr>
            <w:ins w:id="504" w:author="Author">
              <w:r>
                <w:rPr>
                  <w:rFonts w:ascii="Arial" w:hAnsi="Arial" w:cs="Arial"/>
                  <w:szCs w:val="20"/>
                </w:rPr>
                <w:t>Multi-slot</w:t>
              </w:r>
            </w:ins>
            <w:r>
              <w:rPr>
                <w:rFonts w:ascii="Arial" w:hAnsi="Arial" w:cs="Arial"/>
                <w:color w:val="FF0000"/>
                <w:szCs w:val="20"/>
              </w:rPr>
              <w:t>/resource set</w:t>
            </w:r>
            <w:ins w:id="505" w:author="Author">
              <w:r>
                <w:rPr>
                  <w:rFonts w:ascii="Arial" w:hAnsi="Arial" w:cs="Arial"/>
                  <w:color w:val="FF0000"/>
                  <w:szCs w:val="20"/>
                </w:rPr>
                <w:t xml:space="preserve"> </w:t>
              </w:r>
              <w:r>
                <w:rPr>
                  <w:rFonts w:ascii="Arial" w:hAnsi="Arial" w:cs="Arial"/>
                  <w:szCs w:val="20"/>
                </w:rPr>
                <w:t>RS transmission by a single DCI</w:t>
              </w:r>
            </w:ins>
          </w:p>
        </w:tc>
      </w:tr>
      <w:tr w:rsidR="00112721" w14:paraId="79C98D7A" w14:textId="77777777">
        <w:tc>
          <w:tcPr>
            <w:tcW w:w="1567" w:type="dxa"/>
          </w:tcPr>
          <w:p w14:paraId="29B728AA"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729FDC0B"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8219B51" w14:textId="77777777">
        <w:tc>
          <w:tcPr>
            <w:tcW w:w="1567" w:type="dxa"/>
          </w:tcPr>
          <w:p w14:paraId="44456859"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5C0EEE2" w14:textId="77777777" w:rsidR="00112721" w:rsidRDefault="00132C6C">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59911B1" w14:textId="77777777" w:rsidR="00112721" w:rsidRDefault="00132C6C">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C4898FB" w14:textId="77777777" w:rsidR="00112721" w:rsidRDefault="00132C6C">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12721" w14:paraId="5C18A92A" w14:textId="77777777">
        <w:tc>
          <w:tcPr>
            <w:tcW w:w="1567" w:type="dxa"/>
          </w:tcPr>
          <w:p w14:paraId="2C504CDE" w14:textId="77777777" w:rsidR="00112721" w:rsidRDefault="00132C6C">
            <w:pPr>
              <w:snapToGrid w:val="0"/>
              <w:rPr>
                <w:rFonts w:ascii="Arial" w:eastAsia="SimSun" w:hAnsi="Arial" w:cs="Arial"/>
                <w:szCs w:val="20"/>
              </w:rPr>
            </w:pPr>
            <w:r>
              <w:rPr>
                <w:rFonts w:ascii="Arial" w:eastAsia="SimSun" w:hAnsi="Arial" w:cs="Arial"/>
                <w:sz w:val="18"/>
                <w:szCs w:val="20"/>
              </w:rPr>
              <w:t>Ericsson</w:t>
            </w:r>
          </w:p>
        </w:tc>
        <w:tc>
          <w:tcPr>
            <w:tcW w:w="8418" w:type="dxa"/>
          </w:tcPr>
          <w:p w14:paraId="1FA19D58" w14:textId="77777777" w:rsidR="00112721" w:rsidRDefault="00132C6C">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161DF165" w14:textId="77777777" w:rsidR="00112721" w:rsidRDefault="00132C6C">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15C25A8E" w14:textId="77777777" w:rsidR="00112721" w:rsidRDefault="00132C6C">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112721" w14:paraId="228CD25F" w14:textId="77777777">
        <w:tc>
          <w:tcPr>
            <w:tcW w:w="1567" w:type="dxa"/>
          </w:tcPr>
          <w:p w14:paraId="391E9736" w14:textId="77777777" w:rsidR="00112721" w:rsidRDefault="00132C6C">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659BBC1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112721" w14:paraId="5FF1E6C6" w14:textId="77777777">
        <w:tc>
          <w:tcPr>
            <w:tcW w:w="1567" w:type="dxa"/>
          </w:tcPr>
          <w:p w14:paraId="0F6F4993"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3B6655A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112721" w14:paraId="6B9C3165" w14:textId="77777777">
        <w:tc>
          <w:tcPr>
            <w:tcW w:w="1567" w:type="dxa"/>
          </w:tcPr>
          <w:p w14:paraId="5E2F2FB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18" w:type="dxa"/>
          </w:tcPr>
          <w:p w14:paraId="53466E00" w14:textId="77777777" w:rsidR="00112721" w:rsidRDefault="00132C6C">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4FF6CCC4"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4A1A6214"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7131822A"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135B6A7D"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3511002C"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8406BC1" w14:textId="77777777" w:rsidR="00112721" w:rsidRDefault="00132C6C">
            <w:pPr>
              <w:numPr>
                <w:ilvl w:val="0"/>
                <w:numId w:val="38"/>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0A72A7CE" w14:textId="77777777" w:rsidR="00112721" w:rsidRDefault="00132C6C">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112721" w14:paraId="3CADFDCB" w14:textId="77777777">
        <w:tc>
          <w:tcPr>
            <w:tcW w:w="1567" w:type="dxa"/>
            <w:shd w:val="clear" w:color="auto" w:fill="C6D9F1" w:themeFill="text2" w:themeFillTint="33"/>
          </w:tcPr>
          <w:p w14:paraId="621FEC4C"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7DB8FC2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112721" w14:paraId="2BC057CD" w14:textId="77777777">
        <w:tc>
          <w:tcPr>
            <w:tcW w:w="1567" w:type="dxa"/>
          </w:tcPr>
          <w:p w14:paraId="79EE336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235F9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0930984B" w14:textId="77777777">
        <w:tc>
          <w:tcPr>
            <w:tcW w:w="1567" w:type="dxa"/>
          </w:tcPr>
          <w:p w14:paraId="0CF52140"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3095C8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112721" w14:paraId="7DAD9420" w14:textId="77777777">
        <w:tc>
          <w:tcPr>
            <w:tcW w:w="1567" w:type="dxa"/>
          </w:tcPr>
          <w:p w14:paraId="284F2D85" w14:textId="77777777" w:rsidR="00112721" w:rsidRDefault="00132C6C">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0920A9B"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1295EA60" w14:textId="77777777">
        <w:tc>
          <w:tcPr>
            <w:tcW w:w="1567" w:type="dxa"/>
          </w:tcPr>
          <w:p w14:paraId="07189C32" w14:textId="77777777" w:rsidR="00112721" w:rsidRDefault="00132C6C">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562CDF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6001FD72" w14:textId="77777777">
        <w:tc>
          <w:tcPr>
            <w:tcW w:w="1567" w:type="dxa"/>
          </w:tcPr>
          <w:p w14:paraId="1C4D0F5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35315E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357B7AA9" w14:textId="77777777" w:rsidR="00112721" w:rsidRDefault="00132C6C">
            <w:pPr>
              <w:snapToGrid w:val="0"/>
              <w:rPr>
                <w:rFonts w:ascii="Arial" w:eastAsia="SimSun" w:hAnsi="Arial" w:cs="Arial"/>
                <w:sz w:val="18"/>
                <w:szCs w:val="20"/>
              </w:rPr>
            </w:pPr>
            <w:r>
              <w:rPr>
                <w:rFonts w:ascii="Arial" w:eastAsia="SimSun" w:hAnsi="Arial" w:cs="Arial"/>
                <w:sz w:val="18"/>
                <w:szCs w:val="20"/>
              </w:rPr>
              <w:t>Proposal 4-1</w:t>
            </w:r>
          </w:p>
          <w:p w14:paraId="5D1D6D06" w14:textId="77777777" w:rsidR="00112721" w:rsidRDefault="00132C6C">
            <w:pPr>
              <w:spacing w:line="276" w:lineRule="auto"/>
              <w:rPr>
                <w:ins w:id="506" w:author="Author" w:date="1900-01-01T00:00:00Z"/>
                <w:rFonts w:ascii="Arial" w:hAnsi="Arial" w:cs="Arial"/>
                <w:szCs w:val="20"/>
              </w:rPr>
            </w:pPr>
            <w:r>
              <w:rPr>
                <w:rFonts w:ascii="Arial" w:hAnsi="Arial" w:cs="Arial"/>
                <w:szCs w:val="20"/>
              </w:rPr>
              <w:t xml:space="preserve">Further study </w:t>
            </w:r>
            <w:del w:id="507" w:author="Author">
              <w:r>
                <w:rPr>
                  <w:rFonts w:ascii="Arial" w:hAnsi="Arial" w:cs="Arial"/>
                  <w:szCs w:val="20"/>
                </w:rPr>
                <w:delText xml:space="preserve">supporting </w:delText>
              </w:r>
            </w:del>
            <w:ins w:id="508" w:author="Author" w:date="2021-01-28T09:25:00Z">
              <w:r>
                <w:rPr>
                  <w:rFonts w:ascii="Arial" w:hAnsi="Arial" w:cs="Arial"/>
                  <w:szCs w:val="20"/>
                </w:rPr>
                <w:t xml:space="preserve">at least for </w:t>
              </w:r>
            </w:ins>
            <w:ins w:id="509" w:author="Author">
              <w:r>
                <w:rPr>
                  <w:rFonts w:ascii="Arial" w:hAnsi="Arial" w:cs="Arial"/>
                  <w:szCs w:val="20"/>
                </w:rPr>
                <w:t xml:space="preserve">following </w:t>
              </w:r>
            </w:ins>
            <w:r>
              <w:rPr>
                <w:rFonts w:ascii="Arial" w:hAnsi="Arial" w:cs="Arial"/>
                <w:szCs w:val="20"/>
              </w:rPr>
              <w:t xml:space="preserve">enhancements on </w:t>
            </w:r>
            <w:del w:id="510" w:author="Author">
              <w:r>
                <w:rPr>
                  <w:rFonts w:ascii="Arial" w:hAnsi="Arial" w:cs="Arial"/>
                  <w:szCs w:val="20"/>
                </w:rPr>
                <w:delText xml:space="preserve">periodic </w:delText>
              </w:r>
            </w:del>
            <w:r>
              <w:rPr>
                <w:rFonts w:ascii="Arial" w:hAnsi="Arial" w:cs="Arial"/>
                <w:szCs w:val="20"/>
              </w:rPr>
              <w:t>RS transmission to deal with LBT failure</w:t>
            </w:r>
            <w:del w:id="511" w:author="Author">
              <w:r>
                <w:rPr>
                  <w:rFonts w:ascii="Arial" w:hAnsi="Arial" w:cs="Arial"/>
                  <w:szCs w:val="20"/>
                </w:rPr>
                <w:delText>.</w:delText>
              </w:r>
            </w:del>
            <w:ins w:id="512" w:author="Author">
              <w:r>
                <w:rPr>
                  <w:rFonts w:ascii="Arial" w:hAnsi="Arial" w:cs="Arial"/>
                  <w:szCs w:val="20"/>
                </w:rPr>
                <w:t>:</w:t>
              </w:r>
            </w:ins>
          </w:p>
          <w:p w14:paraId="4CEC71E5" w14:textId="77777777" w:rsidR="00112721" w:rsidRDefault="00132C6C">
            <w:pPr>
              <w:pStyle w:val="ListParagraph"/>
              <w:numPr>
                <w:ilvl w:val="0"/>
                <w:numId w:val="36"/>
              </w:numPr>
              <w:spacing w:line="276" w:lineRule="auto"/>
              <w:rPr>
                <w:ins w:id="513" w:author="Author" w:date="2021-01-28T09:24:00Z"/>
                <w:rFonts w:ascii="Arial" w:hAnsi="Arial" w:cs="Arial"/>
                <w:szCs w:val="20"/>
              </w:rPr>
            </w:pPr>
            <w:ins w:id="514" w:author="Author">
              <w:r>
                <w:rPr>
                  <w:rFonts w:ascii="Arial" w:hAnsi="Arial" w:cs="Arial"/>
                  <w:szCs w:val="20"/>
                </w:rPr>
                <w:t>Termination of periodic RS transmission</w:t>
              </w:r>
            </w:ins>
          </w:p>
          <w:p w14:paraId="25DA3B8E" w14:textId="77777777" w:rsidR="00112721" w:rsidRDefault="00132C6C">
            <w:pPr>
              <w:pStyle w:val="ListParagraph"/>
              <w:numPr>
                <w:ilvl w:val="0"/>
                <w:numId w:val="36"/>
              </w:numPr>
              <w:spacing w:line="276" w:lineRule="auto"/>
              <w:rPr>
                <w:ins w:id="515" w:author="Author" w:date="1900-01-01T00:00:00Z"/>
                <w:rFonts w:ascii="Arial" w:hAnsi="Arial" w:cs="Arial"/>
                <w:szCs w:val="20"/>
              </w:rPr>
            </w:pPr>
            <w:ins w:id="516" w:author="Author" w:date="2021-01-28T09:24:00Z">
              <w:r>
                <w:rPr>
                  <w:rFonts w:ascii="Arial" w:hAnsi="Arial" w:cs="Arial"/>
                  <w:szCs w:val="20"/>
                </w:rPr>
                <w:t>Aperiodic RS transmission to patch a non-transmitted periodic RS (e.g., TRS</w:t>
              </w:r>
            </w:ins>
            <w:ins w:id="517" w:author="Author" w:date="2021-01-28T09:28:00Z">
              <w:r>
                <w:rPr>
                  <w:rFonts w:ascii="Arial" w:hAnsi="Arial" w:cs="Arial"/>
                  <w:szCs w:val="20"/>
                </w:rPr>
                <w:t>,</w:t>
              </w:r>
            </w:ins>
            <w:ins w:id="518" w:author="Author" w:date="2021-01-28T09:24:00Z">
              <w:r>
                <w:rPr>
                  <w:rFonts w:ascii="Arial" w:hAnsi="Arial" w:cs="Arial"/>
                  <w:szCs w:val="20"/>
                </w:rPr>
                <w:t xml:space="preserve"> CSI-RS</w:t>
              </w:r>
            </w:ins>
            <w:ins w:id="519" w:author="Author" w:date="2021-01-28T09:28:00Z">
              <w:r>
                <w:rPr>
                  <w:rFonts w:ascii="Arial" w:hAnsi="Arial" w:cs="Arial"/>
                  <w:szCs w:val="20"/>
                </w:rPr>
                <w:t xml:space="preserve"> and BFD-RS</w:t>
              </w:r>
            </w:ins>
            <w:ins w:id="520" w:author="Author" w:date="2021-01-28T09:24:00Z">
              <w:r>
                <w:rPr>
                  <w:rFonts w:ascii="Arial" w:hAnsi="Arial" w:cs="Arial"/>
                  <w:szCs w:val="20"/>
                </w:rPr>
                <w:t>)</w:t>
              </w:r>
            </w:ins>
          </w:p>
          <w:p w14:paraId="402B7680" w14:textId="77777777" w:rsidR="00112721" w:rsidRDefault="00132C6C">
            <w:pPr>
              <w:pStyle w:val="ListParagraph"/>
              <w:numPr>
                <w:ilvl w:val="0"/>
                <w:numId w:val="36"/>
              </w:numPr>
              <w:spacing w:line="276" w:lineRule="auto"/>
              <w:rPr>
                <w:ins w:id="521" w:author="Author" w:date="1900-01-01T00:00:00Z"/>
                <w:rFonts w:ascii="Arial" w:hAnsi="Arial" w:cs="Arial"/>
                <w:szCs w:val="20"/>
              </w:rPr>
            </w:pPr>
            <w:ins w:id="522" w:author="Author">
              <w:r>
                <w:rPr>
                  <w:rFonts w:ascii="Arial" w:hAnsi="Arial" w:cs="Arial"/>
                  <w:szCs w:val="20"/>
                </w:rPr>
                <w:t>Dynamic switching of QCL assumption of periodic RS</w:t>
              </w:r>
              <w:del w:id="523" w:author="Author" w:date="2021-01-28T09:25:00Z">
                <w:r>
                  <w:rPr>
                    <w:rFonts w:ascii="Arial" w:hAnsi="Arial" w:cs="Arial"/>
                    <w:szCs w:val="20"/>
                  </w:rPr>
                  <w:delText xml:space="preserve"> transmission</w:delText>
                </w:r>
              </w:del>
            </w:ins>
          </w:p>
          <w:p w14:paraId="5E6DE404" w14:textId="77777777" w:rsidR="00112721" w:rsidRDefault="00132C6C">
            <w:pPr>
              <w:pStyle w:val="ListParagraph"/>
              <w:numPr>
                <w:ilvl w:val="0"/>
                <w:numId w:val="36"/>
              </w:numPr>
              <w:spacing w:line="276" w:lineRule="auto"/>
              <w:rPr>
                <w:ins w:id="524" w:author="Author" w:date="1900-01-01T00:00:00Z"/>
                <w:del w:id="525" w:author="Author" w:date="2021-01-28T09:25:00Z"/>
                <w:rFonts w:ascii="Arial" w:hAnsi="Arial" w:cs="Arial"/>
                <w:szCs w:val="20"/>
              </w:rPr>
            </w:pPr>
            <w:ins w:id="526" w:author="Author">
              <w:del w:id="527" w:author="Author" w:date="2021-01-28T09:25:00Z">
                <w:r>
                  <w:rPr>
                    <w:rFonts w:ascii="Arial" w:hAnsi="Arial" w:cs="Arial"/>
                    <w:szCs w:val="20"/>
                  </w:rPr>
                  <w:delText>Aperiodic TRS to patch a non-transmitted P-TRS</w:delText>
                </w:r>
              </w:del>
            </w:ins>
          </w:p>
          <w:p w14:paraId="38D14D4A" w14:textId="77777777" w:rsidR="00112721" w:rsidRDefault="00132C6C">
            <w:pPr>
              <w:pStyle w:val="ListParagraph"/>
              <w:numPr>
                <w:ilvl w:val="0"/>
                <w:numId w:val="36"/>
              </w:numPr>
              <w:spacing w:line="276" w:lineRule="auto"/>
              <w:rPr>
                <w:ins w:id="528" w:author="Author" w:date="1900-01-01T00:00:00Z"/>
                <w:rFonts w:ascii="Arial" w:hAnsi="Arial" w:cs="Arial"/>
                <w:szCs w:val="20"/>
              </w:rPr>
            </w:pPr>
            <w:ins w:id="529" w:author="Author">
              <w:r>
                <w:rPr>
                  <w:rFonts w:ascii="Arial" w:hAnsi="Arial" w:cs="Arial"/>
                  <w:szCs w:val="20"/>
                </w:rPr>
                <w:t xml:space="preserve">Multiple </w:t>
              </w:r>
            </w:ins>
            <w:ins w:id="530" w:author="Author" w:date="2021-01-28T09:25:00Z">
              <w:r>
                <w:rPr>
                  <w:rFonts w:ascii="Arial" w:hAnsi="Arial" w:cs="Arial"/>
                  <w:szCs w:val="20"/>
                </w:rPr>
                <w:t xml:space="preserve">RS </w:t>
              </w:r>
            </w:ins>
            <w:ins w:id="531" w:author="Author">
              <w:r>
                <w:rPr>
                  <w:rFonts w:ascii="Arial" w:hAnsi="Arial" w:cs="Arial"/>
                  <w:szCs w:val="20"/>
                </w:rPr>
                <w:t>transmission opportunities</w:t>
              </w:r>
              <w:del w:id="532" w:author="Author" w:date="2021-01-28T09:26:00Z">
                <w:r>
                  <w:rPr>
                    <w:rFonts w:ascii="Arial" w:hAnsi="Arial" w:cs="Arial"/>
                    <w:szCs w:val="20"/>
                  </w:rPr>
                  <w:delText xml:space="preserve"> for TRS, CSI-RS and/or SRS</w:delText>
                </w:r>
              </w:del>
            </w:ins>
          </w:p>
          <w:p w14:paraId="508ECF92" w14:textId="77777777" w:rsidR="00112721" w:rsidRDefault="00132C6C">
            <w:pPr>
              <w:pStyle w:val="ListParagraph"/>
              <w:numPr>
                <w:ilvl w:val="0"/>
                <w:numId w:val="36"/>
              </w:numPr>
              <w:spacing w:line="276" w:lineRule="auto"/>
              <w:rPr>
                <w:rFonts w:ascii="Arial" w:hAnsi="Arial" w:cs="Arial"/>
                <w:szCs w:val="20"/>
              </w:rPr>
            </w:pPr>
            <w:ins w:id="533" w:author="Author">
              <w:r>
                <w:rPr>
                  <w:rFonts w:ascii="Arial" w:hAnsi="Arial" w:cs="Arial"/>
                  <w:szCs w:val="20"/>
                </w:rPr>
                <w:t>Multi-slot RS transmission by a single DCI</w:t>
              </w:r>
            </w:ins>
          </w:p>
          <w:p w14:paraId="11BDFD04" w14:textId="77777777" w:rsidR="00112721" w:rsidRDefault="00132C6C">
            <w:pPr>
              <w:pStyle w:val="ListParagraph"/>
              <w:numPr>
                <w:ilvl w:val="0"/>
                <w:numId w:val="36"/>
              </w:numPr>
              <w:spacing w:line="276" w:lineRule="auto"/>
              <w:rPr>
                <w:ins w:id="53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40A04849" w14:textId="77777777" w:rsidR="00112721" w:rsidRDefault="00112721">
            <w:pPr>
              <w:snapToGrid w:val="0"/>
              <w:rPr>
                <w:rFonts w:ascii="Arial" w:eastAsia="SimSun" w:hAnsi="Arial" w:cs="Arial"/>
                <w:sz w:val="18"/>
                <w:szCs w:val="20"/>
              </w:rPr>
            </w:pPr>
          </w:p>
        </w:tc>
      </w:tr>
      <w:tr w:rsidR="00112721" w14:paraId="35813568" w14:textId="77777777">
        <w:tc>
          <w:tcPr>
            <w:tcW w:w="1567" w:type="dxa"/>
          </w:tcPr>
          <w:p w14:paraId="4764F1F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6A2FAEE"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112721" w14:paraId="02B98A18" w14:textId="77777777">
        <w:tc>
          <w:tcPr>
            <w:tcW w:w="1567" w:type="dxa"/>
            <w:shd w:val="clear" w:color="auto" w:fill="auto"/>
          </w:tcPr>
          <w:p w14:paraId="38EAB26B"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shd w:val="clear" w:color="auto" w:fill="auto"/>
          </w:tcPr>
          <w:p w14:paraId="1ECB9255" w14:textId="77777777" w:rsidR="00112721" w:rsidRDefault="00132C6C">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112721" w14:paraId="261CECA0" w14:textId="77777777">
        <w:tc>
          <w:tcPr>
            <w:tcW w:w="1567" w:type="dxa"/>
          </w:tcPr>
          <w:p w14:paraId="22F36B93" w14:textId="77777777" w:rsidR="00112721" w:rsidRDefault="00132C6C">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72AA5D" w14:textId="77777777" w:rsidR="00112721" w:rsidRDefault="00132C6C">
            <w:pPr>
              <w:snapToGrid w:val="0"/>
              <w:rPr>
                <w:rStyle w:val="normaltextrun"/>
              </w:rPr>
            </w:pPr>
            <w:r>
              <w:rPr>
                <w:rStyle w:val="normaltextrun"/>
              </w:rPr>
              <w:t>We prefer the update from Nokia to be more focused in later studies (with one further an update):</w:t>
            </w:r>
          </w:p>
          <w:p w14:paraId="1CFE98F7" w14:textId="77777777" w:rsidR="00112721" w:rsidRDefault="00132C6C">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Ies</w:t>
            </w:r>
            <w:proofErr w:type="spellEnd"/>
            <w:r>
              <w:rPr>
                <w:rStyle w:val="normaltextrun"/>
              </w:rPr>
              <w:t xml:space="preserve">. </w:t>
            </w:r>
          </w:p>
          <w:p w14:paraId="6E3EF3D9"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001DCDE9" w14:textId="77777777" w:rsidR="00112721" w:rsidRDefault="00132C6C">
            <w:pPr>
              <w:spacing w:line="276" w:lineRule="auto"/>
              <w:rPr>
                <w:ins w:id="535" w:author="Author" w:date="1900-01-01T00:00:00Z"/>
                <w:rFonts w:ascii="Arial" w:hAnsi="Arial" w:cs="Arial"/>
                <w:szCs w:val="20"/>
              </w:rPr>
            </w:pPr>
            <w:r>
              <w:rPr>
                <w:rFonts w:ascii="Arial" w:hAnsi="Arial" w:cs="Arial"/>
                <w:szCs w:val="20"/>
              </w:rPr>
              <w:t xml:space="preserve">Further study </w:t>
            </w:r>
            <w:del w:id="536" w:author="Author">
              <w:r>
                <w:rPr>
                  <w:rFonts w:ascii="Arial" w:hAnsi="Arial" w:cs="Arial"/>
                  <w:szCs w:val="20"/>
                </w:rPr>
                <w:delText xml:space="preserve">supporting </w:delText>
              </w:r>
            </w:del>
            <w:ins w:id="537" w:author="Author" w:date="2021-01-28T09:25:00Z">
              <w:r>
                <w:rPr>
                  <w:rFonts w:ascii="Arial" w:hAnsi="Arial" w:cs="Arial"/>
                  <w:szCs w:val="20"/>
                </w:rPr>
                <w:t xml:space="preserve">at least for </w:t>
              </w:r>
            </w:ins>
            <w:ins w:id="538" w:author="Author">
              <w:r>
                <w:rPr>
                  <w:rFonts w:ascii="Arial" w:hAnsi="Arial" w:cs="Arial"/>
                  <w:szCs w:val="20"/>
                </w:rPr>
                <w:t xml:space="preserve">following </w:t>
              </w:r>
            </w:ins>
            <w:r>
              <w:rPr>
                <w:rFonts w:ascii="Arial" w:hAnsi="Arial" w:cs="Arial"/>
                <w:szCs w:val="20"/>
              </w:rPr>
              <w:t xml:space="preserve">enhancements on </w:t>
            </w:r>
            <w:del w:id="539" w:author="Author">
              <w:r>
                <w:rPr>
                  <w:rFonts w:ascii="Arial" w:hAnsi="Arial" w:cs="Arial"/>
                  <w:szCs w:val="20"/>
                </w:rPr>
                <w:delText xml:space="preserve">periodic </w:delText>
              </w:r>
            </w:del>
            <w:r>
              <w:rPr>
                <w:rFonts w:ascii="Arial" w:hAnsi="Arial" w:cs="Arial"/>
                <w:szCs w:val="20"/>
              </w:rPr>
              <w:t>RS transmission to deal with LBT failure</w:t>
            </w:r>
            <w:del w:id="540" w:author="Author">
              <w:r>
                <w:rPr>
                  <w:rFonts w:ascii="Arial" w:hAnsi="Arial" w:cs="Arial"/>
                  <w:szCs w:val="20"/>
                </w:rPr>
                <w:delText>.</w:delText>
              </w:r>
            </w:del>
            <w:ins w:id="541" w:author="Author">
              <w:r>
                <w:rPr>
                  <w:rFonts w:ascii="Arial" w:hAnsi="Arial" w:cs="Arial"/>
                  <w:szCs w:val="20"/>
                </w:rPr>
                <w:t>:</w:t>
              </w:r>
            </w:ins>
          </w:p>
          <w:p w14:paraId="127123B6" w14:textId="77777777" w:rsidR="00112721" w:rsidRDefault="00132C6C">
            <w:pPr>
              <w:pStyle w:val="ListParagraph"/>
              <w:numPr>
                <w:ilvl w:val="0"/>
                <w:numId w:val="36"/>
              </w:numPr>
              <w:spacing w:line="276" w:lineRule="auto"/>
              <w:rPr>
                <w:ins w:id="542" w:author="Author" w:date="2021-01-28T09:24:00Z"/>
                <w:rFonts w:ascii="Arial" w:hAnsi="Arial" w:cs="Arial"/>
                <w:szCs w:val="20"/>
              </w:rPr>
            </w:pPr>
            <w:ins w:id="543" w:author="Author">
              <w:r>
                <w:rPr>
                  <w:rFonts w:ascii="Arial" w:hAnsi="Arial" w:cs="Arial"/>
                  <w:szCs w:val="20"/>
                </w:rPr>
                <w:t>Termination of periodic RS transmission</w:t>
              </w:r>
            </w:ins>
          </w:p>
          <w:p w14:paraId="1973BC36" w14:textId="77777777" w:rsidR="00112721" w:rsidRDefault="00132C6C">
            <w:pPr>
              <w:pStyle w:val="ListParagraph"/>
              <w:numPr>
                <w:ilvl w:val="0"/>
                <w:numId w:val="36"/>
              </w:numPr>
              <w:spacing w:line="276" w:lineRule="auto"/>
              <w:rPr>
                <w:ins w:id="544" w:author="Author" w:date="1900-01-01T00:00:00Z"/>
                <w:rFonts w:ascii="Arial" w:hAnsi="Arial" w:cs="Arial"/>
                <w:szCs w:val="20"/>
              </w:rPr>
            </w:pPr>
            <w:ins w:id="545" w:author="Author" w:date="2021-01-28T09:24:00Z">
              <w:r>
                <w:rPr>
                  <w:rFonts w:ascii="Arial" w:hAnsi="Arial" w:cs="Arial"/>
                  <w:szCs w:val="20"/>
                </w:rPr>
                <w:t>Aperiodic RS transmission to patch a non-transmitted periodic RS (e.g., TRS</w:t>
              </w:r>
            </w:ins>
            <w:ins w:id="546" w:author="Author" w:date="2021-01-28T09:28:00Z">
              <w:r>
                <w:rPr>
                  <w:rFonts w:ascii="Arial" w:hAnsi="Arial" w:cs="Arial"/>
                  <w:szCs w:val="20"/>
                </w:rPr>
                <w:t>,</w:t>
              </w:r>
            </w:ins>
            <w:ins w:id="547" w:author="Author" w:date="2021-01-28T09:24:00Z">
              <w:r>
                <w:rPr>
                  <w:rFonts w:ascii="Arial" w:hAnsi="Arial" w:cs="Arial"/>
                  <w:szCs w:val="20"/>
                </w:rPr>
                <w:t xml:space="preserve"> CSI-RS</w:t>
              </w:r>
            </w:ins>
            <w:ins w:id="548"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549" w:author="Author" w:date="2021-01-28T09:24:00Z">
              <w:r>
                <w:rPr>
                  <w:rFonts w:ascii="Arial" w:hAnsi="Arial" w:cs="Arial"/>
                  <w:szCs w:val="20"/>
                </w:rPr>
                <w:t>)</w:t>
              </w:r>
            </w:ins>
          </w:p>
          <w:p w14:paraId="08082337" w14:textId="77777777" w:rsidR="00112721" w:rsidRDefault="00132C6C">
            <w:pPr>
              <w:pStyle w:val="ListParagraph"/>
              <w:numPr>
                <w:ilvl w:val="0"/>
                <w:numId w:val="36"/>
              </w:numPr>
              <w:spacing w:line="276" w:lineRule="auto"/>
              <w:rPr>
                <w:ins w:id="550" w:author="Author" w:date="1900-01-01T00:00:00Z"/>
                <w:rFonts w:ascii="Arial" w:hAnsi="Arial" w:cs="Arial"/>
                <w:szCs w:val="20"/>
              </w:rPr>
            </w:pPr>
            <w:ins w:id="551" w:author="Author">
              <w:r>
                <w:rPr>
                  <w:rFonts w:ascii="Arial" w:hAnsi="Arial" w:cs="Arial"/>
                  <w:szCs w:val="20"/>
                </w:rPr>
                <w:t>Dynamic switching of QCL assumption of periodic RS</w:t>
              </w:r>
              <w:del w:id="552" w:author="Author" w:date="2021-01-28T09:25:00Z">
                <w:r>
                  <w:rPr>
                    <w:rFonts w:ascii="Arial" w:hAnsi="Arial" w:cs="Arial"/>
                    <w:szCs w:val="20"/>
                  </w:rPr>
                  <w:delText xml:space="preserve"> transmission</w:delText>
                </w:r>
              </w:del>
            </w:ins>
          </w:p>
          <w:p w14:paraId="3B3BB879" w14:textId="77777777" w:rsidR="00112721" w:rsidRDefault="00132C6C">
            <w:pPr>
              <w:pStyle w:val="ListParagraph"/>
              <w:numPr>
                <w:ilvl w:val="0"/>
                <w:numId w:val="36"/>
              </w:numPr>
              <w:spacing w:line="276" w:lineRule="auto"/>
              <w:rPr>
                <w:ins w:id="553" w:author="Author" w:date="1900-01-01T00:00:00Z"/>
                <w:del w:id="554" w:author="Author" w:date="2021-01-28T09:25:00Z"/>
                <w:rFonts w:ascii="Arial" w:hAnsi="Arial" w:cs="Arial"/>
                <w:szCs w:val="20"/>
              </w:rPr>
            </w:pPr>
            <w:ins w:id="555" w:author="Author">
              <w:del w:id="556" w:author="Author" w:date="2021-01-28T09:25:00Z">
                <w:r>
                  <w:rPr>
                    <w:rFonts w:ascii="Arial" w:hAnsi="Arial" w:cs="Arial"/>
                    <w:szCs w:val="20"/>
                  </w:rPr>
                  <w:delText>Aperiodic TRS to patch a non-transmitted P-TRS</w:delText>
                </w:r>
              </w:del>
            </w:ins>
          </w:p>
          <w:p w14:paraId="7D20CE87" w14:textId="77777777" w:rsidR="00112721" w:rsidRDefault="00132C6C">
            <w:pPr>
              <w:pStyle w:val="ListParagraph"/>
              <w:numPr>
                <w:ilvl w:val="0"/>
                <w:numId w:val="36"/>
              </w:numPr>
              <w:spacing w:line="276" w:lineRule="auto"/>
              <w:rPr>
                <w:ins w:id="557" w:author="Author" w:date="1900-01-01T00:00:00Z"/>
                <w:rFonts w:ascii="Arial" w:hAnsi="Arial" w:cs="Arial"/>
                <w:szCs w:val="20"/>
              </w:rPr>
            </w:pPr>
            <w:ins w:id="558" w:author="Author">
              <w:r>
                <w:rPr>
                  <w:rFonts w:ascii="Arial" w:hAnsi="Arial" w:cs="Arial"/>
                  <w:szCs w:val="20"/>
                </w:rPr>
                <w:t xml:space="preserve">Multiple </w:t>
              </w:r>
            </w:ins>
            <w:ins w:id="559" w:author="Author" w:date="2021-01-28T09:25:00Z">
              <w:r>
                <w:rPr>
                  <w:rFonts w:ascii="Arial" w:hAnsi="Arial" w:cs="Arial"/>
                  <w:szCs w:val="20"/>
                </w:rPr>
                <w:t xml:space="preserve">RS </w:t>
              </w:r>
            </w:ins>
            <w:ins w:id="560" w:author="Author">
              <w:r>
                <w:rPr>
                  <w:rFonts w:ascii="Arial" w:hAnsi="Arial" w:cs="Arial"/>
                  <w:szCs w:val="20"/>
                </w:rPr>
                <w:t>transmission opportunities</w:t>
              </w:r>
              <w:del w:id="561" w:author="Author" w:date="2021-01-28T09:26:00Z">
                <w:r>
                  <w:rPr>
                    <w:rFonts w:ascii="Arial" w:hAnsi="Arial" w:cs="Arial"/>
                    <w:szCs w:val="20"/>
                  </w:rPr>
                  <w:delText xml:space="preserve"> for TRS, CSI-RS and/or SRS</w:delText>
                </w:r>
              </w:del>
            </w:ins>
          </w:p>
          <w:p w14:paraId="6EA01BE2" w14:textId="77777777" w:rsidR="00112721" w:rsidRDefault="00132C6C">
            <w:pPr>
              <w:pStyle w:val="ListParagraph"/>
              <w:numPr>
                <w:ilvl w:val="0"/>
                <w:numId w:val="36"/>
              </w:numPr>
              <w:spacing w:line="276" w:lineRule="auto"/>
              <w:rPr>
                <w:rFonts w:ascii="Arial" w:hAnsi="Arial" w:cs="Arial"/>
                <w:szCs w:val="20"/>
              </w:rPr>
            </w:pPr>
            <w:ins w:id="562" w:author="Author">
              <w:r>
                <w:rPr>
                  <w:rFonts w:ascii="Arial" w:hAnsi="Arial" w:cs="Arial"/>
                  <w:szCs w:val="20"/>
                </w:rPr>
                <w:t>Multi-slot RS transmission by a single DCI</w:t>
              </w:r>
            </w:ins>
          </w:p>
          <w:p w14:paraId="0F5A9D46" w14:textId="77777777" w:rsidR="00112721" w:rsidRDefault="00132C6C">
            <w:pPr>
              <w:pStyle w:val="ListParagraph"/>
              <w:numPr>
                <w:ilvl w:val="0"/>
                <w:numId w:val="36"/>
              </w:numPr>
              <w:spacing w:line="276" w:lineRule="auto"/>
              <w:rPr>
                <w:ins w:id="563" w:author="Author" w:date="1900-01-01T00:00:00Z"/>
                <w:rFonts w:ascii="Arial" w:hAnsi="Arial" w:cs="Arial"/>
                <w:szCs w:val="20"/>
                <w:u w:val="single"/>
              </w:rPr>
            </w:pPr>
            <w:r>
              <w:rPr>
                <w:rFonts w:ascii="Arial" w:hAnsi="Arial" w:cs="Arial"/>
                <w:szCs w:val="20"/>
                <w:u w:val="single"/>
              </w:rPr>
              <w:t xml:space="preserve">Note: Other enhancements are not precluded. </w:t>
            </w:r>
          </w:p>
          <w:p w14:paraId="225036C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 </w:t>
            </w:r>
          </w:p>
          <w:p w14:paraId="7A519062"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11201693" wp14:editId="170EBA88">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2B169E91" wp14:editId="1DCDEC2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112721" w14:paraId="7C21F99D" w14:textId="77777777">
        <w:tc>
          <w:tcPr>
            <w:tcW w:w="1567" w:type="dxa"/>
          </w:tcPr>
          <w:p w14:paraId="3EAE74B1" w14:textId="77777777" w:rsidR="00112721" w:rsidRDefault="00132C6C">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45BF777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D57609B" w14:textId="77777777" w:rsidR="00112721" w:rsidRDefault="00132C6C">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w:t>
            </w:r>
            <w:r>
              <w:rPr>
                <w:rStyle w:val="normaltextrun"/>
                <w:rFonts w:ascii="Arial" w:eastAsia="SimSun" w:hAnsi="Arial" w:cs="Arial"/>
                <w:sz w:val="18"/>
                <w:szCs w:val="18"/>
              </w:rPr>
              <w:lastRenderedPageBreak/>
              <w:t xml:space="preserve">contributions in next meeting, but at least the examples can help to understand each other’s proposal better).   </w:t>
            </w:r>
          </w:p>
        </w:tc>
      </w:tr>
      <w:tr w:rsidR="00112721" w14:paraId="3DAC6F04" w14:textId="77777777">
        <w:tc>
          <w:tcPr>
            <w:tcW w:w="1567" w:type="dxa"/>
            <w:shd w:val="clear" w:color="auto" w:fill="C6D9F1" w:themeFill="text2" w:themeFillTint="33"/>
          </w:tcPr>
          <w:p w14:paraId="3E71FE0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362B7EC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1B2BBF8D"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860488E" w14:textId="77777777" w:rsidR="00112721" w:rsidRDefault="00132C6C">
      <w:pPr>
        <w:pStyle w:val="Heading3"/>
        <w:rPr>
          <w:highlight w:val="yellow"/>
        </w:rPr>
      </w:pPr>
      <w:r>
        <w:rPr>
          <w:highlight w:val="yellow"/>
        </w:rPr>
        <w:t>Proposal 4-1a</w:t>
      </w:r>
    </w:p>
    <w:p w14:paraId="20CC629A" w14:textId="77777777" w:rsidR="00112721" w:rsidRDefault="00132C6C">
      <w:pPr>
        <w:spacing w:line="276" w:lineRule="auto"/>
        <w:rPr>
          <w:rFonts w:ascii="Arial" w:hAnsi="Arial" w:cs="Arial"/>
          <w:szCs w:val="20"/>
        </w:rPr>
      </w:pPr>
      <w:r>
        <w:rPr>
          <w:rFonts w:ascii="Arial" w:hAnsi="Arial" w:cs="Arial"/>
          <w:szCs w:val="20"/>
        </w:rPr>
        <w:t>Further study whether/how to enhance RS transmission to deal with LBT failure.</w:t>
      </w:r>
    </w:p>
    <w:p w14:paraId="5BEF80E4" w14:textId="77777777" w:rsidR="00112721" w:rsidRDefault="00132C6C">
      <w:pPr>
        <w:spacing w:line="276" w:lineRule="auto"/>
        <w:rPr>
          <w:rFonts w:ascii="Arial" w:hAnsi="Arial" w:cs="Arial"/>
          <w:highlight w:val="yellow"/>
        </w:rPr>
      </w:pPr>
      <w:r>
        <w:rPr>
          <w:rFonts w:ascii="Arial" w:hAnsi="Arial" w:cs="Arial"/>
          <w:highlight w:val="yellow"/>
        </w:rPr>
        <w:t xml:space="preserve">Support: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Spreadtrum</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ZTE/</w:t>
      </w:r>
      <w:proofErr w:type="spellStart"/>
      <w:r>
        <w:rPr>
          <w:rFonts w:ascii="Arial" w:hAnsi="Arial" w:cs="Arial"/>
          <w:highlight w:val="yellow"/>
        </w:rPr>
        <w:t>Sanechips</w:t>
      </w:r>
      <w:proofErr w:type="spellEnd"/>
      <w:r>
        <w:rPr>
          <w:rFonts w:ascii="Arial" w:hAnsi="Arial" w:cs="Arial"/>
          <w:highlight w:val="yellow"/>
        </w:rPr>
        <w:t xml:space="preserve">, Intel, </w:t>
      </w:r>
      <w:proofErr w:type="spellStart"/>
      <w:r>
        <w:rPr>
          <w:rFonts w:ascii="Arial" w:hAnsi="Arial" w:cs="Arial"/>
          <w:highlight w:val="yellow"/>
        </w:rPr>
        <w:t>Convida</w:t>
      </w:r>
      <w:proofErr w:type="spellEnd"/>
    </w:p>
    <w:p w14:paraId="0E308798" w14:textId="77777777" w:rsidR="00112721" w:rsidRDefault="00132C6C">
      <w:pPr>
        <w:spacing w:line="276" w:lineRule="auto"/>
        <w:rPr>
          <w:rFonts w:ascii="Arial" w:hAnsi="Arial" w:cs="Arial"/>
          <w:szCs w:val="20"/>
        </w:rPr>
      </w:pPr>
      <w:r>
        <w:rPr>
          <w:rFonts w:ascii="Arial" w:hAnsi="Arial" w:cs="Arial"/>
          <w:highlight w:val="yellow"/>
        </w:rPr>
        <w:t>Object: Nokia/NSB, Lenovo/</w:t>
      </w:r>
      <w:proofErr w:type="spellStart"/>
      <w:r>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112721" w14:paraId="6256A2D9" w14:textId="77777777">
        <w:trPr>
          <w:trHeight w:val="197"/>
        </w:trPr>
        <w:tc>
          <w:tcPr>
            <w:tcW w:w="1567" w:type="dxa"/>
            <w:shd w:val="clear" w:color="auto" w:fill="D9D9D9" w:themeFill="background1" w:themeFillShade="D9"/>
          </w:tcPr>
          <w:p w14:paraId="76CE80B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B2E17DE"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9A19CDC" w14:textId="77777777">
        <w:tc>
          <w:tcPr>
            <w:tcW w:w="1567" w:type="dxa"/>
          </w:tcPr>
          <w:p w14:paraId="30B23AC5"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40856C89" w14:textId="77777777" w:rsidR="00112721" w:rsidRDefault="00132C6C">
            <w:pPr>
              <w:snapToGrid w:val="0"/>
              <w:rPr>
                <w:rFonts w:ascii="Arial" w:hAnsi="Arial" w:cs="Arial"/>
                <w:bCs/>
                <w:sz w:val="18"/>
                <w:szCs w:val="20"/>
              </w:rPr>
            </w:pPr>
            <w:r>
              <w:rPr>
                <w:rFonts w:ascii="Arial" w:hAnsi="Arial" w:cs="Arial"/>
                <w:bCs/>
                <w:sz w:val="18"/>
                <w:szCs w:val="20"/>
              </w:rPr>
              <w:t>Support Proposal 4-1a</w:t>
            </w:r>
          </w:p>
        </w:tc>
      </w:tr>
      <w:tr w:rsidR="00112721" w14:paraId="70100D9E" w14:textId="77777777">
        <w:tc>
          <w:tcPr>
            <w:tcW w:w="1567" w:type="dxa"/>
          </w:tcPr>
          <w:p w14:paraId="280B7CA4"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5BB95573"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proposal 4-1a. </w:t>
            </w:r>
          </w:p>
        </w:tc>
      </w:tr>
      <w:tr w:rsidR="00112721" w14:paraId="1FE98ACF" w14:textId="77777777">
        <w:tc>
          <w:tcPr>
            <w:tcW w:w="1567" w:type="dxa"/>
          </w:tcPr>
          <w:p w14:paraId="32E7555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C2D16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12721" w14:paraId="3E5BC477" w14:textId="77777777">
        <w:tc>
          <w:tcPr>
            <w:tcW w:w="1567" w:type="dxa"/>
          </w:tcPr>
          <w:p w14:paraId="5D7EE7DC"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6891D9C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112721" w14:paraId="694772B2" w14:textId="77777777">
        <w:tc>
          <w:tcPr>
            <w:tcW w:w="1567" w:type="dxa"/>
          </w:tcPr>
          <w:p w14:paraId="618CCCAA"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719481E0"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112721" w14:paraId="58E41393" w14:textId="77777777">
        <w:tc>
          <w:tcPr>
            <w:tcW w:w="1567" w:type="dxa"/>
          </w:tcPr>
          <w:p w14:paraId="75080E79"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512022CE"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112721" w14:paraId="69638369" w14:textId="77777777">
        <w:tc>
          <w:tcPr>
            <w:tcW w:w="1567" w:type="dxa"/>
          </w:tcPr>
          <w:p w14:paraId="40CFC6F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7E10E664" w14:textId="77777777" w:rsidR="00112721" w:rsidRDefault="00132C6C">
            <w:pPr>
              <w:snapToGrid w:val="0"/>
              <w:rPr>
                <w:rFonts w:ascii="Arial" w:hAnsi="Arial" w:cs="Arial"/>
                <w:bCs/>
                <w:sz w:val="18"/>
                <w:szCs w:val="20"/>
              </w:rPr>
            </w:pPr>
            <w:r>
              <w:rPr>
                <w:rFonts w:ascii="Arial" w:hAnsi="Arial" w:cs="Arial"/>
                <w:bCs/>
                <w:sz w:val="18"/>
                <w:szCs w:val="20"/>
              </w:rPr>
              <w:t>Prefer proposal 4-1b than 4-1a</w:t>
            </w:r>
          </w:p>
        </w:tc>
      </w:tr>
      <w:tr w:rsidR="00112721" w14:paraId="7E1F6CFD" w14:textId="77777777">
        <w:tc>
          <w:tcPr>
            <w:tcW w:w="1567" w:type="dxa"/>
          </w:tcPr>
          <w:p w14:paraId="29B5415E"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29996E0B" w14:textId="77777777" w:rsidR="00112721" w:rsidRDefault="00132C6C">
            <w:pPr>
              <w:snapToGrid w:val="0"/>
              <w:rPr>
                <w:rFonts w:ascii="Arial" w:hAnsi="Arial" w:cs="Arial"/>
                <w:bCs/>
                <w:sz w:val="18"/>
                <w:szCs w:val="20"/>
              </w:rPr>
            </w:pPr>
            <w:r>
              <w:rPr>
                <w:rFonts w:ascii="Arial" w:hAnsi="Arial" w:cs="Arial"/>
                <w:bCs/>
                <w:sz w:val="18"/>
                <w:szCs w:val="20"/>
              </w:rPr>
              <w:t>We prefer Proposal 4-1a over Proposal 4-1b</w:t>
            </w:r>
          </w:p>
        </w:tc>
      </w:tr>
      <w:tr w:rsidR="00112721" w14:paraId="680956DD" w14:textId="77777777">
        <w:tc>
          <w:tcPr>
            <w:tcW w:w="1567" w:type="dxa"/>
          </w:tcPr>
          <w:p w14:paraId="16A533A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ABC40CC"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p w14:paraId="030EC0DC" w14:textId="77777777" w:rsidR="00112721" w:rsidRDefault="00132C6C">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rsidR="00112721" w14:paraId="031AA556" w14:textId="77777777">
        <w:tc>
          <w:tcPr>
            <w:tcW w:w="1567" w:type="dxa"/>
          </w:tcPr>
          <w:p w14:paraId="49565D2A"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18" w:type="dxa"/>
          </w:tcPr>
          <w:p w14:paraId="1140EEED"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46AC182B" w14:textId="77777777">
        <w:tc>
          <w:tcPr>
            <w:tcW w:w="1567" w:type="dxa"/>
          </w:tcPr>
          <w:p w14:paraId="3045804D"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7557DC5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77B472BF" w14:textId="77777777">
        <w:tc>
          <w:tcPr>
            <w:tcW w:w="1567" w:type="dxa"/>
          </w:tcPr>
          <w:p w14:paraId="5328167E"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3F3B6B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bl>
    <w:p w14:paraId="60A31068" w14:textId="77777777" w:rsidR="00112721" w:rsidRDefault="00112721">
      <w:pPr>
        <w:spacing w:line="276" w:lineRule="auto"/>
        <w:rPr>
          <w:rFonts w:ascii="Arial" w:hAnsi="Arial" w:cs="Arial"/>
          <w:szCs w:val="20"/>
        </w:rPr>
      </w:pPr>
    </w:p>
    <w:p w14:paraId="6AB94BE8" w14:textId="77777777" w:rsidR="00112721" w:rsidRDefault="00132C6C">
      <w:pPr>
        <w:pStyle w:val="Heading3"/>
        <w:numPr>
          <w:ilvl w:val="2"/>
          <w:numId w:val="39"/>
        </w:numPr>
      </w:pPr>
      <w:r>
        <w:t>Proposal 4-1b</w:t>
      </w:r>
    </w:p>
    <w:p w14:paraId="61A1F339" w14:textId="77777777" w:rsidR="00112721" w:rsidRDefault="00132C6C">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1CFCB9C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267012F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3494310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Dynamic switching of QCL assumption of periodic RS</w:t>
      </w:r>
    </w:p>
    <w:p w14:paraId="34297BD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3681881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Multi-slot RS transmission by a single DCI</w:t>
      </w:r>
    </w:p>
    <w:p w14:paraId="224F3DD7"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55042643" w14:textId="77777777" w:rsidR="00112721" w:rsidRDefault="00112721">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112721" w14:paraId="2C7EFA5D" w14:textId="77777777">
        <w:trPr>
          <w:trHeight w:val="197"/>
        </w:trPr>
        <w:tc>
          <w:tcPr>
            <w:tcW w:w="1567" w:type="dxa"/>
            <w:shd w:val="clear" w:color="auto" w:fill="D9D9D9" w:themeFill="background1" w:themeFillShade="D9"/>
          </w:tcPr>
          <w:p w14:paraId="1B3CCB4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64F5510"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F93427A" w14:textId="77777777">
        <w:tc>
          <w:tcPr>
            <w:tcW w:w="1567" w:type="dxa"/>
          </w:tcPr>
          <w:p w14:paraId="1E579A6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21CC1CDE"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E7C3F4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112721" w14:paraId="79AA1857" w14:textId="77777777">
        <w:tc>
          <w:tcPr>
            <w:tcW w:w="1567" w:type="dxa"/>
          </w:tcPr>
          <w:p w14:paraId="7F6A466A"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B1C59B4" w14:textId="77777777" w:rsidR="00112721" w:rsidRDefault="00132C6C">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112721" w14:paraId="57627182" w14:textId="77777777">
        <w:tc>
          <w:tcPr>
            <w:tcW w:w="1567" w:type="dxa"/>
          </w:tcPr>
          <w:p w14:paraId="0D74CC87"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54D70187" w14:textId="77777777" w:rsidR="00112721" w:rsidRDefault="00132C6C">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112721" w14:paraId="088B6B08" w14:textId="77777777">
        <w:tc>
          <w:tcPr>
            <w:tcW w:w="1567" w:type="dxa"/>
          </w:tcPr>
          <w:p w14:paraId="76A95D6B"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5A71BFD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58DA7400" w14:textId="77777777" w:rsidR="00112721" w:rsidRDefault="00112721">
            <w:pPr>
              <w:snapToGrid w:val="0"/>
              <w:rPr>
                <w:rFonts w:ascii="Arial" w:eastAsia="SimSun" w:hAnsi="Arial" w:cs="Arial"/>
                <w:bCs/>
                <w:sz w:val="18"/>
                <w:szCs w:val="20"/>
              </w:rPr>
            </w:pPr>
          </w:p>
          <w:p w14:paraId="4FA1015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6EBE0CB2"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0BFA068C"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1D9E255"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6ECC9691"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39B921A7"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0E4CC994"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32DDF84D" w14:textId="77777777" w:rsidR="00112721" w:rsidRDefault="00112721">
            <w:pPr>
              <w:snapToGrid w:val="0"/>
              <w:rPr>
                <w:rFonts w:ascii="Arial" w:eastAsia="SimSun" w:hAnsi="Arial" w:cs="Arial"/>
                <w:bCs/>
                <w:sz w:val="18"/>
                <w:szCs w:val="20"/>
              </w:rPr>
            </w:pPr>
          </w:p>
        </w:tc>
      </w:tr>
      <w:tr w:rsidR="00112721" w14:paraId="563B4EA0" w14:textId="77777777">
        <w:tc>
          <w:tcPr>
            <w:tcW w:w="1567" w:type="dxa"/>
          </w:tcPr>
          <w:p w14:paraId="6795C934"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7854ABAD" w14:textId="77777777" w:rsidR="00112721" w:rsidRDefault="00132C6C">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634AF93E" w14:textId="77777777" w:rsidR="00112721" w:rsidRDefault="00112721">
            <w:pPr>
              <w:spacing w:line="276" w:lineRule="auto"/>
              <w:ind w:leftChars="100" w:left="220"/>
              <w:rPr>
                <w:rFonts w:ascii="Arial" w:hAnsi="Arial" w:cs="Arial"/>
                <w:sz w:val="18"/>
                <w:szCs w:val="18"/>
              </w:rPr>
            </w:pPr>
          </w:p>
          <w:p w14:paraId="4E48A0DB" w14:textId="77777777" w:rsidR="00112721" w:rsidRDefault="00132C6C">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534FC98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36F2FCF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22DF36B2"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68420F85"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lastRenderedPageBreak/>
              <w:t>Multiple RS transmission opportunities</w:t>
            </w:r>
          </w:p>
          <w:p w14:paraId="495A5EBF"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2AF1A1C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2D80159" w14:textId="77777777" w:rsidR="00112721" w:rsidRDefault="00112721">
            <w:pPr>
              <w:snapToGrid w:val="0"/>
              <w:rPr>
                <w:rFonts w:ascii="Arial" w:eastAsia="SimSun" w:hAnsi="Arial" w:cs="Arial"/>
                <w:bCs/>
                <w:sz w:val="18"/>
                <w:szCs w:val="20"/>
              </w:rPr>
            </w:pPr>
          </w:p>
          <w:p w14:paraId="03B873B3" w14:textId="77777777" w:rsidR="00112721" w:rsidRDefault="00112721">
            <w:pPr>
              <w:snapToGrid w:val="0"/>
              <w:rPr>
                <w:rFonts w:ascii="Arial" w:eastAsia="SimSun" w:hAnsi="Arial" w:cs="Arial"/>
                <w:bCs/>
                <w:sz w:val="18"/>
                <w:szCs w:val="20"/>
              </w:rPr>
            </w:pPr>
          </w:p>
        </w:tc>
      </w:tr>
      <w:tr w:rsidR="00112721" w14:paraId="78AE3A28" w14:textId="77777777">
        <w:tc>
          <w:tcPr>
            <w:tcW w:w="1567" w:type="dxa"/>
          </w:tcPr>
          <w:p w14:paraId="3C443D9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Nokia/NSB</w:t>
            </w:r>
          </w:p>
        </w:tc>
        <w:tc>
          <w:tcPr>
            <w:tcW w:w="8418" w:type="dxa"/>
          </w:tcPr>
          <w:p w14:paraId="20FBD885" w14:textId="77777777" w:rsidR="00112721" w:rsidRDefault="00132C6C">
            <w:pPr>
              <w:snapToGrid w:val="0"/>
              <w:rPr>
                <w:rFonts w:ascii="Arial" w:hAnsi="Arial" w:cs="Arial"/>
                <w:bCs/>
                <w:sz w:val="18"/>
                <w:szCs w:val="20"/>
              </w:rPr>
            </w:pPr>
            <w:r>
              <w:rPr>
                <w:rFonts w:ascii="Arial" w:hAnsi="Arial" w:cs="Arial"/>
                <w:bCs/>
                <w:sz w:val="18"/>
                <w:szCs w:val="20"/>
              </w:rPr>
              <w:t>Support 4-1b and DOCOMO’s update is also fine.</w:t>
            </w:r>
          </w:p>
        </w:tc>
      </w:tr>
      <w:tr w:rsidR="00112721" w14:paraId="0CD86BE8" w14:textId="77777777">
        <w:tc>
          <w:tcPr>
            <w:tcW w:w="1567" w:type="dxa"/>
          </w:tcPr>
          <w:p w14:paraId="4EFA1A8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BD95D2D" w14:textId="77777777" w:rsidR="00112721" w:rsidRDefault="00132C6C">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112721" w14:paraId="31124251" w14:textId="77777777">
        <w:tc>
          <w:tcPr>
            <w:tcW w:w="1567" w:type="dxa"/>
          </w:tcPr>
          <w:p w14:paraId="65B04DC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37A431AB"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tc>
      </w:tr>
      <w:tr w:rsidR="00112721" w14:paraId="4B3F61D5" w14:textId="77777777">
        <w:tc>
          <w:tcPr>
            <w:tcW w:w="1567" w:type="dxa"/>
          </w:tcPr>
          <w:p w14:paraId="2486E50F"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660E3CCD"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59990EA8" w14:textId="77777777" w:rsidR="00112721" w:rsidRDefault="00112721">
      <w:pPr>
        <w:rPr>
          <w:lang w:val="en-GB"/>
        </w:rPr>
      </w:pPr>
    </w:p>
    <w:p w14:paraId="5FD41A8C" w14:textId="77777777" w:rsidR="00112721" w:rsidRDefault="00132C6C">
      <w:pPr>
        <w:pStyle w:val="Heading3"/>
        <w:numPr>
          <w:ilvl w:val="2"/>
          <w:numId w:val="40"/>
        </w:numPr>
        <w:rPr>
          <w:highlight w:val="yellow"/>
        </w:rPr>
      </w:pPr>
      <w:r>
        <w:rPr>
          <w:highlight w:val="yellow"/>
        </w:rPr>
        <w:t>Proposal 4-1c</w:t>
      </w:r>
    </w:p>
    <w:p w14:paraId="670B4CB1" w14:textId="77777777" w:rsidR="00112721" w:rsidRDefault="00132C6C">
      <w:pPr>
        <w:spacing w:line="276" w:lineRule="auto"/>
        <w:rPr>
          <w:rFonts w:ascii="Arial" w:hAnsi="Arial" w:cs="Arial"/>
          <w:szCs w:val="20"/>
        </w:rPr>
      </w:pPr>
      <w:r>
        <w:rPr>
          <w:rFonts w:ascii="Arial" w:hAnsi="Arial" w:cs="Arial"/>
          <w:szCs w:val="20"/>
        </w:rPr>
        <w:t xml:space="preserve">Further study </w:t>
      </w:r>
      <w:ins w:id="564" w:author="Author" w:date="2021-02-02T13:58:00Z">
        <w:r>
          <w:rPr>
            <w:rFonts w:ascii="Arial" w:hAnsi="Arial" w:cs="Arial"/>
            <w:szCs w:val="20"/>
          </w:rPr>
          <w:t xml:space="preserve">whether/how to support </w:t>
        </w:r>
      </w:ins>
      <w:r>
        <w:rPr>
          <w:rFonts w:ascii="Arial" w:hAnsi="Arial" w:cs="Arial"/>
          <w:szCs w:val="20"/>
        </w:rPr>
        <w:t xml:space="preserve">at least </w:t>
      </w:r>
      <w:del w:id="565"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378A085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456F4DA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038551"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41E595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B56C53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66" w:author="Author" w:date="2021-02-02T13:58:00Z">
        <w:r>
          <w:rPr>
            <w:rFonts w:ascii="Arial" w:hAnsi="Arial" w:cs="Arial"/>
            <w:szCs w:val="20"/>
          </w:rPr>
          <w:t xml:space="preserve">or multi-resource set </w:t>
        </w:r>
      </w:ins>
      <w:r>
        <w:rPr>
          <w:rFonts w:ascii="Arial" w:hAnsi="Arial" w:cs="Arial"/>
          <w:szCs w:val="20"/>
        </w:rPr>
        <w:t>RS transmission by a single DCI</w:t>
      </w:r>
    </w:p>
    <w:p w14:paraId="3AD96C15"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421440F0" w14:textId="77777777" w:rsidR="00112721" w:rsidRDefault="00112721">
      <w:pPr>
        <w:rPr>
          <w:rFonts w:ascii="Arial" w:hAnsi="Arial" w:cs="Arial"/>
        </w:rPr>
      </w:pPr>
    </w:p>
    <w:p w14:paraId="1E0C12D4" w14:textId="77777777" w:rsidR="00112721" w:rsidRDefault="00132C6C">
      <w:pPr>
        <w:rPr>
          <w:rFonts w:ascii="Arial" w:hAnsi="Arial" w:cs="Arial"/>
          <w:highlight w:val="yellow"/>
        </w:rPr>
      </w:pPr>
      <w:r>
        <w:rPr>
          <w:rFonts w:ascii="Arial" w:hAnsi="Arial" w:cs="Arial"/>
          <w:highlight w:val="yellow"/>
        </w:rPr>
        <w:t>Support: Qualcomm, Nokia/NSB, Lenovo/</w:t>
      </w:r>
      <w:proofErr w:type="spellStart"/>
      <w:r>
        <w:rPr>
          <w:rFonts w:ascii="Arial" w:hAnsi="Arial" w:cs="Arial"/>
          <w:highlight w:val="yellow"/>
        </w:rPr>
        <w:t>MotM</w:t>
      </w:r>
      <w:proofErr w:type="spellEnd"/>
      <w:r>
        <w:rPr>
          <w:rFonts w:ascii="Arial" w:hAnsi="Arial" w:cs="Arial"/>
          <w:highlight w:val="yellow"/>
        </w:rPr>
        <w:t>.</w:t>
      </w:r>
    </w:p>
    <w:p w14:paraId="503B081C"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03B303C0" w14:textId="77777777" w:rsidR="00112721" w:rsidRDefault="00112721">
      <w:pPr>
        <w:rPr>
          <w:lang w:val="en-GB"/>
        </w:rPr>
      </w:pPr>
    </w:p>
    <w:tbl>
      <w:tblPr>
        <w:tblStyle w:val="TableGrid"/>
        <w:tblW w:w="9985" w:type="dxa"/>
        <w:tblLook w:val="04A0" w:firstRow="1" w:lastRow="0" w:firstColumn="1" w:lastColumn="0" w:noHBand="0" w:noVBand="1"/>
      </w:tblPr>
      <w:tblGrid>
        <w:gridCol w:w="1567"/>
        <w:gridCol w:w="8418"/>
      </w:tblGrid>
      <w:tr w:rsidR="00112721" w14:paraId="2E61223E" w14:textId="77777777">
        <w:trPr>
          <w:trHeight w:val="197"/>
        </w:trPr>
        <w:tc>
          <w:tcPr>
            <w:tcW w:w="1567" w:type="dxa"/>
            <w:shd w:val="clear" w:color="auto" w:fill="D9D9D9" w:themeFill="background1" w:themeFillShade="D9"/>
          </w:tcPr>
          <w:p w14:paraId="05A38D9B"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E7C3744"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BB0C0C1" w14:textId="77777777">
        <w:tc>
          <w:tcPr>
            <w:tcW w:w="1567" w:type="dxa"/>
          </w:tcPr>
          <w:p w14:paraId="5F6B65C9" w14:textId="77777777" w:rsidR="00112721" w:rsidRDefault="00132C6C">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62CB1E0" w14:textId="77777777" w:rsidR="00112721" w:rsidRDefault="00132C6C">
            <w:pPr>
              <w:spacing w:line="276" w:lineRule="auto"/>
              <w:rPr>
                <w:rFonts w:ascii="Arial" w:hAnsi="Arial" w:cs="Arial"/>
                <w:szCs w:val="20"/>
              </w:rPr>
            </w:pPr>
            <w:r>
              <w:rPr>
                <w:rFonts w:ascii="Arial" w:hAnsi="Arial" w:cs="Arial"/>
                <w:szCs w:val="20"/>
              </w:rPr>
              <w:t>We support Proposal 4-1c</w:t>
            </w:r>
          </w:p>
        </w:tc>
      </w:tr>
      <w:tr w:rsidR="00112721" w14:paraId="2B345B29" w14:textId="77777777">
        <w:tc>
          <w:tcPr>
            <w:tcW w:w="1567" w:type="dxa"/>
          </w:tcPr>
          <w:p w14:paraId="76DF98E8" w14:textId="77777777" w:rsidR="00112721" w:rsidRDefault="00132C6C">
            <w:pPr>
              <w:snapToGrid w:val="0"/>
              <w:rPr>
                <w:rFonts w:ascii="Arial" w:hAnsi="Arial" w:cs="Arial"/>
                <w:sz w:val="18"/>
                <w:szCs w:val="20"/>
              </w:rPr>
            </w:pPr>
            <w:r>
              <w:rPr>
                <w:rFonts w:ascii="Arial" w:hAnsi="Arial" w:cs="Arial"/>
                <w:sz w:val="18"/>
                <w:szCs w:val="20"/>
              </w:rPr>
              <w:lastRenderedPageBreak/>
              <w:t>Intel</w:t>
            </w:r>
          </w:p>
        </w:tc>
        <w:tc>
          <w:tcPr>
            <w:tcW w:w="8418" w:type="dxa"/>
          </w:tcPr>
          <w:p w14:paraId="7AF9F297" w14:textId="77777777" w:rsidR="00112721" w:rsidRDefault="00132C6C">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61DC83DD" w14:textId="77777777" w:rsidR="00112721" w:rsidRDefault="00132C6C">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3BB9C9C" w14:textId="77777777" w:rsidR="00112721" w:rsidRDefault="00132C6C">
            <w:pPr>
              <w:spacing w:line="276" w:lineRule="auto"/>
              <w:rPr>
                <w:rFonts w:ascii="Arial" w:hAnsi="Arial" w:cs="Arial"/>
                <w:color w:val="0070C0"/>
                <w:szCs w:val="20"/>
              </w:rPr>
            </w:pPr>
            <w:r>
              <w:rPr>
                <w:rFonts w:ascii="Arial" w:hAnsi="Arial" w:cs="Arial"/>
                <w:color w:val="0070C0"/>
                <w:szCs w:val="20"/>
              </w:rPr>
              <w:t>Proposal (suggested):</w:t>
            </w:r>
          </w:p>
          <w:p w14:paraId="2F73F905" w14:textId="77777777" w:rsidR="00112721" w:rsidRDefault="00132C6C">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14:paraId="0F250152"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14:paraId="19B06BB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14:paraId="2021763F"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14:paraId="3EC200C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14:paraId="33A51E2D" w14:textId="77777777" w:rsidR="00112721" w:rsidRDefault="00132C6C">
            <w:pPr>
              <w:pStyle w:val="ListParagraph"/>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14:paraId="60836130" w14:textId="77777777" w:rsidR="00112721" w:rsidRDefault="00112721">
            <w:pPr>
              <w:spacing w:line="276" w:lineRule="auto"/>
              <w:rPr>
                <w:rFonts w:ascii="Arial" w:hAnsi="Arial" w:cs="Arial"/>
                <w:szCs w:val="20"/>
              </w:rPr>
            </w:pPr>
          </w:p>
        </w:tc>
      </w:tr>
      <w:tr w:rsidR="00112721" w14:paraId="2C4E1016" w14:textId="77777777">
        <w:tc>
          <w:tcPr>
            <w:tcW w:w="1567" w:type="dxa"/>
          </w:tcPr>
          <w:p w14:paraId="1299FCE1"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3886F411" w14:textId="77777777" w:rsidR="00112721" w:rsidRDefault="00132C6C">
            <w:pPr>
              <w:spacing w:line="276" w:lineRule="auto"/>
              <w:rPr>
                <w:rFonts w:ascii="Arial" w:hAnsi="Arial" w:cs="Arial"/>
                <w:szCs w:val="20"/>
              </w:rPr>
            </w:pPr>
            <w:r>
              <w:rPr>
                <w:rFonts w:ascii="Arial" w:hAnsi="Arial" w:cs="Arial"/>
                <w:szCs w:val="20"/>
              </w:rPr>
              <w:t>We are fine for Proposal 4-1c</w:t>
            </w:r>
          </w:p>
        </w:tc>
      </w:tr>
      <w:tr w:rsidR="00112721" w14:paraId="27F7EE1B" w14:textId="77777777">
        <w:tc>
          <w:tcPr>
            <w:tcW w:w="1567" w:type="dxa"/>
          </w:tcPr>
          <w:p w14:paraId="49CBE2A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DC2DF29"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112721" w14:paraId="4B7A7927" w14:textId="77777777">
        <w:tc>
          <w:tcPr>
            <w:tcW w:w="1567" w:type="dxa"/>
          </w:tcPr>
          <w:p w14:paraId="6D763CD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6C095621"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3D3A0F39"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7766D27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3EA4705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5760561"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5BB94349"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D573AAF" w14:textId="77777777" w:rsidR="00112721" w:rsidRDefault="00132C6C">
            <w:pPr>
              <w:numPr>
                <w:ilvl w:val="0"/>
                <w:numId w:val="38"/>
              </w:numPr>
              <w:rPr>
                <w:rFonts w:ascii="Arial" w:eastAsia="SimSun" w:hAnsi="Arial" w:cs="Arial"/>
                <w:strike/>
                <w:sz w:val="18"/>
                <w:szCs w:val="20"/>
              </w:rPr>
            </w:pPr>
            <w:r>
              <w:rPr>
                <w:rFonts w:ascii="Arial" w:eastAsia="SimSun" w:hAnsi="Arial" w:cs="Arial"/>
                <w:strike/>
                <w:sz w:val="18"/>
                <w:szCs w:val="20"/>
                <w:highlight w:val="yellow"/>
              </w:rPr>
              <w:t>Multi-slot or multi-resource set RS transmission by a single DCI</w:t>
            </w:r>
          </w:p>
          <w:p w14:paraId="46732C62" w14:textId="77777777" w:rsidR="00112721" w:rsidRDefault="00112721">
            <w:pPr>
              <w:spacing w:line="276" w:lineRule="auto"/>
              <w:rPr>
                <w:rFonts w:ascii="Arial" w:eastAsia="SimSun" w:hAnsi="Arial" w:cs="Arial"/>
                <w:szCs w:val="20"/>
              </w:rPr>
            </w:pPr>
          </w:p>
        </w:tc>
      </w:tr>
      <w:tr w:rsidR="00112721" w14:paraId="3A139DF6" w14:textId="77777777">
        <w:tc>
          <w:tcPr>
            <w:tcW w:w="1567" w:type="dxa"/>
          </w:tcPr>
          <w:p w14:paraId="3486A6EF"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CBEE987"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4-1c except “Multi-resource set RS” is acceptable.  Multi-resource set RS should be clarified. </w:t>
            </w:r>
          </w:p>
          <w:p w14:paraId="3311BD8E" w14:textId="77777777" w:rsidR="00112721" w:rsidRDefault="00132C6C">
            <w:pPr>
              <w:snapToGrid w:val="0"/>
              <w:rPr>
                <w:rFonts w:ascii="Arial" w:eastAsia="SimSun" w:hAnsi="Arial" w:cs="Arial"/>
                <w:sz w:val="18"/>
                <w:szCs w:val="20"/>
              </w:rPr>
            </w:pPr>
            <w:r>
              <w:rPr>
                <w:rFonts w:ascii="Arial" w:eastAsia="SimSun" w:hAnsi="Arial" w:cs="Arial"/>
                <w:sz w:val="18"/>
                <w:szCs w:val="20"/>
              </w:rPr>
              <w:t>We are also fine with Xiaomi’s revision.</w:t>
            </w:r>
          </w:p>
          <w:p w14:paraId="4AA1BE70" w14:textId="77777777" w:rsidR="00112721" w:rsidRDefault="00112721">
            <w:pPr>
              <w:snapToGrid w:val="0"/>
              <w:rPr>
                <w:rFonts w:ascii="Arial" w:eastAsia="SimSun" w:hAnsi="Arial" w:cs="Arial"/>
                <w:sz w:val="18"/>
                <w:szCs w:val="20"/>
              </w:rPr>
            </w:pPr>
          </w:p>
        </w:tc>
      </w:tr>
      <w:tr w:rsidR="00112721" w14:paraId="6B243CB7" w14:textId="77777777">
        <w:tc>
          <w:tcPr>
            <w:tcW w:w="1567" w:type="dxa"/>
          </w:tcPr>
          <w:p w14:paraId="1D9FC6F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5A0374A" w14:textId="77777777" w:rsidR="00112721" w:rsidRDefault="00132C6C">
            <w:pPr>
              <w:snapToGrid w:val="0"/>
              <w:rPr>
                <w:rFonts w:ascii="Arial" w:eastAsia="SimSun" w:hAnsi="Arial" w:cs="Arial"/>
                <w:sz w:val="18"/>
                <w:szCs w:val="20"/>
              </w:rPr>
            </w:pPr>
            <w:r>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3E75D1A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Pr>
                <w:rFonts w:ascii="Arial" w:hAnsi="Arial" w:cs="Arial"/>
                <w:szCs w:val="20"/>
              </w:rPr>
              <w:t xml:space="preserve"> )</w:t>
            </w:r>
          </w:p>
          <w:p w14:paraId="73D91C6B"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rsidR="00112721" w14:paraId="18B35B6B" w14:textId="77777777">
        <w:tc>
          <w:tcPr>
            <w:tcW w:w="1567" w:type="dxa"/>
            <w:tcBorders>
              <w:bottom w:val="single" w:sz="4" w:space="0" w:color="auto"/>
            </w:tcBorders>
            <w:shd w:val="clear" w:color="auto" w:fill="C6D9F1" w:themeFill="text2" w:themeFillTint="33"/>
          </w:tcPr>
          <w:p w14:paraId="683A1E75"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tcBorders>
              <w:bottom w:val="single" w:sz="4" w:space="0" w:color="auto"/>
            </w:tcBorders>
            <w:shd w:val="clear" w:color="auto" w:fill="C6D9F1" w:themeFill="text2" w:themeFillTint="33"/>
          </w:tcPr>
          <w:p w14:paraId="18AF509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112721" w14:paraId="1209CBDB" w14:textId="77777777">
        <w:tc>
          <w:tcPr>
            <w:tcW w:w="1567" w:type="dxa"/>
            <w:shd w:val="clear" w:color="auto" w:fill="auto"/>
          </w:tcPr>
          <w:p w14:paraId="33C6D1F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6D70DB9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DA65122" w14:textId="77777777" w:rsidR="00112721" w:rsidRDefault="00132C6C">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10834E43" w14:textId="77777777" w:rsidR="00112721" w:rsidRDefault="00132C6C">
            <w:pPr>
              <w:snapToGrid w:val="0"/>
              <w:rPr>
                <w:rFonts w:ascii="Arial" w:eastAsia="SimSun" w:hAnsi="Arial" w:cs="Arial"/>
                <w:sz w:val="18"/>
                <w:szCs w:val="20"/>
              </w:rPr>
            </w:pPr>
            <w:r>
              <w:rPr>
                <w:rFonts w:ascii="Arial" w:eastAsia="SimSun" w:hAnsi="Arial" w:cs="Arial"/>
                <w:sz w:val="18"/>
                <w:szCs w:val="20"/>
              </w:rPr>
              <w:t>38.214:</w:t>
            </w:r>
          </w:p>
          <w:p w14:paraId="185E09B4" w14:textId="77777777" w:rsidR="00112721" w:rsidRDefault="00132C6C">
            <w:pPr>
              <w:rPr>
                <w:color w:val="000000"/>
              </w:rPr>
            </w:pPr>
            <w:r>
              <w:rPr>
                <w:color w:val="000000"/>
              </w:rPr>
              <w:t xml:space="preserve">For a UE configured with the higher layer parameter </w:t>
            </w:r>
            <w:r>
              <w:rPr>
                <w:i/>
              </w:rPr>
              <w:t>CSI-</w:t>
            </w:r>
            <w:proofErr w:type="spellStart"/>
            <w:r>
              <w:rPr>
                <w:i/>
                <w:color w:val="000000"/>
              </w:rPr>
              <w:t>AperiodicTriggerStateList</w:t>
            </w:r>
            <w:proofErr w:type="spellEnd"/>
            <w:r>
              <w:rPr>
                <w:color w:val="000000"/>
              </w:rPr>
              <w:t xml:space="preserve">, if a Resource Setting linked to a </w:t>
            </w:r>
            <w:r>
              <w:rPr>
                <w:i/>
                <w:color w:val="000000"/>
              </w:rPr>
              <w:t>CSI-</w:t>
            </w:r>
            <w:proofErr w:type="spellStart"/>
            <w:r>
              <w:rPr>
                <w:i/>
                <w:color w:val="000000"/>
              </w:rPr>
              <w:t>ReportConfig</w:t>
            </w:r>
            <w:proofErr w:type="spellEnd"/>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14:paraId="6AA6FC0E"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The above selection of single CSI-RS resource set for a trigger state is configured as below highlighted part, i.e. only one </w:t>
            </w:r>
            <w:proofErr w:type="spellStart"/>
            <w:r>
              <w:rPr>
                <w:rFonts w:ascii="Arial" w:eastAsia="SimSun" w:hAnsi="Arial" w:cs="Arial"/>
                <w:sz w:val="18"/>
                <w:szCs w:val="20"/>
              </w:rPr>
              <w:t>resourceSet</w:t>
            </w:r>
            <w:proofErr w:type="spellEnd"/>
            <w:r>
              <w:rPr>
                <w:rFonts w:ascii="Arial" w:eastAsia="SimSun" w:hAnsi="Arial" w:cs="Arial"/>
                <w:sz w:val="18"/>
                <w:szCs w:val="20"/>
              </w:rPr>
              <w:t xml:space="preserve"> can be selected among maximum # of configured sets.</w:t>
            </w:r>
          </w:p>
          <w:p w14:paraId="232091BC" w14:textId="77777777" w:rsidR="00112721" w:rsidRDefault="00132C6C">
            <w:pPr>
              <w:snapToGrid w:val="0"/>
              <w:rPr>
                <w:rFonts w:ascii="Arial" w:eastAsia="SimSun" w:hAnsi="Arial" w:cs="Arial"/>
                <w:sz w:val="18"/>
                <w:szCs w:val="20"/>
              </w:rPr>
            </w:pPr>
            <w:r>
              <w:rPr>
                <w:rFonts w:ascii="Arial" w:eastAsia="SimSun" w:hAnsi="Arial" w:cs="Arial"/>
                <w:sz w:val="18"/>
                <w:szCs w:val="20"/>
              </w:rPr>
              <w:t>38.331:</w:t>
            </w:r>
          </w:p>
          <w:p w14:paraId="33839B4F" w14:textId="77777777" w:rsidR="00112721" w:rsidRDefault="00132C6C">
            <w:pPr>
              <w:pStyle w:val="PL"/>
            </w:pPr>
            <w:r>
              <w:t>CSI-</w:t>
            </w:r>
            <w:proofErr w:type="spellStart"/>
            <w:r>
              <w:t>AperiodicTriggerState</w:t>
            </w:r>
            <w:proofErr w:type="spellEnd"/>
            <w:r>
              <w:t xml:space="preserve"> ::=       </w:t>
            </w:r>
            <w:r>
              <w:rPr>
                <w:color w:val="993366"/>
              </w:rPr>
              <w:t>SEQUENCE</w:t>
            </w:r>
            <w:r>
              <w:t xml:space="preserve"> {</w:t>
            </w:r>
          </w:p>
          <w:p w14:paraId="5AEA0083" w14:textId="77777777" w:rsidR="00112721" w:rsidRDefault="00132C6C">
            <w:pPr>
              <w:pStyle w:val="PL"/>
            </w:pPr>
            <w:r>
              <w:t xml:space="preserve">    </w:t>
            </w:r>
            <w:proofErr w:type="spellStart"/>
            <w:r>
              <w:t>associatedReportConfigInfoList</w:t>
            </w:r>
            <w:proofErr w:type="spellEnd"/>
            <w:r>
              <w:t xml:space="preserve">      </w:t>
            </w:r>
            <w:r>
              <w:rPr>
                <w:color w:val="993366"/>
              </w:rPr>
              <w:t>SEQUENCE</w:t>
            </w:r>
            <w:r>
              <w:t xml:space="preserve"> (</w:t>
            </w:r>
            <w:r>
              <w:rPr>
                <w:color w:val="993366"/>
              </w:rPr>
              <w:t>SIZE</w:t>
            </w:r>
            <w:r>
              <w:t>(1..maxNrofReportConfigPerAperiodicTrigger))</w:t>
            </w:r>
            <w:r>
              <w:rPr>
                <w:color w:val="993366"/>
              </w:rPr>
              <w:t xml:space="preserve"> OF</w:t>
            </w:r>
            <w:r>
              <w:t xml:space="preserve"> CSI-</w:t>
            </w:r>
            <w:proofErr w:type="spellStart"/>
            <w:r>
              <w:t>AssociatedReportConfigInfo</w:t>
            </w:r>
            <w:proofErr w:type="spellEnd"/>
            <w:r>
              <w:t>,</w:t>
            </w:r>
          </w:p>
          <w:p w14:paraId="5E22811F" w14:textId="77777777" w:rsidR="00112721" w:rsidRDefault="00132C6C">
            <w:pPr>
              <w:pStyle w:val="PL"/>
            </w:pPr>
            <w:r>
              <w:t xml:space="preserve">    ...</w:t>
            </w:r>
          </w:p>
          <w:p w14:paraId="6CC072CD" w14:textId="77777777" w:rsidR="00112721" w:rsidRDefault="00132C6C">
            <w:pPr>
              <w:pStyle w:val="PL"/>
            </w:pPr>
            <w:r>
              <w:t>}</w:t>
            </w:r>
          </w:p>
          <w:p w14:paraId="2E011BEF" w14:textId="77777777" w:rsidR="00112721" w:rsidRDefault="00132C6C">
            <w:pPr>
              <w:pStyle w:val="PL"/>
            </w:pPr>
            <w:r>
              <w:t>CSI-</w:t>
            </w:r>
            <w:proofErr w:type="spellStart"/>
            <w:r>
              <w:t>AssociatedReportConfigInfo</w:t>
            </w:r>
            <w:proofErr w:type="spellEnd"/>
            <w:r>
              <w:t xml:space="preserve"> ::=  </w:t>
            </w:r>
            <w:r>
              <w:rPr>
                <w:color w:val="993366"/>
              </w:rPr>
              <w:t>SEQUENCE</w:t>
            </w:r>
            <w:r>
              <w:t xml:space="preserve"> {</w:t>
            </w:r>
          </w:p>
          <w:p w14:paraId="7B99643B" w14:textId="77777777" w:rsidR="00112721" w:rsidRDefault="00132C6C">
            <w:pPr>
              <w:pStyle w:val="PL"/>
            </w:pPr>
            <w:r>
              <w:t xml:space="preserve">    </w:t>
            </w:r>
            <w:proofErr w:type="spellStart"/>
            <w:r>
              <w:t>reportConfigId</w:t>
            </w:r>
            <w:proofErr w:type="spellEnd"/>
            <w:r>
              <w:t xml:space="preserve">                      CSI-</w:t>
            </w:r>
            <w:proofErr w:type="spellStart"/>
            <w:r>
              <w:t>ReportConfigId</w:t>
            </w:r>
            <w:proofErr w:type="spellEnd"/>
            <w:r>
              <w:t>,</w:t>
            </w:r>
          </w:p>
          <w:p w14:paraId="46A7256B" w14:textId="77777777" w:rsidR="00112721" w:rsidRDefault="00132C6C">
            <w:pPr>
              <w:pStyle w:val="PL"/>
            </w:pPr>
            <w:r>
              <w:t xml:space="preserve">    </w:t>
            </w:r>
            <w:proofErr w:type="spellStart"/>
            <w:r>
              <w:t>resourcesForChannel</w:t>
            </w:r>
            <w:proofErr w:type="spellEnd"/>
            <w:r>
              <w:t xml:space="preserve">                 </w:t>
            </w:r>
            <w:r>
              <w:rPr>
                <w:color w:val="993366"/>
              </w:rPr>
              <w:t>CHOICE</w:t>
            </w:r>
            <w:r>
              <w:t xml:space="preserve"> {</w:t>
            </w:r>
          </w:p>
          <w:p w14:paraId="155348A0" w14:textId="77777777" w:rsidR="00112721" w:rsidRDefault="00132C6C">
            <w:pPr>
              <w:pStyle w:val="PL"/>
            </w:pPr>
            <w:r>
              <w:t xml:space="preserve">        </w:t>
            </w:r>
            <w:proofErr w:type="spellStart"/>
            <w:r>
              <w:t>nzp</w:t>
            </w:r>
            <w:proofErr w:type="spellEnd"/>
            <w:r>
              <w:t xml:space="preserve">-CSI-RS                          </w:t>
            </w:r>
            <w:r>
              <w:rPr>
                <w:color w:val="993366"/>
              </w:rPr>
              <w:t>SEQUENCE</w:t>
            </w:r>
            <w:r>
              <w:t xml:space="preserve"> {</w:t>
            </w:r>
          </w:p>
          <w:p w14:paraId="3715D1EE" w14:textId="77777777" w:rsidR="00112721" w:rsidRDefault="00132C6C">
            <w:pPr>
              <w:pStyle w:val="PL"/>
            </w:pPr>
            <w:r>
              <w:t xml:space="preserve">            </w:t>
            </w:r>
            <w:proofErr w:type="spellStart"/>
            <w:r>
              <w:rPr>
                <w:highlight w:val="yellow"/>
              </w:rPr>
              <w:t>resourceSet</w:t>
            </w:r>
            <w:proofErr w:type="spellEnd"/>
            <w:r>
              <w:rPr>
                <w:highlight w:val="yellow"/>
              </w:rPr>
              <w:t xml:space="preserve">                         </w:t>
            </w:r>
            <w:r>
              <w:rPr>
                <w:color w:val="993366"/>
                <w:highlight w:val="yellow"/>
              </w:rPr>
              <w:t>INTEGER</w:t>
            </w:r>
            <w:r>
              <w:rPr>
                <w:highlight w:val="yellow"/>
              </w:rPr>
              <w:t xml:space="preserve"> (1..maxNrofNZP-CSI-RS-ResourceSetsPerConfig),</w:t>
            </w:r>
          </w:p>
          <w:p w14:paraId="5B236CF4" w14:textId="77777777" w:rsidR="00112721" w:rsidRDefault="00132C6C">
            <w:pPr>
              <w:pStyle w:val="PL"/>
            </w:pPr>
            <w:r>
              <w:t xml:space="preserve">            </w:t>
            </w:r>
            <w:proofErr w:type="spellStart"/>
            <w:r>
              <w:t>qcl</w:t>
            </w:r>
            <w:proofErr w:type="spellEnd"/>
            <w:r>
              <w:t xml:space="preserve">-info                            </w:t>
            </w:r>
            <w:r>
              <w:rPr>
                <w:color w:val="993366"/>
              </w:rPr>
              <w:t>SEQUENCE</w:t>
            </w:r>
            <w:r>
              <w:t xml:space="preserve"> (</w:t>
            </w:r>
            <w:r>
              <w:rPr>
                <w:color w:val="993366"/>
              </w:rPr>
              <w:t>SIZE</w:t>
            </w:r>
            <w:r>
              <w:t>(1..maxNrofAP-CSI-RS-ResourcesPerSet))</w:t>
            </w:r>
            <w:r>
              <w:rPr>
                <w:color w:val="993366"/>
              </w:rPr>
              <w:t xml:space="preserve"> OF</w:t>
            </w:r>
            <w:r>
              <w:t xml:space="preserve"> TCI-</w:t>
            </w:r>
            <w:proofErr w:type="spellStart"/>
            <w:r>
              <w:t>StateId</w:t>
            </w:r>
            <w:proofErr w:type="spellEnd"/>
          </w:p>
          <w:p w14:paraId="7917B024" w14:textId="77777777" w:rsidR="00112721" w:rsidRDefault="00132C6C">
            <w:pPr>
              <w:pStyle w:val="PL"/>
              <w:rPr>
                <w:color w:val="808080"/>
              </w:rPr>
            </w:pPr>
            <w:r>
              <w:t xml:space="preserve">                                                                                                      </w:t>
            </w:r>
            <w:r>
              <w:rPr>
                <w:color w:val="993366"/>
              </w:rPr>
              <w:t>OPTIONAL</w:t>
            </w:r>
            <w:r>
              <w:t xml:space="preserve">  </w:t>
            </w:r>
            <w:r>
              <w:rPr>
                <w:color w:val="808080"/>
              </w:rPr>
              <w:t>-- Cond Aperiodic</w:t>
            </w:r>
          </w:p>
          <w:p w14:paraId="1CCD5DAD" w14:textId="77777777" w:rsidR="00112721" w:rsidRDefault="00132C6C">
            <w:pPr>
              <w:pStyle w:val="PL"/>
            </w:pPr>
            <w:r>
              <w:t xml:space="preserve">        },</w:t>
            </w:r>
          </w:p>
          <w:p w14:paraId="0D8F6E6C" w14:textId="77777777" w:rsidR="00112721" w:rsidRDefault="00132C6C">
            <w:pPr>
              <w:pStyle w:val="PL"/>
            </w:pPr>
            <w:r>
              <w:t xml:space="preserve">        </w:t>
            </w:r>
            <w:proofErr w:type="spellStart"/>
            <w:r>
              <w:t>csi</w:t>
            </w:r>
            <w:proofErr w:type="spellEnd"/>
            <w:r>
              <w:t>-SSB-</w:t>
            </w:r>
            <w:proofErr w:type="spellStart"/>
            <w:r>
              <w:t>ResourceSet</w:t>
            </w:r>
            <w:proofErr w:type="spellEnd"/>
            <w:r>
              <w:t xml:space="preserve">                 </w:t>
            </w:r>
            <w:r>
              <w:rPr>
                <w:color w:val="993366"/>
              </w:rPr>
              <w:t>INTEGER</w:t>
            </w:r>
            <w:r>
              <w:t xml:space="preserve"> (1..maxNrofCSI-SSB-ResourceSetsPerConfig)</w:t>
            </w:r>
          </w:p>
          <w:p w14:paraId="528BDE07" w14:textId="77777777" w:rsidR="00112721" w:rsidRDefault="00132C6C">
            <w:pPr>
              <w:pStyle w:val="PL"/>
            </w:pPr>
            <w:r>
              <w:t xml:space="preserve">    },</w:t>
            </w:r>
          </w:p>
          <w:p w14:paraId="5AD1A69B" w14:textId="77777777" w:rsidR="00112721" w:rsidRDefault="00132C6C">
            <w:pPr>
              <w:pStyle w:val="PL"/>
              <w:rPr>
                <w:color w:val="808080"/>
              </w:rPr>
            </w:pPr>
            <w:r>
              <w:t xml:space="preserve">    </w:t>
            </w:r>
            <w:proofErr w:type="spellStart"/>
            <w:r>
              <w:t>csi</w:t>
            </w:r>
            <w:proofErr w:type="spellEnd"/>
            <w:r>
              <w:t>-IM-</w:t>
            </w:r>
            <w:proofErr w:type="spellStart"/>
            <w:r>
              <w:t>ResourcesForInterference</w:t>
            </w:r>
            <w:proofErr w:type="spellEnd"/>
            <w:r>
              <w:t xml:space="preserve">     </w:t>
            </w:r>
            <w:r>
              <w:rPr>
                <w:color w:val="993366"/>
              </w:rPr>
              <w:t>INTEGER</w:t>
            </w:r>
            <w:r>
              <w:t xml:space="preserve">(1..maxNrofCSI-IM-ResourceSetsPerConfig)               </w:t>
            </w:r>
            <w:r>
              <w:rPr>
                <w:color w:val="993366"/>
              </w:rPr>
              <w:t>OPTIONAL</w:t>
            </w:r>
            <w:r>
              <w:t xml:space="preserve">, </w:t>
            </w:r>
            <w:r>
              <w:rPr>
                <w:color w:val="808080"/>
              </w:rPr>
              <w:t>-- Cond CSI-IM-</w:t>
            </w:r>
            <w:proofErr w:type="spellStart"/>
            <w:r>
              <w:rPr>
                <w:color w:val="808080"/>
              </w:rPr>
              <w:t>ForInterference</w:t>
            </w:r>
            <w:proofErr w:type="spellEnd"/>
          </w:p>
          <w:p w14:paraId="37F17003" w14:textId="77777777" w:rsidR="00112721" w:rsidRDefault="00132C6C">
            <w:pPr>
              <w:pStyle w:val="PL"/>
              <w:rPr>
                <w:color w:val="808080"/>
              </w:rPr>
            </w:pPr>
            <w:r>
              <w:t xml:space="preserve">    </w:t>
            </w:r>
            <w:proofErr w:type="spellStart"/>
            <w:r>
              <w:t>nzp</w:t>
            </w:r>
            <w:proofErr w:type="spellEnd"/>
            <w:r>
              <w:t>-CSI-RS-</w:t>
            </w:r>
            <w:proofErr w:type="spellStart"/>
            <w:r>
              <w:t>ResourcesForInterference</w:t>
            </w:r>
            <w:proofErr w:type="spellEnd"/>
            <w:r>
              <w:t xml:space="preserve"> </w:t>
            </w:r>
            <w:r>
              <w:rPr>
                <w:color w:val="993366"/>
              </w:rPr>
              <w:t>INTEGER</w:t>
            </w:r>
            <w:r>
              <w:t xml:space="preserve"> (1..maxNrofNZP-CSI-RS-ResourceSetsPerConfig)          </w:t>
            </w:r>
            <w:r>
              <w:rPr>
                <w:color w:val="993366"/>
              </w:rPr>
              <w:t>OPTIONAL</w:t>
            </w:r>
            <w:r>
              <w:t xml:space="preserve">, </w:t>
            </w:r>
            <w:r>
              <w:rPr>
                <w:color w:val="808080"/>
              </w:rPr>
              <w:t>-- Cond NZP-CSI-RS-</w:t>
            </w:r>
            <w:proofErr w:type="spellStart"/>
            <w:r>
              <w:rPr>
                <w:color w:val="808080"/>
              </w:rPr>
              <w:t>ForInterference</w:t>
            </w:r>
            <w:proofErr w:type="spellEnd"/>
          </w:p>
          <w:p w14:paraId="4462E58D" w14:textId="77777777" w:rsidR="00112721" w:rsidRDefault="00132C6C">
            <w:pPr>
              <w:pStyle w:val="PL"/>
            </w:pPr>
            <w:r>
              <w:lastRenderedPageBreak/>
              <w:t xml:space="preserve">    ...</w:t>
            </w:r>
          </w:p>
          <w:p w14:paraId="210D307C" w14:textId="77777777" w:rsidR="00112721" w:rsidRDefault="00132C6C">
            <w:pPr>
              <w:pStyle w:val="PL"/>
            </w:pPr>
            <w:r>
              <w:t>}</w:t>
            </w:r>
          </w:p>
        </w:tc>
      </w:tr>
    </w:tbl>
    <w:p w14:paraId="1CDE5CFD" w14:textId="77777777" w:rsidR="00112721" w:rsidRDefault="00112721"/>
    <w:p w14:paraId="19A213E1" w14:textId="77777777" w:rsidR="00112721" w:rsidRDefault="00132C6C">
      <w:pPr>
        <w:pStyle w:val="Heading3"/>
        <w:numPr>
          <w:ilvl w:val="2"/>
          <w:numId w:val="40"/>
        </w:numPr>
        <w:rPr>
          <w:highlight w:val="yellow"/>
        </w:rPr>
      </w:pPr>
      <w:r>
        <w:rPr>
          <w:highlight w:val="yellow"/>
        </w:rPr>
        <w:t>Proposal 4-1d</w:t>
      </w:r>
    </w:p>
    <w:p w14:paraId="79E15A87" w14:textId="77777777" w:rsidR="00112721" w:rsidRDefault="00132C6C">
      <w:pPr>
        <w:spacing w:line="276" w:lineRule="auto"/>
        <w:rPr>
          <w:rFonts w:ascii="Arial" w:hAnsi="Arial" w:cs="Arial"/>
          <w:szCs w:val="20"/>
        </w:rPr>
      </w:pPr>
      <w:r>
        <w:rPr>
          <w:rFonts w:ascii="Arial" w:hAnsi="Arial" w:cs="Arial"/>
          <w:szCs w:val="20"/>
        </w:rPr>
        <w:t xml:space="preserve">Further study </w:t>
      </w:r>
      <w:ins w:id="567" w:author="Author" w:date="2021-02-02T13:58:00Z">
        <w:r>
          <w:rPr>
            <w:rFonts w:ascii="Arial" w:hAnsi="Arial" w:cs="Arial"/>
            <w:szCs w:val="20"/>
          </w:rPr>
          <w:t xml:space="preserve">whether/how to support </w:t>
        </w:r>
      </w:ins>
      <w:r>
        <w:rPr>
          <w:rFonts w:ascii="Arial" w:hAnsi="Arial" w:cs="Arial"/>
          <w:szCs w:val="20"/>
        </w:rPr>
        <w:t xml:space="preserve">at least </w:t>
      </w:r>
      <w:del w:id="568"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555AEB4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1C019F0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69" w:author="Author" w:date="2021-02-03T15:23:00Z">
        <w:r>
          <w:rPr>
            <w:rFonts w:ascii="Arial" w:hAnsi="Arial" w:cs="Arial"/>
            <w:szCs w:val="20"/>
          </w:rPr>
          <w:t xml:space="preserve"> </w:t>
        </w:r>
      </w:ins>
      <m:oMath>
        <m:sSub>
          <m:sSubPr>
            <m:ctrlPr>
              <w:ins w:id="570" w:author="Author" w:date="2021-02-03T15:23:00Z">
                <w:rPr>
                  <w:rFonts w:ascii="Cambria Math" w:hAnsi="Cambria Math" w:cs="Arial"/>
                  <w:i/>
                  <w:szCs w:val="20"/>
                </w:rPr>
              </w:ins>
            </m:ctrlPr>
          </m:sSubPr>
          <m:e>
            <m:acc>
              <m:accPr>
                <m:chr m:val="̅"/>
                <m:ctrlPr>
                  <w:ins w:id="571" w:author="Author" w:date="2021-02-03T15:23:00Z">
                    <w:rPr>
                      <w:rFonts w:ascii="Cambria Math" w:hAnsi="Cambria Math" w:cs="Arial"/>
                      <w:i/>
                      <w:szCs w:val="20"/>
                    </w:rPr>
                  </w:ins>
                </m:ctrlPr>
              </m:accPr>
              <m:e>
                <m:r>
                  <w:ins w:id="572" w:author="Author" w:date="2021-02-03T15:23:00Z">
                    <w:rPr>
                      <w:rFonts w:ascii="Cambria Math" w:hAnsi="Cambria Math" w:cs="Arial"/>
                      <w:szCs w:val="20"/>
                      <w:rPrChange w:id="573" w:author="Author" w:date="2021-02-03T15:23:00Z">
                        <w:rPr>
                          <w:rFonts w:ascii="Cambria Math" w:hAnsi="Cambria Math" w:cs="Arial"/>
                          <w:color w:val="FF0000"/>
                          <w:szCs w:val="20"/>
                        </w:rPr>
                      </w:rPrChange>
                    </w:rPr>
                    <m:t>q</m:t>
                  </w:ins>
                </m:r>
              </m:e>
            </m:acc>
          </m:e>
          <m:sub>
            <m:r>
              <w:ins w:id="574" w:author="Author" w:date="2021-02-03T15:23:00Z">
                <w:rPr>
                  <w:rFonts w:ascii="Cambria Math" w:hAnsi="Cambria Math" w:cs="Arial"/>
                  <w:szCs w:val="20"/>
                  <w:rPrChange w:id="575" w:author="Author" w:date="2021-02-03T15:23:00Z">
                    <w:rPr>
                      <w:rFonts w:ascii="Cambria Math" w:hAnsi="Cambria Math" w:cs="Arial"/>
                      <w:color w:val="FF0000"/>
                      <w:szCs w:val="20"/>
                    </w:rPr>
                  </w:rPrChange>
                </w:rPr>
                <m:t>0</m:t>
              </w:ins>
            </m:r>
          </m:sub>
        </m:sSub>
      </m:oMath>
      <w:r>
        <w:rPr>
          <w:rFonts w:ascii="Arial" w:hAnsi="Arial" w:cs="Arial"/>
          <w:szCs w:val="20"/>
        </w:rPr>
        <w:t>, and NBI-RS</w:t>
      </w:r>
      <w:ins w:id="576" w:author="Author" w:date="2021-02-03T15:23:00Z">
        <w:r>
          <w:rPr>
            <w:rFonts w:ascii="Arial" w:hAnsi="Arial" w:cs="Arial"/>
            <w:szCs w:val="20"/>
          </w:rPr>
          <w:t xml:space="preserve"> </w:t>
        </w:r>
      </w:ins>
      <m:oMath>
        <m:sSub>
          <m:sSubPr>
            <m:ctrlPr>
              <w:ins w:id="577" w:author="Author" w:date="2021-02-03T15:23:00Z">
                <w:rPr>
                  <w:rFonts w:ascii="Cambria Math" w:hAnsi="Cambria Math" w:cs="Arial"/>
                  <w:i/>
                  <w:color w:val="FF0000"/>
                  <w:szCs w:val="20"/>
                </w:rPr>
              </w:ins>
            </m:ctrlPr>
          </m:sSubPr>
          <m:e>
            <m:acc>
              <m:accPr>
                <m:chr m:val="̅"/>
                <m:ctrlPr>
                  <w:ins w:id="578" w:author="Author" w:date="2021-02-03T15:23:00Z">
                    <w:rPr>
                      <w:rFonts w:ascii="Cambria Math" w:hAnsi="Cambria Math" w:cs="Arial"/>
                      <w:i/>
                      <w:color w:val="FF0000"/>
                      <w:szCs w:val="20"/>
                    </w:rPr>
                  </w:ins>
                </m:ctrlPr>
              </m:accPr>
              <m:e>
                <m:r>
                  <w:ins w:id="579" w:author="Author" w:date="2021-02-03T15:23:00Z">
                    <w:rPr>
                      <w:rFonts w:ascii="Cambria Math" w:hAnsi="Cambria Math" w:cs="Arial"/>
                      <w:color w:val="FF0000"/>
                      <w:szCs w:val="20"/>
                    </w:rPr>
                    <m:t>q</m:t>
                  </w:ins>
                </m:r>
              </m:e>
            </m:acc>
          </m:e>
          <m:sub>
            <m:r>
              <w:ins w:id="580" w:author="Author" w:date="2021-02-03T15:23:00Z">
                <w:rPr>
                  <w:rFonts w:ascii="Cambria Math" w:hAnsi="Cambria Math" w:cs="Arial"/>
                  <w:color w:val="FF0000"/>
                  <w:szCs w:val="20"/>
                </w:rPr>
                <m:t>1</m:t>
              </w:ins>
            </m:r>
          </m:sub>
        </m:sSub>
      </m:oMath>
      <w:r>
        <w:rPr>
          <w:rFonts w:ascii="Arial" w:hAnsi="Arial" w:cs="Arial"/>
          <w:szCs w:val="20"/>
        </w:rPr>
        <w:t>)</w:t>
      </w:r>
    </w:p>
    <w:p w14:paraId="3AAEB89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BED02ED"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E96182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81" w:author="Author" w:date="2021-02-02T13:58:00Z">
        <w:r>
          <w:rPr>
            <w:rFonts w:ascii="Arial" w:hAnsi="Arial" w:cs="Arial"/>
            <w:szCs w:val="20"/>
          </w:rPr>
          <w:t xml:space="preserve">or multi-resource set </w:t>
        </w:r>
      </w:ins>
      <w:r>
        <w:rPr>
          <w:rFonts w:ascii="Arial" w:hAnsi="Arial" w:cs="Arial"/>
          <w:szCs w:val="20"/>
        </w:rPr>
        <w:t>RS transmission by a single DCI</w:t>
      </w:r>
    </w:p>
    <w:p w14:paraId="4F29C37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103CC5FD" w14:textId="77777777" w:rsidR="00112721" w:rsidRDefault="00112721">
      <w:pPr>
        <w:rPr>
          <w:rFonts w:ascii="Arial" w:hAnsi="Arial" w:cs="Arial"/>
        </w:rPr>
      </w:pPr>
    </w:p>
    <w:p w14:paraId="068423E6" w14:textId="77777777" w:rsidR="00112721" w:rsidRDefault="00132C6C">
      <w:pPr>
        <w:rPr>
          <w:rFonts w:ascii="Arial" w:hAnsi="Arial" w:cs="Arial"/>
          <w:highlight w:val="yellow"/>
        </w:rPr>
      </w:pPr>
      <w:r>
        <w:rPr>
          <w:rFonts w:ascii="Arial" w:hAnsi="Arial" w:cs="Arial"/>
          <w:highlight w:val="yellow"/>
        </w:rPr>
        <w:t>Support: Qualcomm, Nokia/NSB (without multi-resource set), Lenovo/</w:t>
      </w:r>
      <w:proofErr w:type="spellStart"/>
      <w:r>
        <w:rPr>
          <w:rFonts w:ascii="Arial" w:hAnsi="Arial" w:cs="Arial"/>
          <w:highlight w:val="yellow"/>
        </w:rPr>
        <w:t>MotM</w:t>
      </w:r>
      <w:proofErr w:type="spellEnd"/>
      <w:r>
        <w:rPr>
          <w:rFonts w:ascii="Arial" w:hAnsi="Arial" w:cs="Arial"/>
          <w:highlight w:val="yellow"/>
        </w:rPr>
        <w:t>, Xiaomi (without both multi-slot and multi-resource set RS transmission)</w:t>
      </w:r>
    </w:p>
    <w:p w14:paraId="1661EFBF"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463726E9" w14:textId="695020B3" w:rsidR="00112721" w:rsidRDefault="00112721"/>
    <w:tbl>
      <w:tblPr>
        <w:tblStyle w:val="TableGrid"/>
        <w:tblW w:w="9985" w:type="dxa"/>
        <w:tblLook w:val="04A0" w:firstRow="1" w:lastRow="0" w:firstColumn="1" w:lastColumn="0" w:noHBand="0" w:noVBand="1"/>
      </w:tblPr>
      <w:tblGrid>
        <w:gridCol w:w="1567"/>
        <w:gridCol w:w="8418"/>
      </w:tblGrid>
      <w:tr w:rsidR="00132C6C" w14:paraId="73CDA311" w14:textId="77777777" w:rsidTr="00132C6C">
        <w:trPr>
          <w:trHeight w:val="197"/>
        </w:trPr>
        <w:tc>
          <w:tcPr>
            <w:tcW w:w="1567" w:type="dxa"/>
            <w:shd w:val="clear" w:color="auto" w:fill="D9D9D9" w:themeFill="background1" w:themeFillShade="D9"/>
          </w:tcPr>
          <w:p w14:paraId="15D3795D" w14:textId="77777777" w:rsidR="00132C6C" w:rsidRDefault="00132C6C" w:rsidP="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CE3A213" w14:textId="77777777" w:rsidR="00132C6C" w:rsidRDefault="00132C6C" w:rsidP="00132C6C">
            <w:pPr>
              <w:snapToGrid w:val="0"/>
              <w:rPr>
                <w:rFonts w:ascii="Arial" w:hAnsi="Arial" w:cs="Arial"/>
                <w:b/>
                <w:sz w:val="18"/>
                <w:szCs w:val="20"/>
              </w:rPr>
            </w:pPr>
            <w:r>
              <w:rPr>
                <w:rFonts w:ascii="Arial" w:hAnsi="Arial" w:cs="Arial"/>
                <w:b/>
                <w:sz w:val="18"/>
                <w:szCs w:val="20"/>
              </w:rPr>
              <w:t>Input</w:t>
            </w:r>
          </w:p>
        </w:tc>
      </w:tr>
      <w:tr w:rsidR="00132C6C" w14:paraId="5CDE117F" w14:textId="77777777" w:rsidTr="00132C6C">
        <w:tc>
          <w:tcPr>
            <w:tcW w:w="1567" w:type="dxa"/>
          </w:tcPr>
          <w:p w14:paraId="32F5C03B" w14:textId="3E1DD298" w:rsidR="00132C6C" w:rsidRDefault="00132C6C" w:rsidP="00132C6C">
            <w:pPr>
              <w:snapToGrid w:val="0"/>
              <w:rPr>
                <w:rFonts w:ascii="Arial" w:hAnsi="Arial" w:cs="Arial"/>
                <w:sz w:val="18"/>
                <w:szCs w:val="20"/>
              </w:rPr>
            </w:pPr>
          </w:p>
        </w:tc>
        <w:tc>
          <w:tcPr>
            <w:tcW w:w="8418" w:type="dxa"/>
          </w:tcPr>
          <w:p w14:paraId="18DC776B" w14:textId="4E5215DE" w:rsidR="00132C6C" w:rsidRDefault="00132C6C" w:rsidP="00132C6C">
            <w:pPr>
              <w:spacing w:line="276" w:lineRule="auto"/>
              <w:rPr>
                <w:rFonts w:ascii="Arial" w:hAnsi="Arial" w:cs="Arial"/>
                <w:szCs w:val="20"/>
              </w:rPr>
            </w:pPr>
          </w:p>
        </w:tc>
      </w:tr>
    </w:tbl>
    <w:p w14:paraId="42035B54" w14:textId="77777777" w:rsidR="00132C6C" w:rsidRDefault="00132C6C"/>
    <w:p w14:paraId="4CDC9F25"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D23ADD" w14:textId="77777777" w:rsidR="00112721" w:rsidRDefault="00132C6C">
      <w:pPr>
        <w:pStyle w:val="Heading2"/>
      </w:pPr>
      <w:r>
        <w:t>Observations and Proposals from Contributions</w:t>
      </w:r>
    </w:p>
    <w:p w14:paraId="0A2903C2" w14:textId="77777777" w:rsidR="00112721" w:rsidRDefault="00132C6C">
      <w:pPr>
        <w:pStyle w:val="Heading3"/>
      </w:pPr>
      <w:r>
        <w:t>Timing enhancement</w:t>
      </w:r>
    </w:p>
    <w:p w14:paraId="6281EA4A" w14:textId="77777777" w:rsidR="00112721" w:rsidRDefault="00132C6C">
      <w:pPr>
        <w:pStyle w:val="Heading6"/>
      </w:pPr>
      <w:r>
        <w:t>From [ZTE/</w:t>
      </w:r>
      <w:proofErr w:type="spellStart"/>
      <w:r>
        <w:t>Sanechips</w:t>
      </w:r>
      <w:proofErr w:type="spellEnd"/>
      <w:r>
        <w:t xml:space="preserve">, 3]: </w:t>
      </w:r>
    </w:p>
    <w:p w14:paraId="2D05F7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8ECCC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0F80F07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60959D95" w14:textId="77777777" w:rsidR="00112721" w:rsidRDefault="00132C6C">
      <w:pPr>
        <w:pStyle w:val="Heading3"/>
      </w:pPr>
      <w:r>
        <w:lastRenderedPageBreak/>
        <w:t>Monitoring/candidate RS</w:t>
      </w:r>
    </w:p>
    <w:p w14:paraId="66CB383D" w14:textId="77777777" w:rsidR="00112721" w:rsidRDefault="00132C6C">
      <w:pPr>
        <w:pStyle w:val="Heading6"/>
      </w:pPr>
      <w:r>
        <w:t>From [OPPO, 4]:</w:t>
      </w:r>
    </w:p>
    <w:p w14:paraId="1D39779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40ACD5BC" w14:textId="77777777" w:rsidR="00112721" w:rsidRDefault="00132C6C">
      <w:pPr>
        <w:pStyle w:val="Heading6"/>
      </w:pPr>
      <w:r>
        <w:t>From [Huawei/</w:t>
      </w:r>
      <w:proofErr w:type="spellStart"/>
      <w:r>
        <w:t>HiSi</w:t>
      </w:r>
      <w:proofErr w:type="spellEnd"/>
      <w:r>
        <w:t>, 5]:</w:t>
      </w:r>
    </w:p>
    <w:p w14:paraId="419061E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B084470" w14:textId="77777777" w:rsidR="00112721" w:rsidRDefault="00132C6C">
      <w:pPr>
        <w:pStyle w:val="Heading6"/>
      </w:pPr>
      <w:r>
        <w:t>From [Sony, 11]:</w:t>
      </w:r>
    </w:p>
    <w:p w14:paraId="67366A01" w14:textId="77777777" w:rsidR="00112721" w:rsidRDefault="00132C6C">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2D8DA917" w14:textId="77777777" w:rsidR="00112721" w:rsidRDefault="00132C6C">
      <w:pPr>
        <w:pStyle w:val="Heading6"/>
      </w:pPr>
      <w:r>
        <w:t>From [LGE, 12]:</w:t>
      </w:r>
    </w:p>
    <w:p w14:paraId="2E9CB37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4C9CD8F5"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BFFD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0D327A8" w14:textId="77777777" w:rsidR="00112721" w:rsidRDefault="00132C6C">
      <w:pPr>
        <w:pStyle w:val="Heading6"/>
      </w:pPr>
      <w:r>
        <w:t xml:space="preserve">From [Xiaomi, 13]: </w:t>
      </w:r>
    </w:p>
    <w:p w14:paraId="6FA5539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34848F9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C845AB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5C98B1F6" w14:textId="77777777" w:rsidR="00112721" w:rsidRDefault="00132C6C">
      <w:pPr>
        <w:pStyle w:val="Heading6"/>
      </w:pPr>
      <w:r>
        <w:t>From [NTT Docomo, 19]:</w:t>
      </w:r>
    </w:p>
    <w:p w14:paraId="68F00CE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C2BA7E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11D5F6CF"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586A102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77FAA7C5" w14:textId="77777777" w:rsidR="00112721" w:rsidRDefault="00132C6C">
      <w:pPr>
        <w:pStyle w:val="Heading3"/>
      </w:pPr>
      <w:r>
        <w:lastRenderedPageBreak/>
        <w:t>Partial BFR</w:t>
      </w:r>
    </w:p>
    <w:p w14:paraId="66031737" w14:textId="77777777" w:rsidR="00112721" w:rsidRDefault="00132C6C">
      <w:pPr>
        <w:pStyle w:val="Heading6"/>
      </w:pPr>
      <w:r>
        <w:t>From [IDCC, 10]:</w:t>
      </w:r>
    </w:p>
    <w:p w14:paraId="1F9E9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218CFB9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389C1616" w14:textId="77777777" w:rsidR="00112721" w:rsidRDefault="00132C6C">
      <w:pPr>
        <w:pStyle w:val="Heading6"/>
      </w:pPr>
      <w:r>
        <w:t xml:space="preserve">From [Qualcomm, 18]: </w:t>
      </w:r>
    </w:p>
    <w:p w14:paraId="5708221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6E115706" w14:textId="77777777" w:rsidR="00112721" w:rsidRDefault="00132C6C">
      <w:pPr>
        <w:pStyle w:val="Heading2"/>
      </w:pPr>
      <w:r>
        <w:t>1</w:t>
      </w:r>
      <w:r>
        <w:rPr>
          <w:vertAlign w:val="superscript"/>
        </w:rPr>
        <w:t>st</w:t>
      </w:r>
      <w:r>
        <w:t xml:space="preserve"> round discussion #1</w:t>
      </w:r>
    </w:p>
    <w:p w14:paraId="2A446CA1"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1E082240" w14:textId="77777777" w:rsidR="00112721" w:rsidRDefault="00112721">
      <w:pPr>
        <w:spacing w:line="276" w:lineRule="auto"/>
        <w:rPr>
          <w:rFonts w:ascii="Arial" w:hAnsi="Arial" w:cs="Arial"/>
          <w:szCs w:val="20"/>
        </w:rPr>
      </w:pPr>
    </w:p>
    <w:p w14:paraId="3916A8D9" w14:textId="77777777" w:rsidR="00112721" w:rsidRDefault="00132C6C">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112721" w14:paraId="28E5E5D9" w14:textId="77777777">
        <w:trPr>
          <w:trHeight w:val="197"/>
        </w:trPr>
        <w:tc>
          <w:tcPr>
            <w:tcW w:w="531" w:type="dxa"/>
            <w:shd w:val="clear" w:color="auto" w:fill="D9D9D9" w:themeFill="background1" w:themeFillShade="D9"/>
          </w:tcPr>
          <w:p w14:paraId="35585E21"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A1FF4E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02FE62"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75C18889" w14:textId="77777777">
        <w:trPr>
          <w:trHeight w:val="1313"/>
        </w:trPr>
        <w:tc>
          <w:tcPr>
            <w:tcW w:w="531" w:type="dxa"/>
          </w:tcPr>
          <w:p w14:paraId="16AF6D0F" w14:textId="77777777" w:rsidR="00112721" w:rsidRDefault="00132C6C">
            <w:pPr>
              <w:snapToGrid w:val="0"/>
              <w:rPr>
                <w:rFonts w:ascii="Arial" w:hAnsi="Arial" w:cs="Arial"/>
                <w:sz w:val="18"/>
                <w:szCs w:val="20"/>
              </w:rPr>
            </w:pPr>
            <w:r>
              <w:rPr>
                <w:rFonts w:ascii="Arial" w:hAnsi="Arial" w:cs="Arial"/>
                <w:sz w:val="18"/>
                <w:szCs w:val="20"/>
              </w:rPr>
              <w:t>5.1</w:t>
            </w:r>
          </w:p>
        </w:tc>
        <w:tc>
          <w:tcPr>
            <w:tcW w:w="2614" w:type="dxa"/>
          </w:tcPr>
          <w:p w14:paraId="62F786E7" w14:textId="77777777" w:rsidR="00112721" w:rsidRDefault="00132C6C">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4CFF3D6F" w14:textId="77777777" w:rsidR="00112721" w:rsidRDefault="00132C6C">
            <w:pPr>
              <w:pStyle w:val="ListParagraph"/>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76E4AC47" w14:textId="77777777" w:rsidR="00112721" w:rsidRDefault="00132C6C">
            <w:pPr>
              <w:pStyle w:val="ListParagraph"/>
              <w:numPr>
                <w:ilvl w:val="0"/>
                <w:numId w:val="41"/>
              </w:numPr>
              <w:snapToGrid w:val="0"/>
              <w:rPr>
                <w:rFonts w:ascii="Arial" w:hAnsi="Arial" w:cs="Arial"/>
                <w:b/>
                <w:bCs/>
                <w:sz w:val="18"/>
                <w:szCs w:val="20"/>
              </w:rPr>
            </w:pPr>
            <w:r>
              <w:rPr>
                <w:rFonts w:ascii="Arial" w:hAnsi="Arial" w:cs="Arial"/>
                <w:b/>
                <w:bCs/>
                <w:sz w:val="18"/>
                <w:szCs w:val="20"/>
              </w:rPr>
              <w:t>No:</w:t>
            </w:r>
          </w:p>
          <w:p w14:paraId="3DB221A5" w14:textId="77777777" w:rsidR="00112721" w:rsidRDefault="00132C6C">
            <w:pPr>
              <w:pStyle w:val="ListParagraph"/>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112721" w14:paraId="1BE11E74" w14:textId="77777777">
        <w:tc>
          <w:tcPr>
            <w:tcW w:w="531" w:type="dxa"/>
          </w:tcPr>
          <w:p w14:paraId="1C9FE88E" w14:textId="77777777" w:rsidR="00112721" w:rsidRDefault="00132C6C">
            <w:pPr>
              <w:snapToGrid w:val="0"/>
              <w:rPr>
                <w:rFonts w:ascii="Arial" w:hAnsi="Arial" w:cs="Arial"/>
                <w:sz w:val="18"/>
                <w:szCs w:val="20"/>
              </w:rPr>
            </w:pPr>
            <w:r>
              <w:rPr>
                <w:rFonts w:ascii="Arial" w:hAnsi="Arial" w:cs="Arial"/>
                <w:sz w:val="18"/>
                <w:szCs w:val="20"/>
              </w:rPr>
              <w:t>5.2</w:t>
            </w:r>
          </w:p>
        </w:tc>
        <w:tc>
          <w:tcPr>
            <w:tcW w:w="2614" w:type="dxa"/>
          </w:tcPr>
          <w:p w14:paraId="3DA961EF" w14:textId="77777777" w:rsidR="00112721" w:rsidRDefault="00132C6C">
            <w:pPr>
              <w:snapToGrid w:val="0"/>
              <w:rPr>
                <w:rFonts w:ascii="Arial" w:hAnsi="Arial" w:cs="Arial"/>
                <w:sz w:val="18"/>
                <w:szCs w:val="20"/>
              </w:rPr>
            </w:pPr>
            <w:r>
              <w:rPr>
                <w:rFonts w:ascii="Arial" w:hAnsi="Arial" w:cs="Arial"/>
                <w:sz w:val="18"/>
                <w:szCs w:val="20"/>
              </w:rPr>
              <w:t>Defining new BFR related timings</w:t>
            </w:r>
          </w:p>
        </w:tc>
        <w:tc>
          <w:tcPr>
            <w:tcW w:w="6840" w:type="dxa"/>
          </w:tcPr>
          <w:p w14:paraId="261ED934"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87F6F65"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r w:rsidR="00112721" w14:paraId="7C254630" w14:textId="77777777">
        <w:tc>
          <w:tcPr>
            <w:tcW w:w="531" w:type="dxa"/>
          </w:tcPr>
          <w:p w14:paraId="265A1ACA" w14:textId="77777777" w:rsidR="00112721" w:rsidRDefault="00132C6C">
            <w:pPr>
              <w:snapToGrid w:val="0"/>
              <w:rPr>
                <w:rFonts w:ascii="Arial" w:hAnsi="Arial" w:cs="Arial"/>
                <w:sz w:val="18"/>
                <w:szCs w:val="20"/>
              </w:rPr>
            </w:pPr>
            <w:r>
              <w:rPr>
                <w:rFonts w:ascii="Arial" w:hAnsi="Arial" w:cs="Arial"/>
                <w:sz w:val="18"/>
                <w:szCs w:val="20"/>
              </w:rPr>
              <w:t>5.3</w:t>
            </w:r>
          </w:p>
        </w:tc>
        <w:tc>
          <w:tcPr>
            <w:tcW w:w="2614" w:type="dxa"/>
          </w:tcPr>
          <w:p w14:paraId="69C27845" w14:textId="77777777" w:rsidR="00112721" w:rsidRDefault="00132C6C">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648CD471"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09BEEA0A"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bl>
    <w:p w14:paraId="3D02A75C" w14:textId="77777777" w:rsidR="00112721" w:rsidRDefault="00112721">
      <w:pPr>
        <w:rPr>
          <w:lang w:val="en-GB"/>
        </w:rPr>
      </w:pPr>
    </w:p>
    <w:p w14:paraId="29DB3B15" w14:textId="77777777" w:rsidR="00112721" w:rsidRDefault="00132C6C">
      <w:pPr>
        <w:pStyle w:val="Heading3"/>
      </w:pPr>
      <w:r>
        <w:t>Observation</w:t>
      </w:r>
    </w:p>
    <w:p w14:paraId="5A76531E"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85F9279" w14:textId="77777777" w:rsidR="00112721" w:rsidRDefault="00132C6C">
      <w:pPr>
        <w:pStyle w:val="Heading3"/>
      </w:pPr>
      <w:r>
        <w:t xml:space="preserve">Proposal </w:t>
      </w:r>
    </w:p>
    <w:p w14:paraId="5582E700" w14:textId="77777777" w:rsidR="00112721" w:rsidRDefault="00132C6C">
      <w:pPr>
        <w:pStyle w:val="Heading4"/>
      </w:pPr>
      <w:r>
        <w:t>Proposal 5</w:t>
      </w:r>
    </w:p>
    <w:p w14:paraId="19E4C9F0" w14:textId="77777777" w:rsidR="00112721" w:rsidRDefault="00132C6C">
      <w:pPr>
        <w:spacing w:line="276" w:lineRule="auto"/>
        <w:rPr>
          <w:rFonts w:ascii="Arial" w:hAnsi="Arial" w:cs="Arial"/>
          <w:szCs w:val="20"/>
        </w:rPr>
      </w:pPr>
      <w:r>
        <w:rPr>
          <w:rFonts w:ascii="Arial" w:hAnsi="Arial" w:cs="Arial"/>
          <w:szCs w:val="20"/>
        </w:rPr>
        <w:t xml:space="preserve">Further study </w:t>
      </w:r>
      <w:ins w:id="582" w:author="Author">
        <w:r>
          <w:rPr>
            <w:rFonts w:ascii="Arial" w:hAnsi="Arial" w:cs="Arial"/>
            <w:szCs w:val="20"/>
          </w:rPr>
          <w:t xml:space="preserve">whether or not enhancements </w:t>
        </w:r>
      </w:ins>
      <w:del w:id="583" w:author="Author">
        <w:r>
          <w:rPr>
            <w:rFonts w:ascii="Arial" w:hAnsi="Arial" w:cs="Arial"/>
            <w:szCs w:val="20"/>
          </w:rPr>
          <w:delText>supporting enhancements on</w:delText>
        </w:r>
      </w:del>
      <w:ins w:id="584" w:author="Author">
        <w:r>
          <w:rPr>
            <w:rFonts w:ascii="Arial" w:hAnsi="Arial" w:cs="Arial"/>
            <w:szCs w:val="20"/>
          </w:rPr>
          <w:t>to</w:t>
        </w:r>
      </w:ins>
      <w:r>
        <w:rPr>
          <w:rFonts w:ascii="Arial" w:hAnsi="Arial" w:cs="Arial"/>
          <w:szCs w:val="20"/>
        </w:rPr>
        <w:t xml:space="preserve"> BFR</w:t>
      </w:r>
      <w:ins w:id="585" w:author="Author">
        <w:r>
          <w:rPr>
            <w:rFonts w:ascii="Arial" w:hAnsi="Arial" w:cs="Arial"/>
            <w:szCs w:val="20"/>
          </w:rPr>
          <w:t xml:space="preserve"> for shared spectrum operation are needed</w:t>
        </w:r>
      </w:ins>
      <w:r>
        <w:rPr>
          <w:rFonts w:ascii="Arial" w:hAnsi="Arial" w:cs="Arial"/>
          <w:szCs w:val="20"/>
        </w:rPr>
        <w:t>.</w:t>
      </w:r>
    </w:p>
    <w:p w14:paraId="7923B4FB" w14:textId="77777777" w:rsidR="00112721" w:rsidRDefault="00132C6C">
      <w:pPr>
        <w:pStyle w:val="Heading4"/>
      </w:pPr>
      <w:r>
        <w:t>Proposal 5-1</w:t>
      </w:r>
    </w:p>
    <w:p w14:paraId="69E2F53F" w14:textId="77777777" w:rsidR="00112721" w:rsidRDefault="00132C6C">
      <w:pPr>
        <w:spacing w:line="276" w:lineRule="auto"/>
        <w:rPr>
          <w:rFonts w:ascii="Arial" w:hAnsi="Arial" w:cs="Arial"/>
          <w:szCs w:val="20"/>
        </w:rPr>
      </w:pPr>
      <w:r>
        <w:rPr>
          <w:rFonts w:ascii="Arial" w:hAnsi="Arial" w:cs="Arial"/>
          <w:szCs w:val="20"/>
        </w:rPr>
        <w:t xml:space="preserve">Further study </w:t>
      </w:r>
      <w:ins w:id="586" w:author="Author">
        <w:r>
          <w:rPr>
            <w:rFonts w:ascii="Arial" w:hAnsi="Arial" w:cs="Arial"/>
            <w:szCs w:val="20"/>
          </w:rPr>
          <w:t xml:space="preserve">whether or not enhancements </w:t>
        </w:r>
      </w:ins>
      <w:del w:id="587" w:author="Author">
        <w:r>
          <w:rPr>
            <w:rFonts w:ascii="Arial" w:hAnsi="Arial" w:cs="Arial"/>
            <w:szCs w:val="20"/>
          </w:rPr>
          <w:delText>supporting enhancements on</w:delText>
        </w:r>
      </w:del>
      <w:ins w:id="588" w:author="Author">
        <w:r>
          <w:rPr>
            <w:rFonts w:ascii="Arial" w:hAnsi="Arial" w:cs="Arial"/>
            <w:szCs w:val="20"/>
          </w:rPr>
          <w:t>to</w:t>
        </w:r>
      </w:ins>
      <w:r>
        <w:rPr>
          <w:rFonts w:ascii="Arial" w:hAnsi="Arial" w:cs="Arial"/>
          <w:szCs w:val="20"/>
        </w:rPr>
        <w:t xml:space="preserve"> BFR</w:t>
      </w:r>
      <w:ins w:id="589" w:author="Author">
        <w:r>
          <w:rPr>
            <w:rFonts w:ascii="Arial" w:hAnsi="Arial" w:cs="Arial"/>
            <w:szCs w:val="20"/>
          </w:rPr>
          <w:t xml:space="preserve"> </w:t>
        </w:r>
        <w:del w:id="590" w:author="Author" w:date="2021-01-29T12:06:00Z">
          <w:r>
            <w:rPr>
              <w:rFonts w:ascii="Arial" w:hAnsi="Arial" w:cs="Arial"/>
              <w:szCs w:val="20"/>
            </w:rPr>
            <w:delText>for shared spectrum operation</w:delText>
          </w:r>
        </w:del>
      </w:ins>
      <w:ins w:id="591" w:author="Author" w:date="2021-01-29T12:06:00Z">
        <w:r>
          <w:rPr>
            <w:rFonts w:ascii="Arial" w:hAnsi="Arial" w:cs="Arial"/>
            <w:szCs w:val="20"/>
          </w:rPr>
          <w:t>to</w:t>
        </w:r>
      </w:ins>
      <w:r>
        <w:rPr>
          <w:rFonts w:ascii="Arial" w:hAnsi="Arial" w:cs="Arial"/>
          <w:szCs w:val="20"/>
        </w:rPr>
        <w:t xml:space="preserve"> </w:t>
      </w:r>
      <w:ins w:id="592" w:author="Author" w:date="2021-01-29T12:06:00Z">
        <w:r>
          <w:rPr>
            <w:rFonts w:ascii="Arial" w:hAnsi="Arial" w:cs="Arial"/>
            <w:szCs w:val="20"/>
          </w:rPr>
          <w:t xml:space="preserve">deal with </w:t>
        </w:r>
      </w:ins>
      <w:ins w:id="593" w:author="Author" w:date="2021-01-29T12:07:00Z">
        <w:r>
          <w:rPr>
            <w:rFonts w:ascii="Arial" w:hAnsi="Arial" w:cs="Arial"/>
            <w:szCs w:val="20"/>
          </w:rPr>
          <w:t>LBT failure</w:t>
        </w:r>
      </w:ins>
      <w:ins w:id="594" w:author="Author">
        <w:r>
          <w:rPr>
            <w:rFonts w:ascii="Arial" w:hAnsi="Arial" w:cs="Arial"/>
            <w:szCs w:val="20"/>
          </w:rPr>
          <w:t xml:space="preserve"> are needed</w:t>
        </w:r>
      </w:ins>
      <w:r>
        <w:rPr>
          <w:rFonts w:ascii="Arial" w:hAnsi="Arial" w:cs="Arial"/>
          <w:szCs w:val="20"/>
        </w:rPr>
        <w:t>.</w:t>
      </w:r>
    </w:p>
    <w:p w14:paraId="42E759AA" w14:textId="77777777" w:rsidR="00112721" w:rsidRDefault="00132C6C">
      <w:pPr>
        <w:pStyle w:val="Heading3"/>
      </w:pPr>
      <w:r>
        <w:lastRenderedPageBreak/>
        <w:t>Additional inputs: issue 5</w:t>
      </w:r>
    </w:p>
    <w:tbl>
      <w:tblPr>
        <w:tblStyle w:val="TableGrid"/>
        <w:tblW w:w="9985" w:type="dxa"/>
        <w:tblLook w:val="04A0" w:firstRow="1" w:lastRow="0" w:firstColumn="1" w:lastColumn="0" w:noHBand="0" w:noVBand="1"/>
      </w:tblPr>
      <w:tblGrid>
        <w:gridCol w:w="1525"/>
        <w:gridCol w:w="8460"/>
      </w:tblGrid>
      <w:tr w:rsidR="00112721" w14:paraId="5F9B4BF2" w14:textId="77777777">
        <w:trPr>
          <w:trHeight w:val="197"/>
        </w:trPr>
        <w:tc>
          <w:tcPr>
            <w:tcW w:w="1525" w:type="dxa"/>
            <w:shd w:val="clear" w:color="auto" w:fill="D9D9D9" w:themeFill="background1" w:themeFillShade="D9"/>
          </w:tcPr>
          <w:p w14:paraId="40679830"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146439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EA62A24" w14:textId="77777777">
        <w:tc>
          <w:tcPr>
            <w:tcW w:w="1525" w:type="dxa"/>
          </w:tcPr>
          <w:p w14:paraId="63BD722E"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5D244CC" w14:textId="77777777" w:rsidR="00112721" w:rsidRDefault="00132C6C">
            <w:pPr>
              <w:snapToGrid w:val="0"/>
              <w:rPr>
                <w:rFonts w:ascii="Arial" w:hAnsi="Arial" w:cs="Arial"/>
                <w:bCs/>
                <w:sz w:val="18"/>
                <w:szCs w:val="20"/>
              </w:rPr>
            </w:pPr>
            <w:r>
              <w:rPr>
                <w:rFonts w:ascii="Arial" w:hAnsi="Arial" w:cs="Arial"/>
                <w:bCs/>
                <w:sz w:val="18"/>
                <w:szCs w:val="20"/>
              </w:rPr>
              <w:t>Support FL’s Proposal 5.</w:t>
            </w:r>
          </w:p>
        </w:tc>
      </w:tr>
      <w:tr w:rsidR="00112721" w14:paraId="207BB8D1" w14:textId="77777777">
        <w:tc>
          <w:tcPr>
            <w:tcW w:w="1525" w:type="dxa"/>
          </w:tcPr>
          <w:p w14:paraId="67AB6D6F"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36922AAB" w14:textId="77777777" w:rsidR="00112721" w:rsidRDefault="00132C6C">
            <w:pPr>
              <w:snapToGrid w:val="0"/>
              <w:rPr>
                <w:rFonts w:ascii="Arial" w:hAnsi="Arial" w:cs="Arial"/>
                <w:bCs/>
                <w:sz w:val="18"/>
                <w:szCs w:val="20"/>
              </w:rPr>
            </w:pPr>
            <w:r>
              <w:rPr>
                <w:rFonts w:ascii="Arial" w:hAnsi="Arial" w:cs="Arial"/>
                <w:bCs/>
                <w:sz w:val="18"/>
                <w:szCs w:val="20"/>
              </w:rPr>
              <w:t>We are fine for Proposal 5 as starting point.</w:t>
            </w:r>
          </w:p>
        </w:tc>
      </w:tr>
      <w:tr w:rsidR="00112721" w14:paraId="0CACEEE4" w14:textId="77777777">
        <w:tc>
          <w:tcPr>
            <w:tcW w:w="1525" w:type="dxa"/>
          </w:tcPr>
          <w:p w14:paraId="456DE379"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3BC5F9E"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438523D1" w14:textId="77777777">
        <w:tc>
          <w:tcPr>
            <w:tcW w:w="1525" w:type="dxa"/>
          </w:tcPr>
          <w:p w14:paraId="61556709"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45EA5AE" w14:textId="77777777" w:rsidR="00112721" w:rsidRDefault="00132C6C">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E06BCC8" w14:textId="77777777" w:rsidR="00112721" w:rsidRDefault="00132C6C">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112721" w14:paraId="28714A7B" w14:textId="77777777">
        <w:tc>
          <w:tcPr>
            <w:tcW w:w="1525" w:type="dxa"/>
          </w:tcPr>
          <w:p w14:paraId="65BBD6A0"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2259FD3" w14:textId="77777777" w:rsidR="00112721" w:rsidRDefault="00132C6C">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636A2491" w14:textId="77777777">
        <w:tc>
          <w:tcPr>
            <w:tcW w:w="1525" w:type="dxa"/>
          </w:tcPr>
          <w:p w14:paraId="1D4308A8"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2FAFE2CF" w14:textId="77777777" w:rsidR="00112721" w:rsidRDefault="00132C6C">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099CE782"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2BEA72E6" w14:textId="77777777">
        <w:tc>
          <w:tcPr>
            <w:tcW w:w="1525" w:type="dxa"/>
          </w:tcPr>
          <w:p w14:paraId="7A09AD4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04A9959"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28E9C9AB"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12737D21" w14:textId="77777777">
        <w:tc>
          <w:tcPr>
            <w:tcW w:w="1525" w:type="dxa"/>
          </w:tcPr>
          <w:p w14:paraId="5C46A9DC"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EF41A1" w14:textId="77777777" w:rsidR="00112721" w:rsidRDefault="00132C6C">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7EB575C2"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112721" w14:paraId="5A0B94E5" w14:textId="77777777">
        <w:tc>
          <w:tcPr>
            <w:tcW w:w="1525" w:type="dxa"/>
          </w:tcPr>
          <w:p w14:paraId="739412F5"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2A83525"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112721" w14:paraId="227F0BF7" w14:textId="77777777">
        <w:tc>
          <w:tcPr>
            <w:tcW w:w="1525" w:type="dxa"/>
            <w:shd w:val="clear" w:color="auto" w:fill="C6D9F1" w:themeFill="text2" w:themeFillTint="33"/>
          </w:tcPr>
          <w:p w14:paraId="095C07D6"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AA54CC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112721" w14:paraId="7B0612F7" w14:textId="77777777">
        <w:trPr>
          <w:ins w:id="595" w:author="Author" w:date="1900-01-01T00:00:00Z"/>
        </w:trPr>
        <w:tc>
          <w:tcPr>
            <w:tcW w:w="1525" w:type="dxa"/>
          </w:tcPr>
          <w:p w14:paraId="7EFAD9DE" w14:textId="77777777" w:rsidR="00112721" w:rsidRDefault="00132C6C">
            <w:pPr>
              <w:snapToGrid w:val="0"/>
              <w:rPr>
                <w:ins w:id="596" w:author="Author" w:date="1900-01-01T00:00:00Z"/>
                <w:rFonts w:ascii="Arial" w:eastAsia="Malgun Gothic" w:hAnsi="Arial" w:cs="Arial"/>
                <w:sz w:val="18"/>
                <w:szCs w:val="20"/>
              </w:rPr>
            </w:pPr>
            <w:ins w:id="597" w:author="Author">
              <w:r>
                <w:rPr>
                  <w:rFonts w:ascii="Arial" w:hAnsi="Arial" w:cs="Arial"/>
                  <w:sz w:val="18"/>
                  <w:szCs w:val="20"/>
                </w:rPr>
                <w:t>MediaTek</w:t>
              </w:r>
            </w:ins>
          </w:p>
        </w:tc>
        <w:tc>
          <w:tcPr>
            <w:tcW w:w="8460" w:type="dxa"/>
          </w:tcPr>
          <w:p w14:paraId="7885235D" w14:textId="77777777" w:rsidR="00112721" w:rsidRDefault="00132C6C">
            <w:pPr>
              <w:snapToGrid w:val="0"/>
              <w:rPr>
                <w:rFonts w:ascii="Arial" w:hAnsi="Arial" w:cs="Arial"/>
                <w:bCs/>
                <w:sz w:val="18"/>
                <w:szCs w:val="20"/>
              </w:rPr>
            </w:pPr>
            <w:ins w:id="59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26AAA198" w14:textId="77777777" w:rsidR="00112721" w:rsidRDefault="00132C6C">
            <w:pPr>
              <w:snapToGrid w:val="0"/>
              <w:rPr>
                <w:ins w:id="59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112721" w14:paraId="170BEBA1" w14:textId="77777777">
        <w:trPr>
          <w:ins w:id="600" w:author="Author" w:date="1900-01-01T00:00:00Z"/>
        </w:trPr>
        <w:tc>
          <w:tcPr>
            <w:tcW w:w="1525" w:type="dxa"/>
          </w:tcPr>
          <w:p w14:paraId="33128A43" w14:textId="77777777" w:rsidR="00112721" w:rsidRDefault="00132C6C">
            <w:pPr>
              <w:snapToGrid w:val="0"/>
              <w:rPr>
                <w:ins w:id="601" w:author="Author" w:date="1900-01-01T00:00:00Z"/>
                <w:rFonts w:ascii="Arial" w:hAnsi="Arial" w:cs="Arial"/>
                <w:sz w:val="18"/>
                <w:szCs w:val="20"/>
              </w:rPr>
            </w:pPr>
            <w:ins w:id="602" w:author="Author">
              <w:r>
                <w:rPr>
                  <w:rFonts w:ascii="Arial" w:hAnsi="Arial" w:cs="Arial"/>
                  <w:sz w:val="18"/>
                  <w:szCs w:val="20"/>
                </w:rPr>
                <w:t>Intel</w:t>
              </w:r>
            </w:ins>
          </w:p>
        </w:tc>
        <w:tc>
          <w:tcPr>
            <w:tcW w:w="8460" w:type="dxa"/>
          </w:tcPr>
          <w:p w14:paraId="694F01FB" w14:textId="77777777" w:rsidR="00112721" w:rsidRDefault="00132C6C">
            <w:pPr>
              <w:snapToGrid w:val="0"/>
              <w:rPr>
                <w:ins w:id="603" w:author="Author" w:date="1900-01-01T00:00:00Z"/>
                <w:rFonts w:ascii="Arial" w:hAnsi="Arial" w:cs="Arial"/>
                <w:bCs/>
                <w:sz w:val="18"/>
                <w:szCs w:val="20"/>
              </w:rPr>
            </w:pPr>
            <w:ins w:id="604"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112721" w14:paraId="6EF3D2D4" w14:textId="77777777">
        <w:tc>
          <w:tcPr>
            <w:tcW w:w="1525" w:type="dxa"/>
          </w:tcPr>
          <w:p w14:paraId="3F5B331D" w14:textId="77777777" w:rsidR="00112721" w:rsidRDefault="00132C6C">
            <w:pPr>
              <w:snapToGrid w:val="0"/>
              <w:rPr>
                <w:rFonts w:ascii="Arial" w:hAnsi="Arial" w:cs="Arial"/>
                <w:sz w:val="18"/>
                <w:szCs w:val="20"/>
              </w:rPr>
            </w:pPr>
            <w:r>
              <w:rPr>
                <w:rFonts w:ascii="Arial" w:hAnsi="Arial" w:cs="Arial"/>
                <w:sz w:val="18"/>
                <w:szCs w:val="20"/>
              </w:rPr>
              <w:t>Apple</w:t>
            </w:r>
          </w:p>
        </w:tc>
        <w:tc>
          <w:tcPr>
            <w:tcW w:w="8460" w:type="dxa"/>
          </w:tcPr>
          <w:p w14:paraId="28C4BF25" w14:textId="77777777" w:rsidR="00112721" w:rsidRDefault="00132C6C">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1EE5BF97"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112721" w14:paraId="39A3128C" w14:textId="77777777">
        <w:tc>
          <w:tcPr>
            <w:tcW w:w="1525" w:type="dxa"/>
          </w:tcPr>
          <w:p w14:paraId="1AEBFA17" w14:textId="77777777" w:rsidR="00112721" w:rsidRDefault="00132C6C">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69E60D8F" w14:textId="77777777" w:rsidR="00112721" w:rsidRDefault="00132C6C">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112721" w14:paraId="7B1E4F99" w14:textId="77777777">
        <w:tc>
          <w:tcPr>
            <w:tcW w:w="1525" w:type="dxa"/>
          </w:tcPr>
          <w:p w14:paraId="400B586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E4B5591" w14:textId="77777777" w:rsidR="00112721" w:rsidRDefault="00132C6C">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112721" w14:paraId="108A2095" w14:textId="77777777">
        <w:tc>
          <w:tcPr>
            <w:tcW w:w="1525" w:type="dxa"/>
          </w:tcPr>
          <w:p w14:paraId="54E09C10"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47CFF8D7" w14:textId="77777777" w:rsidR="00112721" w:rsidRDefault="00132C6C">
            <w:pPr>
              <w:snapToGrid w:val="0"/>
              <w:rPr>
                <w:rStyle w:val="normaltextrun"/>
                <w:rFonts w:ascii="Arial" w:hAnsi="Arial" w:cs="Arial"/>
                <w:sz w:val="18"/>
                <w:szCs w:val="18"/>
              </w:rPr>
            </w:pPr>
            <w:r>
              <w:rPr>
                <w:rStyle w:val="normaltextrun"/>
                <w:szCs w:val="18"/>
              </w:rPr>
              <w:t>We support moderator’s proposal.</w:t>
            </w:r>
          </w:p>
        </w:tc>
      </w:tr>
      <w:tr w:rsidR="00112721" w14:paraId="67D7F3FB" w14:textId="77777777">
        <w:tc>
          <w:tcPr>
            <w:tcW w:w="1525" w:type="dxa"/>
          </w:tcPr>
          <w:p w14:paraId="1E10AAC1"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073718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112721" w14:paraId="16B5B9CA" w14:textId="77777777">
        <w:tc>
          <w:tcPr>
            <w:tcW w:w="1525" w:type="dxa"/>
            <w:shd w:val="clear" w:color="auto" w:fill="C6D9F1" w:themeFill="text2" w:themeFillTint="33"/>
          </w:tcPr>
          <w:p w14:paraId="62B7C225" w14:textId="77777777" w:rsidR="00112721" w:rsidRDefault="00132C6C">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3E9FE234" w14:textId="77777777" w:rsidR="00112721" w:rsidRDefault="00132C6C">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112721" w14:paraId="63305FDE" w14:textId="77777777">
        <w:tc>
          <w:tcPr>
            <w:tcW w:w="1525" w:type="dxa"/>
          </w:tcPr>
          <w:p w14:paraId="54A52624" w14:textId="77777777" w:rsidR="00112721" w:rsidRDefault="00132C6C">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EB50FEA" w14:textId="77777777" w:rsidR="00112721" w:rsidRDefault="00132C6C">
            <w:pPr>
              <w:snapToGrid w:val="0"/>
              <w:rPr>
                <w:rStyle w:val="normaltextrun"/>
                <w:rFonts w:ascii="Arial" w:hAnsi="Arial" w:cs="Arial"/>
                <w:szCs w:val="20"/>
              </w:rPr>
            </w:pPr>
            <w:r>
              <w:rPr>
                <w:rStyle w:val="normaltextrun"/>
                <w:rFonts w:ascii="Arial" w:hAnsi="Arial" w:cs="Arial"/>
                <w:szCs w:val="20"/>
              </w:rPr>
              <w:t>Support Moderator’s Proposal 5</w:t>
            </w:r>
          </w:p>
        </w:tc>
      </w:tr>
      <w:tr w:rsidR="00112721" w14:paraId="6E580E50" w14:textId="77777777">
        <w:tc>
          <w:tcPr>
            <w:tcW w:w="1525" w:type="dxa"/>
          </w:tcPr>
          <w:p w14:paraId="51DABC0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4F6B9C4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112721" w14:paraId="50BF8659" w14:textId="77777777">
        <w:tc>
          <w:tcPr>
            <w:tcW w:w="1525" w:type="dxa"/>
          </w:tcPr>
          <w:p w14:paraId="4329F2D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3B55418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112721" w14:paraId="65F83F34" w14:textId="77777777">
        <w:tc>
          <w:tcPr>
            <w:tcW w:w="1525" w:type="dxa"/>
          </w:tcPr>
          <w:p w14:paraId="5E91E7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E7ABED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112721" w14:paraId="69FDEE7E" w14:textId="77777777">
        <w:tc>
          <w:tcPr>
            <w:tcW w:w="1525" w:type="dxa"/>
          </w:tcPr>
          <w:p w14:paraId="7F9DACD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EFBC296" w14:textId="77777777" w:rsidR="00112721" w:rsidRDefault="00132C6C">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B64EDA6" w14:textId="77777777" w:rsidR="00112721" w:rsidRDefault="00132C6C">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112721" w14:paraId="2C649D56" w14:textId="77777777">
        <w:tc>
          <w:tcPr>
            <w:tcW w:w="1525" w:type="dxa"/>
          </w:tcPr>
          <w:p w14:paraId="4DB334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01A004" w14:textId="77777777" w:rsidR="00112721" w:rsidRDefault="00132C6C">
            <w:pPr>
              <w:snapToGrid w:val="0"/>
              <w:rPr>
                <w:rFonts w:ascii="Arial" w:hAnsi="Arial" w:cs="Arial"/>
                <w:szCs w:val="20"/>
              </w:rPr>
            </w:pPr>
            <w:r>
              <w:rPr>
                <w:rFonts w:ascii="Arial" w:hAnsi="Arial" w:cs="Arial"/>
                <w:szCs w:val="20"/>
              </w:rPr>
              <w:t>The proposal does not give sufficient guidance for what enhancements are to be studied.</w:t>
            </w:r>
          </w:p>
        </w:tc>
      </w:tr>
      <w:tr w:rsidR="00112721" w14:paraId="5A401920" w14:textId="77777777">
        <w:tc>
          <w:tcPr>
            <w:tcW w:w="1525" w:type="dxa"/>
          </w:tcPr>
          <w:p w14:paraId="2AF4A4A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65DDEFC" w14:textId="77777777" w:rsidR="00112721" w:rsidRDefault="00132C6C">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112721" w14:paraId="388C322D" w14:textId="77777777">
        <w:tc>
          <w:tcPr>
            <w:tcW w:w="1525" w:type="dxa"/>
            <w:shd w:val="clear" w:color="auto" w:fill="C6D9F1" w:themeFill="text2" w:themeFillTint="33"/>
          </w:tcPr>
          <w:p w14:paraId="6810C79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66C5424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112721" w14:paraId="6F91B5F2" w14:textId="77777777">
        <w:tc>
          <w:tcPr>
            <w:tcW w:w="1525" w:type="dxa"/>
          </w:tcPr>
          <w:p w14:paraId="756DAB68"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0B55A46E"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112721" w14:paraId="6862E807" w14:textId="77777777">
        <w:tc>
          <w:tcPr>
            <w:tcW w:w="1525" w:type="dxa"/>
          </w:tcPr>
          <w:p w14:paraId="43FE08A3" w14:textId="77777777" w:rsidR="00112721" w:rsidRDefault="00132C6C">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039E3BA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112721" w14:paraId="4BB4B11E" w14:textId="77777777">
        <w:tc>
          <w:tcPr>
            <w:tcW w:w="1525" w:type="dxa"/>
          </w:tcPr>
          <w:p w14:paraId="356C5280"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17A5B8F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112721" w14:paraId="7DB8D6B5" w14:textId="77777777">
        <w:tc>
          <w:tcPr>
            <w:tcW w:w="1525" w:type="dxa"/>
          </w:tcPr>
          <w:p w14:paraId="6DFBB53F" w14:textId="77777777" w:rsidR="00112721" w:rsidRDefault="00132C6C">
            <w:pPr>
              <w:snapToGrid w:val="0"/>
              <w:rPr>
                <w:rStyle w:val="normaltextrun"/>
                <w:rFonts w:ascii="Arial" w:eastAsia="SimSun" w:hAnsi="Arial" w:cs="Arial"/>
                <w:szCs w:val="20"/>
              </w:rPr>
            </w:pPr>
            <w:ins w:id="605" w:author="Author">
              <w:r>
                <w:rPr>
                  <w:rFonts w:ascii="Arial" w:hAnsi="Arial" w:cs="Arial"/>
                  <w:sz w:val="18"/>
                  <w:szCs w:val="20"/>
                </w:rPr>
                <w:t>Intel</w:t>
              </w:r>
            </w:ins>
            <w:r>
              <w:rPr>
                <w:rFonts w:ascii="Arial" w:hAnsi="Arial" w:cs="Arial"/>
                <w:sz w:val="18"/>
                <w:szCs w:val="20"/>
              </w:rPr>
              <w:t>2</w:t>
            </w:r>
          </w:p>
        </w:tc>
        <w:tc>
          <w:tcPr>
            <w:tcW w:w="8460" w:type="dxa"/>
          </w:tcPr>
          <w:p w14:paraId="6C651A8F" w14:textId="77777777" w:rsidR="00112721" w:rsidRDefault="00132C6C">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606"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607" w:author="Author">
              <w:r>
                <w:rPr>
                  <w:rFonts w:ascii="Arial" w:hAnsi="Arial" w:cs="Arial"/>
                  <w:bCs/>
                  <w:sz w:val="18"/>
                  <w:szCs w:val="20"/>
                </w:rPr>
                <w:t>.</w:t>
              </w:r>
            </w:ins>
          </w:p>
        </w:tc>
      </w:tr>
      <w:tr w:rsidR="00112721" w14:paraId="1CC6E494" w14:textId="77777777">
        <w:tc>
          <w:tcPr>
            <w:tcW w:w="1525" w:type="dxa"/>
          </w:tcPr>
          <w:p w14:paraId="3711DA3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2ED1838" w14:textId="77777777" w:rsidR="00112721" w:rsidRDefault="00132C6C">
            <w:pPr>
              <w:snapToGrid w:val="0"/>
              <w:rPr>
                <w:rFonts w:ascii="Arial" w:hAnsi="Arial" w:cs="Arial"/>
                <w:bCs/>
                <w:sz w:val="18"/>
                <w:szCs w:val="20"/>
              </w:rPr>
            </w:pPr>
            <w:r>
              <w:rPr>
                <w:rFonts w:ascii="Arial" w:hAnsi="Arial" w:cs="Arial"/>
                <w:bCs/>
                <w:sz w:val="18"/>
                <w:szCs w:val="20"/>
              </w:rPr>
              <w:t>Support the proposal 5-1.</w:t>
            </w:r>
          </w:p>
        </w:tc>
      </w:tr>
      <w:tr w:rsidR="00112721" w14:paraId="6C1422DE" w14:textId="77777777">
        <w:tc>
          <w:tcPr>
            <w:tcW w:w="1525" w:type="dxa"/>
          </w:tcPr>
          <w:p w14:paraId="153BB92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F3A567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112721" w14:paraId="01A5DE8B" w14:textId="77777777">
        <w:tc>
          <w:tcPr>
            <w:tcW w:w="1525" w:type="dxa"/>
          </w:tcPr>
          <w:p w14:paraId="5B8A805B" w14:textId="77777777" w:rsidR="00112721" w:rsidRDefault="00132C6C">
            <w:pPr>
              <w:snapToGrid w:val="0"/>
              <w:rPr>
                <w:rFonts w:ascii="Arial" w:eastAsia="SimSun" w:hAnsi="Arial" w:cs="Arial"/>
                <w:sz w:val="18"/>
                <w:szCs w:val="20"/>
              </w:rPr>
            </w:pPr>
            <w:r>
              <w:rPr>
                <w:rFonts w:ascii="Arial" w:hAnsi="Arial" w:cs="Arial"/>
                <w:sz w:val="18"/>
                <w:szCs w:val="20"/>
              </w:rPr>
              <w:lastRenderedPageBreak/>
              <w:t>Lenovo, Motorola Mobility</w:t>
            </w:r>
          </w:p>
        </w:tc>
        <w:tc>
          <w:tcPr>
            <w:tcW w:w="8460" w:type="dxa"/>
          </w:tcPr>
          <w:p w14:paraId="6B6AF780" w14:textId="77777777" w:rsidR="00112721" w:rsidRDefault="00132C6C">
            <w:pPr>
              <w:snapToGrid w:val="0"/>
              <w:rPr>
                <w:rFonts w:ascii="Arial" w:eastAsia="SimSun" w:hAnsi="Arial" w:cs="Arial"/>
                <w:bCs/>
                <w:sz w:val="18"/>
                <w:szCs w:val="20"/>
              </w:rPr>
            </w:pPr>
            <w:r>
              <w:rPr>
                <w:rFonts w:ascii="Arial" w:hAnsi="Arial" w:cs="Arial"/>
                <w:sz w:val="18"/>
                <w:szCs w:val="20"/>
              </w:rPr>
              <w:t>We are fine with the proposal 5-1.</w:t>
            </w:r>
          </w:p>
        </w:tc>
      </w:tr>
      <w:tr w:rsidR="00112721" w14:paraId="4919B3AA" w14:textId="77777777">
        <w:tc>
          <w:tcPr>
            <w:tcW w:w="1525" w:type="dxa"/>
          </w:tcPr>
          <w:p w14:paraId="5357237B" w14:textId="77777777" w:rsidR="00112721" w:rsidRDefault="00132C6C">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50F90D3C"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7D7D9D25"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5702994A" w14:textId="77777777" w:rsidR="00112721" w:rsidRDefault="00112721">
            <w:pPr>
              <w:snapToGrid w:val="0"/>
            </w:pPr>
          </w:p>
          <w:p w14:paraId="19BF87AC" w14:textId="77777777" w:rsidR="00112721" w:rsidRDefault="00132C6C">
            <w:pPr>
              <w:spacing w:line="276" w:lineRule="auto"/>
              <w:rPr>
                <w:rFonts w:ascii="Arial" w:hAnsi="Arial" w:cs="Arial"/>
                <w:szCs w:val="20"/>
              </w:rPr>
            </w:pPr>
            <w:r>
              <w:rPr>
                <w:rFonts w:ascii="Arial" w:hAnsi="Arial" w:cs="Arial"/>
                <w:szCs w:val="20"/>
              </w:rPr>
              <w:t xml:space="preserve">Further study </w:t>
            </w:r>
            <w:ins w:id="608" w:author="Author">
              <w:r>
                <w:rPr>
                  <w:rFonts w:ascii="Arial" w:hAnsi="Arial" w:cs="Arial"/>
                  <w:szCs w:val="20"/>
                </w:rPr>
                <w:t xml:space="preserve">whether or not enhancements </w:t>
              </w:r>
            </w:ins>
            <w:del w:id="609" w:author="Author">
              <w:r>
                <w:rPr>
                  <w:rFonts w:ascii="Arial" w:hAnsi="Arial" w:cs="Arial"/>
                  <w:szCs w:val="20"/>
                </w:rPr>
                <w:delText>supporting enhancements on</w:delText>
              </w:r>
            </w:del>
            <w:ins w:id="61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611" w:author="Author">
              <w:r>
                <w:rPr>
                  <w:rFonts w:ascii="Arial" w:hAnsi="Arial" w:cs="Arial"/>
                  <w:szCs w:val="20"/>
                </w:rPr>
                <w:t xml:space="preserve"> </w:t>
              </w:r>
              <w:del w:id="612" w:author="Author" w:date="2021-01-29T12:06:00Z">
                <w:r>
                  <w:rPr>
                    <w:rFonts w:ascii="Arial" w:hAnsi="Arial" w:cs="Arial"/>
                    <w:szCs w:val="20"/>
                  </w:rPr>
                  <w:delText>for shared spectrum operation</w:delText>
                </w:r>
              </w:del>
            </w:ins>
            <w:ins w:id="613" w:author="Author" w:date="2021-01-29T12:06:00Z">
              <w:r>
                <w:rPr>
                  <w:rFonts w:ascii="Arial" w:hAnsi="Arial" w:cs="Arial"/>
                  <w:szCs w:val="20"/>
                </w:rPr>
                <w:t>to</w:t>
              </w:r>
            </w:ins>
            <w:r>
              <w:rPr>
                <w:rFonts w:ascii="Arial" w:hAnsi="Arial" w:cs="Arial"/>
                <w:szCs w:val="20"/>
              </w:rPr>
              <w:t xml:space="preserve"> </w:t>
            </w:r>
            <w:ins w:id="614" w:author="Author" w:date="2021-01-29T12:06:00Z">
              <w:r>
                <w:rPr>
                  <w:rFonts w:ascii="Arial" w:hAnsi="Arial" w:cs="Arial"/>
                  <w:szCs w:val="20"/>
                </w:rPr>
                <w:t xml:space="preserve">deal with </w:t>
              </w:r>
            </w:ins>
            <w:ins w:id="615" w:author="Author" w:date="2021-01-29T12:07:00Z">
              <w:r>
                <w:rPr>
                  <w:rFonts w:ascii="Arial" w:hAnsi="Arial" w:cs="Arial"/>
                  <w:szCs w:val="20"/>
                </w:rPr>
                <w:t>LBT failure</w:t>
              </w:r>
            </w:ins>
            <w:ins w:id="616" w:author="Author">
              <w:r>
                <w:rPr>
                  <w:rFonts w:ascii="Arial" w:hAnsi="Arial" w:cs="Arial"/>
                  <w:szCs w:val="20"/>
                </w:rPr>
                <w:t xml:space="preserve"> are needed</w:t>
              </w:r>
            </w:ins>
            <w:r>
              <w:rPr>
                <w:rFonts w:ascii="Arial" w:hAnsi="Arial" w:cs="Arial"/>
                <w:szCs w:val="20"/>
              </w:rPr>
              <w:t>.</w:t>
            </w:r>
          </w:p>
          <w:p w14:paraId="63C49884" w14:textId="77777777" w:rsidR="00112721" w:rsidRDefault="00132C6C">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081BE14A" w14:textId="77777777" w:rsidR="00112721" w:rsidRDefault="00132C6C">
            <w:pPr>
              <w:pStyle w:val="Heading1"/>
              <w:numPr>
                <w:ilvl w:val="0"/>
                <w:numId w:val="0"/>
              </w:numPr>
              <w:ind w:left="432" w:hanging="432"/>
            </w:pPr>
            <w:bookmarkStart w:id="617" w:name="_Toc36498139"/>
            <w:bookmarkStart w:id="618" w:name="_Toc29894811"/>
            <w:bookmarkStart w:id="619" w:name="_Toc29899110"/>
            <w:bookmarkStart w:id="620" w:name="_Toc29899528"/>
            <w:bookmarkStart w:id="621" w:name="_Toc20311555"/>
            <w:bookmarkStart w:id="622" w:name="_Ref500595654"/>
            <w:bookmarkStart w:id="623" w:name="_Toc29917265"/>
            <w:bookmarkStart w:id="624" w:name="_Toc12021443"/>
            <w:bookmarkStart w:id="625" w:name="_Toc26719380"/>
            <w:r>
              <w:t>Link recovery procedures</w:t>
            </w:r>
            <w:bookmarkEnd w:id="617"/>
            <w:bookmarkEnd w:id="618"/>
            <w:bookmarkEnd w:id="619"/>
            <w:bookmarkEnd w:id="620"/>
            <w:bookmarkEnd w:id="621"/>
            <w:bookmarkEnd w:id="622"/>
            <w:bookmarkEnd w:id="623"/>
            <w:bookmarkEnd w:id="624"/>
            <w:bookmarkEnd w:id="625"/>
          </w:p>
          <w:p w14:paraId="309E857D" w14:textId="77777777" w:rsidR="00112721" w:rsidRDefault="00132C6C">
            <w:r>
              <w:rPr>
                <w:rFonts w:eastAsia="MS Mincho"/>
                <w:lang w:eastAsia="ja-JP"/>
              </w:rPr>
              <w:t xml:space="preserve">A </w:t>
            </w:r>
            <w:r>
              <w:t xml:space="preserve">UE can be provided, for each BWP of a serving cell, a set </w:t>
            </w:r>
            <w:commentRangeStart w:id="626"/>
            <w:r>
              <w:rPr>
                <w:iCs/>
                <w:noProof/>
                <w:position w:val="-10"/>
              </w:rPr>
              <w:drawing>
                <wp:inline distT="0" distB="0" distL="0" distR="0" wp14:anchorId="7FE88474" wp14:editId="162E4783">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6"/>
            <w:r>
              <w:rPr>
                <w:rStyle w:val="CommentReference"/>
              </w:rPr>
              <w:commentReference w:id="626"/>
            </w:r>
            <w:r>
              <w:rPr>
                <w:iCs/>
              </w:rPr>
              <w:t xml:space="preserve"> of </w:t>
            </w:r>
            <w:commentRangeStart w:id="627"/>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627"/>
            <w:r>
              <w:rPr>
                <w:rStyle w:val="CommentReference"/>
              </w:rPr>
              <w:commentReference w:id="627"/>
            </w:r>
            <w:r>
              <w:rPr>
                <w:iCs/>
              </w:rPr>
              <w:t xml:space="preserve">and </w:t>
            </w:r>
            <w:r>
              <w:t xml:space="preserve">a set </w:t>
            </w:r>
            <w:commentRangeStart w:id="628"/>
            <w:r>
              <w:rPr>
                <w:iCs/>
                <w:noProof/>
                <w:position w:val="-10"/>
              </w:rPr>
              <w:drawing>
                <wp:inline distT="0" distB="0" distL="0" distR="0" wp14:anchorId="087A1953" wp14:editId="4F2A497D">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8"/>
            <w:r>
              <w:rPr>
                <w:rStyle w:val="CommentReference"/>
              </w:rPr>
              <w:commentReference w:id="628"/>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629"/>
            <w:r>
              <w:t xml:space="preserve">If the UE is not provided </w:t>
            </w:r>
            <w:r>
              <w:rPr>
                <w:iCs/>
                <w:position w:val="-10"/>
              </w:rPr>
              <w:object w:dxaOrig="326" w:dyaOrig="326" w14:anchorId="15DD1457">
                <v:shape id="_x0000_i1026" type="#_x0000_t75" style="width:16.65pt;height:16.65pt" o:ole="">
                  <v:imagedata r:id="rId19" o:title=""/>
                </v:shape>
                <o:OLEObject Type="Embed" ProgID="Equation.3" ShapeID="_x0000_i1026" DrawAspect="Content" ObjectID="_1673936983" r:id="rId20"/>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24520D10" wp14:editId="7ACBF1AE">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7D039C5D" wp14:editId="0E929B3E">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629"/>
            <w:r>
              <w:rPr>
                <w:rStyle w:val="CommentReference"/>
              </w:rPr>
              <w:commentReference w:id="629"/>
            </w:r>
            <w:r>
              <w:t xml:space="preserve">The UE expects the set </w:t>
            </w:r>
            <w:r>
              <w:rPr>
                <w:iCs/>
                <w:noProof/>
                <w:position w:val="-10"/>
              </w:rPr>
              <w:drawing>
                <wp:inline distT="0" distB="0" distL="0" distR="0" wp14:anchorId="295A4BF4" wp14:editId="08208C7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63BA3767" wp14:editId="79EC59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164F46B8" w14:textId="77777777" w:rsidR="00112721" w:rsidRDefault="00132C6C">
            <w:commentRangeStart w:id="630"/>
            <w:r>
              <w:lastRenderedPageBreak/>
              <w:t xml:space="preserve">The thresholds </w:t>
            </w:r>
            <w:proofErr w:type="spellStart"/>
            <w:r>
              <w:t>Q</w:t>
            </w:r>
            <w:r>
              <w:rPr>
                <w:vertAlign w:val="subscript"/>
              </w:rPr>
              <w:t>out,LR</w:t>
            </w:r>
            <w:proofErr w:type="spell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630"/>
            <w:r>
              <w:rPr>
                <w:rStyle w:val="CommentReference"/>
              </w:rPr>
              <w:commentReference w:id="630"/>
            </w:r>
          </w:p>
          <w:p w14:paraId="39830E85" w14:textId="77777777" w:rsidR="00112721" w:rsidRDefault="00132C6C">
            <w:commentRangeStart w:id="631"/>
            <w:r>
              <w:t xml:space="preserve">The physical layer in the UE assesses the radio link quality according to the set </w:t>
            </w:r>
            <w:r>
              <w:rPr>
                <w:iCs/>
                <w:noProof/>
                <w:position w:val="-10"/>
              </w:rPr>
              <w:drawing>
                <wp:inline distT="0" distB="0" distL="0" distR="0" wp14:anchorId="7B3C6487" wp14:editId="56E9956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r>
              <w:t>Q</w:t>
            </w:r>
            <w:r>
              <w:rPr>
                <w:vertAlign w:val="subscript"/>
              </w:rPr>
              <w:t>out,LR</w:t>
            </w:r>
            <w:proofErr w:type="spellEnd"/>
            <w:r>
              <w:t xml:space="preserve">. For the set </w:t>
            </w:r>
            <w:r>
              <w:rPr>
                <w:iCs/>
                <w:noProof/>
                <w:position w:val="-10"/>
              </w:rPr>
              <w:drawing>
                <wp:inline distT="0" distB="0" distL="0" distR="0" wp14:anchorId="5A14EB07" wp14:editId="6F89533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r>
              <w:t>Q</w:t>
            </w:r>
            <w:r>
              <w:rPr>
                <w:vertAlign w:val="subscript"/>
              </w:rPr>
              <w:t>in,LR</w:t>
            </w:r>
            <w:proofErr w:type="spellEnd"/>
            <w:r>
              <w:t xml:space="preserve"> threshold to the L1-RSRP measurement obtained from a SS/PBCH block. The UE applies the </w:t>
            </w:r>
            <w:proofErr w:type="spellStart"/>
            <w:r>
              <w:t>Q</w:t>
            </w:r>
            <w:r>
              <w:rPr>
                <w:vertAlign w:val="subscript"/>
              </w:rPr>
              <w:t>in,LR</w:t>
            </w:r>
            <w:proofErr w:type="spell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631"/>
            <w:r>
              <w:rPr>
                <w:rStyle w:val="CommentReference"/>
              </w:rPr>
              <w:commentReference w:id="631"/>
            </w:r>
          </w:p>
          <w:p w14:paraId="2E6EBBA3" w14:textId="77777777" w:rsidR="00112721" w:rsidRDefault="00132C6C">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024B5A5A" wp14:editId="1FD5E6A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6BFEFBE6" wp14:editId="301285D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r>
              <w:rPr>
                <w:rFonts w:eastAsia="DengXian"/>
                <w:iCs/>
              </w:rPr>
              <w:t>Q</w:t>
            </w:r>
            <w:r>
              <w:rPr>
                <w:rFonts w:eastAsia="DengXian"/>
                <w:iCs/>
                <w:vertAlign w:val="subscript"/>
              </w:rPr>
              <w:t>out,LR</w:t>
            </w:r>
            <w:proofErr w:type="spellEnd"/>
            <w:r>
              <w:rPr>
                <w:rFonts w:eastAsia="DengXian"/>
                <w:iCs/>
              </w:rPr>
              <w:t xml:space="preserve"> with a periodicity determined as described in [10, TS 38.133].</w:t>
            </w:r>
          </w:p>
          <w:p w14:paraId="692122DF" w14:textId="77777777" w:rsidR="00112721" w:rsidRDefault="00132C6C">
            <w:commentRangeStart w:id="63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51A64AEC" wp14:editId="73951F31">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in,LR</w:t>
            </w:r>
            <w:proofErr w:type="spellEnd"/>
            <w:r>
              <w:rPr>
                <w:iCs/>
              </w:rPr>
              <w:t xml:space="preserve"> threshold. </w:t>
            </w:r>
            <w:commentRangeEnd w:id="632"/>
            <w:r>
              <w:rPr>
                <w:rStyle w:val="CommentReference"/>
              </w:rPr>
              <w:commentReference w:id="632"/>
            </w:r>
          </w:p>
          <w:p w14:paraId="39D86FDB" w14:textId="77777777" w:rsidR="00112721" w:rsidRDefault="00132C6C">
            <w:pPr>
              <w:rPr>
                <w:rFonts w:ascii="Arial" w:hAnsi="Arial" w:cs="Arial"/>
                <w:sz w:val="18"/>
                <w:szCs w:val="20"/>
              </w:rPr>
            </w:pPr>
            <w:commentRangeStart w:id="633"/>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633"/>
            <w:r>
              <w:rPr>
                <w:rStyle w:val="CommentReference"/>
              </w:rPr>
              <w:commentReference w:id="633"/>
            </w:r>
          </w:p>
        </w:tc>
      </w:tr>
      <w:tr w:rsidR="00112721" w14:paraId="6EAB0250" w14:textId="77777777">
        <w:tc>
          <w:tcPr>
            <w:tcW w:w="1525" w:type="dxa"/>
          </w:tcPr>
          <w:p w14:paraId="7A0E5FE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482881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112721" w14:paraId="6BD50F35" w14:textId="77777777">
        <w:tc>
          <w:tcPr>
            <w:tcW w:w="1525" w:type="dxa"/>
            <w:shd w:val="clear" w:color="auto" w:fill="C6D9F1" w:themeFill="text2" w:themeFillTint="33"/>
          </w:tcPr>
          <w:p w14:paraId="3184A6DB"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901F9B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67B55385" w14:textId="77777777" w:rsidR="00112721" w:rsidRDefault="00112721">
      <w:pPr>
        <w:spacing w:line="276" w:lineRule="auto"/>
        <w:rPr>
          <w:rFonts w:ascii="Arial" w:hAnsi="Arial" w:cs="Arial"/>
          <w:szCs w:val="20"/>
        </w:rPr>
      </w:pPr>
    </w:p>
    <w:p w14:paraId="32520B7B"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108F3252" w14:textId="77777777" w:rsidR="00112721" w:rsidRDefault="00132C6C">
      <w:pPr>
        <w:pStyle w:val="Heading3"/>
        <w:rPr>
          <w:highlight w:val="yellow"/>
        </w:rPr>
      </w:pPr>
      <w:r>
        <w:rPr>
          <w:highlight w:val="yellow"/>
        </w:rPr>
        <w:t>Proposal 5-1a</w:t>
      </w:r>
    </w:p>
    <w:p w14:paraId="608A35F3" w14:textId="77777777" w:rsidR="00112721" w:rsidRDefault="00132C6C">
      <w:pPr>
        <w:spacing w:line="276" w:lineRule="auto"/>
        <w:rPr>
          <w:rFonts w:ascii="Arial" w:hAnsi="Arial" w:cs="Arial"/>
          <w:szCs w:val="20"/>
        </w:rPr>
      </w:pPr>
      <w:r>
        <w:rPr>
          <w:rFonts w:ascii="Arial" w:hAnsi="Arial" w:cs="Arial"/>
          <w:szCs w:val="20"/>
        </w:rPr>
        <w:t>Further study whether or not enhancements to BFR</w:t>
      </w:r>
      <w:ins w:id="63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112721" w14:paraId="3B0687AC" w14:textId="77777777">
        <w:trPr>
          <w:trHeight w:val="197"/>
        </w:trPr>
        <w:tc>
          <w:tcPr>
            <w:tcW w:w="1567" w:type="dxa"/>
            <w:shd w:val="clear" w:color="auto" w:fill="D9D9D9" w:themeFill="background1" w:themeFillShade="D9"/>
          </w:tcPr>
          <w:p w14:paraId="31449407" w14:textId="77777777" w:rsidR="00112721" w:rsidRDefault="00132C6C">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2EEFA7D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2B6F3C29" w14:textId="77777777">
        <w:tc>
          <w:tcPr>
            <w:tcW w:w="1567" w:type="dxa"/>
          </w:tcPr>
          <w:p w14:paraId="048F9D8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149B78A0" w14:textId="77777777" w:rsidR="00112721" w:rsidRDefault="00132C6C">
            <w:pPr>
              <w:snapToGrid w:val="0"/>
              <w:rPr>
                <w:rFonts w:ascii="Arial" w:hAnsi="Arial" w:cs="Arial"/>
                <w:bCs/>
                <w:sz w:val="18"/>
                <w:szCs w:val="20"/>
              </w:rPr>
            </w:pPr>
            <w:r>
              <w:rPr>
                <w:rFonts w:ascii="Arial" w:hAnsi="Arial" w:cs="Arial"/>
                <w:bCs/>
                <w:sz w:val="18"/>
                <w:szCs w:val="20"/>
              </w:rPr>
              <w:t>Support Proposal 5-1a</w:t>
            </w:r>
          </w:p>
        </w:tc>
      </w:tr>
      <w:tr w:rsidR="00112721" w14:paraId="14186E10" w14:textId="77777777">
        <w:tc>
          <w:tcPr>
            <w:tcW w:w="1567" w:type="dxa"/>
          </w:tcPr>
          <w:p w14:paraId="6563C6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FD2C691"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112721" w14:paraId="1F0960D3" w14:textId="77777777">
        <w:tc>
          <w:tcPr>
            <w:tcW w:w="1567" w:type="dxa"/>
          </w:tcPr>
          <w:p w14:paraId="084316E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10D38E5E"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12721" w14:paraId="49B61CF8" w14:textId="77777777">
        <w:tc>
          <w:tcPr>
            <w:tcW w:w="1567" w:type="dxa"/>
          </w:tcPr>
          <w:p w14:paraId="45D44CBA"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C905FB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112721" w14:paraId="30DB6158" w14:textId="77777777">
        <w:tc>
          <w:tcPr>
            <w:tcW w:w="1567" w:type="dxa"/>
          </w:tcPr>
          <w:p w14:paraId="6A823639"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0672AA3"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112721" w14:paraId="1815CD7C" w14:textId="77777777">
        <w:tc>
          <w:tcPr>
            <w:tcW w:w="1567" w:type="dxa"/>
          </w:tcPr>
          <w:p w14:paraId="6B32344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00D44D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112721" w14:paraId="61472962" w14:textId="77777777">
        <w:tc>
          <w:tcPr>
            <w:tcW w:w="1567" w:type="dxa"/>
          </w:tcPr>
          <w:p w14:paraId="1778D36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1154121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112721" w14:paraId="64D297BB" w14:textId="77777777">
        <w:tc>
          <w:tcPr>
            <w:tcW w:w="1567" w:type="dxa"/>
          </w:tcPr>
          <w:p w14:paraId="020B764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0CC4613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112721" w14:paraId="137DD419" w14:textId="77777777">
        <w:tc>
          <w:tcPr>
            <w:tcW w:w="1567" w:type="dxa"/>
          </w:tcPr>
          <w:p w14:paraId="7E13D17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957AC67" w14:textId="77777777" w:rsidR="00112721" w:rsidRDefault="00132C6C">
            <w:pPr>
              <w:snapToGrid w:val="0"/>
              <w:rPr>
                <w:rFonts w:ascii="Arial" w:eastAsia="Malgun Gothic" w:hAnsi="Arial" w:cs="Arial"/>
                <w:bCs/>
                <w:sz w:val="18"/>
                <w:szCs w:val="20"/>
              </w:rPr>
            </w:pPr>
            <w:r>
              <w:rPr>
                <w:rFonts w:ascii="Arial" w:hAnsi="Arial" w:cs="Arial"/>
                <w:bCs/>
                <w:sz w:val="18"/>
                <w:szCs w:val="20"/>
              </w:rPr>
              <w:t>We support Proposal 5-1a.</w:t>
            </w:r>
          </w:p>
        </w:tc>
      </w:tr>
      <w:tr w:rsidR="00112721" w14:paraId="3429AE0A" w14:textId="77777777">
        <w:tc>
          <w:tcPr>
            <w:tcW w:w="1567" w:type="dxa"/>
            <w:shd w:val="clear" w:color="auto" w:fill="C6D9F1" w:themeFill="text2" w:themeFillTint="33"/>
          </w:tcPr>
          <w:p w14:paraId="5D3E6D0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3EEA0E0C" w14:textId="77777777" w:rsidR="00112721" w:rsidRDefault="00132C6C">
            <w:pPr>
              <w:snapToGrid w:val="0"/>
              <w:rPr>
                <w:rFonts w:ascii="Arial" w:hAnsi="Arial" w:cs="Arial"/>
                <w:bCs/>
                <w:sz w:val="18"/>
                <w:szCs w:val="20"/>
              </w:rPr>
            </w:pPr>
            <w:r>
              <w:rPr>
                <w:rFonts w:ascii="Arial" w:hAnsi="Arial" w:cs="Arial"/>
                <w:bCs/>
                <w:sz w:val="18"/>
                <w:szCs w:val="20"/>
              </w:rPr>
              <w:t xml:space="preserve">It seems Proposal 5-1a stable. </w:t>
            </w:r>
          </w:p>
        </w:tc>
      </w:tr>
      <w:tr w:rsidR="00112721" w14:paraId="08B78A47" w14:textId="77777777">
        <w:tc>
          <w:tcPr>
            <w:tcW w:w="1567" w:type="dxa"/>
            <w:shd w:val="clear" w:color="auto" w:fill="auto"/>
          </w:tcPr>
          <w:p w14:paraId="3E067AA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199BCA96" w14:textId="77777777" w:rsidR="00112721" w:rsidRDefault="00132C6C">
            <w:pPr>
              <w:snapToGrid w:val="0"/>
              <w:rPr>
                <w:rFonts w:ascii="Arial" w:hAnsi="Arial" w:cs="Arial"/>
                <w:bCs/>
                <w:sz w:val="18"/>
                <w:szCs w:val="20"/>
              </w:rPr>
            </w:pPr>
            <w:r>
              <w:rPr>
                <w:rFonts w:ascii="Arial" w:hAnsi="Arial" w:cs="Arial"/>
                <w:bCs/>
                <w:sz w:val="18"/>
                <w:szCs w:val="20"/>
              </w:rPr>
              <w:t>We are ok with proposal 5-1a.</w:t>
            </w:r>
          </w:p>
        </w:tc>
      </w:tr>
      <w:tr w:rsidR="00112721" w14:paraId="38FCFC09" w14:textId="77777777">
        <w:tc>
          <w:tcPr>
            <w:tcW w:w="1567" w:type="dxa"/>
            <w:shd w:val="clear" w:color="auto" w:fill="auto"/>
          </w:tcPr>
          <w:p w14:paraId="04407899"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shd w:val="clear" w:color="auto" w:fill="auto"/>
          </w:tcPr>
          <w:p w14:paraId="385F3EE7" w14:textId="77777777" w:rsidR="00112721" w:rsidRDefault="00132C6C">
            <w:pPr>
              <w:snapToGrid w:val="0"/>
              <w:rPr>
                <w:rFonts w:ascii="Arial" w:hAnsi="Arial" w:cs="Arial"/>
                <w:bCs/>
                <w:sz w:val="18"/>
                <w:szCs w:val="20"/>
              </w:rPr>
            </w:pPr>
            <w:r>
              <w:rPr>
                <w:rFonts w:ascii="Arial" w:hAnsi="Arial" w:cs="Arial"/>
                <w:bCs/>
                <w:sz w:val="18"/>
                <w:szCs w:val="20"/>
              </w:rPr>
              <w:t>We support Proposal 5-1a.</w:t>
            </w:r>
          </w:p>
        </w:tc>
      </w:tr>
      <w:tr w:rsidR="00132C6C" w14:paraId="49D7C8DF" w14:textId="77777777" w:rsidTr="00132C6C">
        <w:tc>
          <w:tcPr>
            <w:tcW w:w="1567" w:type="dxa"/>
            <w:shd w:val="clear" w:color="auto" w:fill="C6D9F1" w:themeFill="text2" w:themeFillTint="33"/>
          </w:tcPr>
          <w:p w14:paraId="3C1F3D61" w14:textId="7EB2A1B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15827BE5" w14:textId="3E8105D1" w:rsidR="00132C6C" w:rsidRDefault="00132C6C">
            <w:pPr>
              <w:snapToGrid w:val="0"/>
              <w:rPr>
                <w:rFonts w:ascii="Arial" w:hAnsi="Arial" w:cs="Arial"/>
                <w:bCs/>
                <w:sz w:val="18"/>
                <w:szCs w:val="20"/>
              </w:rPr>
            </w:pPr>
            <w:r>
              <w:rPr>
                <w:rFonts w:ascii="Arial" w:hAnsi="Arial" w:cs="Arial"/>
                <w:bCs/>
                <w:sz w:val="18"/>
                <w:szCs w:val="20"/>
              </w:rPr>
              <w:t xml:space="preserve">Discussions is closed and to be further discussed in RAN1#104-bis-e. </w:t>
            </w:r>
          </w:p>
        </w:tc>
      </w:tr>
    </w:tbl>
    <w:p w14:paraId="5C5DB01F" w14:textId="77777777" w:rsidR="00112721" w:rsidRDefault="00112721">
      <w:pPr>
        <w:spacing w:line="276" w:lineRule="auto"/>
        <w:rPr>
          <w:rFonts w:ascii="Arial" w:hAnsi="Arial" w:cs="Arial"/>
          <w:szCs w:val="20"/>
        </w:rPr>
      </w:pPr>
    </w:p>
    <w:p w14:paraId="113A80B6"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0C688BBB"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1C52E99" w14:textId="77777777" w:rsidR="00112721" w:rsidRDefault="00132C6C">
      <w:pPr>
        <w:pStyle w:val="Heading2"/>
      </w:pPr>
      <w:r>
        <w:t>Observations and Proposals from Contributions</w:t>
      </w:r>
    </w:p>
    <w:p w14:paraId="249956C3" w14:textId="77777777" w:rsidR="00112721" w:rsidRDefault="00132C6C">
      <w:pPr>
        <w:pStyle w:val="Heading3"/>
      </w:pPr>
      <w:r>
        <w:t>Handling increased number of beams due to narrower beamwidth</w:t>
      </w:r>
    </w:p>
    <w:p w14:paraId="29A22CA4" w14:textId="77777777" w:rsidR="00112721" w:rsidRDefault="00132C6C">
      <w:pPr>
        <w:pStyle w:val="Heading6"/>
      </w:pPr>
      <w:r>
        <w:t xml:space="preserve">From [IDCC, 10]: </w:t>
      </w:r>
    </w:p>
    <w:p w14:paraId="4D97531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415B661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6A680D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4D9864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800B818" w14:textId="77777777" w:rsidR="00112721" w:rsidRDefault="00132C6C">
      <w:pPr>
        <w:pStyle w:val="Heading6"/>
      </w:pPr>
      <w:r>
        <w:t xml:space="preserve">From [Xiaomi, 13]: </w:t>
      </w:r>
    </w:p>
    <w:p w14:paraId="6EA33EF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07B295A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69248D2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3A48B8D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12E7BA25" w14:textId="77777777" w:rsidR="00112721" w:rsidRDefault="00132C6C">
      <w:pPr>
        <w:pStyle w:val="Heading6"/>
      </w:pPr>
      <w:r>
        <w:t>From [</w:t>
      </w:r>
      <w:proofErr w:type="spellStart"/>
      <w:r>
        <w:t>Convida</w:t>
      </w:r>
      <w:proofErr w:type="spellEnd"/>
      <w:r>
        <w:t>, 17]:</w:t>
      </w:r>
    </w:p>
    <w:p w14:paraId="5EDCCD1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57B4FFA3" w14:textId="77777777" w:rsidR="00112721" w:rsidRDefault="00132C6C">
      <w:pPr>
        <w:pStyle w:val="Heading6"/>
      </w:pPr>
      <w:r>
        <w:t>From [Qualcomm, 18]:</w:t>
      </w:r>
    </w:p>
    <w:p w14:paraId="55BFFBF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4131EDD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337E83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7909E56" w14:textId="77777777" w:rsidR="00112721" w:rsidRDefault="00132C6C">
      <w:pPr>
        <w:pStyle w:val="Heading6"/>
      </w:pPr>
      <w:r>
        <w:t>From [NTT Docomo, 19]:</w:t>
      </w:r>
    </w:p>
    <w:p w14:paraId="221717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AE6629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2361A88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748B232C" w14:textId="77777777" w:rsidR="00112721" w:rsidRDefault="00132C6C">
      <w:pPr>
        <w:pStyle w:val="Heading3"/>
      </w:pPr>
      <w:r>
        <w:t>Beam related enhancements for initial access</w:t>
      </w:r>
    </w:p>
    <w:p w14:paraId="18D150EA" w14:textId="77777777" w:rsidR="00112721" w:rsidRDefault="00132C6C">
      <w:pPr>
        <w:pStyle w:val="Heading6"/>
      </w:pPr>
      <w:r>
        <w:t>From [Sony, 11]:</w:t>
      </w:r>
    </w:p>
    <w:p w14:paraId="3119D3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46CB6CCA" w14:textId="77777777" w:rsidR="00112721" w:rsidRDefault="00132C6C">
      <w:pPr>
        <w:pStyle w:val="Heading6"/>
      </w:pPr>
      <w:r>
        <w:t>From [Qualcomm, 18]:</w:t>
      </w:r>
    </w:p>
    <w:p w14:paraId="05194F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371E3EC7" w14:textId="77777777" w:rsidR="00112721" w:rsidRDefault="00132C6C">
      <w:pPr>
        <w:pStyle w:val="Heading3"/>
      </w:pPr>
      <w:r>
        <w:lastRenderedPageBreak/>
        <w:t>Other enhancements</w:t>
      </w:r>
    </w:p>
    <w:p w14:paraId="1E5B3608" w14:textId="77777777" w:rsidR="00112721" w:rsidRDefault="00132C6C">
      <w:pPr>
        <w:pStyle w:val="Heading6"/>
      </w:pPr>
      <w:r>
        <w:t>From [Apple, 16]:</w:t>
      </w:r>
    </w:p>
    <w:p w14:paraId="2C348D4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771D85E1" w14:textId="77777777" w:rsidR="00112721" w:rsidRDefault="00132C6C">
      <w:pPr>
        <w:pStyle w:val="Heading2"/>
      </w:pPr>
      <w:r>
        <w:t>1</w:t>
      </w:r>
      <w:r>
        <w:rPr>
          <w:vertAlign w:val="superscript"/>
        </w:rPr>
        <w:t>st</w:t>
      </w:r>
      <w:r>
        <w:t xml:space="preserve"> round discussion</w:t>
      </w:r>
    </w:p>
    <w:p w14:paraId="42A610CF" w14:textId="77777777" w:rsidR="00112721" w:rsidRDefault="00132C6C">
      <w:pPr>
        <w:rPr>
          <w:lang w:val="en-GB"/>
        </w:rPr>
      </w:pPr>
      <w:r>
        <w:rPr>
          <w:rFonts w:ascii="Arial" w:hAnsi="Arial" w:cs="Arial"/>
          <w:szCs w:val="20"/>
        </w:rPr>
        <w:t>For supporting efficient beam operation for NR in 52.6-71GHz, further inputs from companies are requested.</w:t>
      </w:r>
    </w:p>
    <w:p w14:paraId="77DFA9A4" w14:textId="77777777" w:rsidR="00112721" w:rsidRDefault="00132C6C">
      <w:pPr>
        <w:pStyle w:val="Heading3"/>
        <w:numPr>
          <w:ilvl w:val="2"/>
          <w:numId w:val="43"/>
        </w:numPr>
      </w:pPr>
      <w:r>
        <w:t>Proposal</w:t>
      </w:r>
    </w:p>
    <w:p w14:paraId="5A7BED9D" w14:textId="77777777" w:rsidR="00112721" w:rsidRDefault="00132C6C">
      <w:pPr>
        <w:pStyle w:val="Heading4"/>
        <w:numPr>
          <w:ilvl w:val="3"/>
          <w:numId w:val="43"/>
        </w:numPr>
        <w:ind w:hanging="324"/>
      </w:pPr>
      <w:r>
        <w:t>Proposal 6</w:t>
      </w:r>
    </w:p>
    <w:p w14:paraId="5F5795BF" w14:textId="77777777" w:rsidR="00112721" w:rsidRDefault="00132C6C">
      <w:pPr>
        <w:rPr>
          <w:del w:id="635" w:author="Author" w:date="1900-01-01T00:00:00Z"/>
          <w:rFonts w:ascii="Arial" w:hAnsi="Arial" w:cs="Arial"/>
          <w:szCs w:val="20"/>
        </w:rPr>
      </w:pPr>
      <w:bookmarkStart w:id="636" w:name="_Hlk62814618"/>
      <w:del w:id="637" w:author="Author">
        <w:r>
          <w:rPr>
            <w:rFonts w:ascii="Arial" w:hAnsi="Arial" w:cs="Arial"/>
            <w:szCs w:val="20"/>
          </w:rPr>
          <w:delText>Further study following enhancements for NR in 52.6-71GHz:</w:delText>
        </w:r>
      </w:del>
    </w:p>
    <w:p w14:paraId="3E18A7F0" w14:textId="77777777" w:rsidR="00112721" w:rsidRDefault="00132C6C">
      <w:pPr>
        <w:pStyle w:val="ListParagraph"/>
        <w:numPr>
          <w:ilvl w:val="0"/>
          <w:numId w:val="44"/>
        </w:numPr>
        <w:rPr>
          <w:del w:id="638" w:author="Author" w:date="1900-01-01T00:00:00Z"/>
          <w:rFonts w:ascii="Arial" w:hAnsi="Arial" w:cs="Arial"/>
          <w:szCs w:val="20"/>
        </w:rPr>
      </w:pPr>
      <w:del w:id="639" w:author="Author">
        <w:r>
          <w:rPr>
            <w:rFonts w:ascii="Arial" w:hAnsi="Arial" w:cs="Arial"/>
            <w:szCs w:val="20"/>
          </w:rPr>
          <w:delText>Beam management with increased number of beams</w:delText>
        </w:r>
      </w:del>
    </w:p>
    <w:p w14:paraId="52EF7D13" w14:textId="77777777" w:rsidR="00112721" w:rsidRDefault="00132C6C">
      <w:pPr>
        <w:pStyle w:val="ListParagraph"/>
        <w:numPr>
          <w:ilvl w:val="0"/>
          <w:numId w:val="44"/>
        </w:numPr>
        <w:rPr>
          <w:del w:id="640" w:author="Author" w:date="1900-01-01T00:00:00Z"/>
          <w:rFonts w:ascii="Arial" w:hAnsi="Arial" w:cs="Arial"/>
          <w:szCs w:val="20"/>
        </w:rPr>
      </w:pPr>
      <w:del w:id="641" w:author="Author">
        <w:r>
          <w:rPr>
            <w:rFonts w:ascii="Arial" w:hAnsi="Arial" w:cs="Arial"/>
            <w:szCs w:val="20"/>
          </w:rPr>
          <w:delText>Beam management for initial access and dynamic SR polling mechanism</w:delText>
        </w:r>
      </w:del>
    </w:p>
    <w:bookmarkEnd w:id="636"/>
    <w:p w14:paraId="489E2867" w14:textId="77777777" w:rsidR="00112721" w:rsidRDefault="00132C6C">
      <w:pPr>
        <w:pStyle w:val="Heading4"/>
        <w:numPr>
          <w:ilvl w:val="3"/>
          <w:numId w:val="43"/>
        </w:numPr>
        <w:ind w:hanging="324"/>
      </w:pPr>
      <w:r>
        <w:t>Proposal 6-1</w:t>
      </w:r>
    </w:p>
    <w:p w14:paraId="7680E3D6" w14:textId="77777777" w:rsidR="00112721" w:rsidRDefault="00132C6C">
      <w:pPr>
        <w:rPr>
          <w:rFonts w:ascii="Arial" w:hAnsi="Arial" w:cs="Arial"/>
          <w:szCs w:val="20"/>
        </w:rPr>
      </w:pPr>
      <w:r>
        <w:rPr>
          <w:rFonts w:ascii="Arial" w:hAnsi="Arial" w:cs="Arial"/>
          <w:szCs w:val="20"/>
        </w:rPr>
        <w:t xml:space="preserve">Further study </w:t>
      </w:r>
      <w:ins w:id="64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49B18293" w14:textId="77777777" w:rsidR="00112721" w:rsidRDefault="00132C6C">
      <w:pPr>
        <w:pStyle w:val="ListParagraph"/>
        <w:numPr>
          <w:ilvl w:val="0"/>
          <w:numId w:val="44"/>
        </w:numPr>
        <w:rPr>
          <w:ins w:id="643" w:author="Author" w:date="2021-01-29T12:12:00Z"/>
          <w:rFonts w:ascii="Arial" w:hAnsi="Arial" w:cs="Arial"/>
          <w:szCs w:val="20"/>
        </w:rPr>
      </w:pPr>
      <w:r>
        <w:rPr>
          <w:rFonts w:ascii="Arial" w:hAnsi="Arial" w:cs="Arial"/>
          <w:szCs w:val="20"/>
        </w:rPr>
        <w:t>Beam management with increased number of beams</w:t>
      </w:r>
    </w:p>
    <w:p w14:paraId="39EB28BB" w14:textId="77777777" w:rsidR="00112721" w:rsidRDefault="00132C6C">
      <w:pPr>
        <w:pStyle w:val="ListParagraph"/>
        <w:numPr>
          <w:ilvl w:val="0"/>
          <w:numId w:val="44"/>
        </w:numPr>
        <w:pPrChange w:id="644" w:author="Author" w:date="2021-01-29T12:12:00Z">
          <w:pPr/>
        </w:pPrChange>
      </w:pPr>
      <w:r w:rsidRPr="00CC7419">
        <w:rPr>
          <w:rFonts w:ascii="Arial" w:hAnsi="Arial" w:cs="Arial"/>
          <w:szCs w:val="20"/>
          <w:rPrChange w:id="645" w:author="Author" w:date="2021-01-29T12:12:00Z">
            <w:rPr/>
          </w:rPrChange>
        </w:rPr>
        <w:t>Beam management</w:t>
      </w:r>
      <w:ins w:id="646" w:author="Author" w:date="2021-01-29T12:12:00Z">
        <w:r>
          <w:rPr>
            <w:rFonts w:ascii="Arial" w:hAnsi="Arial" w:cs="Arial"/>
            <w:szCs w:val="20"/>
          </w:rPr>
          <w:t xml:space="preserve"> </w:t>
        </w:r>
      </w:ins>
      <w:ins w:id="647" w:author="Author" w:date="2021-01-29T12:11:00Z">
        <w:r w:rsidRPr="00CC7419">
          <w:rPr>
            <w:rFonts w:ascii="Arial" w:hAnsi="Arial" w:cs="Arial"/>
            <w:szCs w:val="20"/>
            <w:rPrChange w:id="648" w:author="Author" w:date="2021-01-29T12:12:00Z">
              <w:rPr/>
            </w:rPrChange>
          </w:rPr>
          <w:t>to mitigate beam misalignment</w:t>
        </w:r>
      </w:ins>
      <w:r w:rsidRPr="00CC7419">
        <w:rPr>
          <w:rFonts w:ascii="Arial" w:hAnsi="Arial" w:cs="Arial"/>
          <w:szCs w:val="20"/>
          <w:rPrChange w:id="649" w:author="Author" w:date="2021-01-29T12:12:00Z">
            <w:rPr/>
          </w:rPrChange>
        </w:rPr>
        <w:t xml:space="preserve"> for initial access and </w:t>
      </w:r>
      <w:ins w:id="650" w:author="Author" w:date="2021-01-29T12:12:00Z">
        <w:r w:rsidRPr="00CC7419">
          <w:rPr>
            <w:rFonts w:ascii="Arial" w:hAnsi="Arial" w:cs="Arial"/>
            <w:szCs w:val="20"/>
            <w:rPrChange w:id="651" w:author="Author" w:date="2021-01-29T12:12:00Z">
              <w:rPr/>
            </w:rPrChange>
          </w:rPr>
          <w:t>connected mode</w:t>
        </w:r>
      </w:ins>
    </w:p>
    <w:p w14:paraId="0D8653EC" w14:textId="77777777" w:rsidR="00112721" w:rsidRDefault="00132C6C">
      <w:pPr>
        <w:pStyle w:val="Heading3"/>
        <w:numPr>
          <w:ilvl w:val="2"/>
          <w:numId w:val="4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112721" w14:paraId="0112ECBD" w14:textId="77777777">
        <w:trPr>
          <w:trHeight w:val="197"/>
        </w:trPr>
        <w:tc>
          <w:tcPr>
            <w:tcW w:w="1525" w:type="dxa"/>
            <w:shd w:val="clear" w:color="auto" w:fill="D9D9D9" w:themeFill="background1" w:themeFillShade="D9"/>
          </w:tcPr>
          <w:p w14:paraId="754E2AD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2CF984F"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BA72D1C" w14:textId="77777777">
        <w:tc>
          <w:tcPr>
            <w:tcW w:w="1525" w:type="dxa"/>
          </w:tcPr>
          <w:p w14:paraId="4E10C090"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3B82D1A" w14:textId="77777777" w:rsidR="00112721" w:rsidRDefault="00132C6C">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112721" w14:paraId="0E926EFE" w14:textId="77777777">
        <w:tc>
          <w:tcPr>
            <w:tcW w:w="1525" w:type="dxa"/>
          </w:tcPr>
          <w:p w14:paraId="577A9650"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4E560BE" w14:textId="77777777" w:rsidR="00112721" w:rsidRDefault="00132C6C">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3EBD1F28" w14:textId="77777777" w:rsidR="00112721" w:rsidRDefault="00112721">
            <w:pPr>
              <w:snapToGrid w:val="0"/>
              <w:rPr>
                <w:rFonts w:ascii="Arial" w:hAnsi="Arial" w:cs="Arial"/>
                <w:bCs/>
                <w:sz w:val="18"/>
                <w:szCs w:val="20"/>
              </w:rPr>
            </w:pPr>
          </w:p>
          <w:p w14:paraId="78611BF7" w14:textId="77777777" w:rsidR="00112721" w:rsidRDefault="00132C6C">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07ADC26" w14:textId="77777777" w:rsidR="00112721" w:rsidRDefault="00132C6C">
            <w:pPr>
              <w:rPr>
                <w:rFonts w:ascii="Arial" w:hAnsi="Arial" w:cs="Arial"/>
                <w:szCs w:val="20"/>
              </w:rPr>
            </w:pPr>
            <w:r>
              <w:rPr>
                <w:rFonts w:ascii="Arial" w:hAnsi="Arial" w:cs="Arial"/>
                <w:szCs w:val="20"/>
              </w:rPr>
              <w:t>Further study following enhancements for NR in 52.6-71GHz:</w:t>
            </w:r>
          </w:p>
          <w:p w14:paraId="445C7CBD" w14:textId="77777777" w:rsidR="00112721" w:rsidRDefault="00132C6C">
            <w:pPr>
              <w:pStyle w:val="ListParagraph"/>
              <w:numPr>
                <w:ilvl w:val="0"/>
                <w:numId w:val="44"/>
              </w:numPr>
              <w:rPr>
                <w:rFonts w:ascii="Arial" w:hAnsi="Arial" w:cs="Arial"/>
                <w:szCs w:val="20"/>
              </w:rPr>
            </w:pPr>
            <w:r>
              <w:rPr>
                <w:rFonts w:ascii="Arial" w:hAnsi="Arial" w:cs="Arial"/>
                <w:szCs w:val="20"/>
              </w:rPr>
              <w:t>Beam management with increased number of beams</w:t>
            </w:r>
          </w:p>
          <w:p w14:paraId="2B2A3DD2" w14:textId="77777777" w:rsidR="00112721" w:rsidRDefault="00132C6C">
            <w:pPr>
              <w:pStyle w:val="ListParagraph"/>
              <w:numPr>
                <w:ilvl w:val="0"/>
                <w:numId w:val="4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112721" w14:paraId="0123AA67" w14:textId="77777777">
        <w:tc>
          <w:tcPr>
            <w:tcW w:w="1525" w:type="dxa"/>
          </w:tcPr>
          <w:p w14:paraId="22B8C79D"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5CE9480" w14:textId="77777777" w:rsidR="00112721" w:rsidRDefault="00132C6C">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112721" w14:paraId="7AD2EA46" w14:textId="77777777">
        <w:tc>
          <w:tcPr>
            <w:tcW w:w="1525" w:type="dxa"/>
          </w:tcPr>
          <w:p w14:paraId="504CD1DC"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E1BD7B7" w14:textId="77777777" w:rsidR="00112721" w:rsidRDefault="00132C6C">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7D2F50E8" w14:textId="77777777" w:rsidR="00112721" w:rsidRDefault="00112721">
            <w:pPr>
              <w:snapToGrid w:val="0"/>
              <w:rPr>
                <w:rFonts w:ascii="Arial" w:hAnsi="Arial" w:cs="Arial"/>
                <w:bCs/>
                <w:szCs w:val="20"/>
              </w:rPr>
            </w:pPr>
          </w:p>
          <w:p w14:paraId="1B3FD4C9" w14:textId="77777777" w:rsidR="00112721" w:rsidRDefault="00132C6C">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don’t agree with Qualcomm’s modification.</w:t>
            </w:r>
          </w:p>
        </w:tc>
      </w:tr>
      <w:tr w:rsidR="00112721" w14:paraId="648D7293" w14:textId="77777777">
        <w:tc>
          <w:tcPr>
            <w:tcW w:w="1525" w:type="dxa"/>
          </w:tcPr>
          <w:p w14:paraId="087275A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A18ECE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1944195B" w14:textId="77777777" w:rsidR="00112721" w:rsidRDefault="00132C6C">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112721" w14:paraId="0CE3D057" w14:textId="77777777">
        <w:tc>
          <w:tcPr>
            <w:tcW w:w="1525" w:type="dxa"/>
          </w:tcPr>
          <w:p w14:paraId="21716C49"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1754022A"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112721" w14:paraId="20CD6725" w14:textId="77777777">
        <w:tc>
          <w:tcPr>
            <w:tcW w:w="1525" w:type="dxa"/>
          </w:tcPr>
          <w:p w14:paraId="1ABC4D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4EBB00B"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112721" w14:paraId="305D4343" w14:textId="77777777">
        <w:tc>
          <w:tcPr>
            <w:tcW w:w="1525" w:type="dxa"/>
          </w:tcPr>
          <w:p w14:paraId="02FAC56B"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9745E94"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112721" w14:paraId="65F8BEA9" w14:textId="77777777">
        <w:tc>
          <w:tcPr>
            <w:tcW w:w="1525" w:type="dxa"/>
          </w:tcPr>
          <w:p w14:paraId="04EA369D"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83DCD46" w14:textId="77777777" w:rsidR="00112721" w:rsidRDefault="00132C6C">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112721" w14:paraId="1490954D" w14:textId="77777777">
        <w:tc>
          <w:tcPr>
            <w:tcW w:w="1525" w:type="dxa"/>
            <w:shd w:val="clear" w:color="auto" w:fill="C6D9F1" w:themeFill="text2" w:themeFillTint="33"/>
          </w:tcPr>
          <w:p w14:paraId="12B7372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9CACFBF"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112721" w14:paraId="7E240AAF" w14:textId="77777777">
        <w:trPr>
          <w:ins w:id="652" w:author="Author" w:date="1900-01-01T00:00:00Z"/>
        </w:trPr>
        <w:tc>
          <w:tcPr>
            <w:tcW w:w="1525" w:type="dxa"/>
          </w:tcPr>
          <w:p w14:paraId="09BC6652" w14:textId="77777777" w:rsidR="00112721" w:rsidRDefault="00132C6C">
            <w:pPr>
              <w:snapToGrid w:val="0"/>
              <w:rPr>
                <w:ins w:id="653" w:author="Author" w:date="1900-01-01T00:00:00Z"/>
                <w:rFonts w:ascii="Arial" w:eastAsia="Malgun Gothic" w:hAnsi="Arial" w:cs="Arial"/>
                <w:sz w:val="18"/>
                <w:szCs w:val="20"/>
              </w:rPr>
            </w:pPr>
            <w:ins w:id="654" w:author="Author">
              <w:r>
                <w:rPr>
                  <w:rFonts w:ascii="Arial" w:hAnsi="Arial" w:cs="Arial"/>
                  <w:sz w:val="18"/>
                  <w:szCs w:val="20"/>
                </w:rPr>
                <w:t>Intel</w:t>
              </w:r>
            </w:ins>
          </w:p>
        </w:tc>
        <w:tc>
          <w:tcPr>
            <w:tcW w:w="8460" w:type="dxa"/>
          </w:tcPr>
          <w:p w14:paraId="1BAE05DF" w14:textId="77777777" w:rsidR="00112721" w:rsidRDefault="00132C6C">
            <w:pPr>
              <w:snapToGrid w:val="0"/>
              <w:rPr>
                <w:ins w:id="655" w:author="Author" w:date="1900-01-01T00:00:00Z"/>
                <w:rFonts w:ascii="Arial" w:eastAsia="Malgun Gothic" w:hAnsi="Arial" w:cs="Arial"/>
                <w:bCs/>
                <w:sz w:val="18"/>
                <w:szCs w:val="20"/>
              </w:rPr>
            </w:pPr>
            <w:ins w:id="656"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38C3A6F8" w14:textId="77777777">
        <w:tc>
          <w:tcPr>
            <w:tcW w:w="1525" w:type="dxa"/>
          </w:tcPr>
          <w:p w14:paraId="47BAD123"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64F6056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D3A2A84" w14:textId="77777777" w:rsidR="00112721" w:rsidRDefault="00112721">
            <w:pPr>
              <w:snapToGrid w:val="0"/>
              <w:rPr>
                <w:rFonts w:ascii="Arial" w:hAnsi="Arial" w:cs="Arial"/>
                <w:bCs/>
                <w:sz w:val="18"/>
                <w:szCs w:val="20"/>
              </w:rPr>
            </w:pPr>
          </w:p>
          <w:p w14:paraId="4B7DEB96" w14:textId="77777777" w:rsidR="00112721" w:rsidRDefault="00132C6C">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112721" w14:paraId="71184722" w14:textId="77777777">
        <w:tc>
          <w:tcPr>
            <w:tcW w:w="1525" w:type="dxa"/>
          </w:tcPr>
          <w:p w14:paraId="44E94AE4"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4EADBA7" w14:textId="77777777" w:rsidR="00112721" w:rsidRDefault="00132C6C">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F972CF" w14:textId="77777777" w:rsidR="00112721" w:rsidRDefault="00112721">
            <w:pPr>
              <w:snapToGrid w:val="0"/>
              <w:rPr>
                <w:rFonts w:ascii="Arial" w:hAnsi="Arial" w:cs="Arial"/>
                <w:bCs/>
                <w:sz w:val="18"/>
                <w:szCs w:val="20"/>
              </w:rPr>
            </w:pPr>
          </w:p>
          <w:p w14:paraId="7CB61A34" w14:textId="77777777" w:rsidR="00112721" w:rsidRDefault="00132C6C">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112721" w14:paraId="74C02529" w14:textId="77777777">
        <w:tc>
          <w:tcPr>
            <w:tcW w:w="1525" w:type="dxa"/>
          </w:tcPr>
          <w:p w14:paraId="4B6DCDAD"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E783618" w14:textId="77777777" w:rsidR="00112721" w:rsidRDefault="00132C6C">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112721" w14:paraId="0FB74E07" w14:textId="77777777">
        <w:tc>
          <w:tcPr>
            <w:tcW w:w="1525" w:type="dxa"/>
          </w:tcPr>
          <w:p w14:paraId="0A5E8C0F"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82FE028"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112721" w14:paraId="6C3F180D" w14:textId="77777777">
        <w:tc>
          <w:tcPr>
            <w:tcW w:w="1525" w:type="dxa"/>
          </w:tcPr>
          <w:p w14:paraId="063920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58AC7CDD"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112721" w14:paraId="024CA62A" w14:textId="77777777">
        <w:tc>
          <w:tcPr>
            <w:tcW w:w="1525" w:type="dxa"/>
          </w:tcPr>
          <w:p w14:paraId="4B8AAE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26470E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112721" w14:paraId="79842F75" w14:textId="77777777">
        <w:tc>
          <w:tcPr>
            <w:tcW w:w="1525" w:type="dxa"/>
          </w:tcPr>
          <w:p w14:paraId="518F54F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CATT</w:t>
            </w:r>
          </w:p>
        </w:tc>
        <w:tc>
          <w:tcPr>
            <w:tcW w:w="8460" w:type="dxa"/>
          </w:tcPr>
          <w:p w14:paraId="02BBCBC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112721" w14:paraId="0A9AE471" w14:textId="77777777">
        <w:tc>
          <w:tcPr>
            <w:tcW w:w="1525" w:type="dxa"/>
          </w:tcPr>
          <w:p w14:paraId="5F1D89E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B3F363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130F75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53141A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54234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17F41A1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112721" w14:paraId="5A9D4ED7" w14:textId="77777777">
        <w:tc>
          <w:tcPr>
            <w:tcW w:w="1525" w:type="dxa"/>
          </w:tcPr>
          <w:p w14:paraId="733A79F8"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256624C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112721" w14:paraId="52A8D9AE" w14:textId="77777777">
        <w:tc>
          <w:tcPr>
            <w:tcW w:w="1525" w:type="dxa"/>
            <w:shd w:val="clear" w:color="auto" w:fill="C6D9F1" w:themeFill="text2" w:themeFillTint="33"/>
          </w:tcPr>
          <w:p w14:paraId="5FE66D9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260616E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112721" w14:paraId="28718207" w14:textId="77777777">
        <w:tc>
          <w:tcPr>
            <w:tcW w:w="1525" w:type="dxa"/>
          </w:tcPr>
          <w:p w14:paraId="32B3D28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37A0A1F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112721" w14:paraId="39FFA675" w14:textId="77777777">
        <w:tc>
          <w:tcPr>
            <w:tcW w:w="1525" w:type="dxa"/>
          </w:tcPr>
          <w:p w14:paraId="25961A7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0A820B7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112721" w14:paraId="762D421F" w14:textId="77777777">
        <w:tc>
          <w:tcPr>
            <w:tcW w:w="1525" w:type="dxa"/>
          </w:tcPr>
          <w:p w14:paraId="1FA1AD7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1889B68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657"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5834A7C5" w14:textId="77777777">
        <w:tc>
          <w:tcPr>
            <w:tcW w:w="1525" w:type="dxa"/>
          </w:tcPr>
          <w:p w14:paraId="414E85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C68B6AB" w14:textId="77777777" w:rsidR="00112721" w:rsidRDefault="00132C6C">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112721" w14:paraId="02215220" w14:textId="77777777">
        <w:tc>
          <w:tcPr>
            <w:tcW w:w="1525" w:type="dxa"/>
          </w:tcPr>
          <w:p w14:paraId="77150EE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7DE981B1"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112721" w14:paraId="7701C6F8" w14:textId="77777777">
        <w:tc>
          <w:tcPr>
            <w:tcW w:w="1525" w:type="dxa"/>
          </w:tcPr>
          <w:p w14:paraId="53583B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7AF3D365" w14:textId="77777777" w:rsidR="00112721" w:rsidRDefault="00132C6C">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112721" w14:paraId="3212BD09" w14:textId="77777777">
        <w:tc>
          <w:tcPr>
            <w:tcW w:w="1525" w:type="dxa"/>
          </w:tcPr>
          <w:p w14:paraId="1A3B0CE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666B0103"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112721" w14:paraId="657A60F4" w14:textId="77777777">
        <w:tc>
          <w:tcPr>
            <w:tcW w:w="1525" w:type="dxa"/>
          </w:tcPr>
          <w:p w14:paraId="13EAE02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4A628D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112721" w14:paraId="440867E0" w14:textId="77777777">
        <w:tc>
          <w:tcPr>
            <w:tcW w:w="1525" w:type="dxa"/>
          </w:tcPr>
          <w:p w14:paraId="22E6531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790EB37B"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112721" w14:paraId="2BCB4B1E" w14:textId="77777777">
        <w:tc>
          <w:tcPr>
            <w:tcW w:w="1525" w:type="dxa"/>
          </w:tcPr>
          <w:p w14:paraId="1185CF53"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556F598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112721" w14:paraId="62273B15" w14:textId="77777777">
        <w:tc>
          <w:tcPr>
            <w:tcW w:w="1525" w:type="dxa"/>
          </w:tcPr>
          <w:p w14:paraId="310D9005"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705AECA6" w14:textId="77777777" w:rsidR="00112721" w:rsidRDefault="00132C6C">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B359E87" w14:textId="77777777" w:rsidR="00112721" w:rsidRDefault="00132C6C">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5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58"/>
            <w:r>
              <w:rPr>
                <w:rFonts w:ascii="Times New Roman" w:eastAsia="SimSun" w:hAnsi="Times New Roman" w:cs="Times New Roman"/>
                <w:szCs w:val="20"/>
                <w:lang w:val="en-GB" w:eastAsia="ja-JP"/>
              </w:rPr>
              <w:t>, study, and specify if needed, potential enhancement for shared spectrum operation</w:t>
            </w:r>
          </w:p>
          <w:p w14:paraId="030F958F" w14:textId="77777777" w:rsidR="00112721" w:rsidRDefault="00132C6C">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07E953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D41034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112721" w14:paraId="0C56B92B" w14:textId="77777777">
        <w:tc>
          <w:tcPr>
            <w:tcW w:w="1525" w:type="dxa"/>
          </w:tcPr>
          <w:p w14:paraId="16127B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5E091D6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Increase of TCI states to configure or activate need more justification. </w:t>
            </w:r>
          </w:p>
          <w:p w14:paraId="1EBB23B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p>
        </w:tc>
      </w:tr>
      <w:tr w:rsidR="00112721" w14:paraId="30AEAA8A" w14:textId="77777777">
        <w:tc>
          <w:tcPr>
            <w:tcW w:w="1525" w:type="dxa"/>
          </w:tcPr>
          <w:p w14:paraId="760A603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71AF82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fine with the FFS. But we think that our discussion should focus on previous sections rather than the efficiency of beam management.</w:t>
            </w:r>
          </w:p>
        </w:tc>
      </w:tr>
      <w:tr w:rsidR="001F24C3" w14:paraId="0F321B2E" w14:textId="77777777">
        <w:tc>
          <w:tcPr>
            <w:tcW w:w="1525" w:type="dxa"/>
          </w:tcPr>
          <w:p w14:paraId="351B612A" w14:textId="36751DE2" w:rsidR="001F24C3" w:rsidRDefault="001F24C3">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w:t>
            </w:r>
            <w:r>
              <w:rPr>
                <w:rStyle w:val="normaltextrun"/>
                <w:sz w:val="18"/>
                <w:szCs w:val="18"/>
              </w:rPr>
              <w:t>nterDigital</w:t>
            </w:r>
            <w:proofErr w:type="spellEnd"/>
          </w:p>
        </w:tc>
        <w:tc>
          <w:tcPr>
            <w:tcW w:w="8460" w:type="dxa"/>
          </w:tcPr>
          <w:p w14:paraId="766B5894" w14:textId="667F4657"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w:t>
            </w:r>
            <w:r>
              <w:rPr>
                <w:rStyle w:val="normaltextrun"/>
                <w:sz w:val="18"/>
                <w:szCs w:val="18"/>
              </w:rPr>
              <w:t xml:space="preserve">Nokia We don’t consider increase of SSB beams as it is already clarified that we are assuming 64 SSB beams in WID. What we consider is increase of PDCCH/PDSCH/PUCCH/PUSCH/RS beams. As we already clarified several times and mentioned in our contribution, increased number of beams should be considered to maintain the coverage with a narrower beam width. </w:t>
            </w:r>
          </w:p>
        </w:tc>
      </w:tr>
    </w:tbl>
    <w:p w14:paraId="37D136B7" w14:textId="77777777" w:rsidR="00112721" w:rsidRDefault="00112721">
      <w:pPr>
        <w:spacing w:line="276" w:lineRule="auto"/>
        <w:ind w:left="1080"/>
        <w:rPr>
          <w:rFonts w:ascii="Arial" w:hAnsi="Arial" w:cs="Arial"/>
          <w:szCs w:val="20"/>
        </w:rPr>
      </w:pPr>
    </w:p>
    <w:p w14:paraId="702CE85D" w14:textId="77777777" w:rsidR="00112721" w:rsidRDefault="00132C6C">
      <w:pPr>
        <w:pStyle w:val="Heading1"/>
        <w:rPr>
          <w:rFonts w:cs="Arial"/>
          <w:b/>
          <w:sz w:val="32"/>
          <w:lang w:val="en-US"/>
        </w:rPr>
      </w:pPr>
      <w:r>
        <w:rPr>
          <w:rFonts w:cs="Arial"/>
          <w:b/>
          <w:sz w:val="32"/>
          <w:lang w:val="en-US"/>
        </w:rPr>
        <w:t>References</w:t>
      </w:r>
    </w:p>
    <w:p w14:paraId="05DB287B"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14:paraId="43ACB15A"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531CAC26"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E05219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R1-2100152, “Discussion on beam management,” OPPO</w:t>
      </w:r>
    </w:p>
    <w:p w14:paraId="75E5A9DD"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06B27C9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R1-2100260, “Beam Management Aspects,” Nokia, Nokia Shanghai Bell</w:t>
      </w:r>
    </w:p>
    <w:p w14:paraId="0862B00F"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14:paraId="4D08E4F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69440C47"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7297DD00"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470647B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14:paraId="56F9A43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421E04C2"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4A96F7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43257AF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0FEB876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59B5AE2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9E6785E"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lastRenderedPageBreak/>
        <w:t xml:space="preserve"> R1-2101456,</w:t>
      </w:r>
      <w:r>
        <w:rPr>
          <w:rFonts w:ascii="Arial" w:hAnsi="Arial" w:cs="Arial"/>
          <w:sz w:val="20"/>
          <w:szCs w:val="20"/>
        </w:rPr>
        <w:tab/>
        <w:t>“Beam management for new SCS for NR in 52.6 to 71GHz band,” Qualcomm Incorporated</w:t>
      </w:r>
    </w:p>
    <w:p w14:paraId="09A4671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112721">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7" w:author="Author" w:date="2021-02-03T19:49:00Z" w:initials="A">
    <w:p w14:paraId="523A6EEF" w14:textId="77777777" w:rsidR="00860DC7" w:rsidRPr="0017465B" w:rsidRDefault="00860DC7" w:rsidP="00860DC7">
      <w:pPr>
        <w:pStyle w:val="CommentText"/>
      </w:pPr>
      <w:r>
        <w:rPr>
          <w:rStyle w:val="CommentReference"/>
        </w:rPr>
        <w:annotationRef/>
      </w:r>
      <w:r>
        <w:t>Offset &gt;= Threshold</w:t>
      </w:r>
    </w:p>
  </w:comment>
  <w:comment w:id="369" w:author="Author" w:date="2021-02-04T08:55:00Z" w:initials="A">
    <w:p w14:paraId="571BB562" w14:textId="363B1D13" w:rsidR="00860DC7" w:rsidRDefault="00860DC7">
      <w:pPr>
        <w:pStyle w:val="CommentText"/>
      </w:pPr>
      <w:r>
        <w:rPr>
          <w:rStyle w:val="CommentReference"/>
        </w:rPr>
        <w:annotationRef/>
      </w:r>
      <w:r>
        <w:t>Rule for multi-slot PDSCH</w:t>
      </w:r>
    </w:p>
  </w:comment>
  <w:comment w:id="626" w:author="Author" w:date="2021-02-01T16:42:00Z" w:initials="A">
    <w:p w14:paraId="04924F93" w14:textId="77777777" w:rsidR="00FB19FA" w:rsidRDefault="00FB19FA">
      <w:pPr>
        <w:pStyle w:val="CommentText"/>
      </w:pPr>
      <w:r>
        <w:t>BFD-RS</w:t>
      </w:r>
    </w:p>
  </w:comment>
  <w:comment w:id="627" w:author="Author" w:date="2021-02-01T16:53:00Z" w:initials="A">
    <w:p w14:paraId="78316C3E" w14:textId="77777777" w:rsidR="00FB19FA" w:rsidRDefault="00FB19FA">
      <w:pPr>
        <w:pStyle w:val="CommentText"/>
      </w:pPr>
      <w:r>
        <w:t>BFD-RS based on explicit configuration</w:t>
      </w:r>
    </w:p>
  </w:comment>
  <w:comment w:id="628" w:author="Author" w:date="2021-02-01T16:42:00Z" w:initials="A">
    <w:p w14:paraId="12C046A8" w14:textId="77777777" w:rsidR="00FB19FA" w:rsidRDefault="00FB19FA">
      <w:pPr>
        <w:pStyle w:val="CommentText"/>
      </w:pPr>
      <w:r>
        <w:t xml:space="preserve">Configuration of NBI-RS </w:t>
      </w:r>
    </w:p>
  </w:comment>
  <w:comment w:id="629" w:author="Author" w:date="2021-02-01T16:44:00Z" w:initials="A">
    <w:p w14:paraId="362B1CAF" w14:textId="77777777" w:rsidR="00FB19FA" w:rsidRDefault="00FB19FA">
      <w:pPr>
        <w:pStyle w:val="CommentText"/>
      </w:pPr>
      <w:r>
        <w:t>Implicit configuration of BFD-RS</w:t>
      </w:r>
    </w:p>
  </w:comment>
  <w:comment w:id="630" w:author="Author" w:date="2021-02-01T16:43:00Z" w:initials="A">
    <w:p w14:paraId="7ADA7E0C" w14:textId="77777777" w:rsidR="00FB19FA" w:rsidRDefault="00FB19FA">
      <w:pPr>
        <w:pStyle w:val="CommentText"/>
      </w:pPr>
      <w:r>
        <w:t>Failure detection thresholds for BFD</w:t>
      </w:r>
    </w:p>
  </w:comment>
  <w:comment w:id="631" w:author="Author" w:date="2021-02-01T16:46:00Z" w:initials="A">
    <w:p w14:paraId="3CB712D0" w14:textId="77777777" w:rsidR="00FB19FA" w:rsidRDefault="00FB19FA">
      <w:pPr>
        <w:pStyle w:val="CommentText"/>
      </w:pPr>
      <w:r>
        <w:t>Failure detection procedure based on PDCCH hypothetical BLER</w:t>
      </w:r>
    </w:p>
  </w:comment>
  <w:comment w:id="632" w:author="Author" w:date="2021-02-01T16:47:00Z" w:initials="A">
    <w:p w14:paraId="596152D9" w14:textId="77777777" w:rsidR="00FB19FA" w:rsidRDefault="00FB19FA">
      <w:pPr>
        <w:pStyle w:val="CommentText"/>
      </w:pPr>
      <w:r>
        <w:t>New beam selection based on NBI-RS</w:t>
      </w:r>
    </w:p>
  </w:comment>
  <w:comment w:id="633" w:author="Author" w:date="2021-02-01T16:47:00Z" w:initials="A">
    <w:p w14:paraId="70F31DB2" w14:textId="77777777" w:rsidR="00FB19FA" w:rsidRDefault="00FB19FA">
      <w:pPr>
        <w:pStyle w:val="CommentText"/>
      </w:pP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3A6EEF" w15:done="0"/>
  <w15:commentEx w15:paraId="571BB562" w15:done="0"/>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A6EEF" w16cid:durableId="23C57CE7"/>
  <w16cid:commentId w16cid:paraId="571BB562" w16cid:durableId="23C6350F"/>
  <w16cid:commentId w16cid:paraId="04924F93" w16cid:durableId="23C63E0F"/>
  <w16cid:commentId w16cid:paraId="78316C3E" w16cid:durableId="23C63E10"/>
  <w16cid:commentId w16cid:paraId="12C046A8" w16cid:durableId="23C63E11"/>
  <w16cid:commentId w16cid:paraId="362B1CAF" w16cid:durableId="23C63E12"/>
  <w16cid:commentId w16cid:paraId="7ADA7E0C" w16cid:durableId="23C63E13"/>
  <w16cid:commentId w16cid:paraId="3CB712D0" w16cid:durableId="23C63E14"/>
  <w16cid:commentId w16cid:paraId="596152D9" w16cid:durableId="23C63E15"/>
  <w16cid:commentId w16cid:paraId="70F31DB2" w16cid:durableId="23C63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multilevel"/>
    <w:tmpl w:val="07B1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3"/>
  </w:num>
  <w:num w:numId="34">
    <w:abstractNumId w:val="40"/>
  </w:num>
  <w:num w:numId="35">
    <w:abstractNumId w:val="19"/>
  </w:num>
  <w:num w:numId="36">
    <w:abstractNumId w:val="7"/>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721"/>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C6C"/>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4C3"/>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31B"/>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16CB"/>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0DC7"/>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419"/>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9F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31B"/>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4A43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431B"/>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uiPriority w:val="99"/>
    <w:qFormat/>
    <w:rPr>
      <w:color w:val="0000FF"/>
      <w:u w:val="single"/>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6"/>
      <w:szCs w:val="16"/>
    </w:rPr>
  </w:style>
  <w:style w:type="character" w:styleId="HTMLCite">
    <w:name w:val="HTML Cite"/>
    <w:basedOn w:val="DefaultParagraphFont"/>
    <w:semiHidden/>
    <w:unhideWhenUsed/>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 w:type="character" w:customStyle="1" w:styleId="focus">
    <w:name w:val="focus"/>
    <w:basedOn w:val="DefaultParagraphFont"/>
  </w:style>
  <w:style w:type="paragraph" w:styleId="BodyTextIndent2">
    <w:name w:val="Body Text Indent 2"/>
    <w:basedOn w:val="Normal"/>
    <w:link w:val="BodyTextIndent2Char"/>
    <w:rsid w:val="00860DC7"/>
    <w:pPr>
      <w:widowControl w:val="0"/>
      <w:tabs>
        <w:tab w:val="left" w:pos="2205"/>
      </w:tabs>
      <w:overflowPunct w:val="0"/>
      <w:autoSpaceDE w:val="0"/>
      <w:autoSpaceDN w:val="0"/>
      <w:adjustRightInd w:val="0"/>
      <w:spacing w:after="0" w:line="240" w:lineRule="auto"/>
      <w:ind w:left="200"/>
      <w:jc w:val="both"/>
      <w:textAlignment w:val="baseline"/>
    </w:pPr>
    <w:rPr>
      <w:rFonts w:ascii="Times New Roman" w:eastAsia="SimSun" w:hAnsi="Times New Roman" w:cs="Times New Roman"/>
      <w:kern w:val="2"/>
      <w:sz w:val="20"/>
      <w:szCs w:val="20"/>
      <w:lang w:eastAsia="ja-JP"/>
    </w:rPr>
  </w:style>
  <w:style w:type="character" w:customStyle="1" w:styleId="BodyTextIndent2Char">
    <w:name w:val="Body Text Indent 2 Char"/>
    <w:basedOn w:val="DefaultParagraphFont"/>
    <w:link w:val="BodyTextIndent2"/>
    <w:rsid w:val="00860DC7"/>
    <w:rPr>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3.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F975.01965E90"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D7D38-4773-4E5E-AC3E-EE788B0C682E}">
  <ds:schemaRefs>
    <ds:schemaRef ds:uri="http://schemas.openxmlformats.org/officeDocument/2006/bibliography"/>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22541</Words>
  <Characters>128485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2021-02-04T14:55:00Z</dcterms:created>
  <dcterms:modified xsi:type="dcterms:W3CDTF">2021-02-04T17:14:00Z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