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ACD4" w14:textId="77777777" w:rsidR="00112721" w:rsidRDefault="00132C6C">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977347C" w14:textId="77777777" w:rsidR="00112721" w:rsidRDefault="00132C6C">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D252900" w14:textId="77777777" w:rsidR="00112721" w:rsidRDefault="00112721">
      <w:pPr>
        <w:pStyle w:val="CRCoverPage"/>
        <w:tabs>
          <w:tab w:val="left" w:pos="1980"/>
        </w:tabs>
        <w:spacing w:line="276" w:lineRule="auto"/>
        <w:jc w:val="both"/>
        <w:rPr>
          <w:rFonts w:ascii="Times New Roman" w:hAnsi="Times New Roman"/>
          <w:b/>
          <w:bCs/>
          <w:sz w:val="24"/>
          <w:szCs w:val="24"/>
          <w:lang w:val="en-US"/>
        </w:rPr>
      </w:pPr>
    </w:p>
    <w:p w14:paraId="55A2C86E" w14:textId="77777777" w:rsidR="00112721" w:rsidRDefault="00132C6C">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60EFFF39" w14:textId="77777777" w:rsidR="00112721" w:rsidRDefault="00132C6C">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721F10AF" w14:textId="56393211" w:rsidR="00112721" w:rsidRDefault="00132C6C">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#4 of [104-e-NR-52-71GHz-04]</w:t>
      </w:r>
    </w:p>
    <w:p w14:paraId="2CD007C1" w14:textId="77777777" w:rsidR="00112721" w:rsidRDefault="00132C6C">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43C64C75" w14:textId="77777777" w:rsidR="00112721" w:rsidRDefault="00132C6C">
      <w:pPr>
        <w:pStyle w:val="Heading1"/>
        <w:rPr>
          <w:rFonts w:cs="Arial"/>
          <w:b/>
          <w:sz w:val="32"/>
          <w:szCs w:val="32"/>
        </w:rPr>
      </w:pPr>
      <w:r>
        <w:rPr>
          <w:rFonts w:cs="Arial"/>
          <w:b/>
          <w:sz w:val="32"/>
          <w:szCs w:val="32"/>
        </w:rPr>
        <w:t>Introduction</w:t>
      </w:r>
      <w:bookmarkEnd w:id="3"/>
    </w:p>
    <w:p w14:paraId="296FFA13" w14:textId="77777777" w:rsidR="00112721" w:rsidRDefault="00132C6C">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47D96F03"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7B84A432"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2A9C17C3" w14:textId="77777777" w:rsidR="00112721" w:rsidRDefault="00132C6C">
      <w:pPr>
        <w:pStyle w:val="Heading2"/>
      </w:pPr>
      <w:r>
        <w:t>Observations and Proposals from Contributions</w:t>
      </w:r>
    </w:p>
    <w:p w14:paraId="41486896" w14:textId="77777777" w:rsidR="00112721" w:rsidRDefault="00132C6C">
      <w:pPr>
        <w:pStyle w:val="Heading3"/>
      </w:pPr>
      <w:r>
        <w:t>Support Rel-15/16 as a basis</w:t>
      </w:r>
    </w:p>
    <w:p w14:paraId="11E106AE" w14:textId="77777777" w:rsidR="00112721" w:rsidRDefault="00132C6C">
      <w:pPr>
        <w:pStyle w:val="Heading6"/>
      </w:pPr>
      <w:r>
        <w:t>From [ZTE/</w:t>
      </w:r>
      <w:proofErr w:type="spellStart"/>
      <w:r>
        <w:rPr>
          <w:rFonts w:eastAsia="SimSun" w:cs="Times New Roman"/>
          <w:lang w:val="en-GB"/>
        </w:rPr>
        <w:t>Sanechips</w:t>
      </w:r>
      <w:proofErr w:type="spellEnd"/>
      <w:r>
        <w:t xml:space="preserve">, 3]: </w:t>
      </w:r>
    </w:p>
    <w:p w14:paraId="00C9FFE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606C023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2A9DA6AA" w14:textId="77777777" w:rsidR="00112721" w:rsidRDefault="00132C6C">
      <w:pPr>
        <w:pStyle w:val="Heading6"/>
      </w:pPr>
      <w:r>
        <w:t>From [Huawei/</w:t>
      </w:r>
      <w:proofErr w:type="spellStart"/>
      <w:r>
        <w:t>HiSi</w:t>
      </w:r>
      <w:proofErr w:type="spellEnd"/>
      <w:r>
        <w:t>, 5]:</w:t>
      </w:r>
    </w:p>
    <w:p w14:paraId="7D0F8CE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9DDFF2" w14:textId="77777777" w:rsidR="00112721" w:rsidRDefault="00132C6C">
      <w:pPr>
        <w:pStyle w:val="Heading6"/>
      </w:pPr>
      <w:r>
        <w:t>From [vivo, 8]:</w:t>
      </w:r>
    </w:p>
    <w:p w14:paraId="3BA5395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4C95335E" w14:textId="77777777" w:rsidR="00112721" w:rsidRDefault="00132C6C">
      <w:pPr>
        <w:pStyle w:val="Heading6"/>
      </w:pPr>
      <w:r>
        <w:t>From [Intel, 9]:</w:t>
      </w:r>
    </w:p>
    <w:p w14:paraId="12E06D8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46D769E1" w14:textId="77777777" w:rsidR="00112721" w:rsidRDefault="00132C6C">
      <w:pPr>
        <w:pStyle w:val="Heading6"/>
      </w:pPr>
      <w:r>
        <w:lastRenderedPageBreak/>
        <w:t>From [</w:t>
      </w:r>
      <w:proofErr w:type="spellStart"/>
      <w:r>
        <w:t>InterDigital</w:t>
      </w:r>
      <w:proofErr w:type="spellEnd"/>
      <w:r>
        <w:t>, 10]:</w:t>
      </w:r>
    </w:p>
    <w:p w14:paraId="5105A44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07CBCF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2C6B3D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92CFB04" w14:textId="77777777" w:rsidR="00112721" w:rsidRDefault="00132C6C">
      <w:pPr>
        <w:pStyle w:val="Heading6"/>
      </w:pPr>
      <w:r>
        <w:t>From [Samsung, 14]:</w:t>
      </w:r>
    </w:p>
    <w:p w14:paraId="3DA6A37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CDAE6D9"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4D6F703" w14:textId="77777777" w:rsidR="00112721" w:rsidRDefault="00132C6C">
      <w:pPr>
        <w:pStyle w:val="Heading6"/>
      </w:pPr>
      <w:r>
        <w:t>From [NTT Docomo, 19]:</w:t>
      </w:r>
    </w:p>
    <w:p w14:paraId="35CF024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19870D5" w14:textId="77777777" w:rsidR="00112721" w:rsidRDefault="00132C6C">
      <w:pPr>
        <w:pStyle w:val="Heading3"/>
      </w:pPr>
      <w:r>
        <w:t>Support Rel-17 as a basis</w:t>
      </w:r>
    </w:p>
    <w:p w14:paraId="302D76F1" w14:textId="77777777" w:rsidR="00112721" w:rsidRDefault="00132C6C">
      <w:pPr>
        <w:pStyle w:val="Heading6"/>
      </w:pPr>
      <w:r>
        <w:t>From [</w:t>
      </w:r>
      <w:proofErr w:type="spellStart"/>
      <w:r>
        <w:t>Futurewei</w:t>
      </w:r>
      <w:proofErr w:type="spellEnd"/>
      <w:r>
        <w:t>, 1]:</w:t>
      </w:r>
    </w:p>
    <w:p w14:paraId="5B38D40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2E2B7154" w14:textId="77777777" w:rsidR="00112721" w:rsidRDefault="00132C6C">
      <w:pPr>
        <w:pStyle w:val="Heading6"/>
      </w:pPr>
      <w:r>
        <w:t>From [Intel, 9]:</w:t>
      </w:r>
    </w:p>
    <w:p w14:paraId="53A77A5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0DE2E7" w14:textId="77777777" w:rsidR="00112721" w:rsidRDefault="00132C6C">
      <w:pPr>
        <w:pStyle w:val="Heading6"/>
      </w:pPr>
      <w:r>
        <w:t>From [Xiaomi, 13]:</w:t>
      </w:r>
    </w:p>
    <w:p w14:paraId="3EC69CB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4763E44" w14:textId="77777777" w:rsidR="00112721" w:rsidRDefault="00132C6C">
      <w:pPr>
        <w:pStyle w:val="Heading6"/>
      </w:pPr>
      <w:r>
        <w:t>From [Samsung, 14]:</w:t>
      </w:r>
    </w:p>
    <w:p w14:paraId="273F9C3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4E5961FE" w14:textId="77777777" w:rsidR="00112721" w:rsidRDefault="00132C6C">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56112FF4" w14:textId="77777777" w:rsidR="00112721" w:rsidRDefault="00132C6C">
      <w:pPr>
        <w:pStyle w:val="Heading6"/>
        <w:rPr>
          <w:ins w:id="5" w:author="Author" w:date="1900-01-01T00:00:00Z"/>
        </w:rPr>
      </w:pPr>
      <w:ins w:id="6" w:author="Author">
        <w:r>
          <w:t>From [Ericsson, 15]:</w:t>
        </w:r>
      </w:ins>
    </w:p>
    <w:p w14:paraId="6C6985F2" w14:textId="77777777" w:rsidR="00112721" w:rsidRDefault="00132C6C">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27447ABE" w14:textId="77777777" w:rsidR="00112721" w:rsidRDefault="00112721">
      <w:pPr>
        <w:pStyle w:val="ListParagraph"/>
        <w:numPr>
          <w:ilvl w:val="2"/>
          <w:numId w:val="2"/>
        </w:numPr>
        <w:spacing w:line="276" w:lineRule="auto"/>
        <w:rPr>
          <w:del w:id="9" w:author="Author" w:date="1900-01-01T00:00:00Z"/>
          <w:rFonts w:ascii="Arial" w:hAnsi="Arial" w:cs="Arial"/>
          <w:szCs w:val="20"/>
        </w:rPr>
      </w:pPr>
    </w:p>
    <w:p w14:paraId="09259F2C" w14:textId="77777777" w:rsidR="00112721" w:rsidRDefault="00112721">
      <w:pPr>
        <w:spacing w:line="276" w:lineRule="auto"/>
        <w:rPr>
          <w:rFonts w:ascii="Arial" w:hAnsi="Arial" w:cs="Arial"/>
          <w:szCs w:val="20"/>
        </w:rPr>
      </w:pPr>
    </w:p>
    <w:p w14:paraId="03580DCA" w14:textId="77777777" w:rsidR="00112721" w:rsidRDefault="00132C6C">
      <w:pPr>
        <w:pStyle w:val="Heading2"/>
      </w:pPr>
      <w:r>
        <w:lastRenderedPageBreak/>
        <w:t>1</w:t>
      </w:r>
      <w:r>
        <w:rPr>
          <w:vertAlign w:val="superscript"/>
        </w:rPr>
        <w:t>st</w:t>
      </w:r>
      <w:r>
        <w:t xml:space="preserve"> round discussion</w:t>
      </w:r>
    </w:p>
    <w:p w14:paraId="6415B7B3"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30354C82" w14:textId="77777777" w:rsidR="00112721" w:rsidRDefault="00112721">
      <w:pPr>
        <w:spacing w:line="276" w:lineRule="auto"/>
        <w:rPr>
          <w:rFonts w:ascii="Arial" w:hAnsi="Arial" w:cs="Arial"/>
          <w:szCs w:val="20"/>
        </w:rPr>
      </w:pPr>
    </w:p>
    <w:p w14:paraId="07C4E215" w14:textId="77777777" w:rsidR="00112721" w:rsidRDefault="00132C6C">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112721" w14:paraId="4A12B2C7" w14:textId="77777777">
        <w:trPr>
          <w:trHeight w:val="197"/>
        </w:trPr>
        <w:tc>
          <w:tcPr>
            <w:tcW w:w="531" w:type="dxa"/>
            <w:shd w:val="clear" w:color="auto" w:fill="D9D9D9" w:themeFill="background1" w:themeFillShade="D9"/>
          </w:tcPr>
          <w:p w14:paraId="272204B7"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F1BA616"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2BF9061"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5900738A" w14:textId="77777777">
        <w:tc>
          <w:tcPr>
            <w:tcW w:w="531" w:type="dxa"/>
          </w:tcPr>
          <w:p w14:paraId="4A615874" w14:textId="77777777" w:rsidR="00112721" w:rsidRDefault="00132C6C">
            <w:pPr>
              <w:snapToGrid w:val="0"/>
              <w:rPr>
                <w:rFonts w:ascii="Arial" w:hAnsi="Arial" w:cs="Arial"/>
                <w:sz w:val="18"/>
                <w:szCs w:val="20"/>
              </w:rPr>
            </w:pPr>
            <w:r>
              <w:rPr>
                <w:rFonts w:ascii="Arial" w:hAnsi="Arial" w:cs="Arial"/>
                <w:sz w:val="18"/>
                <w:szCs w:val="20"/>
              </w:rPr>
              <w:t>1</w:t>
            </w:r>
          </w:p>
        </w:tc>
        <w:tc>
          <w:tcPr>
            <w:tcW w:w="2614" w:type="dxa"/>
          </w:tcPr>
          <w:p w14:paraId="138B4404" w14:textId="77777777" w:rsidR="00112721" w:rsidRDefault="00132C6C">
            <w:pPr>
              <w:snapToGrid w:val="0"/>
              <w:rPr>
                <w:rFonts w:ascii="Arial" w:hAnsi="Arial" w:cs="Arial"/>
                <w:sz w:val="18"/>
                <w:szCs w:val="20"/>
              </w:rPr>
            </w:pPr>
            <w:r>
              <w:rPr>
                <w:rFonts w:ascii="Arial" w:hAnsi="Arial" w:cs="Arial"/>
                <w:sz w:val="18"/>
                <w:szCs w:val="20"/>
              </w:rPr>
              <w:t>Basis of beam-based operation for NR 52.6 – 71GHz</w:t>
            </w:r>
          </w:p>
          <w:p w14:paraId="60BD1A2E" w14:textId="77777777" w:rsidR="00112721" w:rsidRDefault="00112721">
            <w:pPr>
              <w:snapToGrid w:val="0"/>
              <w:rPr>
                <w:rFonts w:ascii="Arial" w:hAnsi="Arial" w:cs="Arial"/>
                <w:sz w:val="18"/>
                <w:szCs w:val="20"/>
              </w:rPr>
            </w:pPr>
          </w:p>
          <w:p w14:paraId="51A2308D" w14:textId="77777777" w:rsidR="00112721" w:rsidRDefault="00112721">
            <w:pPr>
              <w:snapToGrid w:val="0"/>
              <w:rPr>
                <w:rFonts w:ascii="Arial" w:hAnsi="Arial" w:cs="Arial"/>
                <w:sz w:val="18"/>
                <w:szCs w:val="20"/>
              </w:rPr>
            </w:pPr>
          </w:p>
        </w:tc>
        <w:tc>
          <w:tcPr>
            <w:tcW w:w="6840" w:type="dxa"/>
          </w:tcPr>
          <w:p w14:paraId="562D62E5" w14:textId="77777777" w:rsidR="00112721" w:rsidRDefault="00132C6C">
            <w:pPr>
              <w:snapToGrid w:val="0"/>
              <w:rPr>
                <w:rFonts w:ascii="Arial" w:hAnsi="Arial" w:cs="Arial"/>
                <w:sz w:val="18"/>
                <w:szCs w:val="20"/>
              </w:rPr>
            </w:pPr>
            <w:r>
              <w:rPr>
                <w:rFonts w:ascii="Arial" w:hAnsi="Arial" w:cs="Arial"/>
                <w:sz w:val="18"/>
                <w:szCs w:val="20"/>
              </w:rPr>
              <w:t>Rel-15/16</w:t>
            </w:r>
          </w:p>
          <w:p w14:paraId="2637C495"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447D565B" w14:textId="77777777" w:rsidR="00112721" w:rsidRDefault="00132C6C">
            <w:pPr>
              <w:snapToGrid w:val="0"/>
              <w:rPr>
                <w:rFonts w:ascii="Arial" w:hAnsi="Arial" w:cs="Arial"/>
                <w:sz w:val="18"/>
                <w:szCs w:val="20"/>
              </w:rPr>
            </w:pPr>
            <w:r>
              <w:rPr>
                <w:rFonts w:ascii="Arial" w:hAnsi="Arial" w:cs="Arial"/>
                <w:sz w:val="18"/>
                <w:szCs w:val="20"/>
              </w:rPr>
              <w:t>Rel-17</w:t>
            </w:r>
          </w:p>
          <w:p w14:paraId="1766ACD0" w14:textId="77777777" w:rsidR="00112721" w:rsidRDefault="00132C6C">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015D5605" w14:textId="77777777" w:rsidR="00112721" w:rsidRDefault="00112721">
      <w:pPr>
        <w:spacing w:line="276" w:lineRule="auto"/>
        <w:rPr>
          <w:rFonts w:ascii="Arial" w:hAnsi="Arial" w:cs="Arial"/>
          <w:szCs w:val="20"/>
        </w:rPr>
      </w:pPr>
    </w:p>
    <w:p w14:paraId="74B9ABF8" w14:textId="77777777" w:rsidR="00112721" w:rsidRDefault="00132C6C">
      <w:pPr>
        <w:pStyle w:val="Heading3"/>
      </w:pPr>
      <w:r>
        <w:t xml:space="preserve">Observation </w:t>
      </w:r>
    </w:p>
    <w:p w14:paraId="1207451B" w14:textId="77777777" w:rsidR="00112721" w:rsidRDefault="00132C6C">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BF2CD23" w14:textId="77777777" w:rsidR="00112721" w:rsidRDefault="00112721">
      <w:pPr>
        <w:spacing w:line="276" w:lineRule="auto"/>
        <w:rPr>
          <w:rFonts w:ascii="Arial" w:hAnsi="Arial" w:cs="Arial"/>
          <w:szCs w:val="20"/>
        </w:rPr>
      </w:pPr>
    </w:p>
    <w:p w14:paraId="6CB4979F" w14:textId="77777777" w:rsidR="00112721" w:rsidRDefault="00132C6C">
      <w:pPr>
        <w:pStyle w:val="Heading3"/>
      </w:pPr>
      <w:r>
        <w:t>Proposal 1</w:t>
      </w:r>
    </w:p>
    <w:p w14:paraId="67299BC8" w14:textId="77777777" w:rsidR="00112721" w:rsidRDefault="00132C6C">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424A2C96" w14:textId="77777777" w:rsidR="00112721" w:rsidRDefault="00132C6C">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329D43AB" w14:textId="77777777" w:rsidR="00112721" w:rsidRDefault="00132C6C">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5639D468" w14:textId="77777777" w:rsidR="00112721" w:rsidRDefault="00112721">
      <w:pPr>
        <w:spacing w:line="276" w:lineRule="auto"/>
        <w:rPr>
          <w:rFonts w:ascii="Arial" w:hAnsi="Arial" w:cs="Arial"/>
          <w:szCs w:val="20"/>
        </w:rPr>
      </w:pPr>
    </w:p>
    <w:p w14:paraId="03967918" w14:textId="77777777" w:rsidR="00112721" w:rsidRDefault="00132C6C">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112721" w14:paraId="23419482" w14:textId="77777777">
        <w:trPr>
          <w:trHeight w:val="197"/>
        </w:trPr>
        <w:tc>
          <w:tcPr>
            <w:tcW w:w="1525" w:type="dxa"/>
            <w:shd w:val="clear" w:color="auto" w:fill="D9D9D9" w:themeFill="background1" w:themeFillShade="D9"/>
          </w:tcPr>
          <w:p w14:paraId="3EB042FE"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B06E9BC"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40EE09D6" w14:textId="77777777">
        <w:tc>
          <w:tcPr>
            <w:tcW w:w="1525" w:type="dxa"/>
          </w:tcPr>
          <w:p w14:paraId="25EB1672"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6C8D760" w14:textId="77777777" w:rsidR="00112721" w:rsidRDefault="00132C6C">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21FB4E0D"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112721" w14:paraId="22250580" w14:textId="77777777">
        <w:tc>
          <w:tcPr>
            <w:tcW w:w="1525" w:type="dxa"/>
          </w:tcPr>
          <w:p w14:paraId="06FC2AAA"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2FD8005" w14:textId="77777777" w:rsidR="00112721" w:rsidRDefault="00132C6C">
            <w:pPr>
              <w:snapToGrid w:val="0"/>
              <w:rPr>
                <w:rFonts w:ascii="Arial" w:hAnsi="Arial" w:cs="Arial"/>
                <w:bCs/>
                <w:sz w:val="18"/>
                <w:szCs w:val="20"/>
              </w:rPr>
            </w:pPr>
            <w:r>
              <w:rPr>
                <w:rFonts w:ascii="Arial" w:hAnsi="Arial" w:cs="Arial"/>
                <w:sz w:val="18"/>
                <w:szCs w:val="20"/>
              </w:rPr>
              <w:t>We are fine to have R15/16 as baseline.</w:t>
            </w:r>
          </w:p>
        </w:tc>
      </w:tr>
      <w:tr w:rsidR="00112721" w14:paraId="0B39B558" w14:textId="77777777">
        <w:tc>
          <w:tcPr>
            <w:tcW w:w="1525" w:type="dxa"/>
          </w:tcPr>
          <w:p w14:paraId="0150D67F"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15417532" w14:textId="77777777" w:rsidR="00112721" w:rsidRDefault="00132C6C">
            <w:pPr>
              <w:snapToGrid w:val="0"/>
              <w:rPr>
                <w:rFonts w:ascii="Arial" w:hAnsi="Arial" w:cs="Arial"/>
                <w:sz w:val="18"/>
                <w:szCs w:val="20"/>
              </w:rPr>
            </w:pPr>
            <w:r>
              <w:rPr>
                <w:rFonts w:ascii="Arial" w:hAnsi="Arial" w:cs="Arial"/>
                <w:sz w:val="18"/>
                <w:szCs w:val="20"/>
              </w:rPr>
              <w:t>Support proposal 1.</w:t>
            </w:r>
          </w:p>
        </w:tc>
      </w:tr>
      <w:tr w:rsidR="00112721" w14:paraId="0842657D" w14:textId="77777777">
        <w:tc>
          <w:tcPr>
            <w:tcW w:w="1525" w:type="dxa"/>
          </w:tcPr>
          <w:p w14:paraId="3FEE9619" w14:textId="77777777" w:rsidR="00112721" w:rsidRDefault="00132C6C">
            <w:pPr>
              <w:snapToGrid w:val="0"/>
              <w:rPr>
                <w:rFonts w:ascii="Arial" w:hAnsi="Arial" w:cs="Arial"/>
                <w:szCs w:val="20"/>
              </w:rPr>
            </w:pPr>
            <w:r>
              <w:rPr>
                <w:rFonts w:ascii="Arial" w:hAnsi="Arial" w:cs="Arial"/>
                <w:szCs w:val="20"/>
              </w:rPr>
              <w:lastRenderedPageBreak/>
              <w:t>Ericsson</w:t>
            </w:r>
          </w:p>
        </w:tc>
        <w:tc>
          <w:tcPr>
            <w:tcW w:w="8460" w:type="dxa"/>
          </w:tcPr>
          <w:p w14:paraId="3F0103DA" w14:textId="77777777" w:rsidR="00112721" w:rsidRDefault="00132C6C">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24FD9E5C" w14:textId="77777777" w:rsidR="00112721" w:rsidRDefault="00112721">
            <w:pPr>
              <w:snapToGrid w:val="0"/>
              <w:rPr>
                <w:rFonts w:ascii="Arial" w:hAnsi="Arial" w:cs="Arial"/>
                <w:szCs w:val="20"/>
              </w:rPr>
            </w:pPr>
          </w:p>
          <w:p w14:paraId="30B0F2EF" w14:textId="77777777" w:rsidR="00112721" w:rsidRDefault="00132C6C">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0F64878E" w14:textId="77777777" w:rsidR="00112721" w:rsidRDefault="00112721">
            <w:pPr>
              <w:snapToGrid w:val="0"/>
              <w:rPr>
                <w:rFonts w:ascii="Arial" w:hAnsi="Arial" w:cs="Arial"/>
                <w:szCs w:val="20"/>
              </w:rPr>
            </w:pPr>
          </w:p>
          <w:p w14:paraId="1EB10610" w14:textId="77777777" w:rsidR="00112721" w:rsidRDefault="00132C6C">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112721" w14:paraId="324AB1C3" w14:textId="77777777">
        <w:tc>
          <w:tcPr>
            <w:tcW w:w="1525" w:type="dxa"/>
          </w:tcPr>
          <w:p w14:paraId="763C1F6F" w14:textId="77777777" w:rsidR="00112721" w:rsidRDefault="00132C6C">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B8ED9E9" w14:textId="77777777" w:rsidR="00112721" w:rsidRDefault="00132C6C">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547EDAB6" w14:textId="77777777">
        <w:tc>
          <w:tcPr>
            <w:tcW w:w="1525" w:type="dxa"/>
          </w:tcPr>
          <w:p w14:paraId="769251E4"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665C7FAD" w14:textId="77777777" w:rsidR="00112721" w:rsidRDefault="00132C6C">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059B06C3" w14:textId="77777777" w:rsidR="00112721" w:rsidRDefault="00112721">
            <w:pPr>
              <w:snapToGrid w:val="0"/>
              <w:rPr>
                <w:rFonts w:ascii="Arial" w:hAnsi="Arial" w:cs="Arial"/>
                <w:bCs/>
                <w:sz w:val="18"/>
                <w:szCs w:val="20"/>
              </w:rPr>
            </w:pPr>
          </w:p>
          <w:p w14:paraId="275F246F" w14:textId="77777777" w:rsidR="00112721" w:rsidRDefault="00132C6C">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080575A4"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112721" w14:paraId="49B6165D" w14:textId="77777777">
        <w:tc>
          <w:tcPr>
            <w:tcW w:w="1525" w:type="dxa"/>
          </w:tcPr>
          <w:p w14:paraId="2199528F" w14:textId="77777777" w:rsidR="00112721" w:rsidRDefault="00132C6C">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200F4A5" w14:textId="77777777" w:rsidR="00112721" w:rsidRDefault="00132C6C">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112721" w14:paraId="7BCBE8E3" w14:textId="77777777">
        <w:tc>
          <w:tcPr>
            <w:tcW w:w="1525" w:type="dxa"/>
          </w:tcPr>
          <w:p w14:paraId="6984BF01"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4A085AC" w14:textId="77777777" w:rsidR="00112721" w:rsidRDefault="00132C6C">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D34D813" w14:textId="77777777" w:rsidR="00112721" w:rsidRDefault="00112721">
            <w:pPr>
              <w:snapToGrid w:val="0"/>
              <w:rPr>
                <w:rFonts w:ascii="Arial" w:hAnsi="Arial" w:cs="Arial"/>
                <w:bCs/>
                <w:sz w:val="18"/>
                <w:szCs w:val="20"/>
              </w:rPr>
            </w:pPr>
          </w:p>
          <w:p w14:paraId="2F521A69"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112721" w14:paraId="33671F3F" w14:textId="77777777">
        <w:tc>
          <w:tcPr>
            <w:tcW w:w="1525" w:type="dxa"/>
          </w:tcPr>
          <w:p w14:paraId="58B235E3"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47CA352F"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112721" w14:paraId="7F25E71F" w14:textId="77777777">
        <w:tc>
          <w:tcPr>
            <w:tcW w:w="1525" w:type="dxa"/>
            <w:shd w:val="clear" w:color="auto" w:fill="C6D9F1" w:themeFill="text2" w:themeFillTint="33"/>
          </w:tcPr>
          <w:p w14:paraId="16267F31"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DEA4354"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112721" w14:paraId="6014CE2A" w14:textId="77777777">
        <w:trPr>
          <w:ins w:id="16" w:author="Author" w:date="1900-01-01T00:00:00Z"/>
        </w:trPr>
        <w:tc>
          <w:tcPr>
            <w:tcW w:w="1525" w:type="dxa"/>
          </w:tcPr>
          <w:p w14:paraId="6C2088E5" w14:textId="77777777" w:rsidR="00112721" w:rsidRDefault="00132C6C">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3730A41D" w14:textId="77777777" w:rsidR="00112721" w:rsidRDefault="00132C6C">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112721" w14:paraId="333A5349" w14:textId="77777777">
        <w:tc>
          <w:tcPr>
            <w:tcW w:w="1525" w:type="dxa"/>
          </w:tcPr>
          <w:p w14:paraId="1936151A"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4AD432E1" w14:textId="77777777" w:rsidR="00112721" w:rsidRDefault="00132C6C">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49B0B090" w14:textId="77777777" w:rsidR="00112721" w:rsidRDefault="00132C6C">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1A726173"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31114A27" w14:textId="77777777" w:rsidR="00112721" w:rsidRDefault="00132C6C">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F5677AE" w14:textId="77777777" w:rsidR="00112721" w:rsidRDefault="00132C6C">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112721" w14:paraId="33EF620F" w14:textId="77777777">
        <w:tc>
          <w:tcPr>
            <w:tcW w:w="1525" w:type="dxa"/>
          </w:tcPr>
          <w:p w14:paraId="5F99E1C6" w14:textId="77777777" w:rsidR="00112721" w:rsidRDefault="00132C6C">
            <w:pPr>
              <w:snapToGrid w:val="0"/>
              <w:rPr>
                <w:rFonts w:ascii="Arial" w:hAnsi="Arial" w:cs="Arial"/>
                <w:sz w:val="18"/>
                <w:szCs w:val="20"/>
              </w:rPr>
            </w:pPr>
            <w:r>
              <w:rPr>
                <w:rFonts w:ascii="Arial" w:hAnsi="Arial" w:cs="Arial"/>
                <w:sz w:val="18"/>
                <w:szCs w:val="20"/>
              </w:rPr>
              <w:t>Lenovo, Motorola Mobility</w:t>
            </w:r>
          </w:p>
        </w:tc>
        <w:tc>
          <w:tcPr>
            <w:tcW w:w="8460" w:type="dxa"/>
          </w:tcPr>
          <w:p w14:paraId="2D7742FF" w14:textId="77777777" w:rsidR="00112721" w:rsidRDefault="00132C6C">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5351F0D9" w14:textId="77777777" w:rsidR="00112721" w:rsidRDefault="00132C6C">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991A83A"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112721" w14:paraId="1DDA1776" w14:textId="77777777">
        <w:tc>
          <w:tcPr>
            <w:tcW w:w="1525" w:type="dxa"/>
          </w:tcPr>
          <w:p w14:paraId="01919AA4" w14:textId="77777777" w:rsidR="00112721" w:rsidRDefault="00132C6C">
            <w:pPr>
              <w:snapToGrid w:val="0"/>
              <w:rPr>
                <w:rFonts w:ascii="Arial" w:hAnsi="Arial" w:cs="Arial"/>
                <w:sz w:val="18"/>
                <w:szCs w:val="20"/>
              </w:rPr>
            </w:pPr>
            <w:r>
              <w:rPr>
                <w:rFonts w:ascii="Arial" w:hAnsi="Arial" w:cs="Arial"/>
                <w:sz w:val="18"/>
                <w:szCs w:val="20"/>
              </w:rPr>
              <w:t>Nokia/NSB</w:t>
            </w:r>
          </w:p>
        </w:tc>
        <w:tc>
          <w:tcPr>
            <w:tcW w:w="8460" w:type="dxa"/>
          </w:tcPr>
          <w:p w14:paraId="49E63A1A" w14:textId="77777777" w:rsidR="00112721" w:rsidRDefault="00132C6C">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204FDDF3" w14:textId="77777777" w:rsidR="00112721" w:rsidRDefault="00112721">
            <w:pPr>
              <w:snapToGrid w:val="0"/>
              <w:rPr>
                <w:rFonts w:ascii="Arial" w:hAnsi="Arial" w:cs="Arial"/>
                <w:bCs/>
                <w:sz w:val="18"/>
                <w:szCs w:val="20"/>
              </w:rPr>
            </w:pPr>
          </w:p>
          <w:p w14:paraId="330284CD"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02AD77EE" w14:textId="77777777" w:rsidR="00112721" w:rsidRDefault="00112721">
            <w:pPr>
              <w:snapToGrid w:val="0"/>
              <w:rPr>
                <w:rFonts w:ascii="Arial" w:hAnsi="Arial" w:cs="Arial"/>
                <w:bCs/>
                <w:sz w:val="18"/>
                <w:szCs w:val="20"/>
              </w:rPr>
            </w:pPr>
          </w:p>
          <w:p w14:paraId="53DE9590" w14:textId="77777777" w:rsidR="00112721" w:rsidRDefault="00132C6C">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1D1CA6AF" w14:textId="77777777" w:rsidR="00112721" w:rsidRDefault="00132C6C">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F334B3B" w14:textId="77777777" w:rsidR="00112721" w:rsidRDefault="00112721">
            <w:pPr>
              <w:snapToGrid w:val="0"/>
              <w:rPr>
                <w:rFonts w:ascii="Arial" w:hAnsi="Arial" w:cs="Arial"/>
                <w:bCs/>
                <w:sz w:val="18"/>
                <w:szCs w:val="20"/>
              </w:rPr>
            </w:pPr>
          </w:p>
        </w:tc>
      </w:tr>
      <w:tr w:rsidR="00112721" w14:paraId="1A4C4ACC" w14:textId="77777777">
        <w:tc>
          <w:tcPr>
            <w:tcW w:w="1525" w:type="dxa"/>
          </w:tcPr>
          <w:p w14:paraId="52C2DB9D" w14:textId="77777777" w:rsidR="00112721" w:rsidRDefault="00132C6C">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186FF665"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112721" w14:paraId="49E375C0" w14:textId="77777777">
        <w:tc>
          <w:tcPr>
            <w:tcW w:w="1525" w:type="dxa"/>
          </w:tcPr>
          <w:p w14:paraId="7BDE403C" w14:textId="77777777" w:rsidR="00112721" w:rsidRDefault="00132C6C">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18532C9E" w14:textId="77777777" w:rsidR="00112721" w:rsidRDefault="00132C6C">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112721" w14:paraId="3BC50F4B" w14:textId="77777777">
        <w:tc>
          <w:tcPr>
            <w:tcW w:w="1525" w:type="dxa"/>
          </w:tcPr>
          <w:p w14:paraId="3629241D" w14:textId="77777777" w:rsidR="00112721" w:rsidRDefault="00132C6C">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635B2C72" w14:textId="77777777" w:rsidR="00112721" w:rsidRDefault="00132C6C">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112721" w14:paraId="7DC64D66" w14:textId="77777777">
        <w:tc>
          <w:tcPr>
            <w:tcW w:w="1525" w:type="dxa"/>
          </w:tcPr>
          <w:p w14:paraId="11E89015" w14:textId="77777777" w:rsidR="00112721" w:rsidRDefault="00132C6C">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21EC3552" w14:textId="77777777" w:rsidR="00112721" w:rsidRDefault="00132C6C">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r w:rsidR="00132C6C" w14:paraId="1163F9D1" w14:textId="77777777" w:rsidTr="00132C6C">
        <w:tc>
          <w:tcPr>
            <w:tcW w:w="1525" w:type="dxa"/>
            <w:shd w:val="clear" w:color="auto" w:fill="C6D9F1" w:themeFill="text2" w:themeFillTint="33"/>
          </w:tcPr>
          <w:p w14:paraId="3FA4CD06" w14:textId="21F15346" w:rsidR="00132C6C" w:rsidRDefault="00132C6C">
            <w:pPr>
              <w:snapToGrid w:val="0"/>
              <w:rPr>
                <w:rFonts w:ascii="Arial" w:eastAsia="SimSun" w:hAnsi="Arial" w:cs="Arial"/>
                <w:sz w:val="18"/>
                <w:szCs w:val="20"/>
              </w:rPr>
            </w:pPr>
            <w:r>
              <w:rPr>
                <w:rFonts w:ascii="Arial" w:eastAsia="SimSun" w:hAnsi="Arial" w:cs="Arial"/>
                <w:sz w:val="18"/>
                <w:szCs w:val="20"/>
              </w:rPr>
              <w:t>Moderator</w:t>
            </w:r>
          </w:p>
        </w:tc>
        <w:tc>
          <w:tcPr>
            <w:tcW w:w="8460" w:type="dxa"/>
            <w:shd w:val="clear" w:color="auto" w:fill="C6D9F1" w:themeFill="text2" w:themeFillTint="33"/>
          </w:tcPr>
          <w:p w14:paraId="305A405D" w14:textId="7B07885E" w:rsidR="00132C6C" w:rsidRDefault="00132C6C">
            <w:pPr>
              <w:snapToGrid w:val="0"/>
              <w:rPr>
                <w:rFonts w:ascii="Arial" w:hAnsi="Arial" w:cs="Arial"/>
                <w:bCs/>
                <w:sz w:val="18"/>
                <w:szCs w:val="20"/>
              </w:rPr>
            </w:pPr>
            <w:r>
              <w:rPr>
                <w:rFonts w:ascii="Arial" w:hAnsi="Arial" w:cs="Arial"/>
                <w:bCs/>
                <w:sz w:val="18"/>
                <w:szCs w:val="20"/>
              </w:rPr>
              <w:t>Discussion is closed. Please check the agreement in Section 2.2.5.</w:t>
            </w:r>
          </w:p>
        </w:tc>
      </w:tr>
    </w:tbl>
    <w:p w14:paraId="3B942E40" w14:textId="77777777" w:rsidR="00112721" w:rsidRDefault="00112721">
      <w:pPr>
        <w:spacing w:line="276" w:lineRule="auto"/>
        <w:rPr>
          <w:rFonts w:ascii="Arial" w:eastAsia="Malgun Gothic" w:hAnsi="Arial" w:cs="Arial"/>
          <w:szCs w:val="20"/>
        </w:rPr>
      </w:pPr>
    </w:p>
    <w:p w14:paraId="3EBF322E" w14:textId="77777777" w:rsidR="00112721" w:rsidRDefault="00132C6C">
      <w:pPr>
        <w:pStyle w:val="Heading3"/>
      </w:pPr>
      <w:r>
        <w:t>Conclusions from GTW Session</w:t>
      </w:r>
    </w:p>
    <w:p w14:paraId="47F4DBE3" w14:textId="77777777" w:rsidR="00112721" w:rsidRDefault="00132C6C">
      <w:pPr>
        <w:rPr>
          <w:rFonts w:ascii="Times" w:eastAsia="Batang" w:hAnsi="Times" w:cs="Times New Roman"/>
          <w:lang w:val="en-GB"/>
        </w:rPr>
      </w:pPr>
      <w:r>
        <w:rPr>
          <w:rFonts w:ascii="Times" w:eastAsia="Batang" w:hAnsi="Times" w:cs="Times New Roman"/>
          <w:highlight w:val="green"/>
          <w:lang w:val="en-GB"/>
        </w:rPr>
        <w:t>Agreement:</w:t>
      </w:r>
    </w:p>
    <w:p w14:paraId="17A470C1" w14:textId="77777777" w:rsidR="00112721" w:rsidRDefault="00132C6C">
      <w:pPr>
        <w:rPr>
          <w:rFonts w:ascii="Times" w:eastAsia="Batang" w:hAnsi="Times" w:cs="Times New Roman"/>
          <w:lang w:val="en-GB"/>
        </w:rPr>
      </w:pPr>
      <w:r>
        <w:rPr>
          <w:rFonts w:ascii="Times" w:eastAsia="Batang" w:hAnsi="Times" w:cs="Times New Roman"/>
          <w:lang w:val="en-GB"/>
        </w:rPr>
        <w:t xml:space="preserve">Rel-15/16 and any Rel-17 beam management enhancements can be considered for 52.6-71 GHz. Whether </w:t>
      </w:r>
      <w:proofErr w:type="gramStart"/>
      <w:r>
        <w:rPr>
          <w:rFonts w:ascii="Times" w:eastAsia="Batang" w:hAnsi="Times" w:cs="Times New Roman"/>
          <w:lang w:val="en-GB"/>
        </w:rPr>
        <w:t>particular features</w:t>
      </w:r>
      <w:proofErr w:type="gramEnd"/>
      <w:r>
        <w:rPr>
          <w:rFonts w:ascii="Times" w:eastAsia="Batang" w:hAnsi="Times" w:cs="Times New Roman"/>
          <w:lang w:val="en-GB"/>
        </w:rPr>
        <w:t xml:space="preserve"> should be excluded for 52.6-71 GHz can be further discussed.</w:t>
      </w:r>
    </w:p>
    <w:p w14:paraId="1A865510" w14:textId="77777777" w:rsidR="00112721" w:rsidRDefault="00132C6C">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2E79FC17" w14:textId="77777777" w:rsidR="00112721" w:rsidRDefault="00112721">
      <w:pPr>
        <w:spacing w:line="276" w:lineRule="auto"/>
        <w:rPr>
          <w:rFonts w:ascii="Arial" w:eastAsia="Malgun Gothic" w:hAnsi="Arial" w:cs="Arial"/>
          <w:szCs w:val="20"/>
        </w:rPr>
      </w:pPr>
    </w:p>
    <w:p w14:paraId="18C8B774"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6732A059"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1C3E73EA" w14:textId="77777777" w:rsidR="00112721" w:rsidRDefault="00132C6C">
      <w:pPr>
        <w:pStyle w:val="Heading2"/>
      </w:pPr>
      <w:r>
        <w:lastRenderedPageBreak/>
        <w:t>Observations and Proposals from Contributions</w:t>
      </w:r>
    </w:p>
    <w:p w14:paraId="22F19BF8" w14:textId="77777777" w:rsidR="00112721" w:rsidRDefault="00132C6C">
      <w:pPr>
        <w:pStyle w:val="Heading3"/>
      </w:pPr>
      <w:r>
        <w:t>General observations/proposals on supported timings associated with beam-based operation</w:t>
      </w:r>
    </w:p>
    <w:p w14:paraId="29F94945" w14:textId="77777777" w:rsidR="00112721" w:rsidRDefault="00132C6C">
      <w:pPr>
        <w:pStyle w:val="Heading6"/>
      </w:pPr>
      <w:r>
        <w:t>From [</w:t>
      </w:r>
      <w:proofErr w:type="spellStart"/>
      <w:r>
        <w:t>Futurewei</w:t>
      </w:r>
      <w:proofErr w:type="spellEnd"/>
      <w:r>
        <w:t>, 1]:</w:t>
      </w:r>
    </w:p>
    <w:p w14:paraId="5B7C9D2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6A6C1A1" w14:textId="77777777" w:rsidR="00112721" w:rsidRDefault="00132C6C">
      <w:pPr>
        <w:pStyle w:val="Heading3"/>
      </w:pPr>
      <w:r>
        <w:t xml:space="preserve">Support of Rel-15/16 timings </w:t>
      </w:r>
    </w:p>
    <w:p w14:paraId="565F281C" w14:textId="77777777" w:rsidR="00112721" w:rsidRDefault="00132C6C">
      <w:pPr>
        <w:pStyle w:val="Heading6"/>
      </w:pPr>
      <w:r>
        <w:t>From [ZTE/</w:t>
      </w:r>
      <w:proofErr w:type="spellStart"/>
      <w:r>
        <w:t>Sanechips</w:t>
      </w:r>
      <w:proofErr w:type="spellEnd"/>
      <w:r>
        <w:t>, 3]:</w:t>
      </w:r>
    </w:p>
    <w:p w14:paraId="1B92A63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63FF895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D447DA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279598E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3118C8D0" w14:textId="77777777" w:rsidR="00112721" w:rsidRDefault="00132C6C">
      <w:pPr>
        <w:pStyle w:val="Heading6"/>
      </w:pPr>
      <w:r>
        <w:t>From [OPPO, 4]:</w:t>
      </w:r>
    </w:p>
    <w:p w14:paraId="1EDCB2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112721" w14:paraId="6455832E" w14:textId="77777777">
        <w:trPr>
          <w:trHeight w:val="309"/>
          <w:jc w:val="center"/>
        </w:trPr>
        <w:tc>
          <w:tcPr>
            <w:tcW w:w="1930" w:type="dxa"/>
            <w:shd w:val="clear" w:color="auto" w:fill="auto"/>
            <w:vAlign w:val="center"/>
          </w:tcPr>
          <w:p w14:paraId="13A75213" w14:textId="77777777" w:rsidR="00112721" w:rsidRDefault="00132C6C">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50462F8" w14:textId="77777777" w:rsidR="00112721" w:rsidRDefault="00132C6C">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112721" w14:paraId="75CD30E1" w14:textId="77777777">
        <w:trPr>
          <w:trHeight w:val="309"/>
          <w:jc w:val="center"/>
        </w:trPr>
        <w:tc>
          <w:tcPr>
            <w:tcW w:w="1930" w:type="dxa"/>
            <w:shd w:val="clear" w:color="auto" w:fill="auto"/>
            <w:vAlign w:val="center"/>
          </w:tcPr>
          <w:p w14:paraId="3F9679AA" w14:textId="77777777" w:rsidR="00112721" w:rsidRDefault="00132C6C">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AC65590" w14:textId="77777777" w:rsidR="00112721" w:rsidRDefault="00132C6C">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112721" w14:paraId="65C26D2F" w14:textId="77777777">
        <w:trPr>
          <w:trHeight w:val="309"/>
          <w:jc w:val="center"/>
        </w:trPr>
        <w:tc>
          <w:tcPr>
            <w:tcW w:w="1930" w:type="dxa"/>
            <w:shd w:val="clear" w:color="auto" w:fill="auto"/>
            <w:vAlign w:val="center"/>
          </w:tcPr>
          <w:p w14:paraId="5BD91116" w14:textId="77777777" w:rsidR="00112721" w:rsidRDefault="00132C6C">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17161D1"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00F4E365" w14:textId="77777777">
        <w:trPr>
          <w:trHeight w:val="309"/>
          <w:jc w:val="center"/>
        </w:trPr>
        <w:tc>
          <w:tcPr>
            <w:tcW w:w="1930" w:type="dxa"/>
            <w:shd w:val="clear" w:color="auto" w:fill="auto"/>
            <w:vAlign w:val="center"/>
          </w:tcPr>
          <w:p w14:paraId="6EE3913E" w14:textId="77777777" w:rsidR="00112721" w:rsidRDefault="00132C6C">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2B47EA51" w14:textId="77777777" w:rsidR="00112721" w:rsidRDefault="00132C6C">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DC4557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112721" w14:paraId="458BE829" w14:textId="77777777">
        <w:trPr>
          <w:trHeight w:val="309"/>
          <w:jc w:val="center"/>
        </w:trPr>
        <w:tc>
          <w:tcPr>
            <w:tcW w:w="1930" w:type="dxa"/>
            <w:shd w:val="clear" w:color="auto" w:fill="auto"/>
            <w:vAlign w:val="center"/>
          </w:tcPr>
          <w:p w14:paraId="00104DF1" w14:textId="77777777" w:rsidR="00112721" w:rsidRDefault="00132C6C">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C8AD7F7" w14:textId="77777777" w:rsidR="00112721" w:rsidRDefault="00132C6C">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112721" w14:paraId="73C8B4A6" w14:textId="77777777">
        <w:trPr>
          <w:trHeight w:val="309"/>
          <w:jc w:val="center"/>
        </w:trPr>
        <w:tc>
          <w:tcPr>
            <w:tcW w:w="1930" w:type="dxa"/>
            <w:shd w:val="clear" w:color="auto" w:fill="auto"/>
            <w:vAlign w:val="center"/>
          </w:tcPr>
          <w:p w14:paraId="235654B1" w14:textId="77777777" w:rsidR="00112721" w:rsidRDefault="00132C6C">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1FBCBDD" w14:textId="77777777" w:rsidR="00112721" w:rsidRDefault="00132C6C">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112721" w14:paraId="6AB6587A" w14:textId="77777777">
        <w:trPr>
          <w:trHeight w:val="309"/>
          <w:jc w:val="center"/>
        </w:trPr>
        <w:tc>
          <w:tcPr>
            <w:tcW w:w="1930" w:type="dxa"/>
            <w:shd w:val="clear" w:color="auto" w:fill="auto"/>
            <w:vAlign w:val="center"/>
          </w:tcPr>
          <w:p w14:paraId="75C73C90" w14:textId="77777777" w:rsidR="00112721" w:rsidRDefault="00132C6C">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76B4EAE"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4D5DB6BC" w14:textId="77777777">
        <w:trPr>
          <w:trHeight w:val="309"/>
          <w:jc w:val="center"/>
        </w:trPr>
        <w:tc>
          <w:tcPr>
            <w:tcW w:w="1930" w:type="dxa"/>
            <w:shd w:val="clear" w:color="auto" w:fill="auto"/>
            <w:vAlign w:val="center"/>
          </w:tcPr>
          <w:p w14:paraId="706D367B" w14:textId="77777777" w:rsidR="00112721" w:rsidRDefault="00132C6C">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28CFF7AF" w14:textId="77777777" w:rsidR="00112721" w:rsidRDefault="00132C6C">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F3833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112721" w14:paraId="4BACA0A2" w14:textId="77777777">
        <w:trPr>
          <w:trHeight w:val="304"/>
          <w:jc w:val="center"/>
        </w:trPr>
        <w:tc>
          <w:tcPr>
            <w:tcW w:w="1510" w:type="dxa"/>
            <w:shd w:val="clear" w:color="auto" w:fill="auto"/>
            <w:vAlign w:val="center"/>
          </w:tcPr>
          <w:p w14:paraId="4A0B2AA7" w14:textId="77777777" w:rsidR="00112721" w:rsidRDefault="00132C6C">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9701399" w14:textId="77777777" w:rsidR="00112721" w:rsidRDefault="00132C6C">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112721" w14:paraId="2CFB5E67" w14:textId="77777777">
        <w:trPr>
          <w:trHeight w:val="304"/>
          <w:jc w:val="center"/>
        </w:trPr>
        <w:tc>
          <w:tcPr>
            <w:tcW w:w="1510" w:type="dxa"/>
            <w:shd w:val="clear" w:color="auto" w:fill="auto"/>
            <w:vAlign w:val="center"/>
          </w:tcPr>
          <w:p w14:paraId="389B4EB4" w14:textId="77777777" w:rsidR="00112721" w:rsidRDefault="00132C6C">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39271FCA" w14:textId="77777777" w:rsidR="00112721" w:rsidRDefault="00132C6C">
            <w:pPr>
              <w:pStyle w:val="B1"/>
              <w:spacing w:after="0"/>
              <w:ind w:left="0" w:firstLine="0"/>
              <w:jc w:val="center"/>
              <w:rPr>
                <w:bCs/>
                <w:sz w:val="18"/>
                <w:szCs w:val="18"/>
              </w:rPr>
            </w:pPr>
            <w:r>
              <w:rPr>
                <w:rFonts w:hint="eastAsia"/>
                <w:bCs/>
                <w:sz w:val="18"/>
                <w:szCs w:val="18"/>
              </w:rPr>
              <w:t>14,28,56</w:t>
            </w:r>
          </w:p>
        </w:tc>
      </w:tr>
      <w:tr w:rsidR="00112721" w14:paraId="1499B460" w14:textId="77777777">
        <w:trPr>
          <w:trHeight w:val="304"/>
          <w:jc w:val="center"/>
        </w:trPr>
        <w:tc>
          <w:tcPr>
            <w:tcW w:w="1510" w:type="dxa"/>
            <w:shd w:val="clear" w:color="auto" w:fill="auto"/>
            <w:vAlign w:val="center"/>
          </w:tcPr>
          <w:p w14:paraId="42615CFA" w14:textId="77777777" w:rsidR="00112721" w:rsidRDefault="00132C6C">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C38A835"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3EA8A7EF" w14:textId="77777777">
        <w:trPr>
          <w:trHeight w:val="304"/>
          <w:jc w:val="center"/>
        </w:trPr>
        <w:tc>
          <w:tcPr>
            <w:tcW w:w="1510" w:type="dxa"/>
            <w:shd w:val="clear" w:color="auto" w:fill="auto"/>
            <w:vAlign w:val="center"/>
          </w:tcPr>
          <w:p w14:paraId="67A98669" w14:textId="77777777" w:rsidR="00112721" w:rsidRDefault="00132C6C">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D966B8B" w14:textId="77777777" w:rsidR="00112721" w:rsidRDefault="00132C6C">
            <w:pPr>
              <w:pStyle w:val="B1"/>
              <w:spacing w:after="0"/>
              <w:ind w:left="0" w:firstLine="0"/>
              <w:jc w:val="center"/>
              <w:rPr>
                <w:bCs/>
                <w:sz w:val="18"/>
                <w:szCs w:val="18"/>
              </w:rPr>
            </w:pPr>
            <w:r>
              <w:rPr>
                <w:rFonts w:hint="eastAsia"/>
                <w:bCs/>
                <w:sz w:val="18"/>
                <w:szCs w:val="18"/>
              </w:rPr>
              <w:t>98, 154, 224</w:t>
            </w:r>
          </w:p>
        </w:tc>
      </w:tr>
    </w:tbl>
    <w:p w14:paraId="673F6027" w14:textId="77777777" w:rsidR="00112721" w:rsidRDefault="00132C6C">
      <w:pPr>
        <w:pStyle w:val="Heading6"/>
      </w:pPr>
      <w:r>
        <w:lastRenderedPageBreak/>
        <w:t>From [Huawei/</w:t>
      </w:r>
      <w:proofErr w:type="spellStart"/>
      <w:r>
        <w:t>HiSi</w:t>
      </w:r>
      <w:proofErr w:type="spellEnd"/>
      <w:r>
        <w:t>, 5]:</w:t>
      </w:r>
    </w:p>
    <w:p w14:paraId="05589A5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33253A0B" w14:textId="77777777" w:rsidR="00112721" w:rsidRDefault="00132C6C">
      <w:pPr>
        <w:pStyle w:val="Heading6"/>
      </w:pPr>
      <w:r>
        <w:t>From [Nokia/NSB, 6]:</w:t>
      </w:r>
    </w:p>
    <w:p w14:paraId="3630944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00B66C2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715FB2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7F479B7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9244732"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FCC4C0F" w14:textId="77777777" w:rsidR="00112721" w:rsidRDefault="00132C6C">
      <w:pPr>
        <w:pStyle w:val="Heading6"/>
      </w:pPr>
      <w:r>
        <w:t xml:space="preserve">From [CATT, 7]: </w:t>
      </w:r>
    </w:p>
    <w:p w14:paraId="5B8EE83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147051B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33FAAB80" w14:textId="77777777" w:rsidR="00112721" w:rsidRDefault="00132C6C">
      <w:pPr>
        <w:pStyle w:val="Heading6"/>
      </w:pPr>
      <w:r>
        <w:t>From [Intel, 9]:</w:t>
      </w:r>
    </w:p>
    <w:p w14:paraId="329209D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78F793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62AB24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F058868" w14:textId="77777777" w:rsidR="00112721" w:rsidRDefault="00132C6C">
      <w:pPr>
        <w:pStyle w:val="Heading6"/>
      </w:pPr>
      <w:r>
        <w:t>From [IDCC, 10]:</w:t>
      </w:r>
    </w:p>
    <w:p w14:paraId="424EF65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6A4D4B7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255B2C2" w14:textId="77777777" w:rsidR="00112721" w:rsidRDefault="00132C6C">
      <w:pPr>
        <w:pStyle w:val="ListParagraph"/>
        <w:numPr>
          <w:ilvl w:val="1"/>
          <w:numId w:val="2"/>
        </w:numPr>
        <w:spacing w:line="276" w:lineRule="auto"/>
        <w:rPr>
          <w:rFonts w:ascii="Arial" w:hAnsi="Arial" w:cs="Arial"/>
          <w:szCs w:val="20"/>
        </w:rPr>
      </w:pPr>
      <w:r>
        <w:rPr>
          <w:rFonts w:ascii="Arial" w:hAnsi="Arial" w:cs="Arial"/>
          <w:szCs w:val="20"/>
        </w:rPr>
        <w:t>From [Sony, 11]:</w:t>
      </w:r>
    </w:p>
    <w:p w14:paraId="1CB786B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47B88DFF" w14:textId="77777777" w:rsidR="00112721" w:rsidRDefault="00132C6C">
      <w:pPr>
        <w:pStyle w:val="Heading6"/>
      </w:pPr>
      <w:r>
        <w:t>From [LGE, 12]:</w:t>
      </w:r>
    </w:p>
    <w:p w14:paraId="0E2C563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55F4490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17A1A11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2EAD3D74" w14:textId="77777777" w:rsidR="00112721" w:rsidRDefault="00132C6C">
      <w:pPr>
        <w:pStyle w:val="Heading6"/>
      </w:pPr>
      <w:r>
        <w:t>From [Xiaomi, 13]:</w:t>
      </w:r>
    </w:p>
    <w:p w14:paraId="471B660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012601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2A02EF6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4DA7AF58" w14:textId="77777777" w:rsidR="00112721" w:rsidRDefault="00132C6C">
      <w:pPr>
        <w:pStyle w:val="Heading6"/>
      </w:pPr>
      <w:r>
        <w:t>From [Ericsson, 15]:</w:t>
      </w:r>
    </w:p>
    <w:p w14:paraId="34FE8F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24CBAA4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344F451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6019AB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53E7EAB1" w14:textId="77777777" w:rsidR="00112721" w:rsidRDefault="00132C6C">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032363B8" w14:textId="77777777" w:rsidR="00112721" w:rsidRDefault="00132C6C">
      <w:pPr>
        <w:pStyle w:val="Heading6"/>
      </w:pPr>
      <w:r>
        <w:lastRenderedPageBreak/>
        <w:t>From [Qualcomm, 18]:</w:t>
      </w:r>
    </w:p>
    <w:p w14:paraId="7FB52E0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64B3DED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378F1A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1DAED0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36C323B1" w14:textId="77777777" w:rsidR="00112721" w:rsidRDefault="00132C6C">
      <w:pPr>
        <w:pStyle w:val="Heading3"/>
      </w:pPr>
      <w:r>
        <w:t xml:space="preserve">Support of Rel-17 timings </w:t>
      </w:r>
    </w:p>
    <w:p w14:paraId="773D1F74" w14:textId="77777777" w:rsidR="00112721" w:rsidRDefault="00132C6C">
      <w:pPr>
        <w:pStyle w:val="Heading6"/>
      </w:pPr>
      <w:r>
        <w:t>From [Huawei/</w:t>
      </w:r>
      <w:proofErr w:type="spellStart"/>
      <w:r>
        <w:t>HiSi</w:t>
      </w:r>
      <w:proofErr w:type="spellEnd"/>
      <w:r>
        <w:t>, 5]:</w:t>
      </w:r>
    </w:p>
    <w:p w14:paraId="7EECA36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57453614" w14:textId="77777777" w:rsidR="00112721" w:rsidRDefault="00132C6C">
      <w:pPr>
        <w:pStyle w:val="Heading6"/>
      </w:pPr>
      <w:r>
        <w:t>From [Intel, 9]:</w:t>
      </w:r>
    </w:p>
    <w:p w14:paraId="153875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0A5AC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524A8E0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1138037B" w14:textId="77777777" w:rsidR="00112721" w:rsidRDefault="00132C6C">
      <w:pPr>
        <w:pStyle w:val="Heading6"/>
      </w:pPr>
      <w:r>
        <w:t>From [IDCC, 10]:</w:t>
      </w:r>
    </w:p>
    <w:p w14:paraId="2CEA441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24358B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5CAE171A" w14:textId="77777777" w:rsidR="00112721" w:rsidRDefault="00132C6C">
      <w:pPr>
        <w:pStyle w:val="Heading3"/>
      </w:pPr>
      <w:r>
        <w:t>Introduction of beam switching time between signals/channels</w:t>
      </w:r>
    </w:p>
    <w:p w14:paraId="1DB91F02" w14:textId="77777777" w:rsidR="00112721" w:rsidRDefault="00132C6C">
      <w:pPr>
        <w:pStyle w:val="Heading6"/>
      </w:pPr>
      <w:r>
        <w:t>From [Lenovo/</w:t>
      </w:r>
      <w:proofErr w:type="spellStart"/>
      <w:r>
        <w:t>MotM</w:t>
      </w:r>
      <w:proofErr w:type="spellEnd"/>
      <w:r>
        <w:t>, 2]:</w:t>
      </w:r>
    </w:p>
    <w:p w14:paraId="61E74C0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15D244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6D4683CC" w14:textId="77777777" w:rsidR="00112721" w:rsidRDefault="00132C6C">
      <w:pPr>
        <w:pStyle w:val="Heading6"/>
      </w:pPr>
      <w:r>
        <w:t>From [ZTE/</w:t>
      </w:r>
      <w:proofErr w:type="spellStart"/>
      <w:r>
        <w:t>Sanechips</w:t>
      </w:r>
      <w:proofErr w:type="spellEnd"/>
      <w:r>
        <w:t>, 3]:</w:t>
      </w:r>
    </w:p>
    <w:p w14:paraId="453B238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08CF693C"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804DF31" w14:textId="77777777" w:rsidR="00112721" w:rsidRDefault="00132C6C">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0DF31DB7" w14:textId="77777777" w:rsidR="00112721" w:rsidRDefault="00132C6C">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42C7B0D3"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01D7631A" w14:textId="77777777" w:rsidR="00112721" w:rsidRDefault="00132C6C">
      <w:pPr>
        <w:pStyle w:val="Heading6"/>
      </w:pPr>
      <w:r>
        <w:t xml:space="preserve">From [CATT, 7]: </w:t>
      </w:r>
    </w:p>
    <w:p w14:paraId="3F0184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384ED5AE" w14:textId="77777777" w:rsidR="00112721" w:rsidRDefault="00132C6C">
      <w:pPr>
        <w:pStyle w:val="Heading6"/>
      </w:pPr>
      <w:r>
        <w:t>From [vivo, 8]:</w:t>
      </w:r>
    </w:p>
    <w:p w14:paraId="43683E7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131354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27D664D3" w14:textId="77777777" w:rsidR="00112721" w:rsidRDefault="00132C6C">
      <w:pPr>
        <w:pStyle w:val="Heading6"/>
      </w:pPr>
      <w:r>
        <w:t>From [LGE, 12]:</w:t>
      </w:r>
    </w:p>
    <w:p w14:paraId="66E6BFA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3D54458F" w14:textId="77777777" w:rsidR="00112721" w:rsidRDefault="00132C6C">
      <w:pPr>
        <w:pStyle w:val="Heading6"/>
      </w:pPr>
      <w:r>
        <w:t>From [Samsung, 14]:</w:t>
      </w:r>
    </w:p>
    <w:p w14:paraId="64FD668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8521763" w14:textId="77777777" w:rsidR="00112721" w:rsidRDefault="00132C6C">
      <w:pPr>
        <w:pStyle w:val="Heading6"/>
      </w:pPr>
      <w:r>
        <w:t>From [Qualcomm, 18]:</w:t>
      </w:r>
    </w:p>
    <w:p w14:paraId="3058177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3E891CA7" w14:textId="77777777" w:rsidR="00112721" w:rsidRDefault="00132C6C">
      <w:pPr>
        <w:pStyle w:val="Heading2"/>
      </w:pPr>
      <w:r>
        <w:t>1</w:t>
      </w:r>
      <w:r>
        <w:rPr>
          <w:vertAlign w:val="superscript"/>
        </w:rPr>
        <w:t>st</w:t>
      </w:r>
      <w:r>
        <w:t xml:space="preserve"> round discussion</w:t>
      </w:r>
    </w:p>
    <w:p w14:paraId="2D1D0624"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4D8153E4" w14:textId="77777777" w:rsidR="00112721" w:rsidRDefault="00112721">
      <w:pPr>
        <w:spacing w:line="276" w:lineRule="auto"/>
        <w:rPr>
          <w:rFonts w:ascii="Arial" w:hAnsi="Arial" w:cs="Arial"/>
          <w:szCs w:val="20"/>
        </w:rPr>
      </w:pPr>
    </w:p>
    <w:p w14:paraId="757C303C" w14:textId="77777777" w:rsidR="00112721" w:rsidRDefault="00132C6C">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112721" w14:paraId="55BF7DDA" w14:textId="77777777">
        <w:trPr>
          <w:trHeight w:val="197"/>
        </w:trPr>
        <w:tc>
          <w:tcPr>
            <w:tcW w:w="531" w:type="dxa"/>
            <w:shd w:val="clear" w:color="auto" w:fill="D9D9D9" w:themeFill="background1" w:themeFillShade="D9"/>
          </w:tcPr>
          <w:p w14:paraId="385368E8"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EC508A"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EDAAA2D"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26B28898" w14:textId="77777777">
        <w:tc>
          <w:tcPr>
            <w:tcW w:w="531" w:type="dxa"/>
          </w:tcPr>
          <w:p w14:paraId="2E4BF7A0" w14:textId="77777777" w:rsidR="00112721" w:rsidRDefault="00132C6C">
            <w:pPr>
              <w:snapToGrid w:val="0"/>
              <w:rPr>
                <w:rFonts w:ascii="Arial" w:hAnsi="Arial" w:cs="Arial"/>
                <w:sz w:val="18"/>
                <w:szCs w:val="20"/>
              </w:rPr>
            </w:pPr>
            <w:r>
              <w:rPr>
                <w:rFonts w:ascii="Arial" w:hAnsi="Arial" w:cs="Arial"/>
                <w:sz w:val="18"/>
                <w:szCs w:val="20"/>
              </w:rPr>
              <w:t>2.1</w:t>
            </w:r>
          </w:p>
        </w:tc>
        <w:tc>
          <w:tcPr>
            <w:tcW w:w="2614" w:type="dxa"/>
          </w:tcPr>
          <w:p w14:paraId="33679064" w14:textId="77777777" w:rsidR="00112721" w:rsidRDefault="00132C6C">
            <w:pPr>
              <w:snapToGrid w:val="0"/>
              <w:rPr>
                <w:rFonts w:ascii="Arial" w:hAnsi="Arial" w:cs="Arial"/>
                <w:sz w:val="18"/>
                <w:szCs w:val="20"/>
              </w:rPr>
            </w:pPr>
            <w:r>
              <w:rPr>
                <w:rFonts w:ascii="Arial" w:hAnsi="Arial" w:cs="Arial"/>
                <w:sz w:val="18"/>
                <w:szCs w:val="20"/>
              </w:rPr>
              <w:t>Supported release timings associated with beam-based operation</w:t>
            </w:r>
          </w:p>
          <w:p w14:paraId="271B08F2" w14:textId="77777777" w:rsidR="00112721" w:rsidRDefault="00112721">
            <w:pPr>
              <w:snapToGrid w:val="0"/>
              <w:rPr>
                <w:rFonts w:ascii="Arial" w:hAnsi="Arial" w:cs="Arial"/>
                <w:sz w:val="18"/>
                <w:szCs w:val="20"/>
              </w:rPr>
            </w:pPr>
          </w:p>
          <w:p w14:paraId="533303BB" w14:textId="77777777" w:rsidR="00112721" w:rsidRDefault="00112721">
            <w:pPr>
              <w:snapToGrid w:val="0"/>
              <w:rPr>
                <w:rFonts w:ascii="Arial" w:hAnsi="Arial" w:cs="Arial"/>
                <w:sz w:val="18"/>
                <w:szCs w:val="20"/>
              </w:rPr>
            </w:pPr>
          </w:p>
        </w:tc>
        <w:tc>
          <w:tcPr>
            <w:tcW w:w="6840" w:type="dxa"/>
          </w:tcPr>
          <w:p w14:paraId="6722F246" w14:textId="77777777" w:rsidR="00112721" w:rsidRDefault="00132C6C">
            <w:pPr>
              <w:snapToGrid w:val="0"/>
              <w:rPr>
                <w:rFonts w:ascii="Arial" w:hAnsi="Arial" w:cs="Arial"/>
                <w:sz w:val="18"/>
                <w:szCs w:val="20"/>
              </w:rPr>
            </w:pPr>
            <w:r>
              <w:rPr>
                <w:rFonts w:ascii="Arial" w:hAnsi="Arial" w:cs="Arial"/>
                <w:sz w:val="18"/>
                <w:szCs w:val="20"/>
              </w:rPr>
              <w:t>Rel-15/16</w:t>
            </w:r>
          </w:p>
          <w:p w14:paraId="42B5635C" w14:textId="77777777" w:rsidR="00112721" w:rsidRDefault="00132C6C">
            <w:pPr>
              <w:pStyle w:val="ListParagraph"/>
              <w:numPr>
                <w:ilvl w:val="0"/>
                <w:numId w:val="16"/>
              </w:numPr>
              <w:rPr>
                <w:rFonts w:ascii="Arial" w:hAnsi="Arial" w:cs="Arial"/>
                <w:bCs/>
                <w:sz w:val="18"/>
                <w:szCs w:val="20"/>
              </w:rPr>
            </w:pPr>
            <w:proofErr w:type="spellStart"/>
            <w:r>
              <w:rPr>
                <w:rFonts w:ascii="Arial" w:hAnsi="Arial" w:cs="Arial"/>
                <w:bCs/>
                <w:sz w:val="18"/>
                <w:szCs w:val="20"/>
              </w:rPr>
              <w:t>timeDurationForQCL</w:t>
            </w:r>
            <w:proofErr w:type="spellEnd"/>
          </w:p>
          <w:p w14:paraId="43B1AAE5"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11F5F14E" w14:textId="77777777" w:rsidR="00112721" w:rsidRDefault="00132C6C">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2336F635"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E9023ED" w14:textId="77777777" w:rsidR="00112721" w:rsidRDefault="00132C6C">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4ABEF850"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1B48FE44"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5A4F2B14"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Vivo, LGE</w:t>
            </w:r>
          </w:p>
          <w:p w14:paraId="2A3476D5"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39BF97AE"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Ericsson</w:t>
            </w:r>
          </w:p>
          <w:p w14:paraId="062AC0F0" w14:textId="77777777" w:rsidR="00112721" w:rsidRDefault="00132C6C">
            <w:pPr>
              <w:snapToGrid w:val="0"/>
              <w:rPr>
                <w:rFonts w:ascii="Arial" w:hAnsi="Arial" w:cs="Arial"/>
                <w:sz w:val="18"/>
                <w:szCs w:val="20"/>
              </w:rPr>
            </w:pPr>
            <w:r>
              <w:rPr>
                <w:rFonts w:ascii="Arial" w:hAnsi="Arial" w:cs="Arial"/>
                <w:sz w:val="18"/>
                <w:szCs w:val="20"/>
              </w:rPr>
              <w:t>Rel-17</w:t>
            </w:r>
          </w:p>
          <w:p w14:paraId="313858AF" w14:textId="77777777" w:rsidR="00112721" w:rsidRDefault="00132C6C">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59AEEC77" w14:textId="77777777" w:rsidR="00112721" w:rsidRDefault="00112721">
            <w:pPr>
              <w:snapToGrid w:val="0"/>
              <w:rPr>
                <w:rFonts w:ascii="Arial" w:hAnsi="Arial" w:cs="Arial"/>
                <w:bCs/>
                <w:sz w:val="18"/>
                <w:szCs w:val="20"/>
              </w:rPr>
            </w:pPr>
          </w:p>
        </w:tc>
      </w:tr>
      <w:tr w:rsidR="00112721" w14:paraId="5087D9DC" w14:textId="77777777">
        <w:tc>
          <w:tcPr>
            <w:tcW w:w="531" w:type="dxa"/>
          </w:tcPr>
          <w:p w14:paraId="2A2EF042" w14:textId="77777777" w:rsidR="00112721" w:rsidRDefault="00132C6C">
            <w:pPr>
              <w:snapToGrid w:val="0"/>
              <w:rPr>
                <w:rFonts w:ascii="Arial" w:hAnsi="Arial" w:cs="Arial"/>
                <w:sz w:val="18"/>
                <w:szCs w:val="20"/>
              </w:rPr>
            </w:pPr>
            <w:r>
              <w:rPr>
                <w:rFonts w:ascii="Arial" w:hAnsi="Arial" w:cs="Arial"/>
                <w:sz w:val="18"/>
                <w:szCs w:val="20"/>
              </w:rPr>
              <w:t>2.2</w:t>
            </w:r>
          </w:p>
        </w:tc>
        <w:tc>
          <w:tcPr>
            <w:tcW w:w="2614" w:type="dxa"/>
          </w:tcPr>
          <w:p w14:paraId="65C3E0ED" w14:textId="77777777" w:rsidR="00112721" w:rsidRDefault="00132C6C">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2698D2D8" w14:textId="77777777" w:rsidR="00112721" w:rsidRDefault="00132C6C">
            <w:pPr>
              <w:rPr>
                <w:rFonts w:ascii="Arial" w:hAnsi="Arial" w:cs="Arial"/>
                <w:bCs/>
                <w:sz w:val="18"/>
                <w:szCs w:val="20"/>
              </w:rPr>
            </w:pPr>
            <w:r>
              <w:rPr>
                <w:rFonts w:ascii="Arial" w:hAnsi="Arial" w:cs="Arial"/>
                <w:bCs/>
                <w:sz w:val="18"/>
                <w:szCs w:val="20"/>
              </w:rPr>
              <w:t>Beam switching time between signals/channels</w:t>
            </w:r>
          </w:p>
          <w:p w14:paraId="4FDD6DC7" w14:textId="77777777" w:rsidR="00112721" w:rsidRDefault="00132C6C">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7CC945CE" w14:textId="77777777" w:rsidR="00112721" w:rsidRDefault="00132C6C">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06BDA7AA" w14:textId="77777777" w:rsidR="00112721" w:rsidRDefault="00112721">
      <w:pPr>
        <w:spacing w:line="276" w:lineRule="auto"/>
        <w:rPr>
          <w:rFonts w:ascii="Arial" w:hAnsi="Arial" w:cs="Arial"/>
          <w:szCs w:val="20"/>
        </w:rPr>
      </w:pPr>
    </w:p>
    <w:p w14:paraId="34D5D6F6" w14:textId="77777777" w:rsidR="00112721" w:rsidRDefault="00132C6C">
      <w:pPr>
        <w:pStyle w:val="Heading3"/>
      </w:pPr>
      <w:r>
        <w:t xml:space="preserve">Observation </w:t>
      </w:r>
    </w:p>
    <w:p w14:paraId="0AA469AC" w14:textId="77777777" w:rsidR="00112721" w:rsidRDefault="00132C6C">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607697D7" w14:textId="77777777" w:rsidR="00112721" w:rsidRDefault="00132C6C">
      <w:pPr>
        <w:pStyle w:val="Heading3"/>
      </w:pPr>
      <w:r>
        <w:t>Proposal 2</w:t>
      </w:r>
    </w:p>
    <w:p w14:paraId="40AC0153" w14:textId="77777777" w:rsidR="00112721" w:rsidRDefault="00132C6C">
      <w:pPr>
        <w:spacing w:line="276" w:lineRule="auto"/>
        <w:rPr>
          <w:rFonts w:ascii="Arial" w:hAnsi="Arial" w:cs="Arial"/>
          <w:szCs w:val="20"/>
        </w:rPr>
      </w:pPr>
      <w:r>
        <w:rPr>
          <w:rFonts w:ascii="Arial" w:hAnsi="Arial" w:cs="Arial"/>
          <w:szCs w:val="20"/>
        </w:rPr>
        <w:t xml:space="preserve">For NR operation in 52.6-71GHz with new SCSs, </w:t>
      </w:r>
    </w:p>
    <w:p w14:paraId="21BBAE69" w14:textId="77777777" w:rsidR="00112721" w:rsidRDefault="00132C6C">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381EC325"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0F31237C"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6B2AF2A2" w14:textId="77777777" w:rsidR="00112721" w:rsidRDefault="00132C6C">
      <w:pPr>
        <w:pStyle w:val="ListParagraph"/>
        <w:numPr>
          <w:ilvl w:val="1"/>
          <w:numId w:val="16"/>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69AB1F98" w14:textId="77777777" w:rsidR="00112721" w:rsidRDefault="00132C6C">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64E7F60A" w14:textId="77777777" w:rsidR="00112721" w:rsidRDefault="00112721">
      <w:pPr>
        <w:pStyle w:val="ListParagraph"/>
        <w:numPr>
          <w:ilvl w:val="1"/>
          <w:numId w:val="16"/>
        </w:numPr>
        <w:rPr>
          <w:del w:id="29" w:author="Author" w:date="1900-01-01T00:00:00Z"/>
          <w:rFonts w:ascii="Arial" w:hAnsi="Arial" w:cs="Arial"/>
          <w:szCs w:val="20"/>
        </w:rPr>
      </w:pPr>
    </w:p>
    <w:p w14:paraId="31D6C616"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1779F56A" w14:textId="77777777" w:rsidR="00112721" w:rsidRDefault="00132C6C">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3CC8988F" w14:textId="77777777" w:rsidR="00112721" w:rsidRDefault="00132C6C">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76917080" w14:textId="77777777" w:rsidR="00112721" w:rsidRDefault="00132C6C">
      <w:pPr>
        <w:pStyle w:val="ListParagraph"/>
        <w:numPr>
          <w:ilvl w:val="1"/>
          <w:numId w:val="16"/>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4495D470" w14:textId="77777777" w:rsidR="00112721" w:rsidRDefault="00132C6C">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4303A2EE" w14:textId="77777777" w:rsidR="00112721" w:rsidRDefault="00132C6C">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D8E60EB" w14:textId="77777777" w:rsidR="00112721" w:rsidRDefault="00132C6C" w:rsidP="00CC7419">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5A291D1E" w14:textId="77777777" w:rsidR="00112721" w:rsidRPr="00CC7419" w:rsidRDefault="00112721" w:rsidP="00CC7419">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764EEA93" w14:textId="77777777" w:rsidR="00112721" w:rsidRDefault="00132C6C">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4C8A1212" w14:textId="77777777" w:rsidR="00112721" w:rsidRDefault="00132C6C">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67E4225D" w14:textId="77777777" w:rsidR="00112721" w:rsidRDefault="00132C6C">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112721" w14:paraId="1CC293F1" w14:textId="77777777">
        <w:trPr>
          <w:trHeight w:val="197"/>
        </w:trPr>
        <w:tc>
          <w:tcPr>
            <w:tcW w:w="1525" w:type="dxa"/>
            <w:shd w:val="clear" w:color="auto" w:fill="D9D9D9" w:themeFill="background1" w:themeFillShade="D9"/>
          </w:tcPr>
          <w:p w14:paraId="36074438"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FD0EA8A"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5DFC5CC" w14:textId="77777777">
        <w:tc>
          <w:tcPr>
            <w:tcW w:w="1525" w:type="dxa"/>
          </w:tcPr>
          <w:p w14:paraId="6FB235ED"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2CBB9D7" w14:textId="77777777" w:rsidR="00112721" w:rsidRDefault="00132C6C">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7CA52094"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112721" w14:paraId="39D6D57E" w14:textId="77777777">
        <w:tc>
          <w:tcPr>
            <w:tcW w:w="1525" w:type="dxa"/>
          </w:tcPr>
          <w:p w14:paraId="54B42303"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DB00641" w14:textId="77777777" w:rsidR="00112721" w:rsidRDefault="00132C6C">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04ECAF21" w14:textId="77777777" w:rsidR="00112721" w:rsidRDefault="00112721">
            <w:pPr>
              <w:snapToGrid w:val="0"/>
              <w:rPr>
                <w:rFonts w:ascii="Arial" w:hAnsi="Arial" w:cs="Arial"/>
                <w:b/>
                <w:sz w:val="18"/>
                <w:szCs w:val="20"/>
              </w:rPr>
            </w:pPr>
          </w:p>
          <w:p w14:paraId="07072B5B" w14:textId="77777777" w:rsidR="00112721" w:rsidRDefault="00112721">
            <w:pPr>
              <w:snapToGrid w:val="0"/>
              <w:rPr>
                <w:rFonts w:ascii="Arial" w:hAnsi="Arial" w:cs="Arial"/>
                <w:b/>
                <w:sz w:val="18"/>
                <w:szCs w:val="20"/>
              </w:rPr>
            </w:pPr>
          </w:p>
          <w:p w14:paraId="3916F589" w14:textId="77777777" w:rsidR="00112721" w:rsidRDefault="00112721">
            <w:pPr>
              <w:snapToGrid w:val="0"/>
              <w:rPr>
                <w:rFonts w:ascii="Arial" w:hAnsi="Arial" w:cs="Arial"/>
                <w:b/>
                <w:sz w:val="18"/>
                <w:szCs w:val="20"/>
              </w:rPr>
            </w:pPr>
          </w:p>
          <w:p w14:paraId="40D65A71" w14:textId="77777777" w:rsidR="00112721" w:rsidRDefault="00132C6C">
            <w:pPr>
              <w:pStyle w:val="TAL"/>
              <w:rPr>
                <w:b/>
                <w:bCs/>
                <w:i/>
                <w:iCs/>
              </w:rPr>
            </w:pPr>
            <w:proofErr w:type="spellStart"/>
            <w:r>
              <w:rPr>
                <w:b/>
                <w:bCs/>
                <w:i/>
                <w:iCs/>
              </w:rPr>
              <w:lastRenderedPageBreak/>
              <w:t>maxNumberRxTxBeamSwitchDL</w:t>
            </w:r>
            <w:proofErr w:type="spellEnd"/>
          </w:p>
          <w:p w14:paraId="7A587A70" w14:textId="77777777" w:rsidR="00112721" w:rsidRDefault="00132C6C">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2F5E0F47" w14:textId="77777777" w:rsidR="00112721" w:rsidRDefault="00112721">
            <w:pPr>
              <w:snapToGrid w:val="0"/>
              <w:rPr>
                <w:rFonts w:ascii="Arial" w:hAnsi="Arial" w:cs="Arial"/>
                <w:b/>
                <w:sz w:val="18"/>
                <w:szCs w:val="20"/>
              </w:rPr>
            </w:pPr>
          </w:p>
          <w:p w14:paraId="467CE28C" w14:textId="77777777" w:rsidR="00112721" w:rsidRDefault="00112721">
            <w:pPr>
              <w:snapToGrid w:val="0"/>
              <w:rPr>
                <w:rFonts w:ascii="Arial" w:hAnsi="Arial" w:cs="Arial"/>
                <w:b/>
                <w:sz w:val="18"/>
                <w:szCs w:val="20"/>
              </w:rPr>
            </w:pPr>
          </w:p>
          <w:p w14:paraId="400BE0D6" w14:textId="77777777" w:rsidR="00112721" w:rsidRDefault="00132C6C">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22BD52A0" w14:textId="77777777" w:rsidR="00112721" w:rsidRDefault="00132C6C">
            <w:pPr>
              <w:spacing w:line="276" w:lineRule="auto"/>
              <w:rPr>
                <w:rFonts w:ascii="Arial" w:hAnsi="Arial" w:cs="Arial"/>
                <w:szCs w:val="20"/>
              </w:rPr>
            </w:pPr>
            <w:r>
              <w:rPr>
                <w:rFonts w:ascii="Arial" w:hAnsi="Arial" w:cs="Arial"/>
                <w:szCs w:val="20"/>
              </w:rPr>
              <w:t xml:space="preserve">For NR operation in 52.6-71GHz with new SCSs, </w:t>
            </w:r>
          </w:p>
          <w:p w14:paraId="541798A5"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2847C796"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64C09092"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4A770B07"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beamReportTiming</w:t>
            </w:r>
            <w:proofErr w:type="spellEnd"/>
          </w:p>
          <w:p w14:paraId="53EEEB27"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FC00852"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50BDA66"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42C66621" w14:textId="77777777" w:rsidR="00112721" w:rsidRDefault="00132C6C">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048C91E" w14:textId="77777777" w:rsidR="00112721" w:rsidRDefault="00132C6C">
            <w:pPr>
              <w:pStyle w:val="ListParagraph"/>
              <w:numPr>
                <w:ilvl w:val="1"/>
                <w:numId w:val="16"/>
              </w:numPr>
              <w:rPr>
                <w:rFonts w:ascii="Arial" w:hAnsi="Arial" w:cs="Arial"/>
                <w:color w:val="FF0000"/>
                <w:szCs w:val="20"/>
              </w:rPr>
            </w:pPr>
            <w:proofErr w:type="spellStart"/>
            <w:r>
              <w:rPr>
                <w:rFonts w:ascii="Arial" w:hAnsi="Arial" w:cs="Arial"/>
                <w:color w:val="FF0000"/>
                <w:szCs w:val="20"/>
              </w:rPr>
              <w:t>maxNumberRxTxBeamSwitchDL</w:t>
            </w:r>
            <w:proofErr w:type="spellEnd"/>
          </w:p>
          <w:p w14:paraId="13586888" w14:textId="77777777" w:rsidR="00112721" w:rsidRDefault="00132C6C">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1AEDAB6" w14:textId="77777777" w:rsidR="00112721" w:rsidRDefault="00132C6C">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6C093F86"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112721" w14:paraId="116E8CD8" w14:textId="77777777">
        <w:tc>
          <w:tcPr>
            <w:tcW w:w="1525" w:type="dxa"/>
          </w:tcPr>
          <w:p w14:paraId="01C90623" w14:textId="77777777" w:rsidR="00112721" w:rsidRDefault="00132C6C">
            <w:pPr>
              <w:snapToGrid w:val="0"/>
              <w:rPr>
                <w:rFonts w:ascii="Arial" w:hAnsi="Arial" w:cs="Arial"/>
                <w:sz w:val="18"/>
                <w:szCs w:val="20"/>
              </w:rPr>
            </w:pPr>
            <w:r>
              <w:rPr>
                <w:rFonts w:ascii="Arial" w:hAnsi="Arial" w:cs="Arial"/>
                <w:sz w:val="18"/>
                <w:szCs w:val="20"/>
              </w:rPr>
              <w:lastRenderedPageBreak/>
              <w:t>vivo</w:t>
            </w:r>
          </w:p>
        </w:tc>
        <w:tc>
          <w:tcPr>
            <w:tcW w:w="8460" w:type="dxa"/>
          </w:tcPr>
          <w:p w14:paraId="17FD2B82" w14:textId="77777777" w:rsidR="00112721" w:rsidRDefault="00132C6C">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67AD5F2"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112721" w14:paraId="6EE7B176" w14:textId="77777777">
        <w:tc>
          <w:tcPr>
            <w:tcW w:w="1525" w:type="dxa"/>
          </w:tcPr>
          <w:p w14:paraId="591DEB78"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6BDF52DA" w14:textId="77777777" w:rsidR="00112721" w:rsidRDefault="00132C6C">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17A637D" w14:textId="77777777" w:rsidR="00112721" w:rsidRDefault="00112721">
            <w:pPr>
              <w:snapToGrid w:val="0"/>
              <w:rPr>
                <w:rFonts w:ascii="Arial" w:hAnsi="Arial" w:cs="Arial"/>
                <w:bCs/>
                <w:szCs w:val="20"/>
              </w:rPr>
            </w:pPr>
          </w:p>
          <w:p w14:paraId="7F479AA2"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79042C2A"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01F3614" w14:textId="77777777" w:rsidR="00112721" w:rsidRDefault="00112721">
            <w:pPr>
              <w:snapToGrid w:val="0"/>
              <w:rPr>
                <w:rFonts w:ascii="Arial" w:hAnsi="Arial" w:cs="Arial"/>
                <w:bCs/>
                <w:szCs w:val="20"/>
              </w:rPr>
            </w:pPr>
          </w:p>
          <w:p w14:paraId="386A699E" w14:textId="77777777" w:rsidR="00112721" w:rsidRDefault="00132C6C">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6562AFC2" w14:textId="77777777" w:rsidR="00112721" w:rsidRDefault="00132C6C">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15FD8BC2" w14:textId="77777777" w:rsidR="00112721" w:rsidRDefault="00132C6C">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3AE742A1" w14:textId="77777777" w:rsidR="00112721" w:rsidRDefault="00132C6C">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54F3FA52" w14:textId="77777777" w:rsidR="00112721" w:rsidRDefault="00132C6C">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ED701D8" w14:textId="77777777" w:rsidR="00112721" w:rsidRDefault="00132C6C">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96E7E15" w14:textId="77777777" w:rsidR="00112721" w:rsidRDefault="00132C6C">
            <w:pPr>
              <w:snapToGrid w:val="0"/>
              <w:rPr>
                <w:rFonts w:ascii="Arial" w:hAnsi="Arial" w:cs="Arial"/>
                <w:bCs/>
                <w:szCs w:val="20"/>
              </w:rPr>
            </w:pPr>
            <w:r>
              <w:rPr>
                <w:rFonts w:ascii="Arial" w:hAnsi="Arial" w:cs="Arial"/>
                <w:bCs/>
                <w:color w:val="0070C0"/>
                <w:sz w:val="18"/>
                <w:szCs w:val="20"/>
              </w:rPr>
              <w:t>[Mod] Updated the parameter.</w:t>
            </w:r>
          </w:p>
        </w:tc>
      </w:tr>
      <w:tr w:rsidR="00112721" w14:paraId="044D10AE" w14:textId="77777777">
        <w:tc>
          <w:tcPr>
            <w:tcW w:w="1525" w:type="dxa"/>
          </w:tcPr>
          <w:p w14:paraId="498FE0CC" w14:textId="77777777" w:rsidR="00112721" w:rsidRDefault="00132C6C">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FAFBF5D" w14:textId="77777777" w:rsidR="00112721" w:rsidRDefault="00132C6C">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112721" w14:paraId="6BF050C3" w14:textId="77777777">
        <w:tc>
          <w:tcPr>
            <w:tcW w:w="1525" w:type="dxa"/>
          </w:tcPr>
          <w:p w14:paraId="1B85980A"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6F266D47"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303B3F18"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112721" w14:paraId="4F6E8B83" w14:textId="77777777">
        <w:tc>
          <w:tcPr>
            <w:tcW w:w="1525" w:type="dxa"/>
          </w:tcPr>
          <w:p w14:paraId="7D5728E5"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3C8D44D"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1A85523C"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7B08D7C"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1B307EAE"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2E788844"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6110753D"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112721" w14:paraId="18A40D41" w14:textId="77777777">
        <w:tc>
          <w:tcPr>
            <w:tcW w:w="1525" w:type="dxa"/>
          </w:tcPr>
          <w:p w14:paraId="5EEAFF13" w14:textId="77777777" w:rsidR="00112721" w:rsidRDefault="00132C6C">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7848579D" w14:textId="77777777" w:rsidR="00112721" w:rsidRDefault="00132C6C">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0A560877"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18F7C66"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112721" w14:paraId="491911E3" w14:textId="77777777">
        <w:tc>
          <w:tcPr>
            <w:tcW w:w="1525" w:type="dxa"/>
          </w:tcPr>
          <w:p w14:paraId="689D32EE" w14:textId="77777777" w:rsidR="00112721" w:rsidRDefault="00132C6C">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71B7B6C4" w14:textId="77777777" w:rsidR="00112721" w:rsidRDefault="00132C6C">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2FEB6308"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7442FE0C"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112721" w14:paraId="25B91A5F" w14:textId="77777777">
        <w:tc>
          <w:tcPr>
            <w:tcW w:w="1525" w:type="dxa"/>
            <w:shd w:val="clear" w:color="auto" w:fill="C6D9F1" w:themeFill="text2" w:themeFillTint="33"/>
          </w:tcPr>
          <w:p w14:paraId="61D0114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063476A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112721" w14:paraId="55E3F4F8" w14:textId="77777777">
        <w:trPr>
          <w:ins w:id="61" w:author="Author" w:date="1900-01-01T00:00:00Z"/>
        </w:trPr>
        <w:tc>
          <w:tcPr>
            <w:tcW w:w="1525" w:type="dxa"/>
          </w:tcPr>
          <w:p w14:paraId="49357458" w14:textId="77777777" w:rsidR="00112721" w:rsidRDefault="00132C6C">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22BD38E6" w14:textId="77777777" w:rsidR="00112721" w:rsidRDefault="00132C6C">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503C9CBB" w14:textId="77777777" w:rsidR="00112721" w:rsidRDefault="00132C6C">
            <w:pPr>
              <w:pStyle w:val="ListParagraph"/>
              <w:numPr>
                <w:ilvl w:val="0"/>
                <w:numId w:val="21"/>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40558F38" w14:textId="77777777" w:rsidR="00112721" w:rsidRDefault="00132C6C">
            <w:pPr>
              <w:pStyle w:val="ListParagraph"/>
              <w:numPr>
                <w:ilvl w:val="0"/>
                <w:numId w:val="21"/>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2D6436A7" w14:textId="77777777" w:rsidR="00112721" w:rsidRDefault="00132C6C">
            <w:pPr>
              <w:pStyle w:val="ListParagraph"/>
              <w:numPr>
                <w:ilvl w:val="0"/>
                <w:numId w:val="21"/>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7891804D" w14:textId="77777777" w:rsidR="00112721" w:rsidRDefault="00112721">
            <w:pPr>
              <w:snapToGrid w:val="0"/>
              <w:rPr>
                <w:ins w:id="72" w:author="Author" w:date="1900-01-01T00:00:00Z"/>
                <w:rFonts w:ascii="Arial" w:hAnsi="Arial" w:cs="Arial"/>
                <w:bCs/>
                <w:sz w:val="18"/>
                <w:szCs w:val="20"/>
              </w:rPr>
            </w:pPr>
          </w:p>
          <w:p w14:paraId="00F40FCC" w14:textId="77777777" w:rsidR="00112721" w:rsidRDefault="00132C6C">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2E0EC879" w14:textId="77777777" w:rsidR="00112721" w:rsidRDefault="00112721">
            <w:pPr>
              <w:snapToGrid w:val="0"/>
              <w:rPr>
                <w:ins w:id="75" w:author="Author" w:date="1900-01-01T00:00:00Z"/>
                <w:rFonts w:ascii="Arial" w:hAnsi="Arial" w:cs="Arial"/>
                <w:bCs/>
                <w:sz w:val="18"/>
                <w:szCs w:val="20"/>
              </w:rPr>
            </w:pPr>
          </w:p>
          <w:p w14:paraId="082D88C0" w14:textId="77777777" w:rsidR="00112721" w:rsidRDefault="00132C6C">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112721" w14:paraId="3EA7FDD6" w14:textId="77777777">
        <w:tc>
          <w:tcPr>
            <w:tcW w:w="1525" w:type="dxa"/>
          </w:tcPr>
          <w:p w14:paraId="2539ADAB" w14:textId="77777777" w:rsidR="00112721" w:rsidRDefault="00132C6C">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30C83391" w14:textId="77777777" w:rsidR="00112721" w:rsidRDefault="00132C6C">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0B6F0F3B" w14:textId="77777777" w:rsidR="00112721" w:rsidRDefault="00132C6C">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112721" w14:paraId="3250DEF5" w14:textId="77777777">
        <w:tc>
          <w:tcPr>
            <w:tcW w:w="1525" w:type="dxa"/>
          </w:tcPr>
          <w:p w14:paraId="4DC1C572"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DC083ED" w14:textId="77777777" w:rsidR="00112721" w:rsidRDefault="00132C6C">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7D91E8F2" w14:textId="77777777" w:rsidR="00112721" w:rsidRDefault="00132C6C">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61A2818D"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112721" w14:paraId="0E2FB323" w14:textId="77777777">
        <w:tc>
          <w:tcPr>
            <w:tcW w:w="1525" w:type="dxa"/>
          </w:tcPr>
          <w:p w14:paraId="63862396"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C100F61" w14:textId="77777777" w:rsidR="00112721" w:rsidRDefault="00132C6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7F2AC690"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71089B6" w14:textId="77777777" w:rsidR="00112721" w:rsidRDefault="00132C6C">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407FC749" w14:textId="77777777" w:rsidR="00112721" w:rsidRDefault="00132C6C">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010D0FE5" w14:textId="77777777" w:rsidR="00112721" w:rsidRDefault="00112721">
            <w:pPr>
              <w:pStyle w:val="paragraph"/>
              <w:spacing w:before="0" w:beforeAutospacing="0" w:after="0" w:afterAutospacing="0"/>
              <w:ind w:left="1080"/>
              <w:textAlignment w:val="baseline"/>
              <w:rPr>
                <w:rFonts w:ascii="Arial" w:hAnsi="Arial" w:cs="Arial"/>
              </w:rPr>
            </w:pPr>
          </w:p>
          <w:p w14:paraId="6D276588" w14:textId="77777777" w:rsidR="00112721" w:rsidRDefault="00132C6C">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1B6F0C18" w14:textId="77777777" w:rsidR="00112721" w:rsidRDefault="00132C6C">
            <w:pPr>
              <w:snapToGrid w:val="0"/>
              <w:rPr>
                <w:rFonts w:ascii="Arial" w:hAnsi="Arial" w:cs="Arial"/>
                <w:bCs/>
                <w:sz w:val="18"/>
                <w:szCs w:val="20"/>
              </w:rPr>
            </w:pPr>
            <w:r>
              <w:rPr>
                <w:rStyle w:val="eop"/>
                <w:rFonts w:ascii="Arial" w:hAnsi="Arial" w:cs="Arial"/>
                <w:sz w:val="18"/>
                <w:szCs w:val="18"/>
              </w:rPr>
              <w:t> </w:t>
            </w:r>
          </w:p>
        </w:tc>
      </w:tr>
      <w:tr w:rsidR="00112721" w14:paraId="333E522F" w14:textId="77777777">
        <w:tc>
          <w:tcPr>
            <w:tcW w:w="1525" w:type="dxa"/>
          </w:tcPr>
          <w:p w14:paraId="56F804F4"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3E2EA2C"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112721" w14:paraId="32F2ABAE" w14:textId="77777777">
        <w:tc>
          <w:tcPr>
            <w:tcW w:w="1525" w:type="dxa"/>
            <w:shd w:val="clear" w:color="auto" w:fill="C6D9F1" w:themeFill="text2" w:themeFillTint="33"/>
          </w:tcPr>
          <w:p w14:paraId="78E39163"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4D4D8BA2"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112721" w14:paraId="5C41C280" w14:textId="77777777">
        <w:tc>
          <w:tcPr>
            <w:tcW w:w="1525" w:type="dxa"/>
          </w:tcPr>
          <w:p w14:paraId="22B10648" w14:textId="77777777" w:rsidR="00112721" w:rsidRDefault="00132C6C">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7C4ACA59"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61CF803D" w14:textId="77777777" w:rsidR="00112721" w:rsidRDefault="00112721">
      <w:pPr>
        <w:spacing w:line="276" w:lineRule="auto"/>
        <w:rPr>
          <w:rFonts w:ascii="Arial" w:hAnsi="Arial" w:cs="Arial"/>
          <w:szCs w:val="20"/>
        </w:rPr>
      </w:pPr>
    </w:p>
    <w:p w14:paraId="707798E5" w14:textId="77777777" w:rsidR="00112721" w:rsidRDefault="00132C6C">
      <w:pPr>
        <w:pStyle w:val="Heading3"/>
      </w:pPr>
      <w:r>
        <w:t>Conclusions from GTW Session</w:t>
      </w:r>
    </w:p>
    <w:p w14:paraId="3731893F" w14:textId="77777777" w:rsidR="00112721" w:rsidRDefault="00132C6C">
      <w:pPr>
        <w:rPr>
          <w:rFonts w:ascii="Times" w:eastAsia="Batang" w:hAnsi="Times" w:cs="Times New Roman"/>
          <w:lang w:val="en-GB"/>
        </w:rPr>
      </w:pPr>
      <w:r>
        <w:rPr>
          <w:rFonts w:ascii="Times" w:eastAsia="Batang" w:hAnsi="Times" w:cs="Times New Roman"/>
          <w:highlight w:val="green"/>
          <w:lang w:val="en-GB"/>
        </w:rPr>
        <w:t>Agreement:</w:t>
      </w:r>
    </w:p>
    <w:p w14:paraId="026AF9B3" w14:textId="77777777" w:rsidR="00112721" w:rsidRDefault="00132C6C">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5CFA0A43" w14:textId="77777777" w:rsidR="00112721" w:rsidRDefault="00132C6C">
      <w:pPr>
        <w:numPr>
          <w:ilvl w:val="0"/>
          <w:numId w:val="16"/>
        </w:numPr>
        <w:ind w:left="1080"/>
        <w:rPr>
          <w:rFonts w:ascii="Times" w:eastAsia="Batang" w:hAnsi="Times" w:cs="Times New Roman"/>
        </w:rPr>
      </w:pPr>
      <w:proofErr w:type="spellStart"/>
      <w:r>
        <w:rPr>
          <w:rFonts w:ascii="Times" w:eastAsia="Batang" w:hAnsi="Times" w:cs="Times New Roman"/>
        </w:rPr>
        <w:t>timeDurationForQCL</w:t>
      </w:r>
      <w:proofErr w:type="spellEnd"/>
    </w:p>
    <w:p w14:paraId="7F689C0F" w14:textId="77777777" w:rsidR="00112721" w:rsidRDefault="00132C6C">
      <w:pPr>
        <w:numPr>
          <w:ilvl w:val="0"/>
          <w:numId w:val="16"/>
        </w:numPr>
        <w:ind w:left="1080"/>
        <w:rPr>
          <w:rFonts w:ascii="Times" w:eastAsia="Batang" w:hAnsi="Times" w:cs="Times New Roman"/>
        </w:rPr>
      </w:pPr>
      <w:proofErr w:type="spellStart"/>
      <w:r>
        <w:rPr>
          <w:rFonts w:ascii="Times" w:eastAsia="Batang" w:hAnsi="Times" w:cs="Times New Roman"/>
        </w:rPr>
        <w:t>beamSwitchTiming</w:t>
      </w:r>
      <w:proofErr w:type="spellEnd"/>
    </w:p>
    <w:p w14:paraId="6B37D59F" w14:textId="77777777" w:rsidR="00112721" w:rsidRDefault="00132C6C">
      <w:pPr>
        <w:numPr>
          <w:ilvl w:val="0"/>
          <w:numId w:val="16"/>
        </w:numPr>
        <w:ind w:left="1080"/>
        <w:rPr>
          <w:rFonts w:ascii="Times" w:eastAsia="Batang" w:hAnsi="Times" w:cs="Times New Roman"/>
        </w:rPr>
      </w:pPr>
      <w:proofErr w:type="spellStart"/>
      <w:r>
        <w:rPr>
          <w:rFonts w:ascii="Times" w:eastAsia="Batang" w:hAnsi="Times" w:cs="Times New Roman"/>
        </w:rPr>
        <w:t>beamReportTiming</w:t>
      </w:r>
      <w:proofErr w:type="spellEnd"/>
    </w:p>
    <w:p w14:paraId="580B1D6F" w14:textId="77777777" w:rsidR="00112721" w:rsidRDefault="00132C6C">
      <w:pPr>
        <w:numPr>
          <w:ilvl w:val="0"/>
          <w:numId w:val="24"/>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D752216" w14:textId="77777777" w:rsidR="00112721" w:rsidRDefault="00112721">
      <w:pPr>
        <w:spacing w:line="276" w:lineRule="auto"/>
        <w:rPr>
          <w:rFonts w:ascii="Arial" w:hAnsi="Arial" w:cs="Arial"/>
          <w:szCs w:val="20"/>
        </w:rPr>
      </w:pPr>
    </w:p>
    <w:p w14:paraId="51A97C02" w14:textId="77777777" w:rsidR="00112721" w:rsidRDefault="00132C6C">
      <w:pPr>
        <w:pStyle w:val="Heading2"/>
      </w:pPr>
      <w:r>
        <w:lastRenderedPageBreak/>
        <w:t>2</w:t>
      </w:r>
      <w:r>
        <w:rPr>
          <w:vertAlign w:val="superscript"/>
        </w:rPr>
        <w:t>nd</w:t>
      </w:r>
      <w:r>
        <w:t xml:space="preserve"> round discussion #1</w:t>
      </w:r>
    </w:p>
    <w:p w14:paraId="6E0746A5" w14:textId="77777777" w:rsidR="00112721" w:rsidRDefault="00132C6C">
      <w:pPr>
        <w:pStyle w:val="Heading3"/>
      </w:pPr>
      <w:r>
        <w:t xml:space="preserve">Observation </w:t>
      </w:r>
    </w:p>
    <w:p w14:paraId="282E13B1" w14:textId="77777777" w:rsidR="00112721" w:rsidRDefault="00132C6C">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0AB62893" w14:textId="77777777" w:rsidR="00112721" w:rsidRDefault="00132C6C">
      <w:pPr>
        <w:pStyle w:val="Heading3"/>
      </w:pPr>
      <w:r>
        <w:t>Proposal</w:t>
      </w:r>
    </w:p>
    <w:p w14:paraId="093F3685" w14:textId="77777777" w:rsidR="00112721" w:rsidRDefault="00132C6C">
      <w:pPr>
        <w:pStyle w:val="Heading4"/>
      </w:pPr>
      <w:r>
        <w:t>Proposal 2-1</w:t>
      </w:r>
    </w:p>
    <w:p w14:paraId="591B38BF" w14:textId="77777777" w:rsidR="00112721" w:rsidRDefault="00112721">
      <w:pPr>
        <w:rPr>
          <w:lang w:val="en-GB"/>
        </w:rPr>
      </w:pPr>
    </w:p>
    <w:p w14:paraId="045CEC94" w14:textId="77777777" w:rsidR="00112721" w:rsidRDefault="00132C6C">
      <w:pPr>
        <w:spacing w:line="360" w:lineRule="auto"/>
        <w:rPr>
          <w:rFonts w:ascii="Arial" w:hAnsi="Arial" w:cs="Arial"/>
        </w:rPr>
      </w:pPr>
      <w:r w:rsidRPr="00CC7419">
        <w:rPr>
          <w:rFonts w:ascii="Arial" w:hAnsi="Arial" w:cs="Arial"/>
          <w:rPrChange w:id="81" w:author="Author" w:date="2021-01-28T08:57:00Z">
            <w:rPr/>
          </w:rPrChange>
        </w:rPr>
        <w:t xml:space="preserve">For NR operation in 52.6-71GHz with new SCSs, </w:t>
      </w:r>
    </w:p>
    <w:p w14:paraId="7BECA089" w14:textId="77777777" w:rsidR="00112721" w:rsidRPr="00CC7419" w:rsidRDefault="00132C6C">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CC7419">
          <w:rPr>
            <w:rFonts w:ascii="Arial" w:hAnsi="Arial" w:cs="Arial"/>
            <w:rPrChange w:id="84" w:author="Author" w:date="2021-01-28T08:57:00Z">
              <w:rPr/>
            </w:rPrChange>
          </w:rPr>
          <w:t>urther stu</w:t>
        </w:r>
      </w:ins>
      <w:ins w:id="85" w:author="Author" w:date="2021-01-28T08:56:00Z">
        <w:r w:rsidRPr="00CC7419">
          <w:rPr>
            <w:rFonts w:ascii="Arial" w:hAnsi="Arial" w:cs="Arial"/>
            <w:rPrChange w:id="86" w:author="Author" w:date="2021-01-28T08:57:00Z">
              <w:rPr/>
            </w:rPrChange>
          </w:rPr>
          <w:t>dy new parameter values for at least the following parameters:</w:t>
        </w:r>
      </w:ins>
    </w:p>
    <w:p w14:paraId="3FD79F81" w14:textId="77777777" w:rsidR="00112721" w:rsidRDefault="00132C6C">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E0EFBE4" w14:textId="77777777" w:rsidR="00112721" w:rsidRDefault="00132C6C" w:rsidP="00CC7419">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2FE2467A" w14:textId="77777777" w:rsidR="00112721" w:rsidRDefault="00132C6C" w:rsidP="00CC7419">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6B67856" w14:textId="77777777" w:rsidR="00112721" w:rsidRDefault="00132C6C">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71332FB0" w14:textId="77777777" w:rsidR="00112721" w:rsidRDefault="00132C6C">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53B978D5"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0D5D7400" w14:textId="77777777" w:rsidR="00112721" w:rsidRDefault="00132C6C">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5537D7B3" w14:textId="77777777" w:rsidR="00112721" w:rsidRDefault="00132C6C">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5A5AD49A" w14:textId="77777777" w:rsidR="00112721" w:rsidRDefault="00132C6C">
      <w:pPr>
        <w:pStyle w:val="Heading4"/>
      </w:pPr>
      <w:r>
        <w:t>Proposal 2-2</w:t>
      </w:r>
    </w:p>
    <w:p w14:paraId="699B0B55" w14:textId="77777777" w:rsidR="00112721" w:rsidRPr="00CC7419" w:rsidRDefault="00132C6C">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CC7419">
          <w:rPr>
            <w:rFonts w:ascii="Arial" w:hAnsi="Arial" w:cs="Arial"/>
            <w:rPrChange w:id="107" w:author="Author" w:date="2021-01-28T08:57:00Z">
              <w:rPr/>
            </w:rPrChange>
          </w:rPr>
          <w:t>urther stu</w:t>
        </w:r>
      </w:ins>
      <w:ins w:id="108" w:author="Author" w:date="2021-01-28T08:56:00Z">
        <w:r w:rsidRPr="00CC7419">
          <w:rPr>
            <w:rFonts w:ascii="Arial" w:hAnsi="Arial" w:cs="Arial"/>
            <w:rPrChange w:id="109" w:author="Author" w:date="2021-01-28T08:57:00Z">
              <w:rPr/>
            </w:rPrChange>
          </w:rPr>
          <w:t>dy new parameter values for at least the following parameters:</w:t>
        </w:r>
      </w:ins>
    </w:p>
    <w:p w14:paraId="7C0EB197" w14:textId="77777777" w:rsidR="00112721" w:rsidRDefault="00132C6C">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ABFD568" w14:textId="77777777" w:rsidR="00112721" w:rsidRDefault="00132C6C" w:rsidP="00CC7419">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0C6AD1D3" w14:textId="77777777" w:rsidR="00112721" w:rsidRDefault="00132C6C" w:rsidP="00CC7419">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7900335C" w14:textId="77777777" w:rsidR="00112721" w:rsidRDefault="00132C6C">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17BF5AF8" w14:textId="77777777" w:rsidR="00112721" w:rsidRDefault="00132C6C">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23118A07" w14:textId="77777777" w:rsidR="00112721" w:rsidRDefault="00132C6C">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72E8EF47" w14:textId="77777777" w:rsidR="00112721" w:rsidRDefault="00132C6C">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6D307498" w14:textId="77777777" w:rsidR="00112721" w:rsidRDefault="00132C6C">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76F5EA85" w14:textId="77777777" w:rsidR="00112721" w:rsidRDefault="00132C6C">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5332E188" w14:textId="77777777" w:rsidR="00112721" w:rsidRDefault="00112721">
      <w:pPr>
        <w:spacing w:line="360" w:lineRule="auto"/>
        <w:rPr>
          <w:del w:id="141" w:author="Author" w:date="2021-01-28T09:01:00Z"/>
          <w:rFonts w:ascii="Arial" w:hAnsi="Arial" w:cs="Arial"/>
        </w:rPr>
      </w:pPr>
    </w:p>
    <w:p w14:paraId="620309ED" w14:textId="77777777" w:rsidR="00112721" w:rsidRDefault="00132C6C">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112721" w14:paraId="2C743CAF" w14:textId="77777777">
        <w:trPr>
          <w:trHeight w:val="197"/>
        </w:trPr>
        <w:tc>
          <w:tcPr>
            <w:tcW w:w="1525" w:type="dxa"/>
            <w:shd w:val="clear" w:color="auto" w:fill="D9D9D9" w:themeFill="background1" w:themeFillShade="D9"/>
          </w:tcPr>
          <w:p w14:paraId="29A0BC0A"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65A978A"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365F496B" w14:textId="77777777">
        <w:tc>
          <w:tcPr>
            <w:tcW w:w="1525" w:type="dxa"/>
          </w:tcPr>
          <w:p w14:paraId="0248DE38" w14:textId="77777777" w:rsidR="00112721" w:rsidRDefault="00132C6C">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4081B940"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4BAC9ADA"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37BD7C6E" w14:textId="77777777" w:rsidR="00112721" w:rsidRDefault="00132C6C">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7B5B5CA0"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7AFD7011" w14:textId="77777777" w:rsidR="00112721" w:rsidRDefault="00132C6C">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67C12573" w14:textId="77777777" w:rsidR="00112721" w:rsidRDefault="00112721">
            <w:pPr>
              <w:pStyle w:val="paragraph"/>
              <w:spacing w:before="0" w:beforeAutospacing="0" w:after="0" w:afterAutospacing="0"/>
              <w:textAlignment w:val="baseline"/>
              <w:rPr>
                <w:rStyle w:val="normaltextrun"/>
                <w:sz w:val="18"/>
                <w:szCs w:val="18"/>
              </w:rPr>
            </w:pPr>
          </w:p>
          <w:p w14:paraId="77C68E8E"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757DF5D" w14:textId="77777777" w:rsidR="00112721" w:rsidRDefault="00112721">
            <w:pPr>
              <w:pStyle w:val="paragraph"/>
              <w:spacing w:before="0" w:beforeAutospacing="0" w:after="0" w:afterAutospacing="0"/>
              <w:textAlignment w:val="baseline"/>
              <w:rPr>
                <w:rStyle w:val="normaltextrun"/>
                <w:sz w:val="18"/>
                <w:szCs w:val="18"/>
              </w:rPr>
            </w:pPr>
          </w:p>
          <w:p w14:paraId="2120BD57"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000C822F" w14:textId="77777777" w:rsidR="00112721" w:rsidRDefault="00132C6C">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7AEAF4CD" w14:textId="77777777" w:rsidR="00112721" w:rsidRDefault="00112721">
            <w:pPr>
              <w:pStyle w:val="paragraph"/>
              <w:spacing w:before="0" w:beforeAutospacing="0" w:after="0" w:afterAutospacing="0"/>
              <w:textAlignment w:val="baseline"/>
              <w:rPr>
                <w:rStyle w:val="normaltextrun"/>
                <w:sz w:val="18"/>
                <w:szCs w:val="18"/>
              </w:rPr>
            </w:pPr>
          </w:p>
          <w:p w14:paraId="22BE515D"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7A442BD5"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24527C6C" w14:textId="77777777" w:rsidR="00112721" w:rsidRDefault="00112721">
            <w:pPr>
              <w:pStyle w:val="paragraph"/>
              <w:spacing w:before="0" w:beforeAutospacing="0" w:after="0" w:afterAutospacing="0"/>
              <w:textAlignment w:val="baseline"/>
              <w:rPr>
                <w:rStyle w:val="normaltextrun"/>
                <w:sz w:val="18"/>
                <w:szCs w:val="18"/>
              </w:rPr>
            </w:pPr>
          </w:p>
          <w:p w14:paraId="0B7C0066"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2F27EF45" w14:textId="77777777" w:rsidR="00112721" w:rsidRDefault="00112721">
            <w:pPr>
              <w:pStyle w:val="paragraph"/>
              <w:spacing w:before="0" w:beforeAutospacing="0" w:after="0" w:afterAutospacing="0"/>
              <w:textAlignment w:val="baseline"/>
              <w:rPr>
                <w:rStyle w:val="normaltextrun"/>
                <w:sz w:val="18"/>
                <w:szCs w:val="18"/>
              </w:rPr>
            </w:pPr>
          </w:p>
          <w:p w14:paraId="2A12F5F8" w14:textId="77777777" w:rsidR="00112721" w:rsidRDefault="00132C6C">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4730502" w14:textId="77777777" w:rsidR="00112721" w:rsidRDefault="00132C6C">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B93F65E" w14:textId="77777777" w:rsidR="00112721" w:rsidRDefault="00112721">
            <w:pPr>
              <w:snapToGrid w:val="0"/>
              <w:rPr>
                <w:rFonts w:ascii="Arial" w:hAnsi="Arial" w:cs="Arial"/>
                <w:bCs/>
                <w:sz w:val="18"/>
                <w:szCs w:val="20"/>
              </w:rPr>
            </w:pPr>
          </w:p>
        </w:tc>
      </w:tr>
      <w:tr w:rsidR="00112721" w14:paraId="312CCF26" w14:textId="77777777">
        <w:tc>
          <w:tcPr>
            <w:tcW w:w="1525" w:type="dxa"/>
          </w:tcPr>
          <w:p w14:paraId="00905C7A"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D385630" w14:textId="77777777" w:rsidR="00112721" w:rsidRDefault="00132C6C">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354F4D2D" w14:textId="77777777" w:rsidR="00112721" w:rsidRDefault="00112721">
            <w:pPr>
              <w:pStyle w:val="paragraph"/>
              <w:spacing w:before="0" w:beforeAutospacing="0" w:after="0" w:afterAutospacing="0"/>
              <w:textAlignment w:val="baseline"/>
              <w:rPr>
                <w:rFonts w:ascii="Arial" w:eastAsia="Malgun Gothic" w:hAnsi="Arial" w:cs="Arial"/>
              </w:rPr>
            </w:pPr>
          </w:p>
          <w:p w14:paraId="3E507F34"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112721" w14:paraId="14198D76" w14:textId="77777777">
        <w:tc>
          <w:tcPr>
            <w:tcW w:w="1525" w:type="dxa"/>
          </w:tcPr>
          <w:p w14:paraId="1F13B5CE" w14:textId="77777777" w:rsidR="00112721" w:rsidRDefault="00132C6C">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523260DF"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1BB3E53"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3752E4E6"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2241104" w14:textId="77777777" w:rsidR="00112721" w:rsidRDefault="00132C6C">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3CAD888A" w14:textId="77777777" w:rsidR="00112721" w:rsidRDefault="00132C6C">
            <w:pPr>
              <w:pStyle w:val="paragraph"/>
              <w:numPr>
                <w:ilvl w:val="1"/>
                <w:numId w:val="25"/>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685BF7EA" w14:textId="77777777" w:rsidR="00112721" w:rsidRDefault="00132C6C">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2B42BE6D" w14:textId="77777777" w:rsidR="00112721" w:rsidRDefault="00132C6C">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3A901D16"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45B8A564"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7ADC358"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402BF4E4"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15E9436"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5468BD19"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512B4E0F"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055E7776"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112721" w14:paraId="02A2C9AC" w14:textId="77777777">
        <w:tc>
          <w:tcPr>
            <w:tcW w:w="1525" w:type="dxa"/>
          </w:tcPr>
          <w:p w14:paraId="3354A60F" w14:textId="77777777" w:rsidR="00112721" w:rsidRDefault="00132C6C">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51735E25"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51EFA355"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159D15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1DBFD74F"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3B3C53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112721" w14:paraId="433B157A" w14:textId="77777777">
        <w:tc>
          <w:tcPr>
            <w:tcW w:w="1525" w:type="dxa"/>
          </w:tcPr>
          <w:p w14:paraId="3A1F7F69" w14:textId="77777777" w:rsidR="00112721" w:rsidRDefault="00132C6C">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567B443" w14:textId="77777777" w:rsidR="00112721" w:rsidRDefault="00132C6C">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567B6C5E" w14:textId="77777777" w:rsidR="00112721" w:rsidRDefault="00132C6C">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57F93FEB" w14:textId="77777777" w:rsidR="00112721" w:rsidRDefault="00132C6C">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1015F82F" w14:textId="77777777" w:rsidR="00112721" w:rsidRDefault="00112721">
            <w:pPr>
              <w:pStyle w:val="paragraph"/>
              <w:spacing w:before="0" w:beforeAutospacing="0" w:after="0" w:afterAutospacing="0"/>
              <w:textAlignment w:val="baseline"/>
              <w:rPr>
                <w:rStyle w:val="normaltextrun"/>
                <w:rFonts w:eastAsia="SimSun"/>
                <w:sz w:val="18"/>
                <w:szCs w:val="18"/>
              </w:rPr>
            </w:pPr>
          </w:p>
          <w:p w14:paraId="35DEE67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112721" w14:paraId="2B2CD81D" w14:textId="77777777">
        <w:tc>
          <w:tcPr>
            <w:tcW w:w="1525" w:type="dxa"/>
          </w:tcPr>
          <w:p w14:paraId="4CB3CB67" w14:textId="77777777" w:rsidR="00112721" w:rsidRDefault="00132C6C">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288EFF58"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10E68D0B"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7BD89B4"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3D58ACC3"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DE87DC0" w14:textId="77777777" w:rsidR="00112721" w:rsidRDefault="00132C6C">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112721" w14:paraId="447282FA" w14:textId="77777777">
        <w:tc>
          <w:tcPr>
            <w:tcW w:w="1525" w:type="dxa"/>
          </w:tcPr>
          <w:p w14:paraId="726B8E33" w14:textId="77777777" w:rsidR="00112721" w:rsidRDefault="00132C6C">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233B272D"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2F5AAB83"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112721" w14:paraId="4499E720" w14:textId="77777777">
        <w:tc>
          <w:tcPr>
            <w:tcW w:w="1525" w:type="dxa"/>
          </w:tcPr>
          <w:p w14:paraId="7817881C"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39CD8B77"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1D6C2049"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581F5201"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112721" w14:paraId="6513BCE2" w14:textId="77777777">
        <w:tc>
          <w:tcPr>
            <w:tcW w:w="1525" w:type="dxa"/>
          </w:tcPr>
          <w:p w14:paraId="5F448CA4" w14:textId="77777777" w:rsidR="00112721" w:rsidRDefault="00132C6C">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63D45D7F"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112721" w14:paraId="48AC4C12" w14:textId="77777777">
        <w:tc>
          <w:tcPr>
            <w:tcW w:w="1525" w:type="dxa"/>
          </w:tcPr>
          <w:p w14:paraId="41420B9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1DC3390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656FC2F1"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B968BF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9854D17"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9EB3F92"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50F2CA89"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D50C56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6EB2063D"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3EA63BBC"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0A4E729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E8ED5C8" w14:textId="77777777" w:rsidR="00112721" w:rsidRDefault="00132C6C">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112721" w14:paraId="577FA17A" w14:textId="77777777">
        <w:tc>
          <w:tcPr>
            <w:tcW w:w="1525" w:type="dxa"/>
          </w:tcPr>
          <w:p w14:paraId="14EF3678"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8094A9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112721" w14:paraId="5A33CD6A" w14:textId="77777777">
        <w:tc>
          <w:tcPr>
            <w:tcW w:w="1525" w:type="dxa"/>
          </w:tcPr>
          <w:p w14:paraId="5662B3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3917643"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1E72B538" w14:textId="77777777" w:rsidR="00112721" w:rsidRDefault="00112721">
            <w:pPr>
              <w:pStyle w:val="paragraph"/>
              <w:spacing w:before="0" w:beforeAutospacing="0" w:after="0" w:afterAutospacing="0"/>
              <w:textAlignment w:val="baseline"/>
              <w:rPr>
                <w:rStyle w:val="normaltextrun"/>
                <w:color w:val="0070C0"/>
                <w:sz w:val="18"/>
                <w:szCs w:val="18"/>
              </w:rPr>
            </w:pPr>
          </w:p>
          <w:p w14:paraId="319EE6C2"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380769E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F76C36C" w14:textId="77777777" w:rsidR="00112721" w:rsidRDefault="00132C6C">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112721" w14:paraId="43E187AE" w14:textId="77777777">
        <w:tc>
          <w:tcPr>
            <w:tcW w:w="1525" w:type="dxa"/>
          </w:tcPr>
          <w:p w14:paraId="105C4AC8"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3FAD8404" w14:textId="77777777" w:rsidR="00112721" w:rsidRDefault="00132C6C">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w:t>
            </w:r>
            <w:proofErr w:type="gramStart"/>
            <w:r>
              <w:rPr>
                <w:rStyle w:val="normaltextrun"/>
                <w:rFonts w:ascii="Arial" w:eastAsia="SimSun" w:hAnsi="Arial" w:cs="Arial"/>
                <w:sz w:val="18"/>
                <w:szCs w:val="18"/>
              </w:rPr>
              <w:t>in order to</w:t>
            </w:r>
            <w:proofErr w:type="gramEnd"/>
            <w:r>
              <w:rPr>
                <w:rStyle w:val="normaltextrun"/>
                <w:rFonts w:ascii="Arial" w:eastAsia="SimSun" w:hAnsi="Arial" w:cs="Arial"/>
                <w:sz w:val="18"/>
                <w:szCs w:val="18"/>
              </w:rPr>
              <w:t xml:space="preserve">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7EAE717B" w14:textId="77777777" w:rsidR="00112721" w:rsidRDefault="00112721">
            <w:pPr>
              <w:pStyle w:val="paragraph"/>
              <w:spacing w:before="0" w:beforeAutospacing="0" w:after="0" w:afterAutospacing="0"/>
              <w:textAlignment w:val="baseline"/>
              <w:rPr>
                <w:rFonts w:ascii="Arial" w:eastAsia="Malgun Gothic" w:hAnsi="Arial" w:cs="Arial"/>
                <w:sz w:val="18"/>
                <w:szCs w:val="18"/>
              </w:rPr>
            </w:pPr>
          </w:p>
          <w:p w14:paraId="05446855" w14:textId="77777777" w:rsidR="00112721" w:rsidRDefault="00132C6C">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112721" w14:paraId="31250DE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63470B" w14:textId="77777777" w:rsidR="00112721" w:rsidRDefault="00132C6C">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7A93361" w14:textId="77777777" w:rsidR="00112721" w:rsidRDefault="00132C6C">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112721" w14:paraId="180598C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592D531"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D09B230"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112721" w14:paraId="1C2730F0"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9C3E79C"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B991E2B"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112721" w14:paraId="36C1317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68D2E72"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13B9B4A"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2C944674" w14:textId="77777777" w:rsidR="00112721" w:rsidRDefault="00132C6C">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4F5F92E7"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0937BB1" w14:textId="77777777" w:rsidR="00112721" w:rsidRDefault="00112721">
            <w:pPr>
              <w:pStyle w:val="paragraph"/>
              <w:spacing w:before="0" w:beforeAutospacing="0" w:after="0" w:afterAutospacing="0"/>
              <w:textAlignment w:val="baseline"/>
              <w:rPr>
                <w:rStyle w:val="normaltextrun"/>
                <w:rFonts w:eastAsia="SimSun"/>
              </w:rPr>
            </w:pPr>
          </w:p>
          <w:p w14:paraId="54FCEB9F"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05E8270E" w14:textId="77777777" w:rsidR="00112721" w:rsidRDefault="00112721">
            <w:pPr>
              <w:pStyle w:val="paragraph"/>
              <w:spacing w:before="0" w:beforeAutospacing="0" w:after="0" w:afterAutospacing="0"/>
              <w:textAlignment w:val="baseline"/>
              <w:rPr>
                <w:rStyle w:val="normaltextrun"/>
                <w:rFonts w:ascii="Arial" w:eastAsia="Malgun Gothic" w:hAnsi="Arial" w:cs="Arial"/>
                <w:sz w:val="18"/>
                <w:szCs w:val="18"/>
              </w:rPr>
            </w:pPr>
          </w:p>
          <w:p w14:paraId="362EF3F7"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2522731"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4B6622F" w14:textId="77777777" w:rsidR="00112721" w:rsidRDefault="00132C6C">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112721" w14:paraId="2745E91E" w14:textId="77777777">
        <w:tc>
          <w:tcPr>
            <w:tcW w:w="1525" w:type="dxa"/>
          </w:tcPr>
          <w:p w14:paraId="3E1EF98D" w14:textId="77777777" w:rsidR="00112721" w:rsidRDefault="00132C6C">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455859CF"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97A2DE4"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F3F7FEA"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21ADFB2"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2C045F2C"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3EC3D49B" w14:textId="77777777" w:rsidR="00112721" w:rsidRDefault="00132C6C">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79C00BEE"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5796B08E"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4B00249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F893329" w14:textId="77777777" w:rsidR="00112721" w:rsidRDefault="00132C6C">
            <w:pPr>
              <w:spacing w:line="360" w:lineRule="auto"/>
              <w:rPr>
                <w:rFonts w:ascii="Arial" w:hAnsi="Arial" w:cs="Arial"/>
                <w:sz w:val="18"/>
                <w:szCs w:val="18"/>
              </w:rPr>
            </w:pPr>
            <w:r>
              <w:rPr>
                <w:rFonts w:ascii="Arial" w:hAnsi="Arial" w:cs="Arial"/>
                <w:sz w:val="18"/>
                <w:szCs w:val="18"/>
              </w:rPr>
              <w:t xml:space="preserve">For NR operation in 52.6-71GHz with new SCSs, </w:t>
            </w:r>
          </w:p>
          <w:p w14:paraId="2D7C9878"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1FF1EEA4" w14:textId="77777777" w:rsidR="00112721" w:rsidRDefault="00132C6C">
            <w:pPr>
              <w:numPr>
                <w:ilvl w:val="1"/>
                <w:numId w:val="16"/>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1F5CC227" w14:textId="77777777" w:rsidR="00112721" w:rsidRDefault="00132C6C">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44910AF7"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B5E736F" w14:textId="77777777" w:rsidR="00112721" w:rsidRDefault="00132C6C">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17F2AA9"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46947E38"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49BB089A" w14:textId="77777777" w:rsidR="00112721" w:rsidRDefault="00112721">
            <w:pPr>
              <w:pStyle w:val="paragraph"/>
              <w:spacing w:before="0" w:beforeAutospacing="0" w:after="0" w:afterAutospacing="0"/>
              <w:textAlignment w:val="baseline"/>
              <w:rPr>
                <w:rStyle w:val="normaltextrun"/>
                <w:rFonts w:ascii="Arial" w:eastAsia="SimSun" w:hAnsi="Arial" w:cs="Arial"/>
                <w:szCs w:val="18"/>
              </w:rPr>
            </w:pPr>
          </w:p>
        </w:tc>
      </w:tr>
      <w:tr w:rsidR="00112721" w14:paraId="624D78DC" w14:textId="77777777">
        <w:tc>
          <w:tcPr>
            <w:tcW w:w="1525" w:type="dxa"/>
          </w:tcPr>
          <w:p w14:paraId="400CF05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4B6C847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D2344D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D14C3FE"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0AFE9F3"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7AEE0B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5AF0040E" w14:textId="77777777" w:rsidR="00112721" w:rsidRDefault="00112721">
            <w:pPr>
              <w:pStyle w:val="paragraph"/>
              <w:spacing w:before="0" w:beforeAutospacing="0" w:after="0" w:afterAutospacing="0"/>
              <w:textAlignment w:val="baseline"/>
              <w:rPr>
                <w:rStyle w:val="normaltextrun"/>
                <w:rFonts w:eastAsia="SimSun"/>
                <w:sz w:val="18"/>
                <w:szCs w:val="18"/>
              </w:rPr>
            </w:pPr>
          </w:p>
          <w:p w14:paraId="44D867AD"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3D0E227A"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tc>
      </w:tr>
      <w:tr w:rsidR="00112721" w14:paraId="40045153" w14:textId="77777777">
        <w:tc>
          <w:tcPr>
            <w:tcW w:w="1525" w:type="dxa"/>
          </w:tcPr>
          <w:p w14:paraId="51228842"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34D21AE1"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7B5DE77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5C8626EF"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21908328"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112721" w14:paraId="4E5D429E" w14:textId="77777777">
        <w:tc>
          <w:tcPr>
            <w:tcW w:w="1525" w:type="dxa"/>
          </w:tcPr>
          <w:p w14:paraId="00B0B50C"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61E435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208FF26"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4E3124C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112721" w14:paraId="4C31A418" w14:textId="77777777">
        <w:tc>
          <w:tcPr>
            <w:tcW w:w="1525" w:type="dxa"/>
            <w:shd w:val="clear" w:color="auto" w:fill="C6D9F1" w:themeFill="text2" w:themeFillTint="33"/>
          </w:tcPr>
          <w:p w14:paraId="6AD198D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05E14A1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2EE45A67"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096CF98A"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34ADC7A0"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9D00A36"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0D247F3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112721" w14:paraId="36019E97" w14:textId="77777777">
        <w:tc>
          <w:tcPr>
            <w:tcW w:w="1525" w:type="dxa"/>
          </w:tcPr>
          <w:p w14:paraId="2771064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609EE24"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112721" w14:paraId="0DCA15F9" w14:textId="77777777">
        <w:tc>
          <w:tcPr>
            <w:tcW w:w="1525" w:type="dxa"/>
          </w:tcPr>
          <w:p w14:paraId="772DD394"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341AD4F8" w14:textId="77777777" w:rsidR="00112721" w:rsidRDefault="00132C6C">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0468FFD8" w14:textId="77777777" w:rsidR="00112721" w:rsidRDefault="00112721">
            <w:pPr>
              <w:pStyle w:val="paragraph"/>
              <w:spacing w:before="0" w:beforeAutospacing="0" w:after="0" w:afterAutospacing="0"/>
              <w:textAlignment w:val="baseline"/>
              <w:rPr>
                <w:rFonts w:ascii="Arial" w:hAnsi="Arial" w:cs="Arial"/>
              </w:rPr>
            </w:pPr>
          </w:p>
          <w:p w14:paraId="4B2BBB77" w14:textId="77777777" w:rsidR="00112721" w:rsidRDefault="00132C6C">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67C38E55" w14:textId="77777777" w:rsidR="00112721" w:rsidRDefault="00112721">
            <w:pPr>
              <w:pStyle w:val="paragraph"/>
              <w:spacing w:before="0" w:beforeAutospacing="0" w:after="0" w:afterAutospacing="0"/>
              <w:textAlignment w:val="baseline"/>
              <w:rPr>
                <w:rStyle w:val="normaltextrun"/>
                <w:sz w:val="18"/>
                <w:szCs w:val="18"/>
              </w:rPr>
            </w:pPr>
          </w:p>
          <w:p w14:paraId="5438455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112721" w14:paraId="33E3A151" w14:textId="77777777">
        <w:trPr>
          <w:ins w:id="147" w:author="Author" w:date="2021-02-01T11:19:00Z"/>
        </w:trPr>
        <w:tc>
          <w:tcPr>
            <w:tcW w:w="1525" w:type="dxa"/>
          </w:tcPr>
          <w:p w14:paraId="1CB99760" w14:textId="77777777" w:rsidR="00112721" w:rsidRDefault="00132C6C">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16F0EDE8" w14:textId="77777777" w:rsidR="00112721" w:rsidRDefault="00132C6C">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112721" w14:paraId="637DDC33" w14:textId="77777777">
        <w:tc>
          <w:tcPr>
            <w:tcW w:w="1525" w:type="dxa"/>
          </w:tcPr>
          <w:p w14:paraId="3EB07791"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2E7D909"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305DAD67" w14:textId="77777777">
        <w:tc>
          <w:tcPr>
            <w:tcW w:w="1525" w:type="dxa"/>
          </w:tcPr>
          <w:p w14:paraId="6E7577A0" w14:textId="77777777" w:rsidR="00112721" w:rsidRDefault="00132C6C">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2B7B32EE" w14:textId="77777777" w:rsidR="00112721" w:rsidRDefault="00132C6C">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112721" w14:paraId="161108AC" w14:textId="77777777">
        <w:trPr>
          <w:ins w:id="153" w:author="Author" w:date="2021-02-01T13:40:00Z"/>
        </w:trPr>
        <w:tc>
          <w:tcPr>
            <w:tcW w:w="1525" w:type="dxa"/>
          </w:tcPr>
          <w:p w14:paraId="14D21333" w14:textId="77777777" w:rsidR="00112721" w:rsidRDefault="00132C6C">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5A3749A4" w14:textId="77777777" w:rsidR="00112721" w:rsidRDefault="00132C6C">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112721" w14:paraId="279F9BEA" w14:textId="77777777">
        <w:tc>
          <w:tcPr>
            <w:tcW w:w="1525" w:type="dxa"/>
          </w:tcPr>
          <w:p w14:paraId="26867E23"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10A1BB6A"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191B9292" w14:textId="77777777">
        <w:tc>
          <w:tcPr>
            <w:tcW w:w="1525" w:type="dxa"/>
          </w:tcPr>
          <w:p w14:paraId="312D21A5"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2B709547"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2C2D741F" w14:textId="77777777">
        <w:tc>
          <w:tcPr>
            <w:tcW w:w="1525" w:type="dxa"/>
          </w:tcPr>
          <w:p w14:paraId="51D2B358"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1B371BAD"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112721" w14:paraId="0B9B7CA1" w14:textId="77777777">
        <w:tc>
          <w:tcPr>
            <w:tcW w:w="1525" w:type="dxa"/>
          </w:tcPr>
          <w:p w14:paraId="66CC8C8C"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 xml:space="preserve">Huawei, </w:t>
            </w:r>
            <w:proofErr w:type="spellStart"/>
            <w:r>
              <w:rPr>
                <w:rStyle w:val="normaltextrun"/>
                <w:rFonts w:ascii="Times New Roman" w:eastAsia="SimSun" w:hAnsi="Times New Roman" w:cs="Times New Roman"/>
                <w:szCs w:val="21"/>
              </w:rPr>
              <w:t>HiSilicon</w:t>
            </w:r>
            <w:proofErr w:type="spellEnd"/>
          </w:p>
        </w:tc>
        <w:tc>
          <w:tcPr>
            <w:tcW w:w="8460" w:type="dxa"/>
          </w:tcPr>
          <w:p w14:paraId="5038B50B" w14:textId="77777777" w:rsidR="00112721" w:rsidRDefault="00132C6C">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xml:space="preserve"> otherwise is zero. As such, In Rel-15/16 d is only defined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0,1,2} (if \</w:t>
            </w:r>
            <w:proofErr w:type="spellStart"/>
            <w:r>
              <w:rPr>
                <w:rFonts w:ascii="Arial" w:hAnsi="Arial" w:cs="Arial"/>
              </w:rPr>
              <w:t>mu_PDCCH</w:t>
            </w:r>
            <w:proofErr w:type="spellEnd"/>
            <w:r>
              <w:rPr>
                <w:rFonts w:ascii="Arial" w:hAnsi="Arial" w:cs="Arial"/>
              </w:rPr>
              <w:t xml:space="preserve">=3, then it </w:t>
            </w:r>
            <w:proofErr w:type="spellStart"/>
            <w:r>
              <w:rPr>
                <w:rFonts w:ascii="Arial" w:hAnsi="Arial" w:cs="Arial"/>
              </w:rPr>
              <w:t>cant</w:t>
            </w:r>
            <w:proofErr w:type="spellEnd"/>
            <w:r>
              <w:rPr>
                <w:rFonts w:ascii="Arial" w:hAnsi="Arial" w:cs="Arial"/>
              </w:rPr>
              <w:t xml:space="preserve"> be smaller than \</w:t>
            </w:r>
            <w:proofErr w:type="spellStart"/>
            <w:r>
              <w:rPr>
                <w:rFonts w:ascii="Arial" w:hAnsi="Arial" w:cs="Arial"/>
              </w:rPr>
              <w:t>mu_CSIRS</w:t>
            </w:r>
            <w:proofErr w:type="spellEnd"/>
            <w:r>
              <w:rPr>
                <w:rFonts w:ascii="Arial" w:hAnsi="Arial" w:cs="Arial"/>
              </w:rPr>
              <w:t xml:space="preserve"> </w:t>
            </w:r>
            <w:r>
              <w:rPr>
                <w:rFonts w:ascii="Arial" w:hAnsi="Arial" w:cs="Arial"/>
              </w:rPr>
              <w:lastRenderedPageBreak/>
              <w:t>and d =0). Therefore, we just need to define 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 xml:space="preserve">3,4} for the case than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We suggest the following change in proposal 2-2:</w:t>
            </w:r>
          </w:p>
          <w:p w14:paraId="2A864D33" w14:textId="77777777" w:rsidR="00112721" w:rsidRDefault="00132C6C">
            <w:pPr>
              <w:spacing w:line="360" w:lineRule="auto"/>
              <w:rPr>
                <w:rFonts w:ascii="Arial" w:hAnsi="Arial" w:cs="Arial"/>
              </w:rPr>
            </w:pPr>
            <w:r>
              <w:rPr>
                <w:rFonts w:ascii="Arial" w:hAnsi="Arial" w:cs="Arial"/>
              </w:rPr>
              <w:t>Proposal 2-2:</w:t>
            </w:r>
          </w:p>
          <w:p w14:paraId="7D4C6E12" w14:textId="77777777" w:rsidR="00112721" w:rsidRDefault="00132C6C">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827B2DB" w14:textId="77777777" w:rsidR="00112721" w:rsidRDefault="00132C6C">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26056163" w14:textId="77777777" w:rsidR="00112721" w:rsidRDefault="00132C6C">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3775E71C" w14:textId="77777777" w:rsidR="00112721" w:rsidRDefault="00132C6C">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412FF656"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80A20EC" w14:textId="77777777" w:rsidR="00112721" w:rsidRDefault="00132C6C">
            <w:pPr>
              <w:numPr>
                <w:ilvl w:val="1"/>
                <w:numId w:val="16"/>
              </w:numPr>
              <w:spacing w:line="360" w:lineRule="auto"/>
              <w:ind w:left="1800"/>
              <w:rPr>
                <w:rFonts w:ascii="Arial" w:hAnsi="Arial" w:cs="Arial"/>
              </w:rPr>
            </w:pPr>
            <w:r>
              <w:rPr>
                <w:rFonts w:ascii="Arial" w:hAnsi="Arial" w:cs="Arial"/>
              </w:rPr>
              <w:t>Study should account for inputs from RAN4</w:t>
            </w:r>
          </w:p>
          <w:p w14:paraId="679DFC36" w14:textId="77777777" w:rsidR="00112721" w:rsidRDefault="00132C6C">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w:t>
            </w:r>
            <w:proofErr w:type="spellStart"/>
            <w:r>
              <w:rPr>
                <w:rFonts w:ascii="Arial" w:hAnsi="Arial" w:cs="Arial"/>
                <w:color w:val="0070C0"/>
              </w:rPr>
              <w:t>mu_PDCCH</w:t>
            </w:r>
            <w:proofErr w:type="spellEnd"/>
            <w:r>
              <w:rPr>
                <w:rFonts w:ascii="Arial" w:hAnsi="Arial" w:cs="Arial"/>
                <w:color w:val="0070C0"/>
              </w:rPr>
              <w:t xml:space="preserve"> &lt; </w:t>
            </w:r>
            <w:proofErr w:type="spellStart"/>
            <w:r>
              <w:rPr>
                <w:rFonts w:ascii="Arial" w:hAnsi="Arial" w:cs="Arial"/>
                <w:color w:val="0070C0"/>
              </w:rPr>
              <w:t>mu_CSI</w:t>
            </w:r>
            <w:proofErr w:type="spellEnd"/>
            <w:r>
              <w:rPr>
                <w:rFonts w:ascii="Arial" w:hAnsi="Arial" w:cs="Arial"/>
                <w:color w:val="0070C0"/>
              </w:rPr>
              <w:t xml:space="preserve">-RS. However, I don’t agree that we need to define d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3,4}. </w:t>
            </w:r>
          </w:p>
          <w:p w14:paraId="32E194D6" w14:textId="77777777" w:rsidR="00112721" w:rsidRDefault="00132C6C">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4} as there’s no PDCCH transmission with 240 kHz. </w:t>
            </w:r>
          </w:p>
          <w:p w14:paraId="13179AD4" w14:textId="77777777" w:rsidR="00112721" w:rsidRDefault="00132C6C">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 as there is no PDCCH transmission with </w:t>
            </w:r>
            <w:proofErr w:type="spellStart"/>
            <w:r>
              <w:rPr>
                <w:rFonts w:ascii="Arial" w:hAnsi="Arial" w:cs="Arial"/>
                <w:color w:val="0070C0"/>
              </w:rPr>
              <w:t>mu_PDCCH</w:t>
            </w:r>
            <w:proofErr w:type="spellEnd"/>
            <w:r>
              <w:rPr>
                <w:rFonts w:ascii="Arial" w:hAnsi="Arial" w:cs="Arial"/>
                <w:color w:val="0070C0"/>
              </w:rPr>
              <w:t xml:space="preserve">={4}. For NR in 52.6-71GHz, the situation is different. For example, it is possible that PDCCH SCS=480kHz and CSI-RS SCS=960kHz. </w:t>
            </w:r>
          </w:p>
        </w:tc>
      </w:tr>
      <w:tr w:rsidR="00112721" w14:paraId="47669121" w14:textId="77777777">
        <w:tc>
          <w:tcPr>
            <w:tcW w:w="1525" w:type="dxa"/>
          </w:tcPr>
          <w:p w14:paraId="6708D625" w14:textId="77777777" w:rsidR="00112721" w:rsidRDefault="00132C6C">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590C4958" w14:textId="77777777" w:rsidR="00112721" w:rsidRDefault="00132C6C">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112721" w14:paraId="299A73EE" w14:textId="77777777">
        <w:tc>
          <w:tcPr>
            <w:tcW w:w="1525" w:type="dxa"/>
            <w:shd w:val="clear" w:color="auto" w:fill="C6D9F1" w:themeFill="text2" w:themeFillTint="33"/>
          </w:tcPr>
          <w:p w14:paraId="44DA88D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0EC15304" w14:textId="77777777" w:rsidR="00112721" w:rsidRDefault="00132C6C">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255E4322" w14:textId="77777777" w:rsidR="00112721" w:rsidRDefault="00112721">
      <w:pPr>
        <w:spacing w:line="276" w:lineRule="auto"/>
        <w:rPr>
          <w:rFonts w:ascii="Arial" w:hAnsi="Arial" w:cs="Arial"/>
          <w:szCs w:val="20"/>
        </w:rPr>
      </w:pPr>
    </w:p>
    <w:p w14:paraId="2C4248BE" w14:textId="77777777" w:rsidR="00112721" w:rsidRPr="00132C6C" w:rsidRDefault="00132C6C">
      <w:pPr>
        <w:pStyle w:val="Heading2"/>
      </w:pPr>
      <w:r w:rsidRPr="00132C6C">
        <w:t>2</w:t>
      </w:r>
      <w:r w:rsidRPr="00132C6C">
        <w:rPr>
          <w:vertAlign w:val="superscript"/>
        </w:rPr>
        <w:t>nd</w:t>
      </w:r>
      <w:r w:rsidRPr="00132C6C">
        <w:t xml:space="preserve"> round discussion #2</w:t>
      </w:r>
    </w:p>
    <w:p w14:paraId="05ED6F41" w14:textId="77777777" w:rsidR="00112721" w:rsidRPr="00132C6C" w:rsidRDefault="00132C6C" w:rsidP="00132C6C">
      <w:pPr>
        <w:pStyle w:val="Heading3"/>
      </w:pPr>
      <w:r w:rsidRPr="00132C6C">
        <w:t>Proposal 2-3</w:t>
      </w:r>
    </w:p>
    <w:p w14:paraId="00D1B602" w14:textId="77777777" w:rsidR="00112721" w:rsidRDefault="00132C6C">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08401058" w14:textId="77777777" w:rsidR="00112721" w:rsidRDefault="00132C6C">
      <w:pPr>
        <w:numPr>
          <w:ilvl w:val="1"/>
          <w:numId w:val="16"/>
        </w:numPr>
        <w:spacing w:line="360" w:lineRule="auto"/>
        <w:rPr>
          <w:rFonts w:ascii="Arial" w:hAnsi="Arial" w:cs="Arial"/>
        </w:rPr>
      </w:pPr>
      <w:proofErr w:type="spellStart"/>
      <w:r>
        <w:rPr>
          <w:rFonts w:ascii="Arial" w:hAnsi="Arial" w:cs="Arial"/>
        </w:rPr>
        <w:lastRenderedPageBreak/>
        <w:t>maxNumberRxTxBeamSwitchDL</w:t>
      </w:r>
      <w:proofErr w:type="spellEnd"/>
    </w:p>
    <w:p w14:paraId="1CBFBA7E" w14:textId="77777777" w:rsidR="00112721" w:rsidRDefault="00132C6C">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02622D6F" w14:textId="77777777" w:rsidR="00112721" w:rsidRDefault="00132C6C">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0B75B942"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3E50BE1B" w14:textId="77777777" w:rsidR="00112721" w:rsidRDefault="00132C6C">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112721" w14:paraId="1A2A6638" w14:textId="77777777">
        <w:trPr>
          <w:trHeight w:val="197"/>
        </w:trPr>
        <w:tc>
          <w:tcPr>
            <w:tcW w:w="1525" w:type="dxa"/>
            <w:shd w:val="clear" w:color="auto" w:fill="D9D9D9" w:themeFill="background1" w:themeFillShade="D9"/>
          </w:tcPr>
          <w:p w14:paraId="3A99EF93"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E889E36"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087D10D6" w14:textId="77777777">
        <w:tc>
          <w:tcPr>
            <w:tcW w:w="1525" w:type="dxa"/>
          </w:tcPr>
          <w:p w14:paraId="67A03BB2"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091F1534" w14:textId="77777777" w:rsidR="00112721" w:rsidRDefault="00132C6C">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112721" w14:paraId="03C5811A" w14:textId="77777777">
        <w:tc>
          <w:tcPr>
            <w:tcW w:w="1525" w:type="dxa"/>
          </w:tcPr>
          <w:p w14:paraId="40FB83E9"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0C0054E5"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the proposal. </w:t>
            </w:r>
          </w:p>
        </w:tc>
      </w:tr>
      <w:tr w:rsidR="00112721" w14:paraId="17A3DA77" w14:textId="77777777">
        <w:tc>
          <w:tcPr>
            <w:tcW w:w="1525" w:type="dxa"/>
          </w:tcPr>
          <w:p w14:paraId="4AF686DB"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EA0532D"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112721" w14:paraId="2D15EB3D" w14:textId="77777777">
        <w:tc>
          <w:tcPr>
            <w:tcW w:w="1525" w:type="dxa"/>
          </w:tcPr>
          <w:p w14:paraId="0400B71D"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Spreadtrum</w:t>
            </w:r>
            <w:proofErr w:type="spellEnd"/>
          </w:p>
        </w:tc>
        <w:tc>
          <w:tcPr>
            <w:tcW w:w="8460" w:type="dxa"/>
          </w:tcPr>
          <w:p w14:paraId="2A7D89A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63FF2F0F" w14:textId="77777777">
        <w:tc>
          <w:tcPr>
            <w:tcW w:w="1525" w:type="dxa"/>
          </w:tcPr>
          <w:p w14:paraId="3CEE3F67"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B032DC2"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112721" w14:paraId="528AD1F6" w14:textId="77777777">
        <w:tc>
          <w:tcPr>
            <w:tcW w:w="1525" w:type="dxa"/>
          </w:tcPr>
          <w:p w14:paraId="4FBD4C82"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2C2CECF2"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112721" w14:paraId="1C14AF49" w14:textId="77777777">
        <w:tc>
          <w:tcPr>
            <w:tcW w:w="1525" w:type="dxa"/>
          </w:tcPr>
          <w:p w14:paraId="32A5A03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1700FDC8" w14:textId="77777777" w:rsidR="00112721" w:rsidRDefault="00132C6C">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112721" w14:paraId="79260C07" w14:textId="77777777">
        <w:tc>
          <w:tcPr>
            <w:tcW w:w="1525" w:type="dxa"/>
          </w:tcPr>
          <w:p w14:paraId="60953DE3"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58741A69" w14:textId="77777777" w:rsidR="00112721" w:rsidRDefault="00132C6C">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00F52E7A" w14:textId="77777777">
        <w:tc>
          <w:tcPr>
            <w:tcW w:w="1525" w:type="dxa"/>
          </w:tcPr>
          <w:p w14:paraId="43A8593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2C7433D5"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112721" w14:paraId="535323A9" w14:textId="77777777">
        <w:tc>
          <w:tcPr>
            <w:tcW w:w="1525" w:type="dxa"/>
          </w:tcPr>
          <w:p w14:paraId="5904A55B"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2488641" w14:textId="77777777" w:rsidR="00112721" w:rsidRDefault="00132C6C">
            <w:pPr>
              <w:snapToGrid w:val="0"/>
              <w:rPr>
                <w:rFonts w:ascii="Arial" w:eastAsia="Malgun Gothic" w:hAnsi="Arial" w:cs="Arial"/>
                <w:bCs/>
                <w:sz w:val="18"/>
                <w:szCs w:val="20"/>
              </w:rPr>
            </w:pPr>
            <w:r>
              <w:rPr>
                <w:rFonts w:ascii="Arial" w:hAnsi="Arial" w:cs="Arial"/>
                <w:bCs/>
                <w:sz w:val="18"/>
                <w:szCs w:val="20"/>
              </w:rPr>
              <w:t>We are fine with proposal 2-3.</w:t>
            </w:r>
          </w:p>
        </w:tc>
      </w:tr>
      <w:tr w:rsidR="00112721" w14:paraId="643AEB6B" w14:textId="77777777">
        <w:tc>
          <w:tcPr>
            <w:tcW w:w="1525" w:type="dxa"/>
          </w:tcPr>
          <w:p w14:paraId="378BDF24"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60" w:type="dxa"/>
          </w:tcPr>
          <w:p w14:paraId="0BFC2C44" w14:textId="77777777" w:rsidR="00112721" w:rsidRDefault="00132C6C">
            <w:pPr>
              <w:snapToGrid w:val="0"/>
              <w:rPr>
                <w:rFonts w:ascii="Arial" w:hAnsi="Arial" w:cs="Arial"/>
                <w:bCs/>
                <w:sz w:val="18"/>
                <w:szCs w:val="20"/>
              </w:rPr>
            </w:pPr>
            <w:r>
              <w:rPr>
                <w:rFonts w:ascii="Arial" w:hAnsi="Arial" w:cs="Arial"/>
                <w:bCs/>
                <w:sz w:val="18"/>
                <w:szCs w:val="20"/>
              </w:rPr>
              <w:t>We are OK with proposal 2-3.</w:t>
            </w:r>
          </w:p>
        </w:tc>
      </w:tr>
      <w:tr w:rsidR="00112721" w14:paraId="27188AEA" w14:textId="77777777">
        <w:tc>
          <w:tcPr>
            <w:tcW w:w="1525" w:type="dxa"/>
            <w:shd w:val="clear" w:color="auto" w:fill="C6D9F1" w:themeFill="text2" w:themeFillTint="33"/>
          </w:tcPr>
          <w:p w14:paraId="436642F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45249297" w14:textId="77777777" w:rsidR="00112721" w:rsidRDefault="00132C6C">
            <w:pPr>
              <w:snapToGrid w:val="0"/>
              <w:rPr>
                <w:rFonts w:ascii="Arial" w:hAnsi="Arial" w:cs="Arial"/>
                <w:bCs/>
                <w:sz w:val="18"/>
                <w:szCs w:val="20"/>
              </w:rPr>
            </w:pPr>
            <w:r>
              <w:rPr>
                <w:rFonts w:ascii="Arial" w:hAnsi="Arial" w:cs="Arial"/>
                <w:bCs/>
                <w:sz w:val="18"/>
                <w:szCs w:val="20"/>
              </w:rPr>
              <w:t>Proposal 2-3 seems stable.</w:t>
            </w:r>
          </w:p>
        </w:tc>
      </w:tr>
      <w:tr w:rsidR="00112721" w14:paraId="09C6E3E9" w14:textId="77777777">
        <w:tc>
          <w:tcPr>
            <w:tcW w:w="1525" w:type="dxa"/>
            <w:shd w:val="clear" w:color="auto" w:fill="auto"/>
          </w:tcPr>
          <w:p w14:paraId="73960799"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shd w:val="clear" w:color="auto" w:fill="auto"/>
          </w:tcPr>
          <w:p w14:paraId="5DAE7B8E" w14:textId="77777777" w:rsidR="00112721" w:rsidRDefault="00132C6C">
            <w:pPr>
              <w:snapToGrid w:val="0"/>
              <w:rPr>
                <w:rFonts w:ascii="Arial" w:hAnsi="Arial" w:cs="Arial"/>
                <w:bCs/>
                <w:sz w:val="18"/>
                <w:szCs w:val="20"/>
              </w:rPr>
            </w:pPr>
            <w:r>
              <w:rPr>
                <w:rFonts w:ascii="Arial" w:hAnsi="Arial" w:cs="Arial"/>
                <w:bCs/>
                <w:sz w:val="18"/>
                <w:szCs w:val="20"/>
              </w:rPr>
              <w:t>Ok with proposal 2-3.</w:t>
            </w:r>
          </w:p>
        </w:tc>
      </w:tr>
      <w:tr w:rsidR="00112721" w14:paraId="193CEA73" w14:textId="77777777">
        <w:tc>
          <w:tcPr>
            <w:tcW w:w="1525" w:type="dxa"/>
            <w:shd w:val="clear" w:color="auto" w:fill="auto"/>
          </w:tcPr>
          <w:p w14:paraId="2E2215A5"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60" w:type="dxa"/>
            <w:shd w:val="clear" w:color="auto" w:fill="auto"/>
          </w:tcPr>
          <w:p w14:paraId="6CA53707" w14:textId="77777777" w:rsidR="00112721" w:rsidRDefault="00132C6C">
            <w:pPr>
              <w:snapToGrid w:val="0"/>
              <w:rPr>
                <w:rFonts w:ascii="Arial" w:hAnsi="Arial" w:cs="Arial"/>
                <w:bCs/>
                <w:sz w:val="18"/>
                <w:szCs w:val="20"/>
              </w:rPr>
            </w:pPr>
            <w:r>
              <w:rPr>
                <w:rFonts w:ascii="Arial" w:hAnsi="Arial" w:cs="Arial"/>
                <w:bCs/>
                <w:sz w:val="18"/>
                <w:szCs w:val="20"/>
              </w:rPr>
              <w:t>OK with the proposal 2-3</w:t>
            </w:r>
          </w:p>
        </w:tc>
      </w:tr>
      <w:tr w:rsidR="00112721" w14:paraId="4F4A1B0C" w14:textId="77777777" w:rsidTr="00132C6C">
        <w:tc>
          <w:tcPr>
            <w:tcW w:w="1525" w:type="dxa"/>
            <w:shd w:val="clear" w:color="auto" w:fill="C6D9F1" w:themeFill="text2" w:themeFillTint="33"/>
          </w:tcPr>
          <w:p w14:paraId="50FB0EA0" w14:textId="6E09DA8B" w:rsidR="00112721" w:rsidRDefault="00132C6C">
            <w:pPr>
              <w:snapToGrid w:val="0"/>
              <w:rPr>
                <w:rFonts w:ascii="Arial" w:eastAsia="SimSun" w:hAnsi="Arial" w:cs="Arial"/>
                <w:sz w:val="18"/>
                <w:szCs w:val="20"/>
              </w:rPr>
            </w:pPr>
            <w:r>
              <w:rPr>
                <w:rFonts w:ascii="Arial" w:eastAsia="SimSun" w:hAnsi="Arial" w:cs="Arial"/>
                <w:sz w:val="18"/>
                <w:szCs w:val="20"/>
              </w:rPr>
              <w:t>Moderator</w:t>
            </w:r>
          </w:p>
        </w:tc>
        <w:tc>
          <w:tcPr>
            <w:tcW w:w="8460" w:type="dxa"/>
            <w:shd w:val="clear" w:color="auto" w:fill="C6D9F1" w:themeFill="text2" w:themeFillTint="33"/>
          </w:tcPr>
          <w:p w14:paraId="4A6CE997" w14:textId="71B106B9" w:rsidR="00112721" w:rsidRDefault="00132C6C">
            <w:pPr>
              <w:snapToGrid w:val="0"/>
              <w:rPr>
                <w:rFonts w:ascii="Arial" w:hAnsi="Arial" w:cs="Arial"/>
                <w:bCs/>
                <w:sz w:val="18"/>
                <w:szCs w:val="20"/>
              </w:rPr>
            </w:pPr>
            <w:r>
              <w:rPr>
                <w:rFonts w:ascii="Arial" w:hAnsi="Arial" w:cs="Arial"/>
                <w:bCs/>
                <w:sz w:val="18"/>
                <w:szCs w:val="20"/>
              </w:rPr>
              <w:t>Discussion is closed. Please check the agreement in Section 3.4.2.</w:t>
            </w:r>
          </w:p>
        </w:tc>
      </w:tr>
    </w:tbl>
    <w:p w14:paraId="68FC895A" w14:textId="753F3EEB" w:rsidR="00112721" w:rsidRDefault="00112721">
      <w:pPr>
        <w:spacing w:line="276" w:lineRule="auto"/>
        <w:rPr>
          <w:rFonts w:ascii="Arial" w:hAnsi="Arial" w:cs="Arial"/>
          <w:szCs w:val="20"/>
        </w:rPr>
      </w:pPr>
    </w:p>
    <w:p w14:paraId="21562F28" w14:textId="77777777" w:rsidR="00132C6C" w:rsidRDefault="00132C6C" w:rsidP="00132C6C">
      <w:pPr>
        <w:pStyle w:val="Heading3"/>
      </w:pPr>
      <w:r>
        <w:t>Conclusions from GTW Session</w:t>
      </w:r>
    </w:p>
    <w:p w14:paraId="7E2EC461" w14:textId="77777777" w:rsidR="00132C6C" w:rsidRPr="00132C6C" w:rsidRDefault="00132C6C" w:rsidP="00132C6C">
      <w:pPr>
        <w:rPr>
          <w:rFonts w:ascii="Times New Roman" w:hAnsi="Times New Roman" w:cs="Times New Roman"/>
          <w:lang w:eastAsia="x-none"/>
        </w:rPr>
      </w:pPr>
      <w:r w:rsidRPr="00132C6C">
        <w:rPr>
          <w:rFonts w:ascii="Times New Roman" w:hAnsi="Times New Roman" w:cs="Times New Roman"/>
          <w:highlight w:val="green"/>
          <w:lang w:eastAsia="x-none"/>
        </w:rPr>
        <w:t>Agreement:</w:t>
      </w:r>
    </w:p>
    <w:p w14:paraId="6330AA7B" w14:textId="77777777" w:rsidR="00132C6C" w:rsidRPr="00132C6C" w:rsidRDefault="00132C6C" w:rsidP="00132C6C">
      <w:pPr>
        <w:numPr>
          <w:ilvl w:val="0"/>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Further study new parameter values for at least the following parameters:</w:t>
      </w:r>
    </w:p>
    <w:p w14:paraId="5D092A97"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proofErr w:type="spellStart"/>
      <w:r w:rsidRPr="00132C6C">
        <w:rPr>
          <w:rFonts w:ascii="Times New Roman" w:hAnsi="Times New Roman" w:cs="Times New Roman"/>
          <w:lang w:eastAsia="x-none"/>
        </w:rPr>
        <w:t>maxNumberRxTxBeamSwitchDL</w:t>
      </w:r>
      <w:proofErr w:type="spellEnd"/>
    </w:p>
    <w:p w14:paraId="43B3D100"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Additional beam switching time delay d for triggering AP-CSI-RS when triggering PDCCH with 120kHz or 480kHz has a smaller subcarrier spacing than AP-CSI-RS</w:t>
      </w:r>
    </w:p>
    <w:p w14:paraId="6465C749" w14:textId="77777777" w:rsidR="00132C6C" w:rsidRPr="00132C6C" w:rsidRDefault="00132C6C" w:rsidP="00132C6C">
      <w:pPr>
        <w:numPr>
          <w:ilvl w:val="0"/>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lastRenderedPageBreak/>
        <w:t xml:space="preserve">Study whether/how to introduce a beam switching gap between signals/channels </w:t>
      </w:r>
    </w:p>
    <w:p w14:paraId="2F9B3701"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FFS: condition to apply including potential UE capability definition</w:t>
      </w:r>
    </w:p>
    <w:p w14:paraId="7099E206"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Study should account for inputs from RAN4</w:t>
      </w:r>
    </w:p>
    <w:p w14:paraId="165DA380" w14:textId="77777777" w:rsidR="00132C6C" w:rsidRDefault="00132C6C">
      <w:pPr>
        <w:spacing w:line="276" w:lineRule="auto"/>
        <w:rPr>
          <w:rFonts w:ascii="Arial" w:hAnsi="Arial" w:cs="Arial"/>
          <w:szCs w:val="20"/>
        </w:rPr>
      </w:pPr>
    </w:p>
    <w:p w14:paraId="3B2E3469"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769D7D81"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2E4A425" w14:textId="77777777" w:rsidR="00112721" w:rsidRDefault="00132C6C">
      <w:pPr>
        <w:pStyle w:val="Heading2"/>
      </w:pPr>
      <w:r>
        <w:t>Observations and Proposals from Contributions</w:t>
      </w:r>
    </w:p>
    <w:p w14:paraId="6879D0AB" w14:textId="77777777" w:rsidR="00112721" w:rsidRDefault="00132C6C">
      <w:pPr>
        <w:pStyle w:val="Heading3"/>
      </w:pPr>
      <w:r>
        <w:t>Support multiple beams for multiple PDSCHs</w:t>
      </w:r>
    </w:p>
    <w:p w14:paraId="244716ED" w14:textId="77777777" w:rsidR="00112721" w:rsidRDefault="00132C6C">
      <w:pPr>
        <w:pStyle w:val="Heading6"/>
      </w:pPr>
      <w:r>
        <w:t>From [Lenovo/</w:t>
      </w:r>
      <w:proofErr w:type="spellStart"/>
      <w:r>
        <w:t>MotM</w:t>
      </w:r>
      <w:proofErr w:type="spellEnd"/>
      <w:r>
        <w:t>, 2]:</w:t>
      </w:r>
    </w:p>
    <w:p w14:paraId="56473DAA" w14:textId="77777777" w:rsidR="00112721" w:rsidRDefault="00132C6C">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06158C1C" w14:textId="77777777" w:rsidR="00112721" w:rsidRDefault="00132C6C">
      <w:pPr>
        <w:pStyle w:val="Heading6"/>
      </w:pPr>
      <w:ins w:id="167" w:author="Author">
        <w:r>
          <w:t>From [Huawei/</w:t>
        </w:r>
        <w:proofErr w:type="spellStart"/>
        <w:r>
          <w:t>HiSi</w:t>
        </w:r>
        <w:proofErr w:type="spellEnd"/>
        <w:r>
          <w:t>, 5]:</w:t>
        </w:r>
      </w:ins>
    </w:p>
    <w:p w14:paraId="03ACD07D" w14:textId="77777777" w:rsidR="00112721" w:rsidRDefault="00132C6C">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7C6F55F" w14:textId="77777777" w:rsidR="00112721" w:rsidRDefault="00112721">
      <w:pPr>
        <w:pStyle w:val="ListParagraph"/>
        <w:numPr>
          <w:ilvl w:val="2"/>
          <w:numId w:val="2"/>
        </w:numPr>
        <w:spacing w:line="276" w:lineRule="auto"/>
        <w:rPr>
          <w:del w:id="169" w:author="Author" w:date="1900-01-01T00:00:00Z"/>
          <w:rFonts w:ascii="Arial" w:hAnsi="Arial" w:cs="Arial"/>
          <w:szCs w:val="20"/>
        </w:rPr>
      </w:pPr>
    </w:p>
    <w:p w14:paraId="46C00C90" w14:textId="77777777" w:rsidR="00112721" w:rsidRDefault="00132C6C">
      <w:pPr>
        <w:pStyle w:val="Heading6"/>
      </w:pPr>
      <w:r>
        <w:t>From [CATT, 7]:</w:t>
      </w:r>
    </w:p>
    <w:p w14:paraId="50AEBB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5A6EC448" w14:textId="77777777" w:rsidR="00112721" w:rsidRDefault="00132C6C">
      <w:pPr>
        <w:pStyle w:val="Heading6"/>
      </w:pPr>
      <w:r>
        <w:t xml:space="preserve">From [Samsung, 14]: </w:t>
      </w:r>
    </w:p>
    <w:p w14:paraId="666CE32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7A537009" w14:textId="77777777" w:rsidR="00112721" w:rsidRDefault="00132C6C">
      <w:pPr>
        <w:pStyle w:val="Heading6"/>
      </w:pPr>
      <w:r>
        <w:t>From [</w:t>
      </w:r>
      <w:proofErr w:type="spellStart"/>
      <w:r>
        <w:t>Convida</w:t>
      </w:r>
      <w:proofErr w:type="spellEnd"/>
      <w:r>
        <w:t>, 17]:</w:t>
      </w:r>
    </w:p>
    <w:p w14:paraId="6DFE08C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45A459F1" w14:textId="77777777" w:rsidR="00112721" w:rsidRDefault="00132C6C">
      <w:pPr>
        <w:pStyle w:val="Heading3"/>
      </w:pPr>
      <w:r>
        <w:t>Support single beam for multiple PDSCHs</w:t>
      </w:r>
    </w:p>
    <w:p w14:paraId="4D1B58AD" w14:textId="77777777" w:rsidR="00112721" w:rsidRDefault="00132C6C">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2D25D4CB" w14:textId="77777777" w:rsidR="00112721" w:rsidRDefault="00132C6C">
      <w:pPr>
        <w:pStyle w:val="ListParagraph"/>
        <w:numPr>
          <w:ilvl w:val="2"/>
          <w:numId w:val="2"/>
        </w:numPr>
        <w:spacing w:line="276" w:lineRule="auto"/>
        <w:rPr>
          <w:rFonts w:ascii="Arial" w:hAnsi="Arial" w:cs="Arial"/>
          <w:szCs w:val="20"/>
        </w:rPr>
      </w:pPr>
      <w:del w:id="171" w:author="Author">
        <w:r>
          <w:rPr>
            <w:rFonts w:ascii="Arial" w:hAnsi="Arial" w:cs="Arial"/>
            <w:szCs w:val="20"/>
          </w:rPr>
          <w:lastRenderedPageBreak/>
          <w:delText>For 480 kHz and 960 kHz SCS, UE is not expected to receive downlink data or control channel or reference signals with different QCL-D properties on adjacent symbols within a slot.</w:delText>
        </w:r>
      </w:del>
    </w:p>
    <w:p w14:paraId="1F613176" w14:textId="77777777" w:rsidR="00112721" w:rsidRDefault="00132C6C">
      <w:pPr>
        <w:pStyle w:val="Heading6"/>
      </w:pPr>
      <w:r>
        <w:t>From [Nokia/NSB, 6]:</w:t>
      </w:r>
    </w:p>
    <w:p w14:paraId="6EB33AC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6CE3E0D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7D35FA50" w14:textId="77777777" w:rsidR="00112721" w:rsidRDefault="00132C6C">
      <w:pPr>
        <w:pStyle w:val="Heading6"/>
      </w:pPr>
      <w:r>
        <w:t>From [Qualcomm, 18]:</w:t>
      </w:r>
    </w:p>
    <w:p w14:paraId="1AD0B74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4145ED5" w14:textId="77777777" w:rsidR="00112721" w:rsidRDefault="00132C6C">
      <w:pPr>
        <w:pStyle w:val="Heading2"/>
      </w:pPr>
      <w:r>
        <w:t>1</w:t>
      </w:r>
      <w:r>
        <w:rPr>
          <w:vertAlign w:val="superscript"/>
        </w:rPr>
        <w:t>st</w:t>
      </w:r>
      <w:r>
        <w:t xml:space="preserve"> round discussion #1</w:t>
      </w:r>
    </w:p>
    <w:p w14:paraId="2C870020"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521C90EF" w14:textId="77777777" w:rsidR="00112721" w:rsidRDefault="00112721">
      <w:pPr>
        <w:spacing w:line="276" w:lineRule="auto"/>
        <w:rPr>
          <w:rFonts w:ascii="Arial" w:hAnsi="Arial" w:cs="Arial"/>
          <w:szCs w:val="20"/>
        </w:rPr>
      </w:pPr>
    </w:p>
    <w:p w14:paraId="2CF0FB57" w14:textId="77777777" w:rsidR="00112721" w:rsidRDefault="00132C6C">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112721" w14:paraId="1BD2EBCF" w14:textId="77777777">
        <w:trPr>
          <w:trHeight w:val="197"/>
        </w:trPr>
        <w:tc>
          <w:tcPr>
            <w:tcW w:w="531" w:type="dxa"/>
            <w:shd w:val="clear" w:color="auto" w:fill="D9D9D9" w:themeFill="background1" w:themeFillShade="D9"/>
          </w:tcPr>
          <w:p w14:paraId="33E6FC44"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3F68975E"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A83C2BF"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142BCDEB" w14:textId="77777777">
        <w:tc>
          <w:tcPr>
            <w:tcW w:w="531" w:type="dxa"/>
          </w:tcPr>
          <w:p w14:paraId="05AD368D" w14:textId="77777777" w:rsidR="00112721" w:rsidRDefault="00132C6C">
            <w:pPr>
              <w:snapToGrid w:val="0"/>
              <w:rPr>
                <w:rFonts w:ascii="Arial" w:hAnsi="Arial" w:cs="Arial"/>
                <w:sz w:val="18"/>
                <w:szCs w:val="20"/>
              </w:rPr>
            </w:pPr>
            <w:r>
              <w:rPr>
                <w:rFonts w:ascii="Arial" w:hAnsi="Arial" w:cs="Arial"/>
                <w:sz w:val="18"/>
                <w:szCs w:val="20"/>
              </w:rPr>
              <w:t>3</w:t>
            </w:r>
          </w:p>
        </w:tc>
        <w:tc>
          <w:tcPr>
            <w:tcW w:w="2614" w:type="dxa"/>
          </w:tcPr>
          <w:p w14:paraId="6112643C" w14:textId="77777777" w:rsidR="00112721" w:rsidRDefault="00132C6C">
            <w:pPr>
              <w:snapToGrid w:val="0"/>
              <w:rPr>
                <w:rFonts w:ascii="Arial" w:hAnsi="Arial" w:cs="Arial"/>
                <w:sz w:val="18"/>
                <w:szCs w:val="20"/>
              </w:rPr>
            </w:pPr>
            <w:r>
              <w:rPr>
                <w:rFonts w:ascii="Arial" w:hAnsi="Arial" w:cs="Arial"/>
                <w:sz w:val="18"/>
                <w:szCs w:val="20"/>
              </w:rPr>
              <w:t>Whether to support multiple TCI states for multiple PDSCHs</w:t>
            </w:r>
          </w:p>
          <w:p w14:paraId="199C47A9" w14:textId="77777777" w:rsidR="00112721" w:rsidRDefault="00112721">
            <w:pPr>
              <w:snapToGrid w:val="0"/>
              <w:rPr>
                <w:rFonts w:ascii="Arial" w:hAnsi="Arial" w:cs="Arial"/>
                <w:sz w:val="18"/>
                <w:szCs w:val="20"/>
              </w:rPr>
            </w:pPr>
          </w:p>
          <w:p w14:paraId="1B75ED85" w14:textId="77777777" w:rsidR="00112721" w:rsidRDefault="00112721">
            <w:pPr>
              <w:snapToGrid w:val="0"/>
              <w:rPr>
                <w:rFonts w:ascii="Arial" w:hAnsi="Arial" w:cs="Arial"/>
                <w:sz w:val="18"/>
                <w:szCs w:val="20"/>
              </w:rPr>
            </w:pPr>
          </w:p>
        </w:tc>
        <w:tc>
          <w:tcPr>
            <w:tcW w:w="6840" w:type="dxa"/>
          </w:tcPr>
          <w:p w14:paraId="1625D9F7" w14:textId="77777777" w:rsidR="00112721" w:rsidRDefault="00132C6C">
            <w:pPr>
              <w:snapToGrid w:val="0"/>
              <w:rPr>
                <w:rFonts w:ascii="Arial" w:hAnsi="Arial" w:cs="Arial"/>
                <w:sz w:val="18"/>
                <w:szCs w:val="20"/>
              </w:rPr>
            </w:pPr>
            <w:r>
              <w:rPr>
                <w:rFonts w:ascii="Arial" w:hAnsi="Arial" w:cs="Arial"/>
                <w:sz w:val="18"/>
                <w:szCs w:val="20"/>
              </w:rPr>
              <w:t xml:space="preserve">Number of beams for multiple PDSCHs </w:t>
            </w:r>
          </w:p>
          <w:p w14:paraId="4527999E" w14:textId="77777777" w:rsidR="00112721" w:rsidRDefault="00132C6C">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1B3D27C7" w14:textId="77777777" w:rsidR="00112721" w:rsidRDefault="00132C6C">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6F8774EE" w14:textId="77777777" w:rsidR="00112721" w:rsidRDefault="00112721">
      <w:pPr>
        <w:rPr>
          <w:lang w:val="en-GB"/>
        </w:rPr>
      </w:pPr>
    </w:p>
    <w:p w14:paraId="3A9DB005" w14:textId="77777777" w:rsidR="00112721" w:rsidRDefault="00132C6C">
      <w:pPr>
        <w:pStyle w:val="Heading3"/>
      </w:pPr>
      <w:r>
        <w:t>Observation</w:t>
      </w:r>
    </w:p>
    <w:p w14:paraId="4E767679"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31ABE4D0" w14:textId="77777777" w:rsidR="00112721" w:rsidRDefault="00132C6C">
      <w:pPr>
        <w:pStyle w:val="Heading3"/>
      </w:pPr>
      <w:r>
        <w:t>Proposal</w:t>
      </w:r>
    </w:p>
    <w:p w14:paraId="2A75C5C6" w14:textId="77777777" w:rsidR="00112721" w:rsidRDefault="00132C6C">
      <w:pPr>
        <w:pStyle w:val="Heading4"/>
      </w:pPr>
      <w:r>
        <w:t>Proposal 3</w:t>
      </w:r>
    </w:p>
    <w:p w14:paraId="0330F7FA" w14:textId="77777777" w:rsidR="00112721" w:rsidRDefault="00132C6C">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08A5EA65" w14:textId="77777777" w:rsidR="00112721" w:rsidRDefault="00132C6C">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lastRenderedPageBreak/>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601DDD7D" w14:textId="77777777" w:rsidR="00112721" w:rsidRDefault="00132C6C">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74C6E91A" w14:textId="77777777" w:rsidR="00112721" w:rsidRDefault="00132C6C">
      <w:pPr>
        <w:pStyle w:val="Heading4"/>
      </w:pPr>
      <w:r>
        <w:t>Proposal 3-1</w:t>
      </w:r>
    </w:p>
    <w:p w14:paraId="0DE98029"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51E66628"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0EE9EE64"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3F6B2E59" w14:textId="77777777" w:rsidR="00112721" w:rsidRDefault="00132C6C">
      <w:pPr>
        <w:pStyle w:val="Heading4"/>
      </w:pPr>
      <w:r>
        <w:t>Proposal 3-2</w:t>
      </w:r>
    </w:p>
    <w:p w14:paraId="0DDDD2C5" w14:textId="77777777" w:rsidR="00112721" w:rsidRDefault="00132C6C">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11EB7928" w14:textId="77777777" w:rsidR="00112721" w:rsidRDefault="00132C6C">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112721" w14:paraId="00DF080E" w14:textId="77777777">
        <w:trPr>
          <w:trHeight w:val="197"/>
        </w:trPr>
        <w:tc>
          <w:tcPr>
            <w:tcW w:w="1525" w:type="dxa"/>
            <w:shd w:val="clear" w:color="auto" w:fill="D9D9D9" w:themeFill="background1" w:themeFillShade="D9"/>
          </w:tcPr>
          <w:p w14:paraId="11939FBE"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763F5F1"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5D664B9" w14:textId="77777777">
        <w:tc>
          <w:tcPr>
            <w:tcW w:w="1525" w:type="dxa"/>
          </w:tcPr>
          <w:p w14:paraId="0744AAFA"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05FDA89" w14:textId="77777777" w:rsidR="00112721" w:rsidRDefault="00132C6C">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84FBB6F" w14:textId="77777777" w:rsidR="00112721" w:rsidRDefault="00132C6C">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112721" w14:paraId="3138957A" w14:textId="77777777">
        <w:tc>
          <w:tcPr>
            <w:tcW w:w="1525" w:type="dxa"/>
          </w:tcPr>
          <w:p w14:paraId="5CE2C70D"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02FB2042" w14:textId="77777777" w:rsidR="00112721" w:rsidRDefault="00132C6C">
            <w:pPr>
              <w:snapToGrid w:val="0"/>
              <w:rPr>
                <w:rFonts w:ascii="Arial" w:hAnsi="Arial" w:cs="Arial"/>
                <w:bCs/>
                <w:sz w:val="18"/>
                <w:szCs w:val="20"/>
              </w:rPr>
            </w:pPr>
            <w:r>
              <w:rPr>
                <w:rFonts w:ascii="Arial" w:hAnsi="Arial" w:cs="Arial"/>
                <w:bCs/>
                <w:sz w:val="18"/>
                <w:szCs w:val="20"/>
              </w:rPr>
              <w:t xml:space="preserve">We are fine for Proposal 3 as start point. </w:t>
            </w:r>
          </w:p>
          <w:p w14:paraId="771131FB" w14:textId="77777777" w:rsidR="00112721" w:rsidRDefault="00112721">
            <w:pPr>
              <w:snapToGrid w:val="0"/>
              <w:rPr>
                <w:rFonts w:ascii="Arial" w:hAnsi="Arial" w:cs="Arial"/>
                <w:bCs/>
                <w:sz w:val="18"/>
                <w:szCs w:val="20"/>
              </w:rPr>
            </w:pPr>
          </w:p>
          <w:p w14:paraId="69B75841" w14:textId="77777777" w:rsidR="00112721" w:rsidRDefault="00132C6C">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39C19FF0" w14:textId="77777777" w:rsidR="00112721" w:rsidRDefault="00112721">
            <w:pPr>
              <w:snapToGrid w:val="0"/>
              <w:rPr>
                <w:rFonts w:ascii="Arial" w:hAnsi="Arial" w:cs="Arial"/>
                <w:bCs/>
                <w:sz w:val="18"/>
                <w:szCs w:val="20"/>
              </w:rPr>
            </w:pPr>
          </w:p>
          <w:p w14:paraId="54218A5C" w14:textId="77777777" w:rsidR="00112721" w:rsidRDefault="00132C6C">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25C5D2E6"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112721" w14:paraId="51616C8E" w14:textId="77777777">
        <w:tc>
          <w:tcPr>
            <w:tcW w:w="1525" w:type="dxa"/>
          </w:tcPr>
          <w:p w14:paraId="62CB2D94"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27A072D0" w14:textId="77777777" w:rsidR="00112721" w:rsidRDefault="00132C6C">
            <w:pPr>
              <w:snapToGrid w:val="0"/>
              <w:rPr>
                <w:rFonts w:ascii="Arial" w:hAnsi="Arial" w:cs="Arial"/>
                <w:bCs/>
                <w:sz w:val="18"/>
                <w:szCs w:val="20"/>
              </w:rPr>
            </w:pPr>
            <w:r>
              <w:rPr>
                <w:rFonts w:ascii="Arial" w:hAnsi="Arial" w:cs="Arial"/>
                <w:bCs/>
                <w:sz w:val="18"/>
                <w:szCs w:val="20"/>
              </w:rPr>
              <w:t>OK to FFS.</w:t>
            </w:r>
          </w:p>
        </w:tc>
      </w:tr>
      <w:tr w:rsidR="00112721" w14:paraId="2D140F2F" w14:textId="77777777">
        <w:tc>
          <w:tcPr>
            <w:tcW w:w="1525" w:type="dxa"/>
          </w:tcPr>
          <w:p w14:paraId="218E5902"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6CF957E6" w14:textId="77777777" w:rsidR="00112721" w:rsidRDefault="00132C6C">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34ADF8E8"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1132BAEB"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62398CA8"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lastRenderedPageBreak/>
              <w:t>Multiple indications come at a cost in DCI overhead to indicate multiple TCI states, with questionable benefit</w:t>
            </w:r>
          </w:p>
          <w:p w14:paraId="54D5E737" w14:textId="77777777" w:rsidR="00112721" w:rsidRDefault="00132C6C">
            <w:pPr>
              <w:snapToGrid w:val="0"/>
              <w:rPr>
                <w:rFonts w:ascii="Arial" w:hAnsi="Arial" w:cs="Arial"/>
                <w:bCs/>
                <w:szCs w:val="20"/>
              </w:rPr>
            </w:pPr>
            <w:r>
              <w:rPr>
                <w:rFonts w:ascii="Arial" w:hAnsi="Arial" w:cs="Arial"/>
                <w:bCs/>
                <w:color w:val="0070C0"/>
                <w:szCs w:val="18"/>
              </w:rPr>
              <w:t>[Mod] Reflected the position in the Table in 4.2.1.</w:t>
            </w:r>
          </w:p>
        </w:tc>
      </w:tr>
      <w:tr w:rsidR="00112721" w14:paraId="250B0B4F" w14:textId="77777777">
        <w:tc>
          <w:tcPr>
            <w:tcW w:w="1525" w:type="dxa"/>
          </w:tcPr>
          <w:p w14:paraId="75974E9F" w14:textId="77777777" w:rsidR="00112721" w:rsidRDefault="00132C6C">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8B00DB7" w14:textId="77777777" w:rsidR="00112721" w:rsidRDefault="00132C6C">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112721" w14:paraId="7F2468A4" w14:textId="77777777">
        <w:tc>
          <w:tcPr>
            <w:tcW w:w="1525" w:type="dxa"/>
          </w:tcPr>
          <w:p w14:paraId="33BDA9C5"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0E26BCC4" w14:textId="77777777" w:rsidR="00112721" w:rsidRDefault="00132C6C">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112721" w14:paraId="23ED8FD7" w14:textId="77777777">
        <w:tc>
          <w:tcPr>
            <w:tcW w:w="1525" w:type="dxa"/>
          </w:tcPr>
          <w:p w14:paraId="32CF59A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B05D06" w14:textId="77777777" w:rsidR="00112721" w:rsidRDefault="00132C6C">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112721" w14:paraId="079C11A1" w14:textId="77777777">
        <w:tc>
          <w:tcPr>
            <w:tcW w:w="1525" w:type="dxa"/>
          </w:tcPr>
          <w:p w14:paraId="6BB3EAB8"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04076D9" w14:textId="77777777" w:rsidR="00112721" w:rsidRDefault="00132C6C">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741C5326" w14:textId="77777777" w:rsidR="00112721" w:rsidRDefault="00132C6C">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DAEBD6E" w14:textId="77777777" w:rsidR="00112721" w:rsidRDefault="00132C6C">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3A62311"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112721" w14:paraId="4E3207EE" w14:textId="77777777">
        <w:tc>
          <w:tcPr>
            <w:tcW w:w="1525" w:type="dxa"/>
          </w:tcPr>
          <w:p w14:paraId="095D07C9"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510069A2" w14:textId="77777777" w:rsidR="00112721" w:rsidRDefault="00132C6C">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17E14DDC" w14:textId="77777777" w:rsidR="00112721" w:rsidRDefault="00132C6C">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3974BAE0"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112721" w14:paraId="0AEFF2AC" w14:textId="77777777">
        <w:tc>
          <w:tcPr>
            <w:tcW w:w="1525" w:type="dxa"/>
            <w:shd w:val="clear" w:color="auto" w:fill="C6D9F1" w:themeFill="text2" w:themeFillTint="33"/>
          </w:tcPr>
          <w:p w14:paraId="7067062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B641E6C"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112721" w14:paraId="0E9BC8B5" w14:textId="77777777">
        <w:trPr>
          <w:ins w:id="188" w:author="Author" w:date="1900-01-01T00:00:00Z"/>
        </w:trPr>
        <w:tc>
          <w:tcPr>
            <w:tcW w:w="1525" w:type="dxa"/>
          </w:tcPr>
          <w:p w14:paraId="323D775E" w14:textId="77777777" w:rsidR="00112721" w:rsidRDefault="00132C6C">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7B19248A" w14:textId="77777777" w:rsidR="00112721" w:rsidRDefault="00132C6C">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112721" w14:paraId="71D61345" w14:textId="77777777">
        <w:tc>
          <w:tcPr>
            <w:tcW w:w="1525" w:type="dxa"/>
          </w:tcPr>
          <w:p w14:paraId="096F83ED"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1624C91B" w14:textId="77777777" w:rsidR="00112721" w:rsidRDefault="00132C6C">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1C43D884"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112721" w14:paraId="7AE6F2CB" w14:textId="77777777">
        <w:tc>
          <w:tcPr>
            <w:tcW w:w="1525" w:type="dxa"/>
          </w:tcPr>
          <w:p w14:paraId="3CAE3DAB"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380AFDA" w14:textId="77777777" w:rsidR="00112721" w:rsidRDefault="00132C6C">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112721" w14:paraId="12FB879C" w14:textId="77777777">
        <w:tc>
          <w:tcPr>
            <w:tcW w:w="1525" w:type="dxa"/>
          </w:tcPr>
          <w:p w14:paraId="08FD4338"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087D5A"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1BBDE6E0"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lastRenderedPageBreak/>
              <w:t>Also, PUSCH beams should be discussed together (which is proposed in 8.2.5 multi-PUSCH scheduling)</w:t>
            </w:r>
            <w:r>
              <w:rPr>
                <w:rStyle w:val="eop"/>
                <w:rFonts w:ascii="Arial" w:hAnsi="Arial" w:cs="Arial"/>
                <w:sz w:val="18"/>
                <w:szCs w:val="18"/>
              </w:rPr>
              <w:t> </w:t>
            </w:r>
          </w:p>
          <w:p w14:paraId="5F4ED88B"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6ED63D09" w14:textId="77777777" w:rsidR="00112721" w:rsidRDefault="00132C6C">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2BF07BBB" w14:textId="77777777" w:rsidR="00112721" w:rsidRDefault="00132C6C">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43C77958" w14:textId="77777777" w:rsidR="00112721" w:rsidRDefault="00132C6C">
            <w:pPr>
              <w:snapToGrid w:val="0"/>
              <w:rPr>
                <w:rStyle w:val="eop"/>
                <w:rFonts w:ascii="Arial" w:hAnsi="Arial" w:cs="Arial"/>
                <w:sz w:val="18"/>
                <w:szCs w:val="18"/>
              </w:rPr>
            </w:pPr>
            <w:r>
              <w:rPr>
                <w:rStyle w:val="eop"/>
                <w:rFonts w:ascii="Arial" w:hAnsi="Arial" w:cs="Arial"/>
                <w:sz w:val="18"/>
                <w:szCs w:val="18"/>
              </w:rPr>
              <w:t> </w:t>
            </w:r>
          </w:p>
          <w:p w14:paraId="5686F896" w14:textId="77777777" w:rsidR="00112721" w:rsidRDefault="00132C6C">
            <w:pPr>
              <w:snapToGrid w:val="0"/>
              <w:rPr>
                <w:rFonts w:ascii="Arial" w:hAnsi="Arial" w:cs="Arial"/>
                <w:bCs/>
                <w:sz w:val="18"/>
                <w:szCs w:val="20"/>
              </w:rPr>
            </w:pPr>
            <w:r>
              <w:rPr>
                <w:rFonts w:ascii="Arial" w:hAnsi="Arial" w:cs="Arial"/>
                <w:bCs/>
                <w:color w:val="0070C0"/>
                <w:sz w:val="18"/>
                <w:szCs w:val="20"/>
              </w:rPr>
              <w:t>[Mod] Updated</w:t>
            </w:r>
          </w:p>
        </w:tc>
      </w:tr>
      <w:tr w:rsidR="00112721" w14:paraId="1849CB12" w14:textId="77777777">
        <w:tc>
          <w:tcPr>
            <w:tcW w:w="1525" w:type="dxa"/>
          </w:tcPr>
          <w:p w14:paraId="568E1B7A" w14:textId="77777777" w:rsidR="00112721" w:rsidRDefault="00132C6C">
            <w:pPr>
              <w:snapToGrid w:val="0"/>
              <w:rPr>
                <w:rStyle w:val="normaltextrun"/>
                <w:rFonts w:ascii="Arial" w:hAnsi="Arial" w:cs="Arial"/>
                <w:sz w:val="18"/>
                <w:szCs w:val="18"/>
              </w:rPr>
            </w:pPr>
            <w:proofErr w:type="spellStart"/>
            <w:r>
              <w:rPr>
                <w:rStyle w:val="normaltextrun"/>
                <w:rFonts w:ascii="Arial" w:hAnsi="Arial" w:cs="Arial"/>
                <w:sz w:val="18"/>
                <w:szCs w:val="18"/>
              </w:rPr>
              <w:lastRenderedPageBreak/>
              <w:t>Convida</w:t>
            </w:r>
            <w:proofErr w:type="spellEnd"/>
            <w:r>
              <w:rPr>
                <w:rStyle w:val="normaltextrun"/>
                <w:rFonts w:ascii="Arial" w:hAnsi="Arial" w:cs="Arial"/>
                <w:sz w:val="18"/>
                <w:szCs w:val="18"/>
              </w:rPr>
              <w:t xml:space="preserve"> Wireless</w:t>
            </w:r>
          </w:p>
        </w:tc>
        <w:tc>
          <w:tcPr>
            <w:tcW w:w="8460" w:type="dxa"/>
          </w:tcPr>
          <w:p w14:paraId="24C0ECD1"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112721" w14:paraId="540FE4C5" w14:textId="77777777">
        <w:tc>
          <w:tcPr>
            <w:tcW w:w="1525" w:type="dxa"/>
          </w:tcPr>
          <w:p w14:paraId="62002D68"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BDACDA4" w14:textId="77777777" w:rsidR="00112721" w:rsidRDefault="00132C6C">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112721" w14:paraId="0C226F3C" w14:textId="77777777">
        <w:tc>
          <w:tcPr>
            <w:tcW w:w="1525" w:type="dxa"/>
            <w:shd w:val="clear" w:color="auto" w:fill="C6D9F1" w:themeFill="text2" w:themeFillTint="33"/>
          </w:tcPr>
          <w:p w14:paraId="00C82B64" w14:textId="77777777" w:rsidR="00112721" w:rsidRDefault="00132C6C">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1A355C4B" w14:textId="77777777" w:rsidR="00112721" w:rsidRDefault="00132C6C">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112721" w14:paraId="519E7383" w14:textId="77777777">
        <w:tc>
          <w:tcPr>
            <w:tcW w:w="1525" w:type="dxa"/>
          </w:tcPr>
          <w:p w14:paraId="20120270" w14:textId="77777777" w:rsidR="00112721" w:rsidRDefault="00132C6C">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6DF45644" w14:textId="77777777" w:rsidR="00112721" w:rsidRDefault="00132C6C">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112721" w14:paraId="51304325" w14:textId="77777777">
        <w:tc>
          <w:tcPr>
            <w:tcW w:w="1525" w:type="dxa"/>
          </w:tcPr>
          <w:p w14:paraId="46C2541D"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821A91D"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2E618970" w14:textId="77777777" w:rsidR="00112721" w:rsidRDefault="00132C6C">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6EE26799" w14:textId="77777777" w:rsidR="00112721" w:rsidRDefault="00132C6C">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7EAD5795" w14:textId="77777777" w:rsidR="00112721" w:rsidRDefault="00112721">
            <w:pPr>
              <w:pStyle w:val="paragraph"/>
              <w:spacing w:before="0" w:beforeAutospacing="0" w:after="0" w:afterAutospacing="0"/>
              <w:textAlignment w:val="baseline"/>
              <w:rPr>
                <w:rFonts w:ascii="Arial" w:eastAsia="Malgun Gothic" w:hAnsi="Arial" w:cs="Arial"/>
                <w:sz w:val="18"/>
                <w:szCs w:val="20"/>
              </w:rPr>
            </w:pPr>
          </w:p>
          <w:p w14:paraId="5B05EAD6"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0D0EE963" w14:textId="77777777" w:rsidR="00112721" w:rsidRDefault="00112721">
            <w:pPr>
              <w:pStyle w:val="paragraph"/>
              <w:spacing w:before="0" w:beforeAutospacing="0" w:after="0" w:afterAutospacing="0"/>
              <w:textAlignment w:val="baseline"/>
              <w:rPr>
                <w:rFonts w:ascii="Arial" w:hAnsi="Arial" w:cs="Arial"/>
                <w:bCs/>
                <w:sz w:val="18"/>
                <w:szCs w:val="20"/>
              </w:rPr>
            </w:pPr>
          </w:p>
          <w:p w14:paraId="101C460C"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27B7EDFD" w14:textId="77777777" w:rsidR="00112721" w:rsidRDefault="00112721">
            <w:pPr>
              <w:pStyle w:val="paragraph"/>
              <w:spacing w:before="0" w:beforeAutospacing="0" w:after="0" w:afterAutospacing="0"/>
              <w:textAlignment w:val="baseline"/>
              <w:rPr>
                <w:rFonts w:ascii="Arial" w:hAnsi="Arial" w:cs="Arial"/>
                <w:bCs/>
                <w:sz w:val="18"/>
                <w:szCs w:val="20"/>
              </w:rPr>
            </w:pPr>
          </w:p>
          <w:p w14:paraId="5631BC28"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D0C1BAE" w14:textId="77777777" w:rsidR="00112721" w:rsidRDefault="00112721">
            <w:pPr>
              <w:pStyle w:val="paragraph"/>
              <w:spacing w:before="0" w:beforeAutospacing="0" w:after="0" w:afterAutospacing="0"/>
              <w:textAlignment w:val="baseline"/>
              <w:rPr>
                <w:rFonts w:ascii="Arial" w:hAnsi="Arial" w:cs="Arial"/>
                <w:bCs/>
                <w:sz w:val="18"/>
                <w:szCs w:val="20"/>
              </w:rPr>
            </w:pPr>
          </w:p>
          <w:p w14:paraId="648EB12F"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112721" w14:paraId="258B13CF" w14:textId="77777777">
        <w:tc>
          <w:tcPr>
            <w:tcW w:w="1525" w:type="dxa"/>
          </w:tcPr>
          <w:p w14:paraId="438CD1EF" w14:textId="77777777" w:rsidR="00112721" w:rsidRDefault="00132C6C">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C5EA275"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112721" w14:paraId="3D4CAB9F" w14:textId="77777777">
        <w:tc>
          <w:tcPr>
            <w:tcW w:w="1525" w:type="dxa"/>
          </w:tcPr>
          <w:p w14:paraId="6383B39B" w14:textId="77777777" w:rsidR="00112721" w:rsidRPr="00CC7419" w:rsidRDefault="00132C6C">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CC7419">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CC7419">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4E8E1F1E" w14:textId="77777777" w:rsidR="00112721" w:rsidRDefault="00132C6C">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112721" w14:paraId="51C37A9B" w14:textId="77777777">
        <w:tc>
          <w:tcPr>
            <w:tcW w:w="1525" w:type="dxa"/>
          </w:tcPr>
          <w:p w14:paraId="4160D7EA"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3B480E17" w14:textId="77777777" w:rsidR="00112721" w:rsidRDefault="00132C6C">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6515947" w14:textId="77777777" w:rsidR="00112721" w:rsidRDefault="00112721">
            <w:pPr>
              <w:pStyle w:val="paragraph"/>
              <w:spacing w:before="0" w:beforeAutospacing="0" w:after="0" w:afterAutospacing="0"/>
              <w:textAlignment w:val="baseline"/>
              <w:rPr>
                <w:rFonts w:ascii="Arial" w:eastAsia="SimSun" w:hAnsi="Arial" w:cs="Arial"/>
                <w:bCs/>
                <w:sz w:val="18"/>
                <w:szCs w:val="20"/>
              </w:rPr>
            </w:pPr>
          </w:p>
          <w:p w14:paraId="09DAD93B" w14:textId="77777777" w:rsidR="00112721" w:rsidRDefault="00132C6C">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2BCC5725" w14:textId="77777777" w:rsidR="00112721" w:rsidRDefault="00132C6C">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5937EE72" w14:textId="77777777" w:rsidR="00112721" w:rsidRDefault="00132C6C">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112721" w14:paraId="4046E3EE" w14:textId="77777777">
        <w:tc>
          <w:tcPr>
            <w:tcW w:w="1525" w:type="dxa"/>
          </w:tcPr>
          <w:p w14:paraId="53437B6D" w14:textId="77777777" w:rsidR="00112721" w:rsidRDefault="00132C6C">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5EE2ECBF"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42A147A9"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Further study </w:t>
            </w:r>
            <w:proofErr w:type="gramStart"/>
            <w:r>
              <w:rPr>
                <w:rFonts w:ascii="Arial" w:eastAsia="SimSun" w:hAnsi="Arial" w:cs="Arial"/>
                <w:sz w:val="18"/>
                <w:szCs w:val="20"/>
              </w:rPr>
              <w:t>whether or not</w:t>
            </w:r>
            <w:proofErr w:type="gramEnd"/>
            <w:r>
              <w:rPr>
                <w:rFonts w:ascii="Arial" w:eastAsia="SimSun" w:hAnsi="Arial" w:cs="Arial"/>
                <w:sz w:val="18"/>
                <w:szCs w:val="20"/>
              </w:rPr>
              <w:t xml:space="preserve"> the support of multiple beams for multiple PDSCHs/PUSCHs scheduled by a single DCI is needed.</w:t>
            </w:r>
          </w:p>
        </w:tc>
      </w:tr>
      <w:tr w:rsidR="00112721" w14:paraId="2A6FD4D7" w14:textId="77777777">
        <w:tc>
          <w:tcPr>
            <w:tcW w:w="1525" w:type="dxa"/>
          </w:tcPr>
          <w:p w14:paraId="7AA2EA83" w14:textId="77777777" w:rsidR="00112721" w:rsidRDefault="00132C6C">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70BA79D"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752A0DF8" w14:textId="77777777" w:rsidR="00112721" w:rsidRDefault="00112721">
            <w:pPr>
              <w:pStyle w:val="paragraph"/>
              <w:spacing w:before="0" w:beforeAutospacing="0" w:after="0" w:afterAutospacing="0"/>
              <w:textAlignment w:val="baseline"/>
              <w:rPr>
                <w:rFonts w:ascii="Arial" w:eastAsia="SimSun" w:hAnsi="Arial" w:cs="Arial"/>
                <w:sz w:val="18"/>
                <w:szCs w:val="20"/>
              </w:rPr>
            </w:pPr>
          </w:p>
          <w:p w14:paraId="6966DE6C"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 xml:space="preserve">[Mod] Based on coordination among FLs, multi-beam indication for multi PDSCH operation belongs to 8.2.4. In my view, while multi-PDSCH/PUSCH via single DCI is to support efficient control signaling, </w:t>
            </w:r>
            <w:r>
              <w:rPr>
                <w:rFonts w:ascii="Arial" w:eastAsia="SimSun" w:hAnsi="Arial" w:cs="Arial"/>
                <w:color w:val="0070C0"/>
                <w:sz w:val="18"/>
                <w:szCs w:val="20"/>
              </w:rPr>
              <w:lastRenderedPageBreak/>
              <w:t>multi-beam indication is to introduce better reliability based on multi-PDSCH/PUSCH. Given that, whether/how to support the feature mainly depends on beam-related discussion.</w:t>
            </w:r>
          </w:p>
        </w:tc>
      </w:tr>
      <w:tr w:rsidR="00112721" w14:paraId="580C2569" w14:textId="77777777">
        <w:tc>
          <w:tcPr>
            <w:tcW w:w="1525" w:type="dxa"/>
          </w:tcPr>
          <w:p w14:paraId="1F44FC65" w14:textId="77777777" w:rsidR="00112721" w:rsidRDefault="00132C6C">
            <w:pPr>
              <w:snapToGrid w:val="0"/>
              <w:rPr>
                <w:rFonts w:ascii="Arial" w:eastAsia="SimSun" w:hAnsi="Arial" w:cs="Arial"/>
                <w:sz w:val="18"/>
                <w:szCs w:val="16"/>
              </w:rPr>
            </w:pPr>
            <w:r>
              <w:rPr>
                <w:rFonts w:ascii="Arial" w:eastAsia="SimSun" w:hAnsi="Arial" w:cs="Arial"/>
                <w:sz w:val="18"/>
                <w:szCs w:val="16"/>
              </w:rPr>
              <w:lastRenderedPageBreak/>
              <w:t>Nokia/NSB</w:t>
            </w:r>
          </w:p>
        </w:tc>
        <w:tc>
          <w:tcPr>
            <w:tcW w:w="8460" w:type="dxa"/>
          </w:tcPr>
          <w:p w14:paraId="349382B0"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1A09652B" w14:textId="77777777" w:rsidR="00112721" w:rsidRDefault="00132C6C">
            <w:pPr>
              <w:snapToGrid w:val="0"/>
              <w:rPr>
                <w:rFonts w:eastAsia="SimSun" w:cs="Arial"/>
                <w:szCs w:val="20"/>
              </w:rPr>
            </w:pPr>
            <w:r>
              <w:rPr>
                <w:rFonts w:ascii="Arial" w:eastAsia="SimSun" w:hAnsi="Arial" w:cs="Arial"/>
                <w:bCs/>
                <w:sz w:val="18"/>
                <w:szCs w:val="20"/>
              </w:rPr>
              <w:t>So, we propose separate the discussions.</w:t>
            </w:r>
          </w:p>
          <w:p w14:paraId="757AE42E" w14:textId="77777777" w:rsidR="00112721" w:rsidRDefault="00132C6C">
            <w:pPr>
              <w:pStyle w:val="Heading3"/>
              <w:numPr>
                <w:ilvl w:val="0"/>
                <w:numId w:val="0"/>
              </w:numPr>
              <w:ind w:left="1004" w:hanging="720"/>
              <w:rPr>
                <w:sz w:val="20"/>
              </w:rPr>
            </w:pPr>
            <w:r>
              <w:rPr>
                <w:sz w:val="20"/>
              </w:rPr>
              <w:t>Proposal 3</w:t>
            </w:r>
          </w:p>
          <w:p w14:paraId="0690B672" w14:textId="77777777" w:rsidR="00112721" w:rsidRDefault="00132C6C">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78B3DF18" w14:textId="77777777" w:rsidR="00112721" w:rsidRDefault="00132C6C">
            <w:pPr>
              <w:pStyle w:val="Heading3"/>
              <w:numPr>
                <w:ilvl w:val="0"/>
                <w:numId w:val="0"/>
              </w:numPr>
              <w:ind w:left="1004" w:hanging="720"/>
              <w:rPr>
                <w:sz w:val="20"/>
              </w:rPr>
            </w:pPr>
            <w:r>
              <w:rPr>
                <w:sz w:val="20"/>
              </w:rPr>
              <w:t>Proposal 4</w:t>
            </w:r>
          </w:p>
          <w:p w14:paraId="278297F4" w14:textId="77777777" w:rsidR="00112721" w:rsidRDefault="00132C6C">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112721" w14:paraId="4EADBA68" w14:textId="77777777">
        <w:tc>
          <w:tcPr>
            <w:tcW w:w="1525" w:type="dxa"/>
          </w:tcPr>
          <w:p w14:paraId="650408B4"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6CEE03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297D9838" w14:textId="77777777" w:rsidR="00112721" w:rsidRDefault="00132C6C">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5245732F" w14:textId="77777777" w:rsidR="00112721" w:rsidRDefault="00132C6C">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w:t>
            </w:r>
            <w:proofErr w:type="gramStart"/>
            <w:r>
              <w:rPr>
                <w:color w:val="FF0000"/>
                <w:szCs w:val="20"/>
              </w:rPr>
              <w:t xml:space="preserve">all </w:t>
            </w:r>
            <w:ins w:id="211" w:author="Author" w:date="2021-01-28T09:11:00Z">
              <w:r>
                <w:rPr>
                  <w:rFonts w:ascii="Arial" w:hAnsi="Arial" w:cs="Arial"/>
                  <w:szCs w:val="20"/>
                </w:rPr>
                <w:t>of</w:t>
              </w:r>
              <w:proofErr w:type="gramEnd"/>
              <w:r>
                <w:rPr>
                  <w:rFonts w:ascii="Arial" w:hAnsi="Arial" w:cs="Arial"/>
                  <w:szCs w:val="20"/>
                </w:rPr>
                <w:t xml:space="preserve"> scheduled PDSCH(s)</w:t>
              </w:r>
              <w:r>
                <w:rPr>
                  <w:rFonts w:ascii="Arial" w:hAnsi="Arial" w:cs="Arial"/>
                  <w:strike/>
                  <w:color w:val="FF0000"/>
                  <w:szCs w:val="20"/>
                </w:rPr>
                <w:t xml:space="preserve">/PUSCH(s) </w:t>
              </w:r>
              <w:r>
                <w:rPr>
                  <w:rFonts w:ascii="Arial" w:hAnsi="Arial" w:cs="Arial"/>
                  <w:szCs w:val="20"/>
                </w:rPr>
                <w:t xml:space="preserve">are within </w:t>
              </w:r>
              <w:proofErr w:type="spellStart"/>
              <w:r>
                <w:rPr>
                  <w:rFonts w:ascii="Arial" w:hAnsi="Arial" w:cs="Arial"/>
                  <w:szCs w:val="20"/>
                </w:rPr>
                <w:t>timeForQCLDuration</w:t>
              </w:r>
              <w:proofErr w:type="spellEnd"/>
              <w:r>
                <w:rPr>
                  <w:rFonts w:ascii="Arial" w:hAnsi="Arial" w:cs="Arial"/>
                  <w:szCs w:val="20"/>
                </w:rPr>
                <w:t>,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 xml:space="preserve">are outside of </w:t>
              </w:r>
              <w:proofErr w:type="spellStart"/>
              <w:r>
                <w:rPr>
                  <w:rFonts w:ascii="Arial" w:hAnsi="Arial" w:cs="Arial"/>
                  <w:szCs w:val="20"/>
                </w:rPr>
                <w:t>timeForQCLDuration</w:t>
              </w:r>
              <w:proofErr w:type="spellEnd"/>
            </w:ins>
          </w:p>
          <w:p w14:paraId="4D60BFEB" w14:textId="77777777" w:rsidR="00112721" w:rsidRDefault="00132C6C">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13AF7F27" w14:textId="77777777" w:rsidR="00112721" w:rsidRDefault="00132C6C">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112721" w14:paraId="43CEBCCF" w14:textId="77777777">
        <w:tc>
          <w:tcPr>
            <w:tcW w:w="1525" w:type="dxa"/>
          </w:tcPr>
          <w:p w14:paraId="79D50D4E" w14:textId="77777777" w:rsidR="00112721" w:rsidRDefault="00132C6C">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7D6C6E4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112721" w14:paraId="0BF0F16B" w14:textId="77777777">
        <w:tc>
          <w:tcPr>
            <w:tcW w:w="1525" w:type="dxa"/>
          </w:tcPr>
          <w:p w14:paraId="6D2E1B27" w14:textId="77777777" w:rsidR="00112721" w:rsidRDefault="00132C6C">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1CD48BB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2101090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w:t>
            </w:r>
            <w:proofErr w:type="gramStart"/>
            <w:r>
              <w:rPr>
                <w:rFonts w:ascii="Arial" w:eastAsia="SimSun" w:hAnsi="Arial" w:cs="Arial"/>
                <w:bCs/>
                <w:sz w:val="18"/>
                <w:szCs w:val="20"/>
              </w:rPr>
              <w:t>issue, if</w:t>
            </w:r>
            <w:proofErr w:type="gramEnd"/>
            <w:r>
              <w:rPr>
                <w:rFonts w:ascii="Arial" w:eastAsia="SimSun" w:hAnsi="Arial" w:cs="Arial"/>
                <w:bCs/>
                <w:sz w:val="18"/>
                <w:szCs w:val="20"/>
              </w:rPr>
              <w:t xml:space="preserve"> multi-beam scheduling is adopted. </w:t>
            </w:r>
          </w:p>
          <w:p w14:paraId="3FC5378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112721" w14:paraId="14D31D58" w14:textId="77777777">
        <w:tc>
          <w:tcPr>
            <w:tcW w:w="1525" w:type="dxa"/>
          </w:tcPr>
          <w:p w14:paraId="356A5D81"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C91EA37"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12721" w14:paraId="35EEEF61" w14:textId="77777777">
        <w:tc>
          <w:tcPr>
            <w:tcW w:w="1525" w:type="dxa"/>
          </w:tcPr>
          <w:p w14:paraId="021978E3" w14:textId="77777777" w:rsidR="00112721" w:rsidRDefault="00132C6C">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263F4D9F"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Pr>
                <w:rFonts w:ascii="Arial" w:eastAsia="SimSun" w:hAnsi="Arial" w:cs="Arial"/>
                <w:bCs/>
                <w:sz w:val="18"/>
                <w:szCs w:val="18"/>
              </w:rPr>
              <w:t>actually means</w:t>
            </w:r>
            <w:proofErr w:type="gramEnd"/>
            <w:r>
              <w:rPr>
                <w:rFonts w:ascii="Arial" w:eastAsia="SimSun" w:hAnsi="Arial" w:cs="Arial"/>
                <w:bCs/>
                <w:sz w:val="18"/>
                <w:szCs w:val="18"/>
              </w:rPr>
              <w:t xml:space="preserve">. In the case of 2 TRPs, does it mean the same two beams for each PDSCH, or does it mean a different pair of beams for each </w:t>
            </w:r>
            <w:r>
              <w:rPr>
                <w:rFonts w:ascii="Arial" w:eastAsia="SimSun" w:hAnsi="Arial" w:cs="Arial"/>
                <w:bCs/>
                <w:sz w:val="18"/>
                <w:szCs w:val="18"/>
              </w:rPr>
              <w:lastRenderedPageBreak/>
              <w:t>PDSCH? This will affect the number of TCI states indicated in DCI. As always, we need to be clear on what is being enhanced.</w:t>
            </w:r>
          </w:p>
          <w:p w14:paraId="6591863B" w14:textId="77777777" w:rsidR="00112721" w:rsidRDefault="00112721">
            <w:pPr>
              <w:snapToGrid w:val="0"/>
              <w:rPr>
                <w:rFonts w:ascii="Arial" w:eastAsia="SimSun" w:hAnsi="Arial" w:cs="Arial"/>
                <w:bCs/>
                <w:sz w:val="18"/>
                <w:szCs w:val="18"/>
              </w:rPr>
            </w:pPr>
          </w:p>
          <w:p w14:paraId="1AD7827E"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8B5D551" w14:textId="77777777" w:rsidR="00112721" w:rsidRDefault="00112721">
            <w:pPr>
              <w:snapToGrid w:val="0"/>
              <w:rPr>
                <w:rFonts w:ascii="Arial" w:eastAsia="SimSun" w:hAnsi="Arial" w:cs="Arial"/>
                <w:bCs/>
                <w:sz w:val="18"/>
                <w:szCs w:val="18"/>
              </w:rPr>
            </w:pPr>
          </w:p>
          <w:p w14:paraId="52C57172"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7B9E0744" w14:textId="77777777" w:rsidR="00112721" w:rsidRDefault="00112721">
            <w:pPr>
              <w:snapToGrid w:val="0"/>
              <w:rPr>
                <w:rFonts w:ascii="Arial" w:eastAsia="SimSun" w:hAnsi="Arial" w:cs="Arial"/>
                <w:bCs/>
                <w:sz w:val="18"/>
                <w:szCs w:val="18"/>
              </w:rPr>
            </w:pPr>
          </w:p>
          <w:p w14:paraId="7889A845" w14:textId="77777777" w:rsidR="00112721" w:rsidRDefault="00132C6C">
            <w:pPr>
              <w:spacing w:line="276" w:lineRule="auto"/>
              <w:rPr>
                <w:rFonts w:ascii="Arial" w:eastAsia="SimSun" w:hAnsi="Arial" w:cs="Arial"/>
                <w:bCs/>
                <w:sz w:val="18"/>
                <w:szCs w:val="18"/>
              </w:rPr>
            </w:pPr>
            <w:r>
              <w:rPr>
                <w:rFonts w:ascii="Arial" w:eastAsia="SimSun" w:hAnsi="Arial" w:cs="Arial"/>
                <w:bCs/>
                <w:sz w:val="18"/>
                <w:szCs w:val="18"/>
              </w:rPr>
              <w:t>Proposal 3</w:t>
            </w:r>
          </w:p>
          <w:p w14:paraId="540966E9"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multi-PDSCH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TCI state (or pair of TCI states) for each scheduled PDSCH</w:t>
            </w:r>
          </w:p>
          <w:p w14:paraId="07BDDEA0"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multi-PUSCH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SRI for each scheduled PUSCH</w:t>
            </w:r>
          </w:p>
          <w:p w14:paraId="1A125BC5"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4D575E85" w14:textId="77777777" w:rsidR="00112721" w:rsidRDefault="00112721">
            <w:pPr>
              <w:spacing w:line="276" w:lineRule="auto"/>
              <w:rPr>
                <w:rFonts w:ascii="Arial" w:eastAsia="SimSun" w:hAnsi="Arial" w:cs="Arial"/>
                <w:bCs/>
                <w:sz w:val="18"/>
                <w:szCs w:val="18"/>
              </w:rPr>
            </w:pPr>
          </w:p>
          <w:p w14:paraId="2BD1F8DF" w14:textId="77777777" w:rsidR="00112721" w:rsidRDefault="00132C6C">
            <w:pPr>
              <w:pStyle w:val="Heading3"/>
              <w:numPr>
                <w:ilvl w:val="0"/>
                <w:numId w:val="0"/>
              </w:numPr>
              <w:tabs>
                <w:tab w:val="clear" w:pos="432"/>
              </w:tabs>
              <w:spacing w:before="0" w:after="0"/>
              <w:ind w:left="-20"/>
              <w:rPr>
                <w:sz w:val="18"/>
                <w:szCs w:val="18"/>
              </w:rPr>
            </w:pPr>
            <w:r>
              <w:rPr>
                <w:sz w:val="18"/>
                <w:szCs w:val="18"/>
              </w:rPr>
              <w:t>Proposal 4</w:t>
            </w:r>
          </w:p>
          <w:p w14:paraId="314553B6" w14:textId="77777777" w:rsidR="00112721" w:rsidRDefault="00132C6C">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4BA938A5" w14:textId="77777777" w:rsidR="00112721" w:rsidRDefault="00112721">
            <w:pPr>
              <w:snapToGrid w:val="0"/>
              <w:rPr>
                <w:rFonts w:ascii="Arial" w:eastAsia="Malgun Gothic" w:hAnsi="Arial" w:cs="Arial"/>
                <w:bCs/>
                <w:szCs w:val="20"/>
              </w:rPr>
            </w:pPr>
          </w:p>
        </w:tc>
      </w:tr>
      <w:tr w:rsidR="00112721" w14:paraId="2468A6B1" w14:textId="77777777">
        <w:tc>
          <w:tcPr>
            <w:tcW w:w="1525" w:type="dxa"/>
          </w:tcPr>
          <w:p w14:paraId="2A62231F" w14:textId="77777777" w:rsidR="00112721" w:rsidRDefault="00132C6C">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11EA2FA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6033203D" w14:textId="77777777" w:rsidR="00112721" w:rsidRDefault="00132C6C">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112721" w14:paraId="003CA920" w14:textId="77777777">
        <w:tc>
          <w:tcPr>
            <w:tcW w:w="1525" w:type="dxa"/>
          </w:tcPr>
          <w:p w14:paraId="5DCFA8AB" w14:textId="77777777" w:rsidR="00112721" w:rsidRDefault="00132C6C">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0286963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112721" w14:paraId="1943C9D7" w14:textId="77777777">
        <w:tc>
          <w:tcPr>
            <w:tcW w:w="1525" w:type="dxa"/>
          </w:tcPr>
          <w:p w14:paraId="3230E381" w14:textId="77777777" w:rsidR="00112721" w:rsidRDefault="00132C6C">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1894A32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112721" w14:paraId="2B2E044A" w14:textId="77777777">
        <w:tc>
          <w:tcPr>
            <w:tcW w:w="1525" w:type="dxa"/>
            <w:shd w:val="clear" w:color="auto" w:fill="C6D9F1" w:themeFill="text2" w:themeFillTint="33"/>
          </w:tcPr>
          <w:p w14:paraId="58A2F932" w14:textId="77777777" w:rsidR="00112721" w:rsidRDefault="00132C6C">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7F3EE6E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112721" w14:paraId="595E62A8" w14:textId="77777777">
        <w:tc>
          <w:tcPr>
            <w:tcW w:w="1525" w:type="dxa"/>
          </w:tcPr>
          <w:p w14:paraId="1F675DD5"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5B876AC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For Proposal 3-1, we are fine</w:t>
            </w:r>
          </w:p>
          <w:p w14:paraId="7518292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AF0E88F" w14:textId="77777777" w:rsidR="00112721" w:rsidRDefault="00132C6C">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471692C9" w14:textId="77777777" w:rsidR="00112721" w:rsidRDefault="00132C6C">
            <w:pPr>
              <w:rPr>
                <w:rFonts w:ascii="Arial" w:hAnsi="Arial" w:cs="Arial"/>
                <w:color w:val="0070C0"/>
                <w:lang w:val="en-GB"/>
              </w:rPr>
            </w:pPr>
            <w:r>
              <w:rPr>
                <w:rFonts w:ascii="Arial" w:hAnsi="Arial" w:cs="Arial"/>
                <w:color w:val="0070C0"/>
                <w:lang w:val="en-GB"/>
              </w:rPr>
              <w:t xml:space="preserve">[Mod] More explanation is needed. </w:t>
            </w:r>
          </w:p>
          <w:p w14:paraId="480A04E2" w14:textId="77777777" w:rsidR="00112721" w:rsidRDefault="00132C6C">
            <w:pPr>
              <w:pStyle w:val="ListParagraph"/>
              <w:numPr>
                <w:ilvl w:val="1"/>
                <w:numId w:val="22"/>
              </w:numPr>
              <w:rPr>
                <w:rFonts w:ascii="Arial" w:eastAsia="Malgun Gothic" w:hAnsi="Arial" w:cs="Arial"/>
                <w:color w:val="0070C0"/>
                <w:lang w:val="en-GB"/>
              </w:rPr>
            </w:pPr>
            <w:r>
              <w:rPr>
                <w:rFonts w:ascii="Arial" w:hAnsi="Arial" w:cs="Arial"/>
                <w:color w:val="0070C0"/>
                <w:lang w:val="en-GB"/>
              </w:rPr>
              <w:lastRenderedPageBreak/>
              <w:t xml:space="preserve">When </w:t>
            </w:r>
            <w:proofErr w:type="gramStart"/>
            <w:r>
              <w:rPr>
                <w:rFonts w:ascii="Arial" w:hAnsi="Arial" w:cs="Arial"/>
                <w:b/>
                <w:bCs/>
                <w:color w:val="0070C0"/>
                <w:lang w:val="en-GB"/>
              </w:rPr>
              <w:t>all</w:t>
            </w:r>
            <w:r>
              <w:rPr>
                <w:rFonts w:ascii="Arial" w:hAnsi="Arial" w:cs="Arial"/>
                <w:color w:val="0070C0"/>
                <w:lang w:val="en-GB"/>
              </w:rPr>
              <w:t xml:space="preserve"> of</w:t>
            </w:r>
            <w:proofErr w:type="gramEnd"/>
            <w:r>
              <w:rPr>
                <w:rFonts w:ascii="Arial" w:hAnsi="Arial" w:cs="Arial"/>
                <w:color w:val="0070C0"/>
                <w:lang w:val="en-GB"/>
              </w:rPr>
              <w:t xml:space="preserve">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436A201A" w14:textId="77777777" w:rsidR="00112721" w:rsidRDefault="00132C6C">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112721" w14:paraId="1E9C53E7" w14:textId="77777777">
        <w:tc>
          <w:tcPr>
            <w:tcW w:w="1525" w:type="dxa"/>
          </w:tcPr>
          <w:p w14:paraId="14FB9F60" w14:textId="77777777" w:rsidR="00112721" w:rsidRDefault="00132C6C">
            <w:pPr>
              <w:snapToGrid w:val="0"/>
              <w:rPr>
                <w:rFonts w:ascii="Arial" w:eastAsia="SimSun" w:hAnsi="Arial" w:cs="Arial"/>
                <w:sz w:val="18"/>
                <w:szCs w:val="16"/>
              </w:rPr>
            </w:pPr>
            <w:proofErr w:type="spellStart"/>
            <w:r>
              <w:rPr>
                <w:rFonts w:ascii="Arial" w:eastAsia="SimSun" w:hAnsi="Arial" w:cs="Arial"/>
                <w:sz w:val="18"/>
                <w:szCs w:val="16"/>
              </w:rPr>
              <w:lastRenderedPageBreak/>
              <w:t>Futurewei</w:t>
            </w:r>
            <w:proofErr w:type="spellEnd"/>
          </w:p>
        </w:tc>
        <w:tc>
          <w:tcPr>
            <w:tcW w:w="8460" w:type="dxa"/>
          </w:tcPr>
          <w:p w14:paraId="141DDF46" w14:textId="77777777" w:rsidR="00112721" w:rsidRDefault="00132C6C">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590B3926" w14:textId="77777777" w:rsidR="00112721" w:rsidRDefault="00132C6C">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112721" w14:paraId="02856DFB" w14:textId="77777777">
        <w:trPr>
          <w:ins w:id="214" w:author="Author" w:date="2021-02-01T11:13:00Z"/>
        </w:trPr>
        <w:tc>
          <w:tcPr>
            <w:tcW w:w="1525" w:type="dxa"/>
          </w:tcPr>
          <w:p w14:paraId="6E4B8A60" w14:textId="77777777" w:rsidR="00112721" w:rsidRDefault="00132C6C">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63086D53" w14:textId="77777777" w:rsidR="00112721" w:rsidRDefault="00132C6C">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5556EB15" w14:textId="77777777" w:rsidR="00112721" w:rsidRDefault="00132C6C">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w:t>
              </w:r>
              <w:proofErr w:type="gramStart"/>
              <w:r>
                <w:rPr>
                  <w:rFonts w:ascii="Arial" w:eastAsia="SimSun" w:hAnsi="Arial" w:cs="Arial"/>
                  <w:bCs/>
                  <w:sz w:val="18"/>
                  <w:szCs w:val="20"/>
                </w:rPr>
                <w:t>single-beam</w:t>
              </w:r>
              <w:proofErr w:type="gramEnd"/>
              <w:r>
                <w:rPr>
                  <w:rFonts w:ascii="Arial" w:eastAsia="SimSun" w:hAnsi="Arial" w:cs="Arial"/>
                  <w:bCs/>
                  <w:sz w:val="18"/>
                  <w:szCs w:val="20"/>
                </w:rPr>
                <w:t xml:space="preserve">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112721" w14:paraId="118D5768" w14:textId="77777777">
        <w:tc>
          <w:tcPr>
            <w:tcW w:w="1525" w:type="dxa"/>
          </w:tcPr>
          <w:p w14:paraId="53D8F87F" w14:textId="77777777" w:rsidR="00112721" w:rsidRDefault="00132C6C">
            <w:pPr>
              <w:snapToGrid w:val="0"/>
              <w:rPr>
                <w:rFonts w:ascii="Arial" w:eastAsia="SimSun" w:hAnsi="Arial" w:cs="Arial"/>
                <w:bCs/>
                <w:szCs w:val="20"/>
              </w:rPr>
            </w:pPr>
            <w:r>
              <w:rPr>
                <w:rFonts w:ascii="Arial" w:eastAsia="SimSun" w:hAnsi="Arial" w:cs="Arial"/>
                <w:bCs/>
                <w:szCs w:val="20"/>
              </w:rPr>
              <w:t>Ericsson</w:t>
            </w:r>
          </w:p>
        </w:tc>
        <w:tc>
          <w:tcPr>
            <w:tcW w:w="8460" w:type="dxa"/>
          </w:tcPr>
          <w:p w14:paraId="45C1F076" w14:textId="77777777" w:rsidR="00112721" w:rsidRDefault="00132C6C">
            <w:pPr>
              <w:snapToGrid w:val="0"/>
              <w:rPr>
                <w:rFonts w:ascii="Arial" w:eastAsia="SimSun" w:hAnsi="Arial" w:cs="Arial"/>
                <w:bCs/>
                <w:szCs w:val="20"/>
              </w:rPr>
            </w:pPr>
            <w:r>
              <w:rPr>
                <w:rFonts w:ascii="Arial" w:eastAsia="SimSun" w:hAnsi="Arial" w:cs="Arial"/>
                <w:bCs/>
                <w:szCs w:val="20"/>
              </w:rPr>
              <w:t xml:space="preserve">As proposed by some companies, perhaps it is better to focus first on single TRP as baseline. </w:t>
            </w:r>
            <w:proofErr w:type="gramStart"/>
            <w:r>
              <w:rPr>
                <w:rFonts w:ascii="Arial" w:eastAsia="SimSun" w:hAnsi="Arial" w:cs="Arial"/>
                <w:bCs/>
                <w:szCs w:val="20"/>
              </w:rPr>
              <w:t>Hence</w:t>
            </w:r>
            <w:proofErr w:type="gramEnd"/>
            <w:r>
              <w:rPr>
                <w:rFonts w:ascii="Arial" w:eastAsia="SimSun" w:hAnsi="Arial" w:cs="Arial"/>
                <w:bCs/>
                <w:szCs w:val="20"/>
              </w:rPr>
              <w:t xml:space="preserve"> we're fine to modify Proposal 3-1 as follows:</w:t>
            </w:r>
          </w:p>
          <w:p w14:paraId="3C32C4EC" w14:textId="77777777" w:rsidR="00112721" w:rsidRDefault="00132C6C">
            <w:pPr>
              <w:pStyle w:val="Heading4"/>
              <w:spacing w:before="0" w:after="0"/>
              <w:rPr>
                <w:bCs/>
                <w:sz w:val="20"/>
                <w:szCs w:val="20"/>
                <w:lang w:val="en-US" w:eastAsia="en-US"/>
              </w:rPr>
            </w:pPr>
            <w:r>
              <w:rPr>
                <w:bCs/>
                <w:sz w:val="20"/>
                <w:szCs w:val="20"/>
                <w:lang w:val="en-US" w:eastAsia="en-US"/>
              </w:rPr>
              <w:t>Proposal 3-1</w:t>
            </w:r>
          </w:p>
          <w:p w14:paraId="02B9545A"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1AE5A02B"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for each scheduled PUSCH</w:t>
            </w:r>
          </w:p>
          <w:p w14:paraId="763E5030"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Note: the study should </w:t>
            </w:r>
            <w:proofErr w:type="gramStart"/>
            <w:r>
              <w:rPr>
                <w:rFonts w:ascii="Arial" w:eastAsia="SimSun" w:hAnsi="Arial" w:cs="Arial"/>
                <w:bCs/>
                <w:szCs w:val="20"/>
              </w:rPr>
              <w:t>take into account</w:t>
            </w:r>
            <w:proofErr w:type="gramEnd"/>
            <w:r>
              <w:rPr>
                <w:rFonts w:ascii="Arial" w:eastAsia="SimSun" w:hAnsi="Arial" w:cs="Arial"/>
                <w:bCs/>
                <w:szCs w:val="20"/>
              </w:rPr>
              <w:t xml:space="preserve"> DCI overhead aspects</w:t>
            </w:r>
          </w:p>
          <w:p w14:paraId="4F97259E" w14:textId="77777777" w:rsidR="00112721" w:rsidRDefault="00112721">
            <w:pPr>
              <w:spacing w:line="276" w:lineRule="auto"/>
              <w:rPr>
                <w:rFonts w:ascii="Arial" w:eastAsia="SimSun" w:hAnsi="Arial" w:cs="Arial"/>
                <w:bCs/>
                <w:szCs w:val="20"/>
              </w:rPr>
            </w:pPr>
          </w:p>
          <w:p w14:paraId="748AF2B1" w14:textId="77777777" w:rsidR="00112721" w:rsidRDefault="00132C6C">
            <w:pPr>
              <w:spacing w:line="276" w:lineRule="auto"/>
              <w:rPr>
                <w:rFonts w:ascii="Arial" w:eastAsia="SimSun" w:hAnsi="Arial" w:cs="Arial"/>
                <w:bCs/>
                <w:szCs w:val="20"/>
              </w:rPr>
            </w:pPr>
            <w:r>
              <w:rPr>
                <w:rFonts w:ascii="Arial" w:eastAsia="SimSun" w:hAnsi="Arial" w:cs="Arial"/>
                <w:bCs/>
                <w:szCs w:val="20"/>
              </w:rPr>
              <w:t>We are fine with Proposal 3-2</w:t>
            </w:r>
          </w:p>
        </w:tc>
      </w:tr>
      <w:tr w:rsidR="00112721" w14:paraId="193CFA25" w14:textId="77777777">
        <w:tc>
          <w:tcPr>
            <w:tcW w:w="1525" w:type="dxa"/>
          </w:tcPr>
          <w:p w14:paraId="765EE1DB"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310B8DC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234B4258"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112721" w14:paraId="3A002D18" w14:textId="77777777">
        <w:tc>
          <w:tcPr>
            <w:tcW w:w="1525" w:type="dxa"/>
          </w:tcPr>
          <w:p w14:paraId="53551E8E" w14:textId="77777777" w:rsidR="00112721" w:rsidRDefault="00132C6C">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0382018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2D809C7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112721" w14:paraId="65C805B0" w14:textId="77777777">
        <w:tc>
          <w:tcPr>
            <w:tcW w:w="1525" w:type="dxa"/>
          </w:tcPr>
          <w:p w14:paraId="33CEC8B6" w14:textId="77777777" w:rsidR="00112721" w:rsidRDefault="00132C6C">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1EF6C38A"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7BB83B4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112721" w14:paraId="0D2C6720" w14:textId="77777777">
        <w:tc>
          <w:tcPr>
            <w:tcW w:w="1525" w:type="dxa"/>
          </w:tcPr>
          <w:p w14:paraId="458F0F92" w14:textId="77777777" w:rsidR="00112721" w:rsidRDefault="00132C6C">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1C553DB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112721" w14:paraId="50CD36D7" w14:textId="77777777">
        <w:tc>
          <w:tcPr>
            <w:tcW w:w="1525" w:type="dxa"/>
          </w:tcPr>
          <w:p w14:paraId="7B7CF676" w14:textId="77777777" w:rsidR="00112721" w:rsidRDefault="00132C6C">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040803C8"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4285CD53"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2222AF70" w14:textId="77777777" w:rsidR="00112721" w:rsidRDefault="00132C6C">
            <w:pPr>
              <w:spacing w:line="276" w:lineRule="auto"/>
              <w:rPr>
                <w:rFonts w:ascii="Arial" w:eastAsia="SimSun" w:hAnsi="Arial" w:cs="Arial"/>
                <w:bCs/>
                <w:sz w:val="18"/>
                <w:szCs w:val="20"/>
              </w:rPr>
            </w:pPr>
            <w:r>
              <w:rPr>
                <w:rFonts w:ascii="Arial" w:eastAsia="SimSun" w:hAnsi="Arial" w:cs="Arial"/>
                <w:bCs/>
                <w:sz w:val="18"/>
                <w:szCs w:val="20"/>
              </w:rPr>
              <w:lastRenderedPageBreak/>
              <w:t>Since currently TCI framework is also specified for UL beam management, we can also consider TCI indication for multiple beams for multi-PUSCH</w:t>
            </w:r>
          </w:p>
          <w:p w14:paraId="27B11DB3" w14:textId="77777777" w:rsidR="00112721" w:rsidRDefault="00112721">
            <w:pPr>
              <w:snapToGrid w:val="0"/>
              <w:rPr>
                <w:rFonts w:ascii="Arial" w:eastAsia="SimSun" w:hAnsi="Arial" w:cs="Arial"/>
                <w:bCs/>
                <w:sz w:val="18"/>
                <w:szCs w:val="20"/>
              </w:rPr>
            </w:pPr>
          </w:p>
        </w:tc>
      </w:tr>
      <w:tr w:rsidR="00112721" w14:paraId="351ECBB9" w14:textId="77777777">
        <w:tc>
          <w:tcPr>
            <w:tcW w:w="1525" w:type="dxa"/>
          </w:tcPr>
          <w:p w14:paraId="6BBDB5A3" w14:textId="77777777" w:rsidR="00112721" w:rsidRDefault="00132C6C">
            <w:pPr>
              <w:snapToGrid w:val="0"/>
              <w:rPr>
                <w:rFonts w:ascii="Arial" w:eastAsia="SimSun" w:hAnsi="Arial" w:cs="Arial"/>
                <w:sz w:val="18"/>
                <w:szCs w:val="16"/>
              </w:rPr>
            </w:pPr>
            <w:r>
              <w:rPr>
                <w:rFonts w:ascii="Arial" w:eastAsia="SimSun" w:hAnsi="Arial" w:cs="Arial"/>
                <w:sz w:val="18"/>
                <w:szCs w:val="16"/>
              </w:rPr>
              <w:lastRenderedPageBreak/>
              <w:t xml:space="preserve">Huawei, </w:t>
            </w:r>
            <w:proofErr w:type="spellStart"/>
            <w:r>
              <w:rPr>
                <w:rFonts w:ascii="Arial" w:eastAsia="SimSun" w:hAnsi="Arial" w:cs="Arial"/>
                <w:sz w:val="18"/>
                <w:szCs w:val="16"/>
              </w:rPr>
              <w:t>HiSilicon</w:t>
            </w:r>
            <w:proofErr w:type="spellEnd"/>
          </w:p>
        </w:tc>
        <w:tc>
          <w:tcPr>
            <w:tcW w:w="8460" w:type="dxa"/>
          </w:tcPr>
          <w:p w14:paraId="67EE1EC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Support 3-1 and 3-2 in </w:t>
            </w:r>
            <w:proofErr w:type="spellStart"/>
            <w:r>
              <w:rPr>
                <w:rFonts w:ascii="Arial" w:eastAsia="SimSun" w:hAnsi="Arial" w:cs="Arial"/>
                <w:bCs/>
                <w:sz w:val="18"/>
                <w:szCs w:val="20"/>
              </w:rPr>
              <w:t>ver</w:t>
            </w:r>
            <w:proofErr w:type="spellEnd"/>
            <w:r>
              <w:rPr>
                <w:rFonts w:ascii="Arial" w:eastAsia="SimSun" w:hAnsi="Arial" w:cs="Arial"/>
                <w:bCs/>
                <w:sz w:val="18"/>
                <w:szCs w:val="20"/>
              </w:rPr>
              <w:t xml:space="preserve"> 052. Open to study both M-TRP and single TRP cases. </w:t>
            </w:r>
          </w:p>
        </w:tc>
      </w:tr>
      <w:tr w:rsidR="00112721" w14:paraId="769E0D69" w14:textId="77777777">
        <w:tc>
          <w:tcPr>
            <w:tcW w:w="1525" w:type="dxa"/>
          </w:tcPr>
          <w:p w14:paraId="797A4A7A" w14:textId="77777777" w:rsidR="00112721" w:rsidRDefault="00132C6C">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6388151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112721" w14:paraId="3B376E24" w14:textId="77777777">
        <w:tc>
          <w:tcPr>
            <w:tcW w:w="1525" w:type="dxa"/>
          </w:tcPr>
          <w:p w14:paraId="2875713A"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C85901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To moderator: </w:t>
            </w:r>
          </w:p>
          <w:p w14:paraId="6AF6A4C4"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w:t>
            </w:r>
            <w:proofErr w:type="spellStart"/>
            <w:r>
              <w:rPr>
                <w:rFonts w:ascii="Arial" w:eastAsia="SimSun" w:hAnsi="Arial" w:cs="Arial"/>
                <w:bCs/>
                <w:sz w:val="18"/>
                <w:szCs w:val="20"/>
              </w:rPr>
              <w:t>timeDurationForQCL</w:t>
            </w:r>
            <w:proofErr w:type="spellEnd"/>
            <w:r>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w:t>
            </w:r>
            <w:proofErr w:type="gramStart"/>
            <w:r>
              <w:rPr>
                <w:rFonts w:ascii="Arial" w:eastAsia="SimSun" w:hAnsi="Arial" w:cs="Arial"/>
                <w:bCs/>
                <w:sz w:val="18"/>
                <w:szCs w:val="20"/>
              </w:rPr>
              <w:t>to capture</w:t>
            </w:r>
            <w:proofErr w:type="gramEnd"/>
            <w:r>
              <w:rPr>
                <w:rFonts w:ascii="Arial" w:eastAsia="SimSun" w:hAnsi="Arial" w:cs="Arial"/>
                <w:bCs/>
                <w:sz w:val="18"/>
                <w:szCs w:val="20"/>
              </w:rPr>
              <w:t xml:space="preserve"> my previous comment in Proposal 3-2. Or we can have more offline/online discussions to clarify the scenario/issue. </w:t>
            </w:r>
          </w:p>
          <w:p w14:paraId="131BD330"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38.214:</w:t>
            </w:r>
          </w:p>
          <w:p w14:paraId="2D81A624" w14:textId="77777777" w:rsidR="00112721" w:rsidRDefault="00132C6C">
            <w:pPr>
              <w:rPr>
                <w:sz w:val="18"/>
                <w:szCs w:val="18"/>
              </w:rPr>
            </w:pPr>
            <w:r>
              <w:rPr>
                <w:sz w:val="18"/>
                <w:szCs w:val="18"/>
              </w:rPr>
              <w:t xml:space="preserve">Independent of the configuration of </w:t>
            </w:r>
            <w:proofErr w:type="spellStart"/>
            <w:r>
              <w:rPr>
                <w:i/>
                <w:sz w:val="18"/>
                <w:szCs w:val="18"/>
              </w:rPr>
              <w:t>tci-PresentInDCI</w:t>
            </w:r>
            <w:proofErr w:type="spellEnd"/>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proofErr w:type="spellStart"/>
            <w:r>
              <w:rPr>
                <w:i/>
                <w:sz w:val="18"/>
                <w:szCs w:val="18"/>
              </w:rPr>
              <w:t>timeDurationForQCL</w:t>
            </w:r>
            <w:proofErr w:type="spellEnd"/>
            <w:r>
              <w:rPr>
                <w:sz w:val="18"/>
                <w:szCs w:val="18"/>
              </w:rPr>
              <w:t xml:space="preserve"> and at least one configured TCI state for the serving cell of scheduled PDSCH contains </w:t>
            </w:r>
            <w:proofErr w:type="spellStart"/>
            <w:r>
              <w:rPr>
                <w:i/>
                <w:color w:val="000000"/>
                <w:sz w:val="18"/>
                <w:szCs w:val="18"/>
              </w:rPr>
              <w:t>qcl</w:t>
            </w:r>
            <w:proofErr w:type="spellEnd"/>
            <w:r>
              <w:rPr>
                <w:i/>
                <w:color w:val="000000"/>
                <w:sz w:val="18"/>
                <w:szCs w:val="18"/>
              </w:rPr>
              <w:t>-Type</w:t>
            </w:r>
            <w:r>
              <w:rPr>
                <w:color w:val="000000"/>
                <w:sz w:val="18"/>
                <w:szCs w:val="18"/>
              </w:rPr>
              <w:t xml:space="preserve"> set to</w:t>
            </w:r>
            <w:r>
              <w:rPr>
                <w:sz w:val="18"/>
                <w:szCs w:val="18"/>
              </w:rPr>
              <w:t xml:space="preserve"> '</w:t>
            </w:r>
            <w:proofErr w:type="spellStart"/>
            <w:r>
              <w:rPr>
                <w:sz w:val="18"/>
                <w:szCs w:val="18"/>
              </w:rPr>
              <w:t>typeD</w:t>
            </w:r>
            <w:proofErr w:type="spellEnd"/>
            <w:r>
              <w:rPr>
                <w:sz w:val="18"/>
                <w:szCs w:val="18"/>
              </w:rPr>
              <w:t xml:space="preserve">', </w:t>
            </w:r>
          </w:p>
          <w:p w14:paraId="61CF746A" w14:textId="77777777" w:rsidR="00112721" w:rsidRDefault="00132C6C">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Pr>
                <w:i/>
                <w:sz w:val="18"/>
                <w:szCs w:val="18"/>
              </w:rPr>
              <w:t>controlResourceSetId</w:t>
            </w:r>
            <w:proofErr w:type="spellEnd"/>
            <w:r>
              <w:rPr>
                <w:sz w:val="18"/>
                <w:szCs w:val="18"/>
              </w:rPr>
              <w:t xml:space="preserve"> in the latest slot in which one or more CORESETs within the active BWP of the serving cell are monitored by the UE.</w:t>
            </w:r>
          </w:p>
          <w:p w14:paraId="6EB1EF54" w14:textId="77777777" w:rsidR="00112721" w:rsidRDefault="00132C6C">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112721" w14:paraId="2AA55BF1" w14:textId="77777777">
        <w:tc>
          <w:tcPr>
            <w:tcW w:w="1525" w:type="dxa"/>
            <w:shd w:val="clear" w:color="auto" w:fill="C6D9F1" w:themeFill="text2" w:themeFillTint="33"/>
          </w:tcPr>
          <w:p w14:paraId="58892209" w14:textId="77777777" w:rsidR="00112721" w:rsidRDefault="00132C6C">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FEB8DA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24C4E918" w14:textId="77777777" w:rsidR="00112721" w:rsidRDefault="00112721">
      <w:pPr>
        <w:spacing w:line="276" w:lineRule="auto"/>
        <w:rPr>
          <w:rFonts w:ascii="Arial" w:hAnsi="Arial" w:cs="Arial"/>
          <w:szCs w:val="20"/>
        </w:rPr>
      </w:pPr>
    </w:p>
    <w:p w14:paraId="312F0E91" w14:textId="77777777" w:rsidR="00112721" w:rsidRDefault="00132C6C">
      <w:pPr>
        <w:pStyle w:val="Heading2"/>
        <w:rPr>
          <w:highlight w:val="yellow"/>
        </w:rPr>
      </w:pPr>
      <w:r>
        <w:rPr>
          <w:highlight w:val="yellow"/>
        </w:rPr>
        <w:t>1</w:t>
      </w:r>
      <w:r>
        <w:rPr>
          <w:highlight w:val="yellow"/>
          <w:vertAlign w:val="superscript"/>
        </w:rPr>
        <w:t>st</w:t>
      </w:r>
      <w:r>
        <w:rPr>
          <w:highlight w:val="yellow"/>
        </w:rPr>
        <w:t xml:space="preserve"> round discussion #2</w:t>
      </w:r>
    </w:p>
    <w:p w14:paraId="754EAA23" w14:textId="77777777" w:rsidR="00112721" w:rsidRDefault="00132C6C">
      <w:pPr>
        <w:pStyle w:val="Heading3"/>
        <w:rPr>
          <w:highlight w:val="yellow"/>
        </w:rPr>
      </w:pPr>
      <w:r>
        <w:rPr>
          <w:highlight w:val="yellow"/>
        </w:rPr>
        <w:t>Proposal 3-1a</w:t>
      </w:r>
    </w:p>
    <w:p w14:paraId="65E1FC45" w14:textId="77777777" w:rsidR="00112721" w:rsidRPr="00CC7419" w:rsidRDefault="00132C6C" w:rsidP="00CC7419">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CC7419">
          <w:rPr>
            <w:rFonts w:ascii="Arial" w:eastAsia="SimSun" w:hAnsi="Arial" w:cs="Arial"/>
            <w:bCs/>
            <w:rPrChange w:id="231" w:author="Author" w:date="2021-02-01T15:59:00Z">
              <w:rPr/>
            </w:rPrChange>
          </w:rPr>
          <w:t xml:space="preserve">Further study whether/how to </w:t>
        </w:r>
        <w:proofErr w:type="gramStart"/>
        <w:r w:rsidRPr="00CC7419">
          <w:rPr>
            <w:rFonts w:ascii="Arial" w:eastAsia="SimSun" w:hAnsi="Arial" w:cs="Arial"/>
            <w:bCs/>
            <w:rPrChange w:id="232" w:author="Author" w:date="2021-02-01T15:59:00Z">
              <w:rPr/>
            </w:rPrChange>
          </w:rPr>
          <w:t>supporting</w:t>
        </w:r>
        <w:proofErr w:type="gramEnd"/>
        <w:r w:rsidRPr="00CC7419">
          <w:rPr>
            <w:rFonts w:ascii="Arial" w:eastAsia="SimSun" w:hAnsi="Arial" w:cs="Arial"/>
            <w:bCs/>
            <w:rPrChange w:id="233" w:author="Author" w:date="2021-02-01T15:59:00Z">
              <w:rPr/>
            </w:rPrChange>
          </w:rPr>
          <w:t xml:space="preserve"> multiple beams for multiple PDSCHs/PUSCHs scheduled by a single DCI for following scenarios.:</w:t>
        </w:r>
      </w:ins>
    </w:p>
    <w:p w14:paraId="2997D123"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403EFF09"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4BCAD58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tbl>
      <w:tblPr>
        <w:tblStyle w:val="TableGrid"/>
        <w:tblW w:w="9985" w:type="dxa"/>
        <w:tblLook w:val="04A0" w:firstRow="1" w:lastRow="0" w:firstColumn="1" w:lastColumn="0" w:noHBand="0" w:noVBand="1"/>
      </w:tblPr>
      <w:tblGrid>
        <w:gridCol w:w="1525"/>
        <w:gridCol w:w="8460"/>
      </w:tblGrid>
      <w:tr w:rsidR="00112721" w14:paraId="771AC886" w14:textId="77777777">
        <w:trPr>
          <w:trHeight w:val="197"/>
        </w:trPr>
        <w:tc>
          <w:tcPr>
            <w:tcW w:w="1525" w:type="dxa"/>
            <w:shd w:val="clear" w:color="auto" w:fill="D9D9D9" w:themeFill="background1" w:themeFillShade="D9"/>
          </w:tcPr>
          <w:p w14:paraId="3F6DC2E1"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0DA05BB"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4818F9E" w14:textId="77777777">
        <w:tc>
          <w:tcPr>
            <w:tcW w:w="1525" w:type="dxa"/>
          </w:tcPr>
          <w:p w14:paraId="598BA49B"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5D36A5C0" w14:textId="77777777" w:rsidR="00112721" w:rsidRDefault="00132C6C">
            <w:pPr>
              <w:snapToGrid w:val="0"/>
              <w:rPr>
                <w:rFonts w:ascii="Arial" w:hAnsi="Arial" w:cs="Arial"/>
                <w:bCs/>
                <w:sz w:val="18"/>
                <w:szCs w:val="20"/>
              </w:rPr>
            </w:pPr>
            <w:r>
              <w:rPr>
                <w:rFonts w:ascii="Arial" w:hAnsi="Arial" w:cs="Arial"/>
                <w:bCs/>
                <w:sz w:val="18"/>
                <w:szCs w:val="20"/>
              </w:rPr>
              <w:t xml:space="preserve">Support the Proposal 3-1a. </w:t>
            </w:r>
          </w:p>
        </w:tc>
      </w:tr>
      <w:tr w:rsidR="00112721" w14:paraId="0B3FF3EB" w14:textId="77777777">
        <w:tc>
          <w:tcPr>
            <w:tcW w:w="1525" w:type="dxa"/>
          </w:tcPr>
          <w:p w14:paraId="496F6435"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51642DDA" w14:textId="77777777" w:rsidR="00112721" w:rsidRDefault="00132C6C">
            <w:pPr>
              <w:snapToGrid w:val="0"/>
              <w:rPr>
                <w:rFonts w:ascii="Arial" w:hAnsi="Arial" w:cs="Arial"/>
                <w:bCs/>
                <w:sz w:val="18"/>
                <w:szCs w:val="20"/>
              </w:rPr>
            </w:pPr>
            <w:r>
              <w:rPr>
                <w:rFonts w:ascii="Arial" w:hAnsi="Arial" w:cs="Arial"/>
                <w:bCs/>
                <w:sz w:val="18"/>
                <w:szCs w:val="20"/>
              </w:rPr>
              <w:t xml:space="preserve">We don’t support multiple PDSCHs/PUSCHs with multiple beams. </w:t>
            </w:r>
            <w:proofErr w:type="gramStart"/>
            <w:r>
              <w:rPr>
                <w:rFonts w:ascii="Arial" w:hAnsi="Arial" w:cs="Arial"/>
                <w:bCs/>
                <w:sz w:val="18"/>
                <w:szCs w:val="20"/>
              </w:rPr>
              <w:t>First of all</w:t>
            </w:r>
            <w:proofErr w:type="gramEnd"/>
            <w:r>
              <w:rPr>
                <w:rFonts w:ascii="Arial" w:hAnsi="Arial" w:cs="Arial"/>
                <w:bCs/>
                <w:sz w:val="18"/>
                <w:szCs w:val="20"/>
              </w:rPr>
              <w:t xml:space="preserve">, slot duration in 480/960kHz is very small, so we don’t think that utilization of multiple beams can enhance reliability of multiple PDSCHs/PUSCHs. In addition, especially for 960kHz, a time gap should be introduced for </w:t>
            </w:r>
            <w:r>
              <w:rPr>
                <w:rFonts w:ascii="Arial" w:hAnsi="Arial" w:cs="Arial"/>
                <w:bCs/>
                <w:sz w:val="18"/>
                <w:szCs w:val="20"/>
              </w:rPr>
              <w:lastRenderedPageBreak/>
              <w:t xml:space="preserve">beam switching and the gap will significantly limit the performance gain. However, as a compromise, we are fine with the proposal. </w:t>
            </w:r>
          </w:p>
        </w:tc>
      </w:tr>
      <w:tr w:rsidR="00112721" w14:paraId="2EE3DACB" w14:textId="77777777">
        <w:tc>
          <w:tcPr>
            <w:tcW w:w="1525" w:type="dxa"/>
          </w:tcPr>
          <w:p w14:paraId="2F7D2B2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6FEE4F03"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 xml:space="preserve">In our view, m-TRP might be considered in the end. For this case, the DCI can schedule single PDSCH/PUSCH with m-TRP </w:t>
            </w:r>
            <w:proofErr w:type="gramStart"/>
            <w:r>
              <w:rPr>
                <w:rFonts w:ascii="Arial" w:eastAsia="Malgun Gothic" w:hAnsi="Arial" w:cs="Arial"/>
                <w:bCs/>
                <w:sz w:val="18"/>
                <w:szCs w:val="20"/>
              </w:rPr>
              <w:t>repetition</w:t>
            </w:r>
            <w:proofErr w:type="gramEnd"/>
            <w:r>
              <w:rPr>
                <w:rFonts w:ascii="Arial" w:eastAsia="Malgun Gothic" w:hAnsi="Arial" w:cs="Arial"/>
                <w:bCs/>
                <w:sz w:val="18"/>
                <w:szCs w:val="20"/>
              </w:rPr>
              <w:t xml:space="preserve"> but we need more discussion on whether the DCI can schedule m-TRP based multi-PDSCH/PUSCH transmission or not.</w:t>
            </w:r>
          </w:p>
          <w:p w14:paraId="245A14FC"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t xml:space="preserve">[Mod] From Moderator point of view, I don’t think m-TRP is a work scope in this WI. </w:t>
            </w:r>
          </w:p>
        </w:tc>
      </w:tr>
      <w:tr w:rsidR="00112721" w14:paraId="76A6FCEB" w14:textId="77777777">
        <w:tc>
          <w:tcPr>
            <w:tcW w:w="1525" w:type="dxa"/>
          </w:tcPr>
          <w:p w14:paraId="764D7004"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3CF343B" w14:textId="77777777" w:rsidR="00112721" w:rsidRDefault="00132C6C">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F1368C5"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As I commented to LGE, in my view, this should focus on single-TRP scenario. I captured it in the updated proposal. </w:t>
            </w:r>
          </w:p>
        </w:tc>
      </w:tr>
      <w:tr w:rsidR="00112721" w14:paraId="5A29F165" w14:textId="77777777">
        <w:tc>
          <w:tcPr>
            <w:tcW w:w="1525" w:type="dxa"/>
          </w:tcPr>
          <w:p w14:paraId="7F41BBC7"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17CDBD9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For multiple PDSCHs/PUSCHs with multiple beams, we think there is a need to first clarify on the motivation/necessity to introduce it or the uses case used for it.</w:t>
            </w:r>
          </w:p>
          <w:p w14:paraId="4AEF7D9C" w14:textId="77777777" w:rsidR="00112721" w:rsidRDefault="00112721">
            <w:pPr>
              <w:snapToGrid w:val="0"/>
              <w:rPr>
                <w:rFonts w:ascii="Arial" w:eastAsia="Malgun Gothic" w:hAnsi="Arial" w:cs="Arial"/>
                <w:bCs/>
                <w:sz w:val="18"/>
                <w:szCs w:val="20"/>
              </w:rPr>
            </w:pPr>
          </w:p>
          <w:p w14:paraId="60B29A25" w14:textId="77777777" w:rsidR="00112721" w:rsidRDefault="00132C6C">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3ED05A6E"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t>[Mod] From Moderator point of view, I don’t think m-TRP is a work scope in this WI regardless of AI.</w:t>
            </w:r>
          </w:p>
        </w:tc>
      </w:tr>
      <w:tr w:rsidR="00112721" w14:paraId="7EE594C3" w14:textId="77777777">
        <w:tc>
          <w:tcPr>
            <w:tcW w:w="1525" w:type="dxa"/>
          </w:tcPr>
          <w:p w14:paraId="161E9BD1"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F4C5886"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1EECDDFB" w14:textId="77777777" w:rsidR="00112721" w:rsidRDefault="00132C6C">
            <w:pPr>
              <w:snapToGrid w:val="0"/>
              <w:rPr>
                <w:rFonts w:ascii="Arial" w:eastAsia="Malgun Gothic" w:hAnsi="Arial" w:cs="Arial"/>
                <w:bCs/>
                <w:color w:val="0070C0"/>
                <w:sz w:val="18"/>
                <w:szCs w:val="20"/>
              </w:rPr>
            </w:pPr>
            <w:r>
              <w:rPr>
                <w:rFonts w:ascii="Arial" w:eastAsia="Malgun Gothic" w:hAnsi="Arial" w:cs="Arial"/>
                <w:bCs/>
                <w:color w:val="0070C0"/>
                <w:sz w:val="18"/>
                <w:szCs w:val="20"/>
              </w:rPr>
              <w:t xml:space="preserve">[Mod] PUSCH is already included in the proposal. </w:t>
            </w:r>
          </w:p>
          <w:p w14:paraId="000C9CBC" w14:textId="77777777" w:rsidR="00112721" w:rsidRDefault="00112721">
            <w:pPr>
              <w:spacing w:before="40" w:after="40"/>
              <w:rPr>
                <w:rFonts w:ascii="Arial" w:eastAsia="Malgun Gothic" w:hAnsi="Arial" w:cs="Arial"/>
                <w:bCs/>
                <w:sz w:val="18"/>
                <w:szCs w:val="20"/>
              </w:rPr>
            </w:pPr>
          </w:p>
        </w:tc>
      </w:tr>
    </w:tbl>
    <w:p w14:paraId="4888ED15" w14:textId="77777777" w:rsidR="00112721" w:rsidRDefault="00112721">
      <w:pPr>
        <w:spacing w:line="276" w:lineRule="auto"/>
        <w:rPr>
          <w:rFonts w:ascii="Arial" w:eastAsia="SimSun" w:hAnsi="Arial" w:cs="Arial"/>
          <w:bCs/>
        </w:rPr>
      </w:pPr>
    </w:p>
    <w:p w14:paraId="47FC2A00" w14:textId="77777777" w:rsidR="00112721" w:rsidRDefault="00132C6C">
      <w:pPr>
        <w:pStyle w:val="Heading3"/>
        <w:rPr>
          <w:highlight w:val="yellow"/>
        </w:rPr>
      </w:pPr>
      <w:r>
        <w:rPr>
          <w:highlight w:val="yellow"/>
        </w:rPr>
        <w:t xml:space="preserve">Proposal 3-1b (updated based on the comments from LGE and </w:t>
      </w:r>
      <w:proofErr w:type="spellStart"/>
      <w:r>
        <w:rPr>
          <w:highlight w:val="yellow"/>
        </w:rPr>
        <w:t>Futurewei</w:t>
      </w:r>
      <w:proofErr w:type="spellEnd"/>
      <w:r>
        <w:rPr>
          <w:highlight w:val="yellow"/>
        </w:rPr>
        <w:t>)</w:t>
      </w:r>
    </w:p>
    <w:p w14:paraId="2FE42701" w14:textId="77777777" w:rsidR="00112721" w:rsidRPr="00CC7419" w:rsidRDefault="00132C6C" w:rsidP="00CC7419">
      <w:pPr>
        <w:numPr>
          <w:ilvl w:val="0"/>
          <w:numId w:val="31"/>
        </w:numPr>
        <w:spacing w:line="276" w:lineRule="auto"/>
        <w:rPr>
          <w:ins w:id="234" w:author="Author" w:date="2021-02-01T15:59:00Z"/>
          <w:rFonts w:ascii="Arial" w:eastAsia="SimSun" w:hAnsi="Arial" w:cs="Arial"/>
          <w:bCs/>
          <w:rPrChange w:id="235" w:author="Author" w:date="2021-02-01T15:59:00Z">
            <w:rPr>
              <w:ins w:id="236" w:author="Author" w:date="2021-02-01T15:59:00Z"/>
            </w:rPr>
          </w:rPrChange>
        </w:rPr>
        <w:pPrChange w:id="237" w:author="Author" w:date="2021-02-01T15:59:00Z">
          <w:pPr>
            <w:pStyle w:val="ListParagraph"/>
            <w:numPr>
              <w:numId w:val="31"/>
            </w:numPr>
            <w:spacing w:line="276" w:lineRule="auto"/>
            <w:ind w:hanging="360"/>
          </w:pPr>
        </w:pPrChange>
      </w:pPr>
      <w:ins w:id="238" w:author="Author" w:date="2021-02-01T15:59:00Z">
        <w:r w:rsidRPr="00CC7419">
          <w:rPr>
            <w:rFonts w:ascii="Arial" w:eastAsia="SimSun" w:hAnsi="Arial" w:cs="Arial"/>
            <w:bCs/>
            <w:rPrChange w:id="239" w:author="Author" w:date="2021-02-01T15:59:00Z">
              <w:rPr/>
            </w:rPrChange>
          </w:rPr>
          <w:t xml:space="preserve">Further study whether/how to </w:t>
        </w:r>
        <w:proofErr w:type="gramStart"/>
        <w:r w:rsidRPr="00CC7419">
          <w:rPr>
            <w:rFonts w:ascii="Arial" w:eastAsia="SimSun" w:hAnsi="Arial" w:cs="Arial"/>
            <w:bCs/>
            <w:rPrChange w:id="240" w:author="Author" w:date="2021-02-01T15:59:00Z">
              <w:rPr/>
            </w:rPrChange>
          </w:rPr>
          <w:t>supporting</w:t>
        </w:r>
        <w:proofErr w:type="gramEnd"/>
        <w:r w:rsidRPr="00CC7419">
          <w:rPr>
            <w:rFonts w:ascii="Arial" w:eastAsia="SimSun" w:hAnsi="Arial" w:cs="Arial"/>
            <w:bCs/>
            <w:rPrChange w:id="241" w:author="Author" w:date="2021-02-01T15:59:00Z">
              <w:rPr/>
            </w:rPrChange>
          </w:rPr>
          <w:t xml:space="preserve"> multiple beams for multiple PDSCHs/PUSCHs scheduled by a single DCI </w:t>
        </w:r>
      </w:ins>
      <w:ins w:id="242" w:author="Author" w:date="2021-02-02T13:43:00Z">
        <w:r>
          <w:rPr>
            <w:rFonts w:ascii="Arial" w:eastAsia="SimSun" w:hAnsi="Arial" w:cs="Arial"/>
            <w:bCs/>
          </w:rPr>
          <w:t xml:space="preserve">and transmitted by a single TRP </w:t>
        </w:r>
      </w:ins>
      <w:ins w:id="243" w:author="Author" w:date="2021-02-01T15:59:00Z">
        <w:r w:rsidRPr="00CC7419">
          <w:rPr>
            <w:rFonts w:ascii="Arial" w:eastAsia="SimSun" w:hAnsi="Arial" w:cs="Arial"/>
            <w:bCs/>
            <w:rPrChange w:id="244" w:author="Author" w:date="2021-02-01T15:59:00Z">
              <w:rPr/>
            </w:rPrChange>
          </w:rPr>
          <w:t>for following scenarios.:</w:t>
        </w:r>
      </w:ins>
    </w:p>
    <w:p w14:paraId="5EB9258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7FE0C563"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6D016D0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6ABFE447" w14:textId="77777777" w:rsidR="00112721" w:rsidRDefault="00112721">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112721" w14:paraId="28702EAE" w14:textId="77777777">
        <w:trPr>
          <w:trHeight w:val="197"/>
        </w:trPr>
        <w:tc>
          <w:tcPr>
            <w:tcW w:w="1525" w:type="dxa"/>
            <w:shd w:val="clear" w:color="auto" w:fill="D9D9D9" w:themeFill="background1" w:themeFillShade="D9"/>
          </w:tcPr>
          <w:p w14:paraId="5EA5700D"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BC89105"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70613FA5" w14:textId="77777777">
        <w:tc>
          <w:tcPr>
            <w:tcW w:w="1525" w:type="dxa"/>
          </w:tcPr>
          <w:p w14:paraId="72BB9616" w14:textId="77777777" w:rsidR="00112721" w:rsidRDefault="00132C6C">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2179B1C5" w14:textId="77777777" w:rsidR="00112721" w:rsidRDefault="00132C6C">
            <w:pPr>
              <w:spacing w:before="40" w:after="40"/>
            </w:pPr>
            <w:r>
              <w:rPr>
                <w:rFonts w:ascii="Segoe UI" w:hAnsi="Segoe UI" w:cs="Segoe UI"/>
                <w:color w:val="000000"/>
                <w:szCs w:val="20"/>
              </w:rPr>
              <w:t xml:space="preserve">For the second bullet, as we stated before, based on on-going Rel-17 </w:t>
            </w:r>
            <w:proofErr w:type="spellStart"/>
            <w:r>
              <w:rPr>
                <w:rFonts w:ascii="Segoe UI" w:hAnsi="Segoe UI" w:cs="Segoe UI"/>
                <w:color w:val="000000"/>
                <w:szCs w:val="20"/>
              </w:rPr>
              <w:t>feMIMO</w:t>
            </w:r>
            <w:proofErr w:type="spellEnd"/>
            <w:r>
              <w:rPr>
                <w:rFonts w:ascii="Segoe UI" w:hAnsi="Segoe UI" w:cs="Segoe UI"/>
                <w:color w:val="000000"/>
                <w:szCs w:val="20"/>
              </w:rPr>
              <w:t xml:space="preserve"> discussion, it is agreed to indicate beams for PUSCH with TCI indication also. So, it is </w:t>
            </w:r>
            <w:r>
              <w:rPr>
                <w:rFonts w:ascii="Segoe UI" w:hAnsi="Segoe UI" w:cs="Segoe UI"/>
                <w:color w:val="000000"/>
                <w:szCs w:val="20"/>
              </w:rPr>
              <w:lastRenderedPageBreak/>
              <w:t>not just SRI based beam indication. Therefore, it will be good to include indication with SRI or TCI</w:t>
            </w:r>
          </w:p>
          <w:p w14:paraId="54A59C12" w14:textId="77777777" w:rsidR="00112721" w:rsidRDefault="00112721">
            <w:pPr>
              <w:snapToGrid w:val="0"/>
              <w:rPr>
                <w:rFonts w:ascii="Arial" w:hAnsi="Arial" w:cs="Arial"/>
                <w:bCs/>
                <w:sz w:val="18"/>
                <w:szCs w:val="20"/>
              </w:rPr>
            </w:pPr>
          </w:p>
        </w:tc>
      </w:tr>
      <w:tr w:rsidR="00112721" w14:paraId="3FFF6109" w14:textId="77777777">
        <w:tc>
          <w:tcPr>
            <w:tcW w:w="1525" w:type="dxa"/>
          </w:tcPr>
          <w:p w14:paraId="5DD3865D"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 xml:space="preserve">LG </w:t>
            </w:r>
            <w:r>
              <w:rPr>
                <w:rFonts w:ascii="Arial" w:eastAsia="Malgun Gothic" w:hAnsi="Arial" w:cs="Arial"/>
                <w:sz w:val="18"/>
                <w:szCs w:val="20"/>
              </w:rPr>
              <w:t>Electronics</w:t>
            </w:r>
          </w:p>
        </w:tc>
        <w:tc>
          <w:tcPr>
            <w:tcW w:w="8460" w:type="dxa"/>
          </w:tcPr>
          <w:p w14:paraId="16D68D82" w14:textId="77777777" w:rsidR="00112721" w:rsidRDefault="00132C6C">
            <w:pPr>
              <w:spacing w:before="40" w:after="40"/>
              <w:rPr>
                <w:rFonts w:ascii="Segoe UI" w:eastAsia="Malgun Gothic" w:hAnsi="Segoe UI" w:cs="Segoe UI"/>
                <w:color w:val="000000"/>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112721" w14:paraId="63030011" w14:textId="77777777">
        <w:tc>
          <w:tcPr>
            <w:tcW w:w="1525" w:type="dxa"/>
          </w:tcPr>
          <w:p w14:paraId="433A6193"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31BE0CEF" w14:textId="77777777" w:rsidR="00112721" w:rsidRDefault="00132C6C">
            <w:pPr>
              <w:spacing w:before="40" w:after="40"/>
              <w:rPr>
                <w:rFonts w:ascii="Segoe UI" w:eastAsia="Malgun Gothic" w:hAnsi="Segoe UI" w:cs="Segoe UI"/>
                <w:color w:val="000000"/>
                <w:szCs w:val="20"/>
              </w:rPr>
            </w:pPr>
            <w:r>
              <w:rPr>
                <w:rFonts w:ascii="Arial" w:eastAsia="Malgun Gothic" w:hAnsi="Arial" w:cs="Arial" w:hint="eastAsia"/>
                <w:szCs w:val="21"/>
              </w:rPr>
              <w:t>W</w:t>
            </w:r>
            <w:r>
              <w:rPr>
                <w:rFonts w:ascii="Arial" w:eastAsia="Malgun Gothic" w:hAnsi="Arial" w:cs="Arial"/>
                <w:szCs w:val="21"/>
              </w:rPr>
              <w:t xml:space="preserve">e are fine with proposal 3-1b. </w:t>
            </w:r>
            <w:bookmarkStart w:id="245" w:name="OLE_LINK3"/>
            <w:bookmarkStart w:id="246" w:name="OLE_LINK2"/>
            <w:bookmarkStart w:id="247" w:name="OLE_LINK4"/>
            <w:r>
              <w:rPr>
                <w:rFonts w:ascii="Arial" w:eastAsia="Malgun Gothic" w:hAnsi="Arial" w:cs="Arial"/>
                <w:szCs w:val="21"/>
              </w:rPr>
              <w:t>From our understanding, in</w:t>
            </w:r>
            <w:r>
              <w:t xml:space="preserve"> </w:t>
            </w:r>
            <w:r>
              <w:rPr>
                <w:rFonts w:ascii="Arial" w:eastAsia="Malgun Gothic" w:hAnsi="Arial" w:cs="Arial"/>
                <w:szCs w:val="21"/>
              </w:rPr>
              <w:t xml:space="preserve">agenda item 8.2.5, scheduling multiple PDSCHs/PUSCHs over multiple slots by single DCI is proposed just for </w:t>
            </w:r>
            <w:ins w:id="248" w:author="Author" w:date="2021-02-02T13:43:00Z">
              <w:r>
                <w:rPr>
                  <w:rFonts w:ascii="Arial" w:eastAsia="SimSun" w:hAnsi="Arial" w:cs="Arial"/>
                  <w:bCs/>
                </w:rPr>
                <w:t>single TRP</w:t>
              </w:r>
            </w:ins>
            <w:r>
              <w:rPr>
                <w:rFonts w:ascii="Arial" w:eastAsia="SimSun" w:hAnsi="Arial" w:cs="Arial"/>
                <w:bCs/>
              </w:rPr>
              <w:t xml:space="preserve"> case</w:t>
            </w:r>
            <w:r>
              <w:rPr>
                <w:rFonts w:ascii="Arial" w:eastAsia="Malgun Gothic" w:hAnsi="Arial" w:cs="Arial"/>
                <w:szCs w:val="21"/>
              </w:rPr>
              <w:t xml:space="preserve"> to reduce the overhead of PDCCH monitoring</w:t>
            </w:r>
            <w:bookmarkEnd w:id="245"/>
            <w:bookmarkEnd w:id="246"/>
            <w:bookmarkEnd w:id="247"/>
            <w:r>
              <w:rPr>
                <w:rFonts w:ascii="Arial" w:eastAsia="Malgun Gothic" w:hAnsi="Arial" w:cs="Arial"/>
                <w:szCs w:val="21"/>
              </w:rPr>
              <w:t>. We are open to m-TRP case, but the single TRP scenario should be studied first.</w:t>
            </w:r>
          </w:p>
        </w:tc>
      </w:tr>
      <w:tr w:rsidR="00112721" w14:paraId="0E72F8B3" w14:textId="77777777">
        <w:tc>
          <w:tcPr>
            <w:tcW w:w="1525" w:type="dxa"/>
          </w:tcPr>
          <w:p w14:paraId="052684D0" w14:textId="77777777" w:rsidR="00112721" w:rsidRDefault="00132C6C">
            <w:pPr>
              <w:snapToGrid w:val="0"/>
              <w:rPr>
                <w:rFonts w:ascii="Arial" w:eastAsia="SimSun" w:hAnsi="Arial" w:cs="Arial"/>
                <w:sz w:val="18"/>
                <w:szCs w:val="20"/>
              </w:rPr>
            </w:pPr>
            <w:r>
              <w:rPr>
                <w:rFonts w:ascii="Arial" w:eastAsia="SimSun" w:hAnsi="Arial" w:cs="Arial" w:hint="eastAsia"/>
                <w:sz w:val="18"/>
                <w:szCs w:val="20"/>
                <w:lang w:eastAsia="zh-CN"/>
              </w:rPr>
              <w:t xml:space="preserve">ZTE, </w:t>
            </w:r>
            <w:proofErr w:type="spellStart"/>
            <w:r>
              <w:rPr>
                <w:rFonts w:ascii="Arial" w:eastAsia="SimSun" w:hAnsi="Arial" w:cs="Arial" w:hint="eastAsia"/>
                <w:sz w:val="18"/>
                <w:szCs w:val="20"/>
                <w:lang w:eastAsia="zh-CN"/>
              </w:rPr>
              <w:t>Sanechips</w:t>
            </w:r>
            <w:proofErr w:type="spellEnd"/>
          </w:p>
        </w:tc>
        <w:tc>
          <w:tcPr>
            <w:tcW w:w="8460" w:type="dxa"/>
          </w:tcPr>
          <w:p w14:paraId="31C1E3F9" w14:textId="77777777" w:rsidR="00112721" w:rsidRDefault="00132C6C">
            <w:pPr>
              <w:spacing w:before="40" w:after="40"/>
              <w:rPr>
                <w:rFonts w:ascii="Arial" w:eastAsia="SimSun" w:hAnsi="Arial" w:cs="Arial"/>
                <w:szCs w:val="21"/>
              </w:rPr>
            </w:pPr>
            <w:r>
              <w:rPr>
                <w:rFonts w:ascii="Arial" w:eastAsia="SimSun" w:hAnsi="Arial" w:cs="Arial" w:hint="eastAsia"/>
                <w:szCs w:val="21"/>
                <w:lang w:eastAsia="zh-CN"/>
              </w:rPr>
              <w:t xml:space="preserve">As we previous comments in Section 4.2.4, we support single beam(that is, the same beam) for multi-PDSCHs/PUSCHs scheduled by a single DCI, the reasons are that </w:t>
            </w:r>
            <w:r>
              <w:rPr>
                <w:rFonts w:ascii="Arial" w:eastAsia="SimSun" w:hAnsi="Arial" w:cs="Arial" w:hint="eastAsia"/>
                <w:szCs w:val="21"/>
                <w:lang w:eastAsia="zh"/>
              </w:rPr>
              <w:t>multiple beams</w:t>
            </w:r>
            <w:r>
              <w:rPr>
                <w:rFonts w:ascii="Arial" w:eastAsia="SimSun" w:hAnsi="Arial" w:cs="Arial" w:hint="eastAsia"/>
                <w:szCs w:val="21"/>
                <w:lang w:eastAsia="zh-CN"/>
              </w:rPr>
              <w:t xml:space="preserve"> (different beams)</w:t>
            </w:r>
            <w:r>
              <w:rPr>
                <w:rFonts w:ascii="Arial" w:eastAsia="SimSun" w:hAnsi="Arial" w:cs="Arial" w:hint="eastAsia"/>
                <w:szCs w:val="21"/>
                <w:lang w:eastAsia="zh"/>
              </w:rPr>
              <w:t xml:space="preserve"> will increase the overhead of </w:t>
            </w:r>
            <w:r>
              <w:rPr>
                <w:rFonts w:ascii="Arial" w:eastAsia="SimSun" w:hAnsi="Arial" w:cs="Arial" w:hint="eastAsia"/>
                <w:szCs w:val="21"/>
                <w:lang w:eastAsia="zh-CN"/>
              </w:rPr>
              <w:t xml:space="preserve">DCI </w:t>
            </w:r>
            <w:proofErr w:type="spellStart"/>
            <w:r>
              <w:rPr>
                <w:rFonts w:ascii="Arial" w:eastAsia="SimSun" w:hAnsi="Arial" w:cs="Arial" w:hint="eastAsia"/>
                <w:szCs w:val="21"/>
                <w:lang w:eastAsia="zh-CN"/>
              </w:rPr>
              <w:t>sinalling</w:t>
            </w:r>
            <w:proofErr w:type="spellEnd"/>
            <w:r>
              <w:rPr>
                <w:rFonts w:ascii="Arial" w:eastAsia="SimSun" w:hAnsi="Arial" w:cs="Arial" w:hint="eastAsia"/>
                <w:szCs w:val="21"/>
                <w:lang w:eastAsia="zh-CN"/>
              </w:rPr>
              <w:t xml:space="preserve"> and </w:t>
            </w:r>
            <w:r>
              <w:rPr>
                <w:rFonts w:ascii="Arial" w:eastAsia="SimSun" w:hAnsi="Arial" w:cs="Arial" w:hint="eastAsia"/>
                <w:szCs w:val="21"/>
                <w:lang w:eastAsia="zh"/>
              </w:rPr>
              <w:t>switching, UE complexity, and standardization complexity.</w:t>
            </w:r>
            <w:r>
              <w:rPr>
                <w:rFonts w:ascii="Arial" w:eastAsia="SimSun" w:hAnsi="Arial" w:cs="Arial" w:hint="eastAsia"/>
                <w:szCs w:val="21"/>
                <w:lang w:eastAsia="zh-CN"/>
              </w:rPr>
              <w:t xml:space="preserve"> Besides, we also don</w:t>
            </w:r>
            <w:r>
              <w:rPr>
                <w:rFonts w:ascii="Arial" w:eastAsia="SimSun" w:hAnsi="Arial" w:cs="Arial"/>
                <w:szCs w:val="21"/>
                <w:lang w:eastAsia="zh-CN"/>
              </w:rPr>
              <w:t>’</w:t>
            </w:r>
            <w:r>
              <w:rPr>
                <w:rFonts w:ascii="Arial" w:eastAsia="SimSun" w:hAnsi="Arial" w:cs="Arial" w:hint="eastAsia"/>
                <w:szCs w:val="21"/>
                <w:lang w:eastAsia="zh-CN"/>
              </w:rPr>
              <w:t>t clear what the benefits and motivation/necessity to support multiple beams (different beams) for multi-PDSCHs/PUSCHs scheduled by a single DCI is. Instead, we find some additional technical point that needs to be standardized.</w:t>
            </w:r>
          </w:p>
          <w:p w14:paraId="76539B13" w14:textId="77777777" w:rsidR="00112721" w:rsidRDefault="00132C6C">
            <w:pPr>
              <w:spacing w:before="40" w:after="40"/>
              <w:rPr>
                <w:rFonts w:ascii="Arial" w:eastAsia="SimSun" w:hAnsi="Arial" w:cs="Arial"/>
                <w:szCs w:val="21"/>
              </w:rPr>
            </w:pPr>
            <w:r>
              <w:rPr>
                <w:rFonts w:ascii="Arial" w:eastAsia="SimSun" w:hAnsi="Arial" w:cs="Arial" w:hint="eastAsia"/>
                <w:szCs w:val="21"/>
                <w:lang w:eastAsia="zh-CN"/>
              </w:rPr>
              <w:t>Based on above considerations, we cannot accept the above this proposal.</w:t>
            </w:r>
          </w:p>
          <w:p w14:paraId="00711D05" w14:textId="77777777" w:rsidR="00112721" w:rsidRDefault="00112721">
            <w:pPr>
              <w:spacing w:before="40" w:after="40"/>
              <w:rPr>
                <w:rFonts w:ascii="Arial" w:eastAsia="Malgun Gothic" w:hAnsi="Arial" w:cs="Arial"/>
                <w:szCs w:val="21"/>
              </w:rPr>
            </w:pPr>
          </w:p>
        </w:tc>
      </w:tr>
    </w:tbl>
    <w:p w14:paraId="6BBBA120" w14:textId="77777777" w:rsidR="00112721" w:rsidRDefault="00112721">
      <w:pPr>
        <w:spacing w:line="276" w:lineRule="auto"/>
        <w:rPr>
          <w:rFonts w:ascii="Arial" w:eastAsia="SimSun" w:hAnsi="Arial" w:cs="Arial"/>
          <w:bCs/>
        </w:rPr>
      </w:pPr>
    </w:p>
    <w:p w14:paraId="18213383" w14:textId="77777777" w:rsidR="00112721" w:rsidRDefault="00132C6C">
      <w:pPr>
        <w:pStyle w:val="Heading3"/>
        <w:rPr>
          <w:highlight w:val="yellow"/>
        </w:rPr>
      </w:pPr>
      <w:r>
        <w:rPr>
          <w:highlight w:val="yellow"/>
        </w:rPr>
        <w:t>Proposal 3-2a (updated based on Qualcomm’s comment)</w:t>
      </w:r>
    </w:p>
    <w:p w14:paraId="4CC1F398" w14:textId="77777777" w:rsidR="00112721" w:rsidRDefault="00132C6C">
      <w:pPr>
        <w:spacing w:line="276" w:lineRule="auto"/>
        <w:rPr>
          <w:ins w:id="249" w:author="Author" w:date="2021-02-01T16:00:00Z"/>
          <w:rFonts w:ascii="Arial" w:hAnsi="Arial" w:cs="Arial"/>
          <w:szCs w:val="20"/>
        </w:rPr>
      </w:pPr>
      <w:ins w:id="250" w:author="Author" w:date="2021-02-01T16:00:00Z">
        <w:r>
          <w:rPr>
            <w:rFonts w:ascii="Arial" w:hAnsi="Arial" w:cs="Arial"/>
            <w:szCs w:val="20"/>
          </w:rPr>
          <w:t>Further study whether/how to support multiple beams for multiple PDSCHs/PUSCHs scheduled by a single DCI for following scenarios:</w:t>
        </w:r>
      </w:ins>
    </w:p>
    <w:p w14:paraId="47AAE13D" w14:textId="77777777" w:rsidR="00112721" w:rsidRDefault="00132C6C">
      <w:pPr>
        <w:pStyle w:val="ListParagraph"/>
        <w:numPr>
          <w:ilvl w:val="0"/>
          <w:numId w:val="31"/>
        </w:numPr>
        <w:rPr>
          <w:ins w:id="251"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018FC4E5" w14:textId="77777777" w:rsidR="00112721" w:rsidRDefault="00132C6C">
      <w:pPr>
        <w:pStyle w:val="ListParagraph"/>
        <w:numPr>
          <w:ilvl w:val="0"/>
          <w:numId w:val="31"/>
        </w:numPr>
        <w:rPr>
          <w:ins w:id="252" w:author="Author" w:date="2021-02-01T15:58:00Z"/>
          <w:rFonts w:ascii="Arial" w:hAnsi="Arial" w:cs="Arial"/>
          <w:lang w:val="en-GB"/>
        </w:rPr>
      </w:pPr>
      <w:ins w:id="253" w:author="Author" w:date="2021-02-01T15:58:00Z">
        <w:r>
          <w:rPr>
            <w:rFonts w:ascii="Arial" w:hAnsi="Arial" w:cs="Arial"/>
            <w:lang w:val="en-GB"/>
          </w:rPr>
          <w:t xml:space="preserve">For multi-PDSCH scheduling with a single DCI, study the QCL assumption(s) the UE should apply for each PDSCH for the case when </w:t>
        </w:r>
      </w:ins>
      <w:proofErr w:type="gramStart"/>
      <w:ins w:id="254" w:author="Author" w:date="2021-02-01T15:59:00Z">
        <w:r>
          <w:rPr>
            <w:rFonts w:ascii="Arial" w:hAnsi="Arial" w:cs="Arial"/>
            <w:lang w:val="en-GB"/>
          </w:rPr>
          <w:t>all</w:t>
        </w:r>
      </w:ins>
      <w:ins w:id="255" w:author="Author" w:date="2021-02-01T15:58:00Z">
        <w:r>
          <w:rPr>
            <w:rFonts w:ascii="Arial" w:hAnsi="Arial" w:cs="Arial"/>
            <w:lang w:val="en-GB"/>
          </w:rPr>
          <w:t xml:space="preserve"> of</w:t>
        </w:r>
        <w:proofErr w:type="gramEnd"/>
        <w:r>
          <w:rPr>
            <w:rFonts w:ascii="Arial" w:hAnsi="Arial" w:cs="Arial"/>
            <w:lang w:val="en-GB"/>
          </w:rPr>
          <w:t xml:space="preserve">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03812F9B" w14:textId="77777777" w:rsidR="00112721" w:rsidRDefault="00112721">
      <w:pPr>
        <w:pStyle w:val="ListParagraph"/>
        <w:numPr>
          <w:ilvl w:val="0"/>
          <w:numId w:val="31"/>
        </w:numPr>
        <w:rPr>
          <w:del w:id="256"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112721" w14:paraId="07911492" w14:textId="77777777">
        <w:trPr>
          <w:trHeight w:val="197"/>
        </w:trPr>
        <w:tc>
          <w:tcPr>
            <w:tcW w:w="1525" w:type="dxa"/>
            <w:shd w:val="clear" w:color="auto" w:fill="D9D9D9" w:themeFill="background1" w:themeFillShade="D9"/>
          </w:tcPr>
          <w:p w14:paraId="0E0BF972"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C6D48DC"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652236C" w14:textId="77777777">
        <w:tc>
          <w:tcPr>
            <w:tcW w:w="1525" w:type="dxa"/>
          </w:tcPr>
          <w:p w14:paraId="63CED943"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171D056" w14:textId="77777777" w:rsidR="00112721" w:rsidRDefault="00132C6C">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112721" w14:paraId="2C91F446" w14:textId="77777777">
        <w:tc>
          <w:tcPr>
            <w:tcW w:w="1525" w:type="dxa"/>
          </w:tcPr>
          <w:p w14:paraId="2825B835"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4A189827"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the proposal. </w:t>
            </w:r>
          </w:p>
        </w:tc>
      </w:tr>
      <w:tr w:rsidR="00112721" w14:paraId="6F554991" w14:textId="77777777">
        <w:tc>
          <w:tcPr>
            <w:tcW w:w="1525" w:type="dxa"/>
          </w:tcPr>
          <w:p w14:paraId="7654EEA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556D77"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112721" w14:paraId="23F7B7C0" w14:textId="77777777">
        <w:tc>
          <w:tcPr>
            <w:tcW w:w="1525" w:type="dxa"/>
          </w:tcPr>
          <w:p w14:paraId="35F429A0" w14:textId="77777777" w:rsidR="00112721" w:rsidRDefault="00132C6C">
            <w:pPr>
              <w:snapToGrid w:val="0"/>
              <w:rPr>
                <w:rFonts w:ascii="Arial" w:eastAsia="SimSun" w:hAnsi="Arial" w:cs="Arial"/>
                <w:sz w:val="18"/>
                <w:szCs w:val="20"/>
              </w:rPr>
            </w:pPr>
            <w:proofErr w:type="spellStart"/>
            <w:r>
              <w:rPr>
                <w:rFonts w:ascii="Arial" w:eastAsia="SimSun" w:hAnsi="Arial" w:cs="Arial" w:hint="eastAsia"/>
                <w:sz w:val="18"/>
                <w:szCs w:val="20"/>
              </w:rPr>
              <w:lastRenderedPageBreak/>
              <w:t>S</w:t>
            </w:r>
            <w:r>
              <w:rPr>
                <w:rFonts w:ascii="Arial" w:eastAsia="SimSun" w:hAnsi="Arial" w:cs="Arial"/>
                <w:sz w:val="18"/>
                <w:szCs w:val="20"/>
              </w:rPr>
              <w:t>preadtrum</w:t>
            </w:r>
            <w:proofErr w:type="spellEnd"/>
          </w:p>
        </w:tc>
        <w:tc>
          <w:tcPr>
            <w:tcW w:w="8460" w:type="dxa"/>
          </w:tcPr>
          <w:p w14:paraId="72EDB2F8"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267D37C3" w14:textId="77777777">
        <w:tc>
          <w:tcPr>
            <w:tcW w:w="1525" w:type="dxa"/>
          </w:tcPr>
          <w:p w14:paraId="71510AB4" w14:textId="77777777" w:rsidR="00112721" w:rsidRDefault="00132C6C">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4D147FF2"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112721" w14:paraId="5083AF09" w14:textId="77777777">
        <w:tc>
          <w:tcPr>
            <w:tcW w:w="1525" w:type="dxa"/>
          </w:tcPr>
          <w:p w14:paraId="2CD10D4E" w14:textId="77777777" w:rsidR="00112721" w:rsidRDefault="00132C6C">
            <w:pPr>
              <w:snapToGrid w:val="0"/>
              <w:rPr>
                <w:rFonts w:ascii="Arial" w:eastAsia="Malgun Gothic" w:hAnsi="Arial" w:cs="Arial"/>
                <w:sz w:val="18"/>
                <w:szCs w:val="20"/>
              </w:rPr>
            </w:pPr>
            <w:r>
              <w:rPr>
                <w:rFonts w:ascii="Arial" w:hAnsi="Arial" w:cs="Arial"/>
                <w:sz w:val="18"/>
                <w:szCs w:val="20"/>
              </w:rPr>
              <w:t>DOCOMO</w:t>
            </w:r>
          </w:p>
        </w:tc>
        <w:tc>
          <w:tcPr>
            <w:tcW w:w="8460" w:type="dxa"/>
          </w:tcPr>
          <w:p w14:paraId="6AF83E87"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112721" w14:paraId="4358FD77" w14:textId="77777777">
        <w:tc>
          <w:tcPr>
            <w:tcW w:w="1525" w:type="dxa"/>
          </w:tcPr>
          <w:p w14:paraId="66DEDEF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0F1D46E9" w14:textId="77777777" w:rsidR="00112721" w:rsidRDefault="00132C6C">
            <w:pPr>
              <w:snapToGrid w:val="0"/>
              <w:rPr>
                <w:rFonts w:ascii="Arial" w:eastAsia="Malgun Gothic"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7136188E" w14:textId="77777777" w:rsidR="00112721" w:rsidRDefault="00112721">
            <w:pPr>
              <w:snapToGrid w:val="0"/>
              <w:rPr>
                <w:rFonts w:ascii="Arial" w:eastAsia="SimSun" w:hAnsi="Arial" w:cs="Arial"/>
                <w:bCs/>
                <w:sz w:val="18"/>
                <w:szCs w:val="20"/>
              </w:rPr>
            </w:pPr>
          </w:p>
        </w:tc>
      </w:tr>
      <w:tr w:rsidR="00112721" w14:paraId="7455CF38" w14:textId="77777777">
        <w:tc>
          <w:tcPr>
            <w:tcW w:w="1525" w:type="dxa"/>
          </w:tcPr>
          <w:p w14:paraId="48009E10"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5ABCB1DD"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The second bullet need to be clarified. </w:t>
            </w:r>
          </w:p>
          <w:p w14:paraId="14005443"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To my understanding, the second bullet is related to the case below.  </w:t>
            </w:r>
          </w:p>
          <w:p w14:paraId="6BAD542C" w14:textId="77777777" w:rsidR="00112721" w:rsidRDefault="00132C6C">
            <w:r>
              <w:rPr>
                <w:noProof/>
              </w:rPr>
              <w:drawing>
                <wp:inline distT="0" distB="0" distL="0" distR="0" wp14:anchorId="48296E6B" wp14:editId="787DE751">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2977515" cy="1371600"/>
                          </a:xfrm>
                          <a:prstGeom prst="rect">
                            <a:avLst/>
                          </a:prstGeom>
                          <a:noFill/>
                          <a:ln>
                            <a:noFill/>
                          </a:ln>
                        </pic:spPr>
                      </pic:pic>
                    </a:graphicData>
                  </a:graphic>
                </wp:inline>
              </w:drawing>
            </w:r>
          </w:p>
          <w:p w14:paraId="738300E9"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It is still unclear if the case is valid or not. </w:t>
            </w:r>
          </w:p>
          <w:p w14:paraId="03C6DE43"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Also, it is beneficial to clarify the scope of the study.</w:t>
            </w:r>
          </w:p>
          <w:p w14:paraId="7F496E4D" w14:textId="77777777" w:rsidR="00112721" w:rsidRDefault="00132C6C">
            <w:r>
              <w:t>So, to agree on the study at least some clarification should be added such as</w:t>
            </w:r>
          </w:p>
          <w:p w14:paraId="3F19887E" w14:textId="77777777" w:rsidR="00112721" w:rsidRDefault="00132C6C">
            <w:pPr>
              <w:pStyle w:val="ListParagraph"/>
              <w:numPr>
                <w:ilvl w:val="0"/>
                <w:numId w:val="31"/>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proofErr w:type="spellStart"/>
            <w:r>
              <w:rPr>
                <w:rFonts w:ascii="Arial" w:hAnsi="Arial" w:cs="Arial"/>
                <w:i/>
                <w:iCs/>
                <w:lang w:val="en-GB"/>
              </w:rPr>
              <w:t>timeDurationForQCL</w:t>
            </w:r>
            <w:proofErr w:type="spellEnd"/>
            <w:r>
              <w:rPr>
                <w:rFonts w:ascii="Arial" w:hAnsi="Arial" w:cs="Arial"/>
                <w:i/>
                <w:iCs/>
                <w:highlight w:val="yellow"/>
                <w:lang w:val="en-GB"/>
              </w:rPr>
              <w:t xml:space="preserve">, </w:t>
            </w:r>
            <w:r>
              <w:rPr>
                <w:rFonts w:ascii="Arial" w:hAnsi="Arial" w:cs="Arial"/>
                <w:i/>
                <w:iCs/>
                <w:highlight w:val="yellow"/>
                <w:u w:val="single"/>
                <w:lang w:val="en-GB"/>
              </w:rPr>
              <w:t xml:space="preserve">and anther CORESET of configured search space is within the </w:t>
            </w:r>
            <w:proofErr w:type="spellStart"/>
            <w:r>
              <w:rPr>
                <w:rFonts w:ascii="Arial" w:hAnsi="Arial" w:cs="Arial"/>
                <w:i/>
                <w:iCs/>
                <w:highlight w:val="yellow"/>
                <w:u w:val="single"/>
                <w:lang w:val="en-GB"/>
              </w:rPr>
              <w:t>timeDurationForQCL</w:t>
            </w:r>
            <w:proofErr w:type="spellEnd"/>
            <w:r>
              <w:rPr>
                <w:rFonts w:ascii="Arial" w:hAnsi="Arial" w:cs="Arial"/>
                <w:i/>
                <w:iCs/>
                <w:highlight w:val="yellow"/>
                <w:u w:val="single"/>
                <w:lang w:val="en-GB"/>
              </w:rPr>
              <w:t xml:space="preserve"> if supported..</w:t>
            </w:r>
            <w:r>
              <w:rPr>
                <w:rFonts w:ascii="Arial" w:hAnsi="Arial" w:cs="Arial"/>
                <w:i/>
                <w:iCs/>
                <w:highlight w:val="yellow"/>
                <w:lang w:val="en-GB"/>
              </w:rPr>
              <w:t xml:space="preserve"> </w:t>
            </w:r>
          </w:p>
          <w:p w14:paraId="519621D0"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[Mod] Thanks for the good discussions and the nice figure :).</w:t>
            </w:r>
          </w:p>
          <w:p w14:paraId="079C12D1"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Your understanding is correct. </w:t>
            </w:r>
          </w:p>
          <w:p w14:paraId="098A7EC5"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When UE is configured with </w:t>
            </w:r>
            <w:proofErr w:type="spellStart"/>
            <w:r>
              <w:rPr>
                <w:rFonts w:ascii="Arial" w:eastAsia="SimSun" w:hAnsi="Arial" w:cs="Arial"/>
                <w:bCs/>
                <w:color w:val="0070C0"/>
                <w:sz w:val="18"/>
                <w:szCs w:val="20"/>
                <w:lang w:val="en-GB"/>
              </w:rPr>
              <w:t>tci-PresentInDCI</w:t>
            </w:r>
            <w:proofErr w:type="spellEnd"/>
            <w:r>
              <w:rPr>
                <w:rFonts w:ascii="Arial" w:eastAsia="SimSun" w:hAnsi="Arial" w:cs="Arial"/>
                <w:bCs/>
                <w:color w:val="0070C0"/>
                <w:sz w:val="18"/>
                <w:szCs w:val="20"/>
                <w:lang w:val="en-GB"/>
              </w:rPr>
              <w:t xml:space="preserve"> and threshold is less than </w:t>
            </w:r>
            <w:proofErr w:type="spellStart"/>
            <w:r>
              <w:rPr>
                <w:rFonts w:ascii="Arial" w:eastAsia="SimSun" w:hAnsi="Arial" w:cs="Arial"/>
                <w:bCs/>
                <w:color w:val="0070C0"/>
                <w:sz w:val="18"/>
                <w:szCs w:val="20"/>
                <w:lang w:val="en-GB"/>
              </w:rPr>
              <w:t>timeDurationForQCL</w:t>
            </w:r>
            <w:proofErr w:type="spellEnd"/>
            <w:r>
              <w:rPr>
                <w:rFonts w:ascii="Arial" w:eastAsia="SimSun" w:hAnsi="Arial" w:cs="Arial"/>
                <w:bCs/>
                <w:color w:val="0070C0"/>
                <w:sz w:val="18"/>
                <w:szCs w:val="20"/>
                <w:lang w:val="en-GB"/>
              </w:rPr>
              <w:t xml:space="preserve">, the UE should use QCL Type-D for latest CORESET before PDSCH transmission. </w:t>
            </w:r>
          </w:p>
          <w:p w14:paraId="212E10CD"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Please check Qualcomm’s comment in the above. </w:t>
            </w:r>
          </w:p>
          <w:p w14:paraId="7F475C04"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6FA1F398"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30B0F06"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Given that, I propose the update as follows:</w:t>
            </w:r>
          </w:p>
          <w:p w14:paraId="4A4C15F2"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w:t>
            </w:r>
            <w:r>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w:t>
            </w:r>
            <w:proofErr w:type="spellStart"/>
            <w:r>
              <w:rPr>
                <w:rFonts w:ascii="Arial" w:eastAsia="SimSun" w:hAnsi="Arial" w:cs="Arial"/>
                <w:bCs/>
                <w:color w:val="0070C0"/>
                <w:sz w:val="18"/>
                <w:szCs w:val="20"/>
                <w:lang w:val="en-GB"/>
              </w:rPr>
              <w:t>timeDurationForQCL,and</w:t>
            </w:r>
            <w:proofErr w:type="spellEnd"/>
            <w:r>
              <w:rPr>
                <w:rFonts w:ascii="Arial" w:eastAsia="SimSun" w:hAnsi="Arial" w:cs="Arial"/>
                <w:bCs/>
                <w:color w:val="0070C0"/>
                <w:sz w:val="18"/>
                <w:szCs w:val="20"/>
                <w:lang w:val="en-GB"/>
              </w:rPr>
              <w:t xml:space="preserve"> another CORESET of configured search space is located in the middle of the scheduled PDSCHs if supported. </w:t>
            </w:r>
          </w:p>
          <w:p w14:paraId="63F2CAAA" w14:textId="77777777" w:rsidR="00112721" w:rsidRDefault="00132C6C">
            <w:pPr>
              <w:snapToGrid w:val="0"/>
              <w:rPr>
                <w:rFonts w:ascii="Arial" w:eastAsia="SimSun" w:hAnsi="Arial" w:cs="Arial"/>
                <w:bCs/>
                <w:sz w:val="18"/>
                <w:szCs w:val="20"/>
                <w:lang w:val="en-GB"/>
              </w:rPr>
            </w:pPr>
            <w:r>
              <w:rPr>
                <w:rFonts w:ascii="Arial" w:eastAsia="SimSun" w:hAnsi="Arial" w:cs="Arial"/>
                <w:bCs/>
                <w:color w:val="0070C0"/>
                <w:sz w:val="18"/>
                <w:szCs w:val="20"/>
                <w:lang w:val="en-GB"/>
              </w:rPr>
              <w:t>Please check and let me know if you are fine with suggested wording.</w:t>
            </w:r>
          </w:p>
        </w:tc>
      </w:tr>
      <w:tr w:rsidR="00112721" w14:paraId="48DDD7CE" w14:textId="77777777">
        <w:tc>
          <w:tcPr>
            <w:tcW w:w="1525" w:type="dxa"/>
          </w:tcPr>
          <w:p w14:paraId="1AFB9407"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lastRenderedPageBreak/>
              <w:t>Intel</w:t>
            </w:r>
          </w:p>
        </w:tc>
        <w:tc>
          <w:tcPr>
            <w:tcW w:w="8460" w:type="dxa"/>
          </w:tcPr>
          <w:p w14:paraId="406A8D9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52C774EF" w14:textId="77777777" w:rsidR="00112721" w:rsidRDefault="00132C6C">
            <w:pPr>
              <w:snapToGrid w:val="0"/>
              <w:rPr>
                <w:rFonts w:ascii="Arial" w:eastAsia="SimSun" w:hAnsi="Arial" w:cs="Arial"/>
                <w:bCs/>
                <w:sz w:val="18"/>
                <w:szCs w:val="20"/>
              </w:rPr>
            </w:pPr>
            <w:r>
              <w:rPr>
                <w:rFonts w:ascii="Arial" w:eastAsia="SimSun" w:hAnsi="Arial" w:cs="Arial"/>
                <w:bCs/>
                <w:color w:val="0070C0"/>
                <w:sz w:val="18"/>
                <w:szCs w:val="20"/>
              </w:rPr>
              <w:t>[Mod] I added single TRP as suggested.</w:t>
            </w:r>
          </w:p>
        </w:tc>
      </w:tr>
      <w:tr w:rsidR="00112721" w14:paraId="548D5005" w14:textId="77777777">
        <w:tc>
          <w:tcPr>
            <w:tcW w:w="1525" w:type="dxa"/>
          </w:tcPr>
          <w:p w14:paraId="01ACD1A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5DF3C90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6C734DA8" w14:textId="77777777" w:rsidR="00112721" w:rsidRDefault="00112721">
            <w:pPr>
              <w:snapToGrid w:val="0"/>
              <w:rPr>
                <w:rFonts w:ascii="Arial" w:eastAsia="SimSun" w:hAnsi="Arial" w:cs="Arial"/>
                <w:bCs/>
                <w:sz w:val="18"/>
                <w:szCs w:val="20"/>
              </w:rPr>
            </w:pPr>
          </w:p>
          <w:p w14:paraId="1E772782" w14:textId="77777777" w:rsidR="00112721" w:rsidRDefault="00132C6C">
            <w:pPr>
              <w:snapToGrid w:val="0"/>
            </w:pPr>
            <w:r>
              <w:object w:dxaOrig="5854" w:dyaOrig="6420" w14:anchorId="662AF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6pt;height:320.9pt" o:ole="">
                  <v:imagedata r:id="rId12" o:title=""/>
                </v:shape>
                <o:OLEObject Type="Embed" ProgID="Visio.Drawing.15" ShapeID="_x0000_i1025" DrawAspect="Content" ObjectID="_1673944676" r:id="rId13"/>
              </w:object>
            </w:r>
          </w:p>
          <w:p w14:paraId="4E1346BB" w14:textId="77777777" w:rsidR="00112721" w:rsidRDefault="00132C6C">
            <w:pPr>
              <w:snapToGrid w:val="0"/>
              <w:rPr>
                <w:rFonts w:ascii="Arial" w:eastAsia="SimSun" w:hAnsi="Arial" w:cs="Arial"/>
                <w:bCs/>
                <w:sz w:val="18"/>
                <w:szCs w:val="20"/>
              </w:rPr>
            </w:pPr>
            <w:r>
              <w:rPr>
                <w:bCs/>
                <w:color w:val="0070C0"/>
                <w:sz w:val="18"/>
                <w:szCs w:val="18"/>
              </w:rPr>
              <w:t xml:space="preserve">[Mod] Case 2 in your figure does not describe the second bullet. </w:t>
            </w:r>
            <w:r>
              <w:rPr>
                <w:bCs/>
                <w:color w:val="0070C0"/>
                <w:sz w:val="18"/>
                <w:szCs w:val="20"/>
              </w:rPr>
              <w:t xml:space="preserve">In addition to your case 2, one or more CORESETs (let’s say CORESET #2) should </w:t>
            </w:r>
            <w:proofErr w:type="gramStart"/>
            <w:r>
              <w:rPr>
                <w:bCs/>
                <w:color w:val="0070C0"/>
                <w:sz w:val="18"/>
                <w:szCs w:val="20"/>
              </w:rPr>
              <w:t>be located in</w:t>
            </w:r>
            <w:proofErr w:type="gramEnd"/>
            <w:r>
              <w:rPr>
                <w:bCs/>
                <w:color w:val="0070C0"/>
                <w:sz w:val="18"/>
                <w:szCs w:val="20"/>
              </w:rPr>
              <w:t xml:space="preserve"> the middle of PDSCHs (e.g., between PDSCH2 and PDSCH3). Then, PDSCH3 and PDSCH4 should follow a beam of CORESET #2. </w:t>
            </w:r>
          </w:p>
        </w:tc>
      </w:tr>
      <w:tr w:rsidR="00112721" w14:paraId="26D5D68D" w14:textId="77777777">
        <w:tc>
          <w:tcPr>
            <w:tcW w:w="1525" w:type="dxa"/>
          </w:tcPr>
          <w:p w14:paraId="4C43B2B9"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60" w:type="dxa"/>
          </w:tcPr>
          <w:p w14:paraId="5C2C340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112721" w14:paraId="591D0537" w14:textId="77777777">
        <w:tc>
          <w:tcPr>
            <w:tcW w:w="1525" w:type="dxa"/>
            <w:shd w:val="clear" w:color="auto" w:fill="C6D9F1" w:themeFill="text2" w:themeFillTint="33"/>
          </w:tcPr>
          <w:p w14:paraId="7494B46A"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07DA348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r w:rsidR="00112721" w14:paraId="09186BC2" w14:textId="77777777">
        <w:tc>
          <w:tcPr>
            <w:tcW w:w="1525" w:type="dxa"/>
            <w:shd w:val="clear" w:color="auto" w:fill="auto"/>
          </w:tcPr>
          <w:p w14:paraId="495DEC57" w14:textId="77777777" w:rsidR="00112721" w:rsidRDefault="00132C6C">
            <w:pPr>
              <w:snapToGrid w:val="0"/>
              <w:rPr>
                <w:rFonts w:ascii="Arial" w:eastAsia="SimSun" w:hAnsi="Arial" w:cs="Arial"/>
                <w:sz w:val="18"/>
                <w:szCs w:val="20"/>
              </w:rPr>
            </w:pPr>
            <w:r>
              <w:rPr>
                <w:rFonts w:ascii="Arial" w:eastAsia="SimSun" w:hAnsi="Arial" w:cs="Arial" w:hint="eastAsia"/>
                <w:sz w:val="18"/>
                <w:szCs w:val="20"/>
                <w:lang w:eastAsia="zh-CN"/>
              </w:rPr>
              <w:t xml:space="preserve">ZTE, </w:t>
            </w:r>
            <w:proofErr w:type="spellStart"/>
            <w:r>
              <w:rPr>
                <w:rFonts w:ascii="Arial" w:eastAsia="SimSun" w:hAnsi="Arial" w:cs="Arial" w:hint="eastAsia"/>
                <w:sz w:val="18"/>
                <w:szCs w:val="20"/>
                <w:lang w:eastAsia="zh-CN"/>
              </w:rPr>
              <w:t>Sanechips</w:t>
            </w:r>
            <w:proofErr w:type="spellEnd"/>
          </w:p>
        </w:tc>
        <w:tc>
          <w:tcPr>
            <w:tcW w:w="8460" w:type="dxa"/>
            <w:shd w:val="clear" w:color="auto" w:fill="auto"/>
          </w:tcPr>
          <w:p w14:paraId="3340ABE2"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lang w:eastAsia="zh-CN"/>
              </w:rPr>
              <w:t>For this proposal, we understand that it is a common issue for the case of multiple beams with same beam direction and multiple beams with different beam directions for multiple PDSCHs/PUSCHs scheduled by a single DCI.</w:t>
            </w:r>
          </w:p>
          <w:p w14:paraId="530ED49E" w14:textId="77777777" w:rsidR="00112721" w:rsidRDefault="00112721">
            <w:pPr>
              <w:snapToGrid w:val="0"/>
              <w:rPr>
                <w:rFonts w:ascii="Arial" w:eastAsia="SimSun" w:hAnsi="Arial" w:cs="Arial"/>
                <w:bCs/>
                <w:sz w:val="18"/>
                <w:szCs w:val="20"/>
              </w:rPr>
            </w:pPr>
          </w:p>
          <w:p w14:paraId="7AFF913A"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lang w:eastAsia="zh-CN"/>
              </w:rPr>
              <w:t xml:space="preserve">In principle, we agree with this proposal, but need to further confirm whether </w:t>
            </w:r>
            <w:r>
              <w:rPr>
                <w:rFonts w:ascii="Arial" w:eastAsia="SimSun" w:hAnsi="Arial" w:cs="Arial"/>
                <w:bCs/>
                <w:sz w:val="18"/>
                <w:szCs w:val="20"/>
                <w:lang w:eastAsia="zh-CN"/>
              </w:rPr>
              <w:t>“</w:t>
            </w:r>
            <w:r>
              <w:rPr>
                <w:rFonts w:ascii="Arial" w:eastAsia="SimSun" w:hAnsi="Arial" w:cs="Arial" w:hint="eastAsia"/>
                <w:bCs/>
                <w:sz w:val="18"/>
                <w:szCs w:val="20"/>
                <w:lang w:eastAsia="zh-CN"/>
              </w:rPr>
              <w:t>multiple beams</w:t>
            </w:r>
            <w:r>
              <w:rPr>
                <w:rFonts w:ascii="Arial" w:eastAsia="SimSun" w:hAnsi="Arial" w:cs="Arial"/>
                <w:bCs/>
                <w:sz w:val="18"/>
                <w:szCs w:val="20"/>
                <w:lang w:eastAsia="zh-CN"/>
              </w:rPr>
              <w:t>”</w:t>
            </w:r>
            <w:r>
              <w:rPr>
                <w:rFonts w:ascii="Arial" w:eastAsia="SimSun" w:hAnsi="Arial" w:cs="Arial" w:hint="eastAsia"/>
                <w:bCs/>
                <w:sz w:val="18"/>
                <w:szCs w:val="20"/>
                <w:lang w:eastAsia="zh-CN"/>
              </w:rPr>
              <w:t xml:space="preserve"> </w:t>
            </w:r>
            <w:proofErr w:type="spellStart"/>
            <w:r>
              <w:rPr>
                <w:rFonts w:ascii="Arial" w:eastAsia="SimSun" w:hAnsi="Arial" w:cs="Arial" w:hint="eastAsia"/>
                <w:bCs/>
                <w:sz w:val="18"/>
                <w:szCs w:val="20"/>
                <w:lang w:eastAsia="zh-CN"/>
              </w:rPr>
              <w:t>lised</w:t>
            </w:r>
            <w:proofErr w:type="spellEnd"/>
            <w:r>
              <w:rPr>
                <w:rFonts w:ascii="Arial" w:eastAsia="SimSun" w:hAnsi="Arial" w:cs="Arial" w:hint="eastAsia"/>
                <w:bCs/>
                <w:sz w:val="18"/>
                <w:szCs w:val="20"/>
                <w:lang w:eastAsia="zh-CN"/>
              </w:rPr>
              <w:t xml:space="preserve"> in main bullet implies multiple beams with same beam direction and with different beam directions considering there is no any conclusion on supporting same beam or different beams for multiple PDSCHs/PUSCHs scheduled by a single DCI.</w:t>
            </w:r>
          </w:p>
          <w:p w14:paraId="39736A7D" w14:textId="77777777" w:rsidR="00112721" w:rsidRDefault="00112721">
            <w:pPr>
              <w:snapToGrid w:val="0"/>
              <w:rPr>
                <w:rFonts w:ascii="Arial" w:eastAsia="SimSun" w:hAnsi="Arial" w:cs="Arial"/>
                <w:bCs/>
                <w:sz w:val="18"/>
                <w:szCs w:val="20"/>
              </w:rPr>
            </w:pPr>
          </w:p>
          <w:p w14:paraId="1BC9002C"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lang w:eastAsia="zh-CN"/>
              </w:rPr>
              <w:t>Besides, we don</w:t>
            </w:r>
            <w:r>
              <w:rPr>
                <w:rFonts w:ascii="Arial" w:eastAsia="SimSun" w:hAnsi="Arial" w:cs="Arial"/>
                <w:bCs/>
                <w:sz w:val="18"/>
                <w:szCs w:val="20"/>
                <w:lang w:eastAsia="zh-CN"/>
              </w:rPr>
              <w:t>’</w:t>
            </w:r>
            <w:r>
              <w:rPr>
                <w:rFonts w:ascii="Arial" w:eastAsia="SimSun" w:hAnsi="Arial" w:cs="Arial" w:hint="eastAsia"/>
                <w:bCs/>
                <w:sz w:val="18"/>
                <w:szCs w:val="20"/>
                <w:lang w:eastAsia="zh-CN"/>
              </w:rPr>
              <w:t xml:space="preserve">t support </w:t>
            </w:r>
            <w:r>
              <w:rPr>
                <w:rFonts w:ascii="Arial" w:eastAsia="Malgun Gothic" w:hAnsi="Arial" w:cs="Arial" w:hint="eastAsia"/>
                <w:bCs/>
                <w:sz w:val="18"/>
                <w:szCs w:val="20"/>
              </w:rPr>
              <w:t>a single DCI schedule</w:t>
            </w:r>
            <w:r>
              <w:rPr>
                <w:rFonts w:ascii="Arial" w:eastAsia="SimSun" w:hAnsi="Arial" w:cs="Arial" w:hint="eastAsia"/>
                <w:bCs/>
                <w:sz w:val="18"/>
                <w:szCs w:val="20"/>
                <w:lang w:eastAsia="zh-CN"/>
              </w:rPr>
              <w:t>s</w:t>
            </w:r>
            <w:r>
              <w:rPr>
                <w:rFonts w:ascii="Arial" w:eastAsia="Malgun Gothic" w:hAnsi="Arial" w:cs="Arial" w:hint="eastAsia"/>
                <w:bCs/>
                <w:sz w:val="18"/>
                <w:szCs w:val="20"/>
              </w:rPr>
              <w:t xml:space="preserv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w:t>
            </w:r>
            <w:proofErr w:type="gramStart"/>
            <w:r>
              <w:rPr>
                <w:rFonts w:ascii="Arial" w:eastAsia="Malgun Gothic" w:hAnsi="Arial" w:cs="Arial" w:hint="eastAsia"/>
                <w:bCs/>
                <w:sz w:val="18"/>
                <w:szCs w:val="20"/>
              </w:rPr>
              <w:t>scenario</w:t>
            </w:r>
            <w:r>
              <w:rPr>
                <w:rFonts w:ascii="Arial" w:eastAsia="SimSun" w:hAnsi="Arial" w:cs="Arial" w:hint="eastAsia"/>
                <w:bCs/>
                <w:sz w:val="18"/>
                <w:szCs w:val="20"/>
                <w:lang w:eastAsia="zh-CN"/>
              </w:rPr>
              <w:t>, because</w:t>
            </w:r>
            <w:proofErr w:type="gramEnd"/>
            <w:r>
              <w:rPr>
                <w:rFonts w:ascii="Arial" w:eastAsia="SimSun" w:hAnsi="Arial" w:cs="Arial" w:hint="eastAsia"/>
                <w:bCs/>
                <w:sz w:val="18"/>
                <w:szCs w:val="20"/>
                <w:lang w:eastAsia="zh-CN"/>
              </w:rPr>
              <w:t xml:space="preserve"> it</w:t>
            </w:r>
            <w:r>
              <w:rPr>
                <w:rFonts w:ascii="Arial" w:eastAsia="Malgun Gothic" w:hAnsi="Arial" w:cs="Arial" w:hint="eastAsia"/>
                <w:bCs/>
                <w:sz w:val="18"/>
                <w:szCs w:val="20"/>
              </w:rPr>
              <w:t xml:space="preserve"> should be considered/decided in AI 8.2.5. Before that, we tend to support </w:t>
            </w:r>
            <w:r>
              <w:rPr>
                <w:rFonts w:ascii="Arial" w:eastAsia="SimSun" w:hAnsi="Arial" w:cs="Arial" w:hint="eastAsia"/>
                <w:bCs/>
                <w:sz w:val="18"/>
                <w:szCs w:val="20"/>
                <w:lang w:eastAsia="zh-CN"/>
              </w:rPr>
              <w:t>single-TRP.</w:t>
            </w:r>
            <w:r>
              <w:rPr>
                <w:rFonts w:ascii="Arial" w:hAnsi="Arial" w:cs="Arial" w:hint="eastAsia"/>
                <w:bCs/>
                <w:sz w:val="18"/>
                <w:szCs w:val="18"/>
                <w:lang w:eastAsia="zh"/>
              </w:rPr>
              <w:t xml:space="preserve"> </w:t>
            </w:r>
          </w:p>
        </w:tc>
      </w:tr>
    </w:tbl>
    <w:p w14:paraId="08EAA7CE" w14:textId="77777777" w:rsidR="00112721" w:rsidRDefault="00112721">
      <w:pPr>
        <w:spacing w:line="276" w:lineRule="auto"/>
        <w:rPr>
          <w:rFonts w:ascii="Arial" w:hAnsi="Arial" w:cs="Arial"/>
          <w:szCs w:val="20"/>
        </w:rPr>
      </w:pPr>
    </w:p>
    <w:p w14:paraId="2D343166" w14:textId="77777777" w:rsidR="00112721" w:rsidRDefault="00132C6C">
      <w:pPr>
        <w:pStyle w:val="Heading3"/>
        <w:rPr>
          <w:highlight w:val="yellow"/>
        </w:rPr>
      </w:pPr>
      <w:r>
        <w:rPr>
          <w:highlight w:val="yellow"/>
        </w:rPr>
        <w:t>Proposal 3-2b (updated based on the comments from Nokia and Intel)</w:t>
      </w:r>
    </w:p>
    <w:p w14:paraId="4657EC4C" w14:textId="77777777" w:rsidR="00112721" w:rsidRDefault="00132C6C">
      <w:pPr>
        <w:spacing w:line="276" w:lineRule="auto"/>
        <w:rPr>
          <w:ins w:id="257" w:author="Author" w:date="2021-02-01T16:00:00Z"/>
          <w:rFonts w:ascii="Arial" w:hAnsi="Arial" w:cs="Arial"/>
          <w:szCs w:val="20"/>
        </w:rPr>
      </w:pPr>
      <w:ins w:id="258" w:author="Author" w:date="2021-02-01T16:00:00Z">
        <w:r>
          <w:rPr>
            <w:rFonts w:ascii="Arial" w:hAnsi="Arial" w:cs="Arial"/>
            <w:szCs w:val="20"/>
          </w:rPr>
          <w:t xml:space="preserve">Further study whether/how to support multiple beams for multiple PDSCHs/PUSCHs scheduled by a single DCI </w:t>
        </w:r>
      </w:ins>
      <w:ins w:id="259" w:author="Author" w:date="2021-02-02T13:46:00Z">
        <w:r>
          <w:rPr>
            <w:rFonts w:ascii="Arial" w:hAnsi="Arial" w:cs="Arial"/>
            <w:szCs w:val="20"/>
          </w:rPr>
          <w:t xml:space="preserve">and transmitted by a single TRP </w:t>
        </w:r>
      </w:ins>
      <w:ins w:id="260" w:author="Author" w:date="2021-02-01T16:00:00Z">
        <w:r>
          <w:rPr>
            <w:rFonts w:ascii="Arial" w:hAnsi="Arial" w:cs="Arial"/>
            <w:szCs w:val="20"/>
          </w:rPr>
          <w:t>for following scenarios:</w:t>
        </w:r>
      </w:ins>
    </w:p>
    <w:p w14:paraId="3610FC12" w14:textId="77777777" w:rsidR="00112721" w:rsidRDefault="00132C6C">
      <w:pPr>
        <w:pStyle w:val="ListParagraph"/>
        <w:numPr>
          <w:ilvl w:val="0"/>
          <w:numId w:val="31"/>
        </w:numPr>
        <w:rPr>
          <w:ins w:id="261"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44A31DEC" w14:textId="77777777" w:rsidR="00112721" w:rsidRDefault="00132C6C">
      <w:pPr>
        <w:pStyle w:val="ListParagraph"/>
        <w:numPr>
          <w:ilvl w:val="0"/>
          <w:numId w:val="31"/>
        </w:numPr>
        <w:rPr>
          <w:ins w:id="262" w:author="Author" w:date="2021-02-01T15:58:00Z"/>
          <w:rFonts w:ascii="Arial" w:hAnsi="Arial" w:cs="Arial"/>
          <w:lang w:val="en-GB"/>
        </w:rPr>
      </w:pPr>
      <w:ins w:id="263" w:author="Author" w:date="2021-02-01T15:58:00Z">
        <w:r>
          <w:rPr>
            <w:rFonts w:ascii="Arial" w:hAnsi="Arial" w:cs="Arial"/>
            <w:lang w:val="en-GB"/>
          </w:rPr>
          <w:t xml:space="preserve">For multi-PDSCH scheduling with a single DCI, study the QCL assumption(s) the UE should apply for each PDSCH for the case when </w:t>
        </w:r>
      </w:ins>
      <w:ins w:id="264" w:author="Author" w:date="2021-02-01T15:59:00Z">
        <w:r>
          <w:rPr>
            <w:rFonts w:ascii="Arial" w:hAnsi="Arial" w:cs="Arial"/>
            <w:lang w:val="en-GB"/>
          </w:rPr>
          <w:t>all</w:t>
        </w:r>
      </w:ins>
      <w:ins w:id="265"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266" w:author="Author" w:date="2021-02-02T13:45:00Z">
        <w:r>
          <w:rPr>
            <w:rFonts w:ascii="Arial" w:hAnsi="Arial" w:cs="Arial"/>
            <w:i/>
            <w:iCs/>
            <w:lang w:val="en-GB"/>
          </w:rPr>
          <w:t xml:space="preserve"> </w:t>
        </w:r>
        <w:r>
          <w:rPr>
            <w:rFonts w:ascii="Arial" w:hAnsi="Arial" w:cs="Arial"/>
            <w:lang w:val="en-GB"/>
          </w:rPr>
          <w:t>and another CORESET of configured search space is located in the middle of the scheduled PDSCHs</w:t>
        </w:r>
      </w:ins>
      <w:ins w:id="267" w:author="Author" w:date="2021-02-02T13:46:00Z">
        <w:r>
          <w:rPr>
            <w:rFonts w:ascii="Arial" w:hAnsi="Arial" w:cs="Arial"/>
            <w:lang w:val="en-GB"/>
          </w:rPr>
          <w:t>, if supported</w:t>
        </w:r>
      </w:ins>
      <w:ins w:id="268" w:author="Author" w:date="2021-02-01T15:58:00Z">
        <w:r>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112721" w14:paraId="306AAC80" w14:textId="77777777">
        <w:trPr>
          <w:trHeight w:val="197"/>
        </w:trPr>
        <w:tc>
          <w:tcPr>
            <w:tcW w:w="1525" w:type="dxa"/>
            <w:shd w:val="clear" w:color="auto" w:fill="D9D9D9" w:themeFill="background1" w:themeFillShade="D9"/>
          </w:tcPr>
          <w:p w14:paraId="40BFC957"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89BE9F2"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DF3C525" w14:textId="77777777">
        <w:tc>
          <w:tcPr>
            <w:tcW w:w="1525" w:type="dxa"/>
          </w:tcPr>
          <w:p w14:paraId="07687E33" w14:textId="77777777" w:rsidR="00112721" w:rsidRDefault="00132C6C">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4EBE19E2" w14:textId="77777777" w:rsidR="00112721" w:rsidRDefault="00132C6C">
            <w:pPr>
              <w:snapToGrid w:val="0"/>
              <w:rPr>
                <w:rFonts w:ascii="Arial" w:hAnsi="Arial" w:cs="Arial"/>
                <w:bCs/>
                <w:sz w:val="18"/>
                <w:szCs w:val="20"/>
              </w:rPr>
            </w:pPr>
            <w:r>
              <w:rPr>
                <w:rFonts w:ascii="Arial" w:hAnsi="Arial" w:cs="Arial"/>
                <w:bCs/>
                <w:sz w:val="18"/>
                <w:szCs w:val="20"/>
              </w:rPr>
              <w:t>We are fine with Proposal 3-2b.</w:t>
            </w:r>
          </w:p>
        </w:tc>
      </w:tr>
      <w:tr w:rsidR="00112721" w14:paraId="53B4AEF6" w14:textId="77777777">
        <w:tc>
          <w:tcPr>
            <w:tcW w:w="1525" w:type="dxa"/>
          </w:tcPr>
          <w:p w14:paraId="3BDF18AC" w14:textId="77777777" w:rsidR="00112721" w:rsidRDefault="00132C6C">
            <w:pPr>
              <w:snapToGrid w:val="0"/>
              <w:rPr>
                <w:rFonts w:ascii="Arial" w:hAnsi="Arial" w:cs="Arial"/>
                <w:sz w:val="18"/>
                <w:szCs w:val="20"/>
              </w:rPr>
            </w:pPr>
            <w:r>
              <w:rPr>
                <w:rFonts w:ascii="Arial" w:hAnsi="Arial" w:cs="Arial"/>
                <w:sz w:val="18"/>
                <w:szCs w:val="20"/>
              </w:rPr>
              <w:t>Intel</w:t>
            </w:r>
          </w:p>
        </w:tc>
        <w:tc>
          <w:tcPr>
            <w:tcW w:w="8460" w:type="dxa"/>
          </w:tcPr>
          <w:p w14:paraId="78C25E9D" w14:textId="77777777" w:rsidR="00112721" w:rsidRDefault="00132C6C">
            <w:pPr>
              <w:snapToGrid w:val="0"/>
              <w:rPr>
                <w:rFonts w:ascii="Arial" w:hAnsi="Arial" w:cs="Arial"/>
                <w:bCs/>
                <w:sz w:val="18"/>
                <w:szCs w:val="20"/>
              </w:rPr>
            </w:pPr>
            <w:r>
              <w:rPr>
                <w:rFonts w:ascii="Arial" w:hAnsi="Arial" w:cs="Arial"/>
                <w:bCs/>
                <w:sz w:val="18"/>
                <w:szCs w:val="20"/>
              </w:rPr>
              <w:t>Proposal 3-2b is acceptable for us.</w:t>
            </w:r>
          </w:p>
        </w:tc>
      </w:tr>
      <w:tr w:rsidR="00112721" w14:paraId="68842EFB" w14:textId="77777777">
        <w:tc>
          <w:tcPr>
            <w:tcW w:w="1525" w:type="dxa"/>
          </w:tcPr>
          <w:p w14:paraId="55A8EC02"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4C72DDF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To NOK, Lenovo, all: </w:t>
            </w:r>
          </w:p>
          <w:p w14:paraId="6DBB4E3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Yes, the Case 2 depicted by Lenovo is the scenario as we described. If all scheduled slots have offset less than threshold, UE </w:t>
            </w:r>
            <w:proofErr w:type="gramStart"/>
            <w:r>
              <w:rPr>
                <w:rFonts w:ascii="Arial" w:eastAsia="SimSun" w:hAnsi="Arial" w:cs="Arial"/>
                <w:bCs/>
                <w:sz w:val="18"/>
                <w:szCs w:val="20"/>
              </w:rPr>
              <w:t>has to</w:t>
            </w:r>
            <w:proofErr w:type="gramEnd"/>
            <w:r>
              <w:rPr>
                <w:rFonts w:ascii="Arial" w:eastAsia="SimSun" w:hAnsi="Arial" w:cs="Arial"/>
                <w:bCs/>
                <w:sz w:val="18"/>
                <w:szCs w:val="20"/>
              </w:rPr>
              <w:t xml:space="preserve"> buffer with the default PDSCH beam, which can change across slots in current spec quoted above. Also, we have no issue to focus on the study on single TRP case.</w:t>
            </w:r>
          </w:p>
          <w:p w14:paraId="45B54264" w14:textId="77777777" w:rsidR="00112721" w:rsidRDefault="00132C6C">
            <w:pPr>
              <w:snapToGrid w:val="0"/>
              <w:rPr>
                <w:rFonts w:ascii="Arial" w:hAnsi="Arial" w:cs="Arial"/>
                <w:bCs/>
                <w:sz w:val="18"/>
                <w:szCs w:val="20"/>
              </w:rPr>
            </w:pPr>
            <w:r>
              <w:rPr>
                <w:rFonts w:ascii="Arial" w:hAnsi="Arial" w:cs="Arial"/>
                <w:bCs/>
                <w:sz w:val="18"/>
                <w:szCs w:val="20"/>
              </w:rPr>
              <w:t xml:space="preserve">To Moderator: </w:t>
            </w:r>
          </w:p>
          <w:p w14:paraId="55C0D410" w14:textId="77777777" w:rsidR="00112721" w:rsidRDefault="00132C6C">
            <w:pPr>
              <w:snapToGrid w:val="0"/>
              <w:rPr>
                <w:rFonts w:ascii="Arial" w:hAnsi="Arial" w:cs="Arial"/>
                <w:bCs/>
                <w:sz w:val="18"/>
                <w:szCs w:val="20"/>
              </w:rPr>
            </w:pPr>
            <w:r>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So by default, it is already supported. </w:t>
            </w:r>
          </w:p>
          <w:p w14:paraId="61944C91" w14:textId="77777777" w:rsidR="00112721" w:rsidRDefault="00132C6C">
            <w:pPr>
              <w:numPr>
                <w:ilvl w:val="0"/>
                <w:numId w:val="31"/>
              </w:numPr>
              <w:rPr>
                <w:rFonts w:ascii="Arial" w:eastAsia="Calibri" w:hAnsi="Arial" w:cs="Arial"/>
                <w:lang w:val="en-GB"/>
              </w:rPr>
            </w:pPr>
            <w:ins w:id="269" w:author="Author" w:date="2021-02-01T15:58:00Z">
              <w:r>
                <w:rPr>
                  <w:rFonts w:ascii="Arial" w:eastAsia="Calibri" w:hAnsi="Arial" w:cs="Arial"/>
                  <w:lang w:val="en-GB"/>
                </w:rPr>
                <w:t xml:space="preserve">For multi-PDSCH scheduling with a single DCI, study the QCL assumption(s) the UE should apply for each PDSCH for the case when </w:t>
              </w:r>
            </w:ins>
            <w:ins w:id="270" w:author="Author" w:date="2021-02-01T15:59:00Z">
              <w:r>
                <w:rPr>
                  <w:rFonts w:ascii="Arial" w:eastAsia="Calibri" w:hAnsi="Arial" w:cs="Arial"/>
                  <w:lang w:val="en-GB"/>
                </w:rPr>
                <w:t>all</w:t>
              </w:r>
            </w:ins>
            <w:ins w:id="271" w:author="Author" w:date="2021-02-01T15:58:00Z">
              <w:r>
                <w:rPr>
                  <w:rFonts w:ascii="Arial" w:eastAsia="Calibri" w:hAnsi="Arial" w:cs="Arial"/>
                  <w:lang w:val="en-GB"/>
                </w:rPr>
                <w:t xml:space="preserve"> of the scheduled PDSCHs have scheduling offset less than </w:t>
              </w:r>
              <w:proofErr w:type="spellStart"/>
              <w:r>
                <w:rPr>
                  <w:rFonts w:ascii="Arial" w:eastAsia="Calibri" w:hAnsi="Arial" w:cs="Arial"/>
                  <w:i/>
                  <w:iCs/>
                  <w:lang w:val="en-GB"/>
                </w:rPr>
                <w:t>timeDurationForQCL</w:t>
              </w:r>
            </w:ins>
            <w:proofErr w:type="spellEnd"/>
            <w:ins w:id="272" w:author="Author" w:date="2021-02-02T13:45:00Z">
              <w:r>
                <w:rPr>
                  <w:rFonts w:ascii="Arial" w:eastAsia="Calibri" w:hAnsi="Arial" w:cs="Arial"/>
                  <w:i/>
                  <w:iCs/>
                  <w:lang w:val="en-GB"/>
                </w:rPr>
                <w:t xml:space="preserve"> and another CORESET of configured search space is located in the middle of the scheduled PDSCHs</w:t>
              </w:r>
            </w:ins>
            <w:ins w:id="273" w:author="Author" w:date="2021-02-02T13:46:00Z">
              <w:r>
                <w:rPr>
                  <w:rFonts w:ascii="Arial" w:eastAsia="Calibri" w:hAnsi="Arial" w:cs="Arial"/>
                  <w:i/>
                  <w:iCs/>
                  <w:lang w:val="en-GB"/>
                </w:rPr>
                <w:t>, if supported</w:t>
              </w:r>
            </w:ins>
            <w:ins w:id="274" w:author="Author" w:date="2021-02-01T15:58:00Z">
              <w:r>
                <w:rPr>
                  <w:rFonts w:ascii="Arial" w:eastAsia="Calibri" w:hAnsi="Arial" w:cs="Arial"/>
                  <w:lang w:val="en-GB"/>
                </w:rPr>
                <w:t>.</w:t>
              </w:r>
            </w:ins>
          </w:p>
          <w:p w14:paraId="114A3FF4" w14:textId="77777777" w:rsidR="00112721" w:rsidRDefault="00132C6C">
            <w:pPr>
              <w:pStyle w:val="ListParagraph"/>
              <w:numPr>
                <w:ilvl w:val="1"/>
                <w:numId w:val="31"/>
              </w:numPr>
              <w:snapToGrid w:val="0"/>
              <w:rPr>
                <w:rFonts w:ascii="Arial" w:hAnsi="Arial" w:cs="Arial"/>
                <w:bCs/>
                <w:sz w:val="18"/>
                <w:szCs w:val="20"/>
              </w:rPr>
            </w:pPr>
            <w:r>
              <w:rPr>
                <w:rFonts w:ascii="Arial" w:hAnsi="Arial" w:cs="Arial"/>
                <w:lang w:val="en-GB"/>
              </w:rPr>
              <w:t>Note: In R15/16, search space can be configured in the middle of the PDSCHs scheduled by a single DCI</w:t>
            </w:r>
          </w:p>
        </w:tc>
      </w:tr>
      <w:tr w:rsidR="00112721" w14:paraId="12C684D4" w14:textId="77777777">
        <w:tc>
          <w:tcPr>
            <w:tcW w:w="1525" w:type="dxa"/>
          </w:tcPr>
          <w:p w14:paraId="320B4DFE" w14:textId="77777777" w:rsidR="00112721" w:rsidRDefault="00132C6C">
            <w:pPr>
              <w:snapToGrid w:val="0"/>
              <w:rPr>
                <w:rFonts w:ascii="Arial"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76BBD7F2" w14:textId="77777777" w:rsidR="00112721" w:rsidRDefault="00132C6C">
            <w:pPr>
              <w:snapToGrid w:val="0"/>
              <w:rPr>
                <w:rFonts w:ascii="Segoe UI" w:eastAsia="Malgun Gothic" w:hAnsi="Segoe UI" w:cs="Segoe UI"/>
                <w:color w:val="000000"/>
                <w:szCs w:val="20"/>
              </w:rPr>
            </w:pPr>
            <w:r>
              <w:rPr>
                <w:rFonts w:ascii="Segoe UI" w:eastAsia="Malgun Gothic" w:hAnsi="Segoe UI" w:cs="Segoe UI" w:hint="eastAsia"/>
                <w:color w:val="000000"/>
                <w:szCs w:val="20"/>
              </w:rPr>
              <w:t>Qualcom</w:t>
            </w:r>
            <w:r>
              <w:rPr>
                <w:rFonts w:ascii="Segoe UI" w:eastAsia="Malgun Gothic" w:hAnsi="Segoe UI" w:cs="Segoe UI"/>
                <w:color w:val="000000"/>
                <w:szCs w:val="20"/>
              </w:rPr>
              <w:t>m’s modification is fine to us.</w:t>
            </w:r>
          </w:p>
          <w:p w14:paraId="1F58547B" w14:textId="77777777" w:rsidR="00112721" w:rsidRDefault="00112721">
            <w:pPr>
              <w:snapToGrid w:val="0"/>
              <w:rPr>
                <w:rFonts w:ascii="Segoe UI" w:eastAsia="Malgun Gothic" w:hAnsi="Segoe UI" w:cs="Segoe UI"/>
                <w:color w:val="000000"/>
                <w:szCs w:val="20"/>
              </w:rPr>
            </w:pPr>
          </w:p>
          <w:p w14:paraId="1AADA603" w14:textId="77777777" w:rsidR="00112721" w:rsidRDefault="00132C6C">
            <w:pPr>
              <w:snapToGrid w:val="0"/>
              <w:rPr>
                <w:rFonts w:ascii="Arial" w:eastAsia="SimSun" w:hAnsi="Arial" w:cs="Arial"/>
                <w:bCs/>
                <w:sz w:val="18"/>
                <w:szCs w:val="20"/>
              </w:rPr>
            </w:pPr>
            <w:r>
              <w:rPr>
                <w:rFonts w:ascii="Segoe UI" w:eastAsia="Malgun Gothic" w:hAnsi="Segoe UI" w:cs="Segoe UI"/>
                <w:color w:val="000000"/>
                <w:szCs w:val="20"/>
              </w:rPr>
              <w:t xml:space="preserve">We don’t support limiting its scope only for the single TRP case. m-TRP PDSCH was introduced in Rel-16 and m-TRP PUSCH are being discussed in Rel-17. If the </w:t>
            </w:r>
            <w:r>
              <w:rPr>
                <w:rFonts w:ascii="Segoe UI" w:eastAsia="Malgun Gothic" w:hAnsi="Segoe UI" w:cs="Segoe UI"/>
                <w:color w:val="000000"/>
                <w:szCs w:val="20"/>
              </w:rPr>
              <w:lastRenderedPageBreak/>
              <w:t>common sense is not to combine m-TRP and multi-PDSCH/PUSCH scheduling, then it should be captured. Otherwise, we don’t need to preclude m-TRP PDSCH/PUSCH from the beginning, furthermore, m-TRP would be beneficial also for this frequency range.</w:t>
            </w:r>
          </w:p>
        </w:tc>
      </w:tr>
      <w:tr w:rsidR="00112721" w14:paraId="6A51C66E" w14:textId="77777777">
        <w:tc>
          <w:tcPr>
            <w:tcW w:w="1525" w:type="dxa"/>
          </w:tcPr>
          <w:p w14:paraId="64E27448"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lastRenderedPageBreak/>
              <w:t>D</w:t>
            </w:r>
            <w:r>
              <w:rPr>
                <w:rFonts w:ascii="Arial" w:eastAsia="SimSun" w:hAnsi="Arial" w:cs="Arial"/>
                <w:sz w:val="18"/>
                <w:szCs w:val="20"/>
              </w:rPr>
              <w:t>OCOMO</w:t>
            </w:r>
          </w:p>
        </w:tc>
        <w:tc>
          <w:tcPr>
            <w:tcW w:w="8460" w:type="dxa"/>
          </w:tcPr>
          <w:p w14:paraId="5E93E1FE" w14:textId="77777777" w:rsidR="00112721" w:rsidRDefault="00132C6C">
            <w:pPr>
              <w:snapToGrid w:val="0"/>
              <w:rPr>
                <w:rFonts w:ascii="Segoe UI" w:eastAsia="SimSun" w:hAnsi="Segoe UI" w:cs="Segoe UI"/>
                <w:color w:val="000000"/>
                <w:szCs w:val="20"/>
              </w:rPr>
            </w:pPr>
            <w:r>
              <w:rPr>
                <w:rFonts w:ascii="Segoe UI" w:eastAsia="SimSun" w:hAnsi="Segoe UI" w:cs="Segoe UI" w:hint="eastAsia"/>
                <w:color w:val="000000"/>
                <w:szCs w:val="20"/>
              </w:rPr>
              <w:t>W</w:t>
            </w:r>
            <w:r>
              <w:rPr>
                <w:rFonts w:ascii="Segoe UI" w:eastAsia="SimSun" w:hAnsi="Segoe UI" w:cs="Segoe UI"/>
                <w:color w:val="000000"/>
                <w:szCs w:val="20"/>
              </w:rPr>
              <w:t>e are fine with the proposal.</w:t>
            </w:r>
          </w:p>
        </w:tc>
      </w:tr>
      <w:tr w:rsidR="00112721" w14:paraId="2FD61BED" w14:textId="77777777">
        <w:tc>
          <w:tcPr>
            <w:tcW w:w="1525" w:type="dxa"/>
          </w:tcPr>
          <w:p w14:paraId="5E365F26"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6ED11F0"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Support proposal 3-2b</w:t>
            </w:r>
          </w:p>
        </w:tc>
      </w:tr>
      <w:tr w:rsidR="00112721" w14:paraId="4B86AAA4" w14:textId="77777777">
        <w:tc>
          <w:tcPr>
            <w:tcW w:w="1525" w:type="dxa"/>
          </w:tcPr>
          <w:p w14:paraId="43FA109D"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6B5C35BE"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We are fine with the proposal 3-2b</w:t>
            </w:r>
          </w:p>
        </w:tc>
      </w:tr>
      <w:tr w:rsidR="00112721" w14:paraId="075F6E74" w14:textId="77777777">
        <w:tc>
          <w:tcPr>
            <w:tcW w:w="1525" w:type="dxa"/>
          </w:tcPr>
          <w:p w14:paraId="084D2FB8" w14:textId="77777777" w:rsidR="00112721" w:rsidRDefault="00132C6C">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142C6D07"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 xml:space="preserve">We are fine with the proposal since it is for further study. However, we would like to confirm our understanding on Qualcomm’s concern and proposal. Based on current spec, the default RX beam for the scheduled multi-PDSCH within </w:t>
            </w:r>
            <w:ins w:id="275" w:author="Author" w:date="2021-02-01T15:58:00Z">
              <w:r>
                <w:rPr>
                  <w:rFonts w:ascii="Arial" w:eastAsia="Calibri" w:hAnsi="Arial" w:cs="Arial"/>
                  <w:lang w:val="en-GB"/>
                </w:rPr>
                <w:t xml:space="preserve">scheduling offset less than </w:t>
              </w:r>
              <w:proofErr w:type="spellStart"/>
              <w:r>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 xml:space="preserve">might change if there are CORESETs monitored within the offset </w:t>
            </w:r>
            <w:proofErr w:type="spellStart"/>
            <w:ins w:id="276" w:author="Author" w:date="2021-02-01T15:58:00Z">
              <w:r>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 xml:space="preserve">In this scenario, Qualcomm has concern on changing RX beams and would like to have a fixed optimized RX beam for all the </w:t>
            </w:r>
            <w:r>
              <w:rPr>
                <w:rFonts w:ascii="Arial" w:eastAsia="SimSun" w:hAnsi="Arial" w:cs="Arial"/>
                <w:color w:val="000000"/>
                <w:szCs w:val="20"/>
              </w:rPr>
              <w:t xml:space="preserve">scheduled multi-PDSCH within </w:t>
            </w:r>
            <w:ins w:id="277" w:author="Author" w:date="2021-02-01T15:58:00Z">
              <w:r>
                <w:rPr>
                  <w:rFonts w:ascii="Arial" w:eastAsia="Calibri" w:hAnsi="Arial" w:cs="Arial"/>
                  <w:lang w:val="en-GB"/>
                </w:rPr>
                <w:t xml:space="preserve">scheduling offset less than </w:t>
              </w:r>
              <w:proofErr w:type="spellStart"/>
              <w:r>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In my understanding correct?</w:t>
            </w:r>
          </w:p>
        </w:tc>
      </w:tr>
      <w:tr w:rsidR="00112721" w14:paraId="2321F43E" w14:textId="77777777">
        <w:tc>
          <w:tcPr>
            <w:tcW w:w="1525" w:type="dxa"/>
          </w:tcPr>
          <w:p w14:paraId="731D0180" w14:textId="77777777" w:rsidR="00112721" w:rsidRDefault="00132C6C">
            <w:pPr>
              <w:snapToGrid w:val="0"/>
              <w:rPr>
                <w:rFonts w:ascii="Arial" w:eastAsia="SimSun" w:hAnsi="Arial" w:cs="Arial"/>
                <w:szCs w:val="20"/>
              </w:rPr>
            </w:pPr>
            <w:r>
              <w:rPr>
                <w:rFonts w:ascii="Arial" w:eastAsia="SimSun" w:hAnsi="Arial" w:cs="Arial"/>
                <w:szCs w:val="20"/>
              </w:rPr>
              <w:t>Ericsson</w:t>
            </w:r>
          </w:p>
        </w:tc>
        <w:tc>
          <w:tcPr>
            <w:tcW w:w="8460" w:type="dxa"/>
          </w:tcPr>
          <w:p w14:paraId="3ACF6F88"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Please see separate email discussion where I try to clarify my understanding. Based on this, I suggest the following updates to be more precise:</w:t>
            </w:r>
          </w:p>
          <w:p w14:paraId="42F67AC4" w14:textId="77777777" w:rsidR="00112721" w:rsidRDefault="00132C6C">
            <w:pPr>
              <w:spacing w:line="276" w:lineRule="auto"/>
              <w:rPr>
                <w:ins w:id="278" w:author="Author" w:date="2021-02-01T16:00:00Z"/>
                <w:rFonts w:ascii="Arial" w:hAnsi="Arial" w:cs="Arial"/>
                <w:szCs w:val="20"/>
              </w:rPr>
            </w:pPr>
            <w:ins w:id="279" w:author="Author" w:date="2021-02-01T16:00:00Z">
              <w:r>
                <w:rPr>
                  <w:rFonts w:ascii="Arial" w:hAnsi="Arial" w:cs="Arial"/>
                  <w:szCs w:val="20"/>
                </w:rPr>
                <w:t xml:space="preserve">Further study </w:t>
              </w:r>
            </w:ins>
            <w:ins w:id="280" w:author="Author" w:date="2021-02-03T20:49:00Z">
              <w:r>
                <w:rPr>
                  <w:rFonts w:ascii="Arial" w:hAnsi="Arial" w:cs="Arial"/>
                  <w:szCs w:val="20"/>
                </w:rPr>
                <w:t xml:space="preserve">the following: </w:t>
              </w:r>
            </w:ins>
            <w:ins w:id="281" w:author="Author" w:date="2021-02-01T16:00:00Z">
              <w:del w:id="282" w:author="Author" w:date="2021-02-03T20:49:00Z">
                <w:r>
                  <w:rPr>
                    <w:rFonts w:ascii="Arial" w:hAnsi="Arial" w:cs="Arial"/>
                    <w:szCs w:val="20"/>
                  </w:rPr>
                  <w:delText xml:space="preserve">whether/how to support multiple beams for multiple PDSCHs/PUSCHs scheduled by a single DCI </w:delText>
                </w:r>
              </w:del>
            </w:ins>
            <w:ins w:id="283" w:author="Author" w:date="2021-02-02T13:46:00Z">
              <w:del w:id="284" w:author="Author" w:date="2021-02-03T20:49:00Z">
                <w:r>
                  <w:rPr>
                    <w:rFonts w:ascii="Arial" w:hAnsi="Arial" w:cs="Arial"/>
                    <w:szCs w:val="20"/>
                  </w:rPr>
                  <w:delText xml:space="preserve">and transmitted by a single TRP </w:delText>
                </w:r>
              </w:del>
            </w:ins>
            <w:ins w:id="285" w:author="Author" w:date="2021-02-01T16:00:00Z">
              <w:del w:id="286" w:author="Author" w:date="2021-02-03T20:49:00Z">
                <w:r>
                  <w:rPr>
                    <w:rFonts w:ascii="Arial" w:hAnsi="Arial" w:cs="Arial"/>
                    <w:szCs w:val="20"/>
                  </w:rPr>
                  <w:delText>for following scenarios:</w:delText>
                </w:r>
              </w:del>
            </w:ins>
          </w:p>
          <w:p w14:paraId="04D07A30" w14:textId="77777777" w:rsidR="00112721" w:rsidRDefault="00132C6C">
            <w:pPr>
              <w:pStyle w:val="ListParagraph"/>
              <w:numPr>
                <w:ilvl w:val="0"/>
                <w:numId w:val="31"/>
              </w:numPr>
              <w:rPr>
                <w:ins w:id="28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w:t>
            </w:r>
            <w:ins w:id="288" w:author="Author" w:date="2021-02-03T20:50:00Z">
              <w:r>
                <w:rPr>
                  <w:rFonts w:ascii="Arial" w:hAnsi="Arial" w:cs="Arial"/>
                  <w:lang w:val="en-GB"/>
                </w:rPr>
                <w:t xml:space="preserve">equal to or </w:t>
              </w:r>
            </w:ins>
            <w:r>
              <w:rPr>
                <w:rFonts w:ascii="Arial" w:hAnsi="Arial" w:cs="Arial"/>
                <w:lang w:val="en-GB"/>
              </w:rPr>
              <w:t xml:space="preserve">greater than </w:t>
            </w:r>
            <w:proofErr w:type="spellStart"/>
            <w:r>
              <w:rPr>
                <w:rFonts w:ascii="Arial" w:hAnsi="Arial" w:cs="Arial"/>
                <w:i/>
                <w:iCs/>
                <w:lang w:val="en-GB"/>
              </w:rPr>
              <w:t>timeDurationForQCL</w:t>
            </w:r>
            <w:proofErr w:type="spellEnd"/>
            <w:r>
              <w:rPr>
                <w:rFonts w:ascii="Arial" w:hAnsi="Arial" w:cs="Arial"/>
                <w:lang w:val="en-GB"/>
              </w:rPr>
              <w:t>.</w:t>
            </w:r>
          </w:p>
          <w:p w14:paraId="4CEC33C4" w14:textId="77777777" w:rsidR="00112721" w:rsidRDefault="00132C6C">
            <w:pPr>
              <w:pStyle w:val="ListParagraph"/>
              <w:numPr>
                <w:ilvl w:val="0"/>
                <w:numId w:val="31"/>
              </w:numPr>
              <w:rPr>
                <w:ins w:id="289" w:author="Author" w:date="2021-02-03T20:56:00Z"/>
                <w:rFonts w:ascii="Arial" w:hAnsi="Arial" w:cs="Arial"/>
                <w:lang w:val="en-GB"/>
              </w:rPr>
            </w:pPr>
            <w:ins w:id="290" w:author="Author" w:date="2021-02-01T15:58:00Z">
              <w:r>
                <w:rPr>
                  <w:rFonts w:ascii="Arial" w:hAnsi="Arial" w:cs="Arial"/>
                  <w:lang w:val="en-GB"/>
                </w:rPr>
                <w:t xml:space="preserve">For multi-PDSCH scheduling with a single DCI, study the QCL assumption(s) the UE should apply for each PDSCH for the case when </w:t>
              </w:r>
            </w:ins>
            <w:proofErr w:type="gramStart"/>
            <w:ins w:id="291" w:author="Author" w:date="2021-02-01T15:59:00Z">
              <w:r>
                <w:rPr>
                  <w:rFonts w:ascii="Arial" w:hAnsi="Arial" w:cs="Arial"/>
                  <w:lang w:val="en-GB"/>
                </w:rPr>
                <w:t>all</w:t>
              </w:r>
            </w:ins>
            <w:ins w:id="292" w:author="Author" w:date="2021-02-01T15:58:00Z">
              <w:r>
                <w:rPr>
                  <w:rFonts w:ascii="Arial" w:hAnsi="Arial" w:cs="Arial"/>
                  <w:lang w:val="en-GB"/>
                </w:rPr>
                <w:t xml:space="preserve"> of</w:t>
              </w:r>
              <w:proofErr w:type="gramEnd"/>
              <w:r>
                <w:rPr>
                  <w:rFonts w:ascii="Arial" w:hAnsi="Arial" w:cs="Arial"/>
                  <w:lang w:val="en-GB"/>
                </w:rPr>
                <w:t xml:space="preserve"> the scheduled PDSCHs have scheduling offset less than </w:t>
              </w:r>
              <w:proofErr w:type="spellStart"/>
              <w:r>
                <w:rPr>
                  <w:rFonts w:ascii="Arial" w:hAnsi="Arial" w:cs="Arial"/>
                  <w:i/>
                  <w:iCs/>
                  <w:lang w:val="en-GB"/>
                </w:rPr>
                <w:t>timeDurationForQCL</w:t>
              </w:r>
            </w:ins>
            <w:proofErr w:type="spellEnd"/>
            <w:ins w:id="293" w:author="Author" w:date="2021-02-02T13:45:00Z">
              <w:r>
                <w:rPr>
                  <w:rFonts w:ascii="Arial" w:hAnsi="Arial" w:cs="Arial"/>
                  <w:i/>
                  <w:iCs/>
                  <w:lang w:val="en-GB"/>
                </w:rPr>
                <w:t xml:space="preserve"> </w:t>
              </w:r>
            </w:ins>
          </w:p>
          <w:p w14:paraId="1C8AC61D" w14:textId="77777777" w:rsidR="00112721" w:rsidRDefault="00132C6C">
            <w:pPr>
              <w:pStyle w:val="ListParagraph"/>
              <w:numPr>
                <w:ilvl w:val="1"/>
                <w:numId w:val="31"/>
              </w:numPr>
              <w:rPr>
                <w:ins w:id="294" w:author="Author" w:date="2021-02-03T20:56:00Z"/>
                <w:rFonts w:ascii="Arial" w:hAnsi="Arial" w:cs="Arial"/>
                <w:lang w:val="en-GB"/>
              </w:rPr>
            </w:pPr>
            <w:ins w:id="295" w:author="Author" w:date="2021-02-03T20:56:00Z">
              <w:r>
                <w:rPr>
                  <w:rFonts w:ascii="Arial" w:hAnsi="Arial" w:cs="Arial"/>
                  <w:i/>
                  <w:iCs/>
                  <w:lang w:val="en-GB"/>
                </w:rPr>
                <w:t xml:space="preserve">Note: </w:t>
              </w:r>
            </w:ins>
            <w:ins w:id="296" w:author="Author" w:date="2021-02-03T20:57:00Z">
              <w:r>
                <w:rPr>
                  <w:rFonts w:ascii="Arial" w:hAnsi="Arial" w:cs="Arial"/>
                  <w:i/>
                  <w:iCs/>
                  <w:lang w:val="en-GB"/>
                </w:rPr>
                <w:t xml:space="preserve">if the current Rel-16 </w:t>
              </w:r>
            </w:ins>
            <w:ins w:id="297" w:author="Author" w:date="2021-02-03T20:59:00Z">
              <w:r>
                <w:rPr>
                  <w:rFonts w:ascii="Arial" w:hAnsi="Arial" w:cs="Arial"/>
                  <w:i/>
                  <w:iCs/>
                  <w:lang w:val="en-GB"/>
                </w:rPr>
                <w:t>behavior</w:t>
              </w:r>
            </w:ins>
            <w:ins w:id="298" w:author="Author" w:date="2021-02-03T20:57:00Z">
              <w:r>
                <w:rPr>
                  <w:rFonts w:ascii="Arial" w:hAnsi="Arial" w:cs="Arial"/>
                  <w:i/>
                  <w:iCs/>
                  <w:lang w:val="en-GB"/>
                </w:rPr>
                <w:t xml:space="preserve"> </w:t>
              </w:r>
            </w:ins>
            <w:ins w:id="299" w:author="Author" w:date="2021-02-03T20:59:00Z">
              <w:r>
                <w:rPr>
                  <w:rFonts w:ascii="Arial" w:hAnsi="Arial" w:cs="Arial"/>
                  <w:i/>
                  <w:iCs/>
                  <w:lang w:val="en-GB"/>
                </w:rPr>
                <w:t>would be</w:t>
              </w:r>
            </w:ins>
            <w:ins w:id="300" w:author="Author" w:date="2021-02-03T20:57:00Z">
              <w:r>
                <w:rPr>
                  <w:rFonts w:ascii="Arial" w:hAnsi="Arial" w:cs="Arial"/>
                  <w:i/>
                  <w:iCs/>
                  <w:lang w:val="en-GB"/>
                </w:rPr>
                <w:t xml:space="preserve"> extended to multiple-PDSCH scheduling, it </w:t>
              </w:r>
            </w:ins>
            <w:ins w:id="301" w:author="Author" w:date="2021-02-03T20:59:00Z">
              <w:r>
                <w:rPr>
                  <w:rFonts w:ascii="Arial" w:hAnsi="Arial" w:cs="Arial"/>
                  <w:i/>
                  <w:iCs/>
                  <w:lang w:val="en-GB"/>
                </w:rPr>
                <w:t>could</w:t>
              </w:r>
            </w:ins>
            <w:ins w:id="302" w:author="Author" w:date="2021-02-03T20:57:00Z">
              <w:r>
                <w:rPr>
                  <w:rFonts w:ascii="Arial" w:hAnsi="Arial" w:cs="Arial"/>
                  <w:i/>
                  <w:iCs/>
                  <w:lang w:val="en-GB"/>
                </w:rPr>
                <w:t xml:space="preserve"> result in a different QCL assumption for each PDSCH due to the fact the that</w:t>
              </w:r>
            </w:ins>
            <w:ins w:id="303" w:author="Author" w:date="2021-02-03T21:00:00Z">
              <w:r>
                <w:rPr>
                  <w:rFonts w:ascii="Arial" w:hAnsi="Arial" w:cs="Arial"/>
                  <w:i/>
                  <w:iCs/>
                  <w:lang w:val="en-GB"/>
                </w:rPr>
                <w:t xml:space="preserve"> the </w:t>
              </w:r>
            </w:ins>
            <w:ins w:id="304" w:author="Author" w:date="2021-02-03T20:57:00Z">
              <w:r>
                <w:rPr>
                  <w:rFonts w:ascii="Arial" w:hAnsi="Arial" w:cs="Arial"/>
                  <w:i/>
                  <w:iCs/>
                  <w:lang w:val="en-GB"/>
                </w:rPr>
                <w:t>CORESET</w:t>
              </w:r>
            </w:ins>
            <w:ins w:id="305" w:author="Author" w:date="2021-02-03T20:58:00Z">
              <w:r>
                <w:rPr>
                  <w:rFonts w:ascii="Arial" w:hAnsi="Arial" w:cs="Arial"/>
                  <w:i/>
                  <w:iCs/>
                  <w:lang w:val="en-GB"/>
                </w:rPr>
                <w:t xml:space="preserve"> with the lowest ID can be different for different slots</w:t>
              </w:r>
            </w:ins>
            <w:ins w:id="306" w:author="Author" w:date="2021-02-03T21:00:00Z">
              <w:r>
                <w:rPr>
                  <w:rFonts w:ascii="Arial" w:hAnsi="Arial" w:cs="Arial"/>
                  <w:i/>
                  <w:iCs/>
                  <w:lang w:val="en-GB"/>
                </w:rPr>
                <w:t>, resulting in a potentially different active TCI state for each slot</w:t>
              </w:r>
            </w:ins>
          </w:p>
          <w:p w14:paraId="12DF0D32" w14:textId="77777777" w:rsidR="00112721" w:rsidRDefault="00132C6C">
            <w:pPr>
              <w:ind w:left="567"/>
              <w:rPr>
                <w:ins w:id="307" w:author="Author" w:date="2021-02-01T15:58:00Z"/>
                <w:del w:id="308" w:author="Author" w:date="2021-02-03T20:58:00Z"/>
                <w:rFonts w:ascii="Arial" w:hAnsi="Arial" w:cs="Arial"/>
                <w:lang w:val="en-GB"/>
              </w:rPr>
            </w:pPr>
            <w:ins w:id="309" w:author="Author" w:date="2021-02-02T13:45:00Z">
              <w:del w:id="310" w:author="Author" w:date="2021-02-03T20:58:00Z">
                <w:r>
                  <w:rPr>
                    <w:rFonts w:ascii="Arial" w:hAnsi="Arial" w:cs="Arial"/>
                    <w:lang w:val="en-GB"/>
                  </w:rPr>
                  <w:delText xml:space="preserve">and </w:delText>
                </w:r>
              </w:del>
              <w:del w:id="311" w:author="Author" w:date="2021-02-03T20:54:00Z">
                <w:r>
                  <w:rPr>
                    <w:rFonts w:ascii="Arial" w:hAnsi="Arial" w:cs="Arial"/>
                    <w:lang w:val="en-GB"/>
                  </w:rPr>
                  <w:delText>another CORESET of configured search space is located in the middle of the scheduled PDSCHs</w:delText>
                </w:r>
              </w:del>
            </w:ins>
            <w:ins w:id="312" w:author="Author" w:date="2021-02-02T13:46:00Z">
              <w:del w:id="313" w:author="Author" w:date="2021-02-03T20:54:00Z">
                <w:r>
                  <w:rPr>
                    <w:rFonts w:ascii="Arial" w:hAnsi="Arial" w:cs="Arial"/>
                    <w:lang w:val="en-GB"/>
                  </w:rPr>
                  <w:delText>, if supported</w:delText>
                </w:r>
              </w:del>
            </w:ins>
            <w:ins w:id="314" w:author="Author" w:date="2021-02-01T15:58:00Z">
              <w:del w:id="315" w:author="Author" w:date="2021-02-03T20:54:00Z">
                <w:r>
                  <w:rPr>
                    <w:rFonts w:ascii="Arial" w:hAnsi="Arial" w:cs="Arial"/>
                    <w:lang w:val="en-GB"/>
                  </w:rPr>
                  <w:delText>.</w:delText>
                </w:r>
              </w:del>
            </w:ins>
          </w:p>
          <w:p w14:paraId="1209F5A8" w14:textId="77777777" w:rsidR="00112721" w:rsidRDefault="00112721">
            <w:pPr>
              <w:rPr>
                <w:rFonts w:eastAsia="SimSun"/>
                <w:color w:val="000000"/>
                <w:szCs w:val="20"/>
              </w:rPr>
            </w:pPr>
          </w:p>
        </w:tc>
      </w:tr>
      <w:tr w:rsidR="00112721" w14:paraId="2CB085D5" w14:textId="77777777">
        <w:tc>
          <w:tcPr>
            <w:tcW w:w="1525" w:type="dxa"/>
          </w:tcPr>
          <w:p w14:paraId="68A3A991" w14:textId="77777777" w:rsidR="00112721" w:rsidRDefault="00132C6C">
            <w:pPr>
              <w:snapToGrid w:val="0"/>
              <w:rPr>
                <w:rFonts w:ascii="Arial" w:eastAsia="Malgun Gothic" w:hAnsi="Arial" w:cs="Arial"/>
                <w:szCs w:val="20"/>
              </w:rPr>
            </w:pPr>
            <w:r>
              <w:rPr>
                <w:rFonts w:ascii="Arial" w:eastAsia="Malgun Gothic" w:hAnsi="Arial" w:cs="Arial" w:hint="eastAsia"/>
                <w:szCs w:val="20"/>
              </w:rPr>
              <w:t>LG Electronics</w:t>
            </w:r>
          </w:p>
        </w:tc>
        <w:tc>
          <w:tcPr>
            <w:tcW w:w="8460" w:type="dxa"/>
          </w:tcPr>
          <w:p w14:paraId="69ACFE9C" w14:textId="77777777" w:rsidR="00112721" w:rsidRDefault="00132C6C">
            <w:pPr>
              <w:snapToGrid w:val="0"/>
              <w:rPr>
                <w:rFonts w:ascii="Arial" w:eastAsia="Malgun Gothic" w:hAnsi="Arial" w:cs="Arial"/>
                <w:color w:val="000000"/>
                <w:szCs w:val="20"/>
              </w:rPr>
            </w:pPr>
            <w:r>
              <w:rPr>
                <w:rFonts w:ascii="Arial" w:eastAsia="Malgun Gothic" w:hAnsi="Arial" w:cs="Arial" w:hint="eastAsia"/>
                <w:color w:val="000000"/>
                <w:szCs w:val="20"/>
              </w:rPr>
              <w:t>Support Ericsson</w:t>
            </w:r>
            <w:r>
              <w:rPr>
                <w:rFonts w:ascii="Arial" w:eastAsia="Malgun Gothic" w:hAnsi="Arial" w:cs="Arial"/>
                <w:color w:val="000000"/>
                <w:szCs w:val="20"/>
              </w:rPr>
              <w:t>’s proposal.</w:t>
            </w:r>
          </w:p>
        </w:tc>
      </w:tr>
      <w:tr w:rsidR="00112721" w14:paraId="09EC1AB2" w14:textId="77777777">
        <w:tc>
          <w:tcPr>
            <w:tcW w:w="1525" w:type="dxa"/>
          </w:tcPr>
          <w:p w14:paraId="0B0B0A15" w14:textId="77777777" w:rsidR="00112721" w:rsidRDefault="00132C6C">
            <w:pPr>
              <w:snapToGrid w:val="0"/>
              <w:rPr>
                <w:rFonts w:ascii="Arial" w:eastAsia="SimSun" w:hAnsi="Arial" w:cs="Arial"/>
                <w:szCs w:val="20"/>
              </w:rPr>
            </w:pPr>
            <w:r>
              <w:rPr>
                <w:rFonts w:ascii="Arial" w:eastAsia="SimSun" w:hAnsi="Arial" w:cs="Arial" w:hint="eastAsia"/>
                <w:szCs w:val="20"/>
              </w:rPr>
              <w:t>D</w:t>
            </w:r>
            <w:r>
              <w:rPr>
                <w:rFonts w:ascii="Arial" w:eastAsia="SimSun" w:hAnsi="Arial" w:cs="Arial"/>
                <w:szCs w:val="20"/>
              </w:rPr>
              <w:t>OCOMO</w:t>
            </w:r>
          </w:p>
        </w:tc>
        <w:tc>
          <w:tcPr>
            <w:tcW w:w="8460" w:type="dxa"/>
          </w:tcPr>
          <w:p w14:paraId="418E88F7" w14:textId="77777777" w:rsidR="00112721" w:rsidRDefault="00132C6C">
            <w:pPr>
              <w:snapToGrid w:val="0"/>
              <w:rPr>
                <w:rFonts w:ascii="Arial" w:eastAsia="SimSun" w:hAnsi="Arial" w:cs="Arial"/>
                <w:color w:val="000000"/>
                <w:szCs w:val="20"/>
              </w:rPr>
            </w:pPr>
            <w:r>
              <w:rPr>
                <w:rFonts w:ascii="Arial" w:eastAsia="SimSun" w:hAnsi="Arial" w:cs="Arial" w:hint="eastAsia"/>
                <w:color w:val="000000"/>
                <w:szCs w:val="20"/>
              </w:rPr>
              <w:t>F</w:t>
            </w:r>
            <w:r>
              <w:rPr>
                <w:rFonts w:ascii="Arial" w:eastAsia="SimSun" w:hAnsi="Arial" w:cs="Arial"/>
                <w:color w:val="000000"/>
                <w:szCs w:val="20"/>
              </w:rPr>
              <w:t>or the main bullet and the first sub-bullet, we are fine with Ericsson’s update.</w:t>
            </w:r>
          </w:p>
          <w:p w14:paraId="1429548F"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lastRenderedPageBreak/>
              <w:t>For the second sub-bullet,</w:t>
            </w:r>
            <w:r>
              <w:rPr>
                <w:rFonts w:ascii="Arial" w:eastAsia="SimSun" w:hAnsi="Arial" w:cs="Arial" w:hint="eastAsia"/>
                <w:color w:val="000000"/>
                <w:szCs w:val="20"/>
              </w:rPr>
              <w:t xml:space="preserve"> </w:t>
            </w:r>
            <w:r>
              <w:rPr>
                <w:rFonts w:ascii="Arial" w:eastAsia="SimSun" w:hAnsi="Arial" w:cs="Arial"/>
                <w:color w:val="000000"/>
                <w:szCs w:val="20"/>
              </w:rPr>
              <w:t>we prefer current description of Proposal 3-2b. With Ericsson’s update, the second bullet may include two cases.</w:t>
            </w:r>
          </w:p>
          <w:p w14:paraId="109DA9D9" w14:textId="77777777" w:rsidR="00112721" w:rsidRDefault="00132C6C">
            <w:pPr>
              <w:pStyle w:val="ListParagraph"/>
              <w:numPr>
                <w:ilvl w:val="0"/>
                <w:numId w:val="33"/>
              </w:numPr>
              <w:snapToGrid w:val="0"/>
              <w:rPr>
                <w:rFonts w:ascii="Arial" w:eastAsia="SimSun" w:hAnsi="Arial" w:cs="Arial"/>
                <w:color w:val="000000"/>
                <w:szCs w:val="20"/>
              </w:rPr>
            </w:pPr>
            <w:r>
              <w:rPr>
                <w:rFonts w:ascii="Arial" w:eastAsia="SimSun" w:hAnsi="Arial" w:cs="Arial"/>
                <w:color w:val="000000"/>
                <w:szCs w:val="20"/>
              </w:rPr>
              <w:t>Case 1: No CORESET monitored by UE in the middle of PDSCHs.</w:t>
            </w:r>
          </w:p>
          <w:p w14:paraId="0B89B0A5" w14:textId="77777777" w:rsidR="00112721" w:rsidRDefault="00132C6C">
            <w:pPr>
              <w:pStyle w:val="ListParagraph"/>
              <w:numPr>
                <w:ilvl w:val="0"/>
                <w:numId w:val="33"/>
              </w:numPr>
              <w:snapToGrid w:val="0"/>
              <w:rPr>
                <w:rFonts w:ascii="Arial" w:eastAsia="SimSun" w:hAnsi="Arial" w:cs="Arial"/>
                <w:color w:val="000000"/>
                <w:szCs w:val="20"/>
              </w:rPr>
            </w:pPr>
            <w:r>
              <w:rPr>
                <w:rFonts w:ascii="Arial" w:eastAsia="SimSun" w:hAnsi="Arial" w:cs="Arial"/>
                <w:color w:val="000000"/>
                <w:szCs w:val="20"/>
              </w:rPr>
              <w:t>Case 2: CORESET monitored by UE in the middle of PDSCHs.</w:t>
            </w:r>
          </w:p>
          <w:p w14:paraId="3C4A5001"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 xml:space="preserve">Since the </w:t>
            </w:r>
            <w:proofErr w:type="spellStart"/>
            <w:r>
              <w:rPr>
                <w:rFonts w:ascii="Arial" w:eastAsia="SimSun" w:hAnsi="Arial" w:cs="Arial"/>
                <w:color w:val="000000"/>
                <w:szCs w:val="20"/>
              </w:rPr>
              <w:t>behaviour</w:t>
            </w:r>
            <w:proofErr w:type="spellEnd"/>
            <w:r>
              <w:rPr>
                <w:rFonts w:ascii="Arial" w:eastAsia="SimSun" w:hAnsi="Arial" w:cs="Arial"/>
                <w:color w:val="000000"/>
                <w:szCs w:val="20"/>
              </w:rPr>
              <w:t xml:space="preserve"> for case 1 is straightforward and no need to be further discussed, we prefer current description focusing on case 2.</w:t>
            </w:r>
          </w:p>
        </w:tc>
      </w:tr>
      <w:tr w:rsidR="00112721" w14:paraId="3811BC0C" w14:textId="77777777">
        <w:tc>
          <w:tcPr>
            <w:tcW w:w="1525" w:type="dxa"/>
          </w:tcPr>
          <w:p w14:paraId="41C8DA75" w14:textId="77777777" w:rsidR="00112721" w:rsidRDefault="00132C6C">
            <w:pPr>
              <w:snapToGrid w:val="0"/>
              <w:rPr>
                <w:rFonts w:ascii="Arial" w:eastAsia="SimSun" w:hAnsi="Arial" w:cs="Arial"/>
                <w:szCs w:val="21"/>
              </w:rPr>
            </w:pPr>
            <w:r>
              <w:rPr>
                <w:rFonts w:ascii="Arial" w:eastAsia="SimSun" w:hAnsi="Arial" w:cs="Arial" w:hint="eastAsia"/>
                <w:sz w:val="21"/>
                <w:szCs w:val="21"/>
                <w:lang w:eastAsia="zh-CN"/>
              </w:rPr>
              <w:lastRenderedPageBreak/>
              <w:t xml:space="preserve">ZTE, </w:t>
            </w:r>
            <w:proofErr w:type="spellStart"/>
            <w:r>
              <w:rPr>
                <w:rFonts w:ascii="Arial" w:eastAsia="SimSun" w:hAnsi="Arial" w:cs="Arial" w:hint="eastAsia"/>
                <w:sz w:val="21"/>
                <w:szCs w:val="21"/>
                <w:lang w:eastAsia="zh-CN"/>
              </w:rPr>
              <w:t>Sanechips</w:t>
            </w:r>
            <w:proofErr w:type="spellEnd"/>
          </w:p>
        </w:tc>
        <w:tc>
          <w:tcPr>
            <w:tcW w:w="8460" w:type="dxa"/>
          </w:tcPr>
          <w:p w14:paraId="51719265" w14:textId="77777777" w:rsidR="00112721" w:rsidRDefault="00132C6C">
            <w:pPr>
              <w:snapToGrid w:val="0"/>
              <w:rPr>
                <w:rFonts w:ascii="Arial" w:eastAsia="SimSun" w:hAnsi="Arial" w:cs="Arial"/>
                <w:bCs/>
                <w:szCs w:val="21"/>
              </w:rPr>
            </w:pPr>
            <w:r>
              <w:rPr>
                <w:rFonts w:ascii="Arial" w:eastAsia="SimSun" w:hAnsi="Arial" w:cs="Arial" w:hint="eastAsia"/>
                <w:bCs/>
                <w:sz w:val="21"/>
                <w:szCs w:val="21"/>
                <w:lang w:eastAsia="zh-CN"/>
              </w:rPr>
              <w:t>Similar views as proposal 3-2a, we understand that it is a common issue for the case of multiple beams with same beam direction and multiple beams with different beam directions for multiple PDSCHs/PUSCHs scheduled by a single DCI.</w:t>
            </w:r>
          </w:p>
          <w:p w14:paraId="0D0A0902" w14:textId="77777777" w:rsidR="00112721" w:rsidRDefault="00112721">
            <w:pPr>
              <w:snapToGrid w:val="0"/>
              <w:rPr>
                <w:rFonts w:ascii="Arial" w:eastAsia="SimSun" w:hAnsi="Arial" w:cs="Arial"/>
                <w:bCs/>
                <w:szCs w:val="21"/>
              </w:rPr>
            </w:pPr>
          </w:p>
          <w:p w14:paraId="55083CCF" w14:textId="77777777" w:rsidR="00112721" w:rsidRDefault="00132C6C">
            <w:pPr>
              <w:snapToGrid w:val="0"/>
              <w:rPr>
                <w:rFonts w:ascii="Arial" w:eastAsia="SimSun" w:hAnsi="Arial" w:cs="Arial"/>
                <w:bCs/>
                <w:szCs w:val="21"/>
              </w:rPr>
            </w:pPr>
            <w:r>
              <w:rPr>
                <w:rFonts w:ascii="Arial" w:eastAsia="SimSun" w:hAnsi="Arial" w:cs="Arial" w:hint="eastAsia"/>
                <w:bCs/>
                <w:sz w:val="21"/>
                <w:szCs w:val="21"/>
                <w:lang w:eastAsia="zh-CN"/>
              </w:rPr>
              <w:t xml:space="preserve">In principle, we agree with this proposal, but need to further confirm whether </w:t>
            </w:r>
            <w:r>
              <w:rPr>
                <w:rFonts w:ascii="Arial" w:eastAsia="SimSun" w:hAnsi="Arial" w:cs="Arial"/>
                <w:bCs/>
                <w:sz w:val="21"/>
                <w:szCs w:val="21"/>
                <w:lang w:eastAsia="zh-CN"/>
              </w:rPr>
              <w:t>“</w:t>
            </w:r>
            <w:r>
              <w:rPr>
                <w:rFonts w:ascii="Arial" w:eastAsia="SimSun" w:hAnsi="Arial" w:cs="Arial" w:hint="eastAsia"/>
                <w:bCs/>
                <w:sz w:val="21"/>
                <w:szCs w:val="21"/>
                <w:lang w:eastAsia="zh-CN"/>
              </w:rPr>
              <w:t>multiple beams</w:t>
            </w:r>
            <w:r>
              <w:rPr>
                <w:rFonts w:ascii="Arial" w:eastAsia="SimSun" w:hAnsi="Arial" w:cs="Arial"/>
                <w:bCs/>
                <w:sz w:val="21"/>
                <w:szCs w:val="21"/>
                <w:lang w:eastAsia="zh-CN"/>
              </w:rPr>
              <w:t>”</w:t>
            </w:r>
            <w:r>
              <w:rPr>
                <w:rFonts w:ascii="Arial" w:eastAsia="SimSun" w:hAnsi="Arial" w:cs="Arial" w:hint="eastAsia"/>
                <w:bCs/>
                <w:sz w:val="21"/>
                <w:szCs w:val="21"/>
                <w:lang w:eastAsia="zh-CN"/>
              </w:rPr>
              <w:t xml:space="preserve"> </w:t>
            </w:r>
            <w:proofErr w:type="spellStart"/>
            <w:r>
              <w:rPr>
                <w:rFonts w:ascii="Arial" w:eastAsia="SimSun" w:hAnsi="Arial" w:cs="Arial" w:hint="eastAsia"/>
                <w:bCs/>
                <w:sz w:val="21"/>
                <w:szCs w:val="21"/>
                <w:lang w:eastAsia="zh-CN"/>
              </w:rPr>
              <w:t>lised</w:t>
            </w:r>
            <w:proofErr w:type="spellEnd"/>
            <w:r>
              <w:rPr>
                <w:rFonts w:ascii="Arial" w:eastAsia="SimSun" w:hAnsi="Arial" w:cs="Arial" w:hint="eastAsia"/>
                <w:bCs/>
                <w:sz w:val="21"/>
                <w:szCs w:val="21"/>
                <w:lang w:eastAsia="zh-CN"/>
              </w:rPr>
              <w:t xml:space="preserve"> in main bullet implies multiple beams with same beam direction and with different beam directions considering there is no any conclusion on supporting same beam or different beams for multiple PDSCHs/PUSCHs scheduled by a single DCI.</w:t>
            </w:r>
          </w:p>
        </w:tc>
      </w:tr>
      <w:tr w:rsidR="00132C6C" w14:paraId="4A24DE56" w14:textId="77777777" w:rsidTr="006616CB">
        <w:tc>
          <w:tcPr>
            <w:tcW w:w="1525" w:type="dxa"/>
            <w:shd w:val="clear" w:color="auto" w:fill="C6D9F1" w:themeFill="text2" w:themeFillTint="33"/>
          </w:tcPr>
          <w:p w14:paraId="02B6D2FD" w14:textId="2264247A" w:rsidR="00132C6C" w:rsidRDefault="006616CB">
            <w:pPr>
              <w:snapToGrid w:val="0"/>
              <w:rPr>
                <w:rFonts w:ascii="Arial" w:eastAsia="SimSun" w:hAnsi="Arial" w:cs="Arial" w:hint="eastAsia"/>
                <w:sz w:val="21"/>
                <w:szCs w:val="21"/>
                <w:lang w:eastAsia="zh-CN"/>
              </w:rPr>
            </w:pPr>
            <w:r>
              <w:rPr>
                <w:rFonts w:ascii="Arial" w:eastAsia="SimSun" w:hAnsi="Arial" w:cs="Arial"/>
                <w:sz w:val="21"/>
                <w:szCs w:val="21"/>
                <w:lang w:eastAsia="zh-CN"/>
              </w:rPr>
              <w:t>Moderator</w:t>
            </w:r>
          </w:p>
        </w:tc>
        <w:tc>
          <w:tcPr>
            <w:tcW w:w="8460" w:type="dxa"/>
            <w:shd w:val="clear" w:color="auto" w:fill="C6D9F1" w:themeFill="text2" w:themeFillTint="33"/>
          </w:tcPr>
          <w:p w14:paraId="3AC8F326" w14:textId="2C80116E" w:rsidR="00132C6C" w:rsidRDefault="006616CB">
            <w:pPr>
              <w:snapToGrid w:val="0"/>
              <w:rPr>
                <w:rFonts w:ascii="Arial" w:eastAsia="SimSun" w:hAnsi="Arial" w:cs="Arial" w:hint="eastAsia"/>
                <w:bCs/>
                <w:sz w:val="21"/>
                <w:szCs w:val="21"/>
                <w:lang w:eastAsia="zh-CN"/>
              </w:rPr>
            </w:pPr>
            <w:r>
              <w:rPr>
                <w:rFonts w:ascii="Arial" w:eastAsia="SimSun" w:hAnsi="Arial" w:cs="Arial"/>
                <w:bCs/>
                <w:sz w:val="21"/>
                <w:szCs w:val="21"/>
                <w:lang w:eastAsia="zh-CN"/>
              </w:rPr>
              <w:t>Please check the updated proposal 3-2c. As some company prefer</w:t>
            </w:r>
            <w:r w:rsidR="00CC7419">
              <w:rPr>
                <w:rFonts w:ascii="Arial" w:eastAsia="SimSun" w:hAnsi="Arial" w:cs="Arial"/>
                <w:bCs/>
                <w:sz w:val="21"/>
                <w:szCs w:val="21"/>
                <w:lang w:eastAsia="zh-CN"/>
              </w:rPr>
              <w:t>s</w:t>
            </w:r>
            <w:r>
              <w:rPr>
                <w:rFonts w:ascii="Arial" w:eastAsia="SimSun" w:hAnsi="Arial" w:cs="Arial"/>
                <w:bCs/>
                <w:sz w:val="21"/>
                <w:szCs w:val="21"/>
                <w:lang w:eastAsia="zh-CN"/>
              </w:rPr>
              <w:t xml:space="preserve"> Proposal 3-2c, please provide your inputs for proposal 3-2b as well as proposal 3-2c.</w:t>
            </w:r>
          </w:p>
        </w:tc>
      </w:tr>
    </w:tbl>
    <w:p w14:paraId="1B67F2F3" w14:textId="38F5A923" w:rsidR="00112721" w:rsidRDefault="00112721">
      <w:pPr>
        <w:spacing w:line="276" w:lineRule="auto"/>
        <w:rPr>
          <w:rFonts w:ascii="Arial" w:hAnsi="Arial" w:cs="Arial"/>
          <w:szCs w:val="20"/>
        </w:rPr>
      </w:pPr>
    </w:p>
    <w:p w14:paraId="4EFF75D8" w14:textId="748645F3" w:rsidR="00132C6C" w:rsidRPr="00132C6C" w:rsidRDefault="00132C6C" w:rsidP="00132C6C">
      <w:pPr>
        <w:pStyle w:val="Heading3"/>
        <w:rPr>
          <w:highlight w:val="yellow"/>
        </w:rPr>
      </w:pPr>
      <w:r w:rsidRPr="00132C6C">
        <w:rPr>
          <w:highlight w:val="yellow"/>
        </w:rPr>
        <w:t>Proposal 3-2</w:t>
      </w:r>
      <w:r>
        <w:rPr>
          <w:highlight w:val="yellow"/>
        </w:rPr>
        <w:t>c</w:t>
      </w:r>
      <w:r w:rsidRPr="00132C6C">
        <w:rPr>
          <w:highlight w:val="yellow"/>
        </w:rPr>
        <w:t xml:space="preserve"> (updated based on </w:t>
      </w:r>
      <w:r>
        <w:rPr>
          <w:highlight w:val="yellow"/>
        </w:rPr>
        <w:t>Ericsson’s</w:t>
      </w:r>
      <w:r w:rsidRPr="00132C6C">
        <w:rPr>
          <w:highlight w:val="yellow"/>
        </w:rPr>
        <w:t xml:space="preserve"> comment)</w:t>
      </w:r>
    </w:p>
    <w:p w14:paraId="44F88AA1" w14:textId="77777777" w:rsidR="00132C6C" w:rsidRDefault="00132C6C" w:rsidP="00132C6C">
      <w:pPr>
        <w:spacing w:line="276" w:lineRule="auto"/>
        <w:rPr>
          <w:ins w:id="316" w:author="Author" w:date="2021-02-01T16:00:00Z"/>
          <w:rFonts w:ascii="Arial" w:hAnsi="Arial" w:cs="Arial"/>
          <w:szCs w:val="20"/>
        </w:rPr>
      </w:pPr>
      <w:ins w:id="317" w:author="Author" w:date="2021-02-01T16:00:00Z">
        <w:r>
          <w:rPr>
            <w:rFonts w:ascii="Arial" w:hAnsi="Arial" w:cs="Arial"/>
            <w:szCs w:val="20"/>
          </w:rPr>
          <w:t xml:space="preserve">Further study </w:t>
        </w:r>
      </w:ins>
      <w:ins w:id="318" w:author="Author" w:date="2021-02-03T20:49:00Z">
        <w:r>
          <w:rPr>
            <w:rFonts w:ascii="Arial" w:hAnsi="Arial" w:cs="Arial"/>
            <w:szCs w:val="20"/>
          </w:rPr>
          <w:t xml:space="preserve">the following: </w:t>
        </w:r>
      </w:ins>
      <w:ins w:id="319" w:author="Author" w:date="2021-02-01T16:00:00Z">
        <w:del w:id="320" w:author="Author" w:date="2021-02-03T20:49:00Z">
          <w:r>
            <w:rPr>
              <w:rFonts w:ascii="Arial" w:hAnsi="Arial" w:cs="Arial"/>
              <w:szCs w:val="20"/>
            </w:rPr>
            <w:delText xml:space="preserve">whether/how to support multiple beams for multiple PDSCHs/PUSCHs scheduled by a single DCI </w:delText>
          </w:r>
        </w:del>
      </w:ins>
      <w:ins w:id="321" w:author="Author" w:date="2021-02-02T13:46:00Z">
        <w:del w:id="322" w:author="Author" w:date="2021-02-03T20:49:00Z">
          <w:r>
            <w:rPr>
              <w:rFonts w:ascii="Arial" w:hAnsi="Arial" w:cs="Arial"/>
              <w:szCs w:val="20"/>
            </w:rPr>
            <w:delText xml:space="preserve">and transmitted by a single TRP </w:delText>
          </w:r>
        </w:del>
      </w:ins>
      <w:ins w:id="323" w:author="Author" w:date="2021-02-01T16:00:00Z">
        <w:del w:id="324" w:author="Author" w:date="2021-02-03T20:49:00Z">
          <w:r>
            <w:rPr>
              <w:rFonts w:ascii="Arial" w:hAnsi="Arial" w:cs="Arial"/>
              <w:szCs w:val="20"/>
            </w:rPr>
            <w:delText>for following scenarios:</w:delText>
          </w:r>
        </w:del>
      </w:ins>
    </w:p>
    <w:p w14:paraId="0DEB24A6" w14:textId="77777777" w:rsidR="00132C6C" w:rsidRDefault="00132C6C" w:rsidP="00132C6C">
      <w:pPr>
        <w:pStyle w:val="ListParagraph"/>
        <w:numPr>
          <w:ilvl w:val="0"/>
          <w:numId w:val="31"/>
        </w:numPr>
        <w:rPr>
          <w:ins w:id="325"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w:t>
      </w:r>
      <w:ins w:id="326" w:author="Author" w:date="2021-02-03T20:50:00Z">
        <w:r>
          <w:rPr>
            <w:rFonts w:ascii="Arial" w:hAnsi="Arial" w:cs="Arial"/>
            <w:lang w:val="en-GB"/>
          </w:rPr>
          <w:t xml:space="preserve">equal to or </w:t>
        </w:r>
      </w:ins>
      <w:r>
        <w:rPr>
          <w:rFonts w:ascii="Arial" w:hAnsi="Arial" w:cs="Arial"/>
          <w:lang w:val="en-GB"/>
        </w:rPr>
        <w:t xml:space="preserve">greater than </w:t>
      </w:r>
      <w:proofErr w:type="spellStart"/>
      <w:r>
        <w:rPr>
          <w:rFonts w:ascii="Arial" w:hAnsi="Arial" w:cs="Arial"/>
          <w:i/>
          <w:iCs/>
          <w:lang w:val="en-GB"/>
        </w:rPr>
        <w:t>timeDurationForQCL</w:t>
      </w:r>
      <w:proofErr w:type="spellEnd"/>
      <w:r>
        <w:rPr>
          <w:rFonts w:ascii="Arial" w:hAnsi="Arial" w:cs="Arial"/>
          <w:lang w:val="en-GB"/>
        </w:rPr>
        <w:t>.</w:t>
      </w:r>
    </w:p>
    <w:p w14:paraId="10E9A5D6" w14:textId="77777777" w:rsidR="00132C6C" w:rsidRDefault="00132C6C" w:rsidP="00132C6C">
      <w:pPr>
        <w:pStyle w:val="ListParagraph"/>
        <w:numPr>
          <w:ilvl w:val="0"/>
          <w:numId w:val="31"/>
        </w:numPr>
        <w:rPr>
          <w:ins w:id="327" w:author="Author" w:date="2021-02-03T20:56:00Z"/>
          <w:rFonts w:ascii="Arial" w:hAnsi="Arial" w:cs="Arial"/>
          <w:lang w:val="en-GB"/>
        </w:rPr>
      </w:pPr>
      <w:ins w:id="328" w:author="Author" w:date="2021-02-01T15:58:00Z">
        <w:r>
          <w:rPr>
            <w:rFonts w:ascii="Arial" w:hAnsi="Arial" w:cs="Arial"/>
            <w:lang w:val="en-GB"/>
          </w:rPr>
          <w:t xml:space="preserve">For multi-PDSCH scheduling with a single DCI, study the QCL assumption(s) the UE should apply for each PDSCH for the case when </w:t>
        </w:r>
      </w:ins>
      <w:proofErr w:type="gramStart"/>
      <w:ins w:id="329" w:author="Author" w:date="2021-02-01T15:59:00Z">
        <w:r>
          <w:rPr>
            <w:rFonts w:ascii="Arial" w:hAnsi="Arial" w:cs="Arial"/>
            <w:lang w:val="en-GB"/>
          </w:rPr>
          <w:t>all</w:t>
        </w:r>
      </w:ins>
      <w:ins w:id="330" w:author="Author" w:date="2021-02-01T15:58:00Z">
        <w:r>
          <w:rPr>
            <w:rFonts w:ascii="Arial" w:hAnsi="Arial" w:cs="Arial"/>
            <w:lang w:val="en-GB"/>
          </w:rPr>
          <w:t xml:space="preserve"> of</w:t>
        </w:r>
        <w:proofErr w:type="gramEnd"/>
        <w:r>
          <w:rPr>
            <w:rFonts w:ascii="Arial" w:hAnsi="Arial" w:cs="Arial"/>
            <w:lang w:val="en-GB"/>
          </w:rPr>
          <w:t xml:space="preserve"> the scheduled PDSCHs have scheduling offset less than </w:t>
        </w:r>
        <w:proofErr w:type="spellStart"/>
        <w:r>
          <w:rPr>
            <w:rFonts w:ascii="Arial" w:hAnsi="Arial" w:cs="Arial"/>
            <w:i/>
            <w:iCs/>
            <w:lang w:val="en-GB"/>
          </w:rPr>
          <w:t>timeDurationForQCL</w:t>
        </w:r>
      </w:ins>
      <w:proofErr w:type="spellEnd"/>
      <w:ins w:id="331" w:author="Author" w:date="2021-02-02T13:45:00Z">
        <w:r>
          <w:rPr>
            <w:rFonts w:ascii="Arial" w:hAnsi="Arial" w:cs="Arial"/>
            <w:i/>
            <w:iCs/>
            <w:lang w:val="en-GB"/>
          </w:rPr>
          <w:t xml:space="preserve"> </w:t>
        </w:r>
      </w:ins>
    </w:p>
    <w:p w14:paraId="6E8BB8B0" w14:textId="77777777" w:rsidR="00132C6C" w:rsidRDefault="00132C6C" w:rsidP="00132C6C">
      <w:pPr>
        <w:pStyle w:val="ListParagraph"/>
        <w:numPr>
          <w:ilvl w:val="1"/>
          <w:numId w:val="31"/>
        </w:numPr>
        <w:rPr>
          <w:ins w:id="332" w:author="Author" w:date="2021-02-03T20:56:00Z"/>
          <w:rFonts w:ascii="Arial" w:hAnsi="Arial" w:cs="Arial"/>
          <w:lang w:val="en-GB"/>
        </w:rPr>
      </w:pPr>
      <w:ins w:id="333" w:author="Author" w:date="2021-02-03T20:56:00Z">
        <w:r>
          <w:rPr>
            <w:rFonts w:ascii="Arial" w:hAnsi="Arial" w:cs="Arial"/>
            <w:i/>
            <w:iCs/>
            <w:lang w:val="en-GB"/>
          </w:rPr>
          <w:t xml:space="preserve">Note: </w:t>
        </w:r>
      </w:ins>
      <w:ins w:id="334" w:author="Author" w:date="2021-02-03T20:57:00Z">
        <w:r>
          <w:rPr>
            <w:rFonts w:ascii="Arial" w:hAnsi="Arial" w:cs="Arial"/>
            <w:i/>
            <w:iCs/>
            <w:lang w:val="en-GB"/>
          </w:rPr>
          <w:t xml:space="preserve">if the current Rel-16 </w:t>
        </w:r>
      </w:ins>
      <w:ins w:id="335" w:author="Author" w:date="2021-02-03T20:59:00Z">
        <w:r>
          <w:rPr>
            <w:rFonts w:ascii="Arial" w:hAnsi="Arial" w:cs="Arial"/>
            <w:i/>
            <w:iCs/>
            <w:lang w:val="en-GB"/>
          </w:rPr>
          <w:t>behavior</w:t>
        </w:r>
      </w:ins>
      <w:ins w:id="336" w:author="Author" w:date="2021-02-03T20:57:00Z">
        <w:r>
          <w:rPr>
            <w:rFonts w:ascii="Arial" w:hAnsi="Arial" w:cs="Arial"/>
            <w:i/>
            <w:iCs/>
            <w:lang w:val="en-GB"/>
          </w:rPr>
          <w:t xml:space="preserve"> </w:t>
        </w:r>
      </w:ins>
      <w:ins w:id="337" w:author="Author" w:date="2021-02-03T20:59:00Z">
        <w:r>
          <w:rPr>
            <w:rFonts w:ascii="Arial" w:hAnsi="Arial" w:cs="Arial"/>
            <w:i/>
            <w:iCs/>
            <w:lang w:val="en-GB"/>
          </w:rPr>
          <w:t>would be</w:t>
        </w:r>
      </w:ins>
      <w:ins w:id="338" w:author="Author" w:date="2021-02-03T20:57:00Z">
        <w:r>
          <w:rPr>
            <w:rFonts w:ascii="Arial" w:hAnsi="Arial" w:cs="Arial"/>
            <w:i/>
            <w:iCs/>
            <w:lang w:val="en-GB"/>
          </w:rPr>
          <w:t xml:space="preserve"> extended to multiple-PDSCH scheduling, it </w:t>
        </w:r>
      </w:ins>
      <w:ins w:id="339" w:author="Author" w:date="2021-02-03T20:59:00Z">
        <w:r>
          <w:rPr>
            <w:rFonts w:ascii="Arial" w:hAnsi="Arial" w:cs="Arial"/>
            <w:i/>
            <w:iCs/>
            <w:lang w:val="en-GB"/>
          </w:rPr>
          <w:t>could</w:t>
        </w:r>
      </w:ins>
      <w:ins w:id="340" w:author="Author" w:date="2021-02-03T20:57:00Z">
        <w:r>
          <w:rPr>
            <w:rFonts w:ascii="Arial" w:hAnsi="Arial" w:cs="Arial"/>
            <w:i/>
            <w:iCs/>
            <w:lang w:val="en-GB"/>
          </w:rPr>
          <w:t xml:space="preserve"> result in a different QCL assumption for each PDSCH due to the fact the that</w:t>
        </w:r>
      </w:ins>
      <w:ins w:id="341" w:author="Author" w:date="2021-02-03T21:00:00Z">
        <w:r>
          <w:rPr>
            <w:rFonts w:ascii="Arial" w:hAnsi="Arial" w:cs="Arial"/>
            <w:i/>
            <w:iCs/>
            <w:lang w:val="en-GB"/>
          </w:rPr>
          <w:t xml:space="preserve"> the </w:t>
        </w:r>
      </w:ins>
      <w:ins w:id="342" w:author="Author" w:date="2021-02-03T20:57:00Z">
        <w:r>
          <w:rPr>
            <w:rFonts w:ascii="Arial" w:hAnsi="Arial" w:cs="Arial"/>
            <w:i/>
            <w:iCs/>
            <w:lang w:val="en-GB"/>
          </w:rPr>
          <w:t>CORESET</w:t>
        </w:r>
      </w:ins>
      <w:ins w:id="343" w:author="Author" w:date="2021-02-03T20:58:00Z">
        <w:r>
          <w:rPr>
            <w:rFonts w:ascii="Arial" w:hAnsi="Arial" w:cs="Arial"/>
            <w:i/>
            <w:iCs/>
            <w:lang w:val="en-GB"/>
          </w:rPr>
          <w:t xml:space="preserve"> with the lowest ID can be different for different slots</w:t>
        </w:r>
      </w:ins>
      <w:ins w:id="344" w:author="Author" w:date="2021-02-03T21:00:00Z">
        <w:r>
          <w:rPr>
            <w:rFonts w:ascii="Arial" w:hAnsi="Arial" w:cs="Arial"/>
            <w:i/>
            <w:iCs/>
            <w:lang w:val="en-GB"/>
          </w:rPr>
          <w:t>, resulting in a potentially different active TCI state for each slot</w:t>
        </w:r>
      </w:ins>
    </w:p>
    <w:p w14:paraId="01392FC1" w14:textId="77777777" w:rsidR="00132C6C" w:rsidRDefault="00132C6C" w:rsidP="00132C6C">
      <w:pPr>
        <w:ind w:left="567"/>
        <w:rPr>
          <w:ins w:id="345" w:author="Author" w:date="2021-02-01T15:58:00Z"/>
          <w:del w:id="346" w:author="Author" w:date="2021-02-03T20:58:00Z"/>
          <w:rFonts w:ascii="Arial" w:hAnsi="Arial" w:cs="Arial"/>
          <w:lang w:val="en-GB"/>
        </w:rPr>
      </w:pPr>
      <w:ins w:id="347" w:author="Author" w:date="2021-02-02T13:45:00Z">
        <w:del w:id="348" w:author="Author" w:date="2021-02-03T20:58:00Z">
          <w:r>
            <w:rPr>
              <w:rFonts w:ascii="Arial" w:hAnsi="Arial" w:cs="Arial"/>
              <w:lang w:val="en-GB"/>
            </w:rPr>
            <w:delText xml:space="preserve">and </w:delText>
          </w:r>
        </w:del>
        <w:del w:id="349" w:author="Author" w:date="2021-02-03T20:54:00Z">
          <w:r>
            <w:rPr>
              <w:rFonts w:ascii="Arial" w:hAnsi="Arial" w:cs="Arial"/>
              <w:lang w:val="en-GB"/>
            </w:rPr>
            <w:delText>another CORESET of configured search space is located in the middle of the scheduled PDSCHs</w:delText>
          </w:r>
        </w:del>
      </w:ins>
      <w:ins w:id="350" w:author="Author" w:date="2021-02-02T13:46:00Z">
        <w:del w:id="351" w:author="Author" w:date="2021-02-03T20:54:00Z">
          <w:r>
            <w:rPr>
              <w:rFonts w:ascii="Arial" w:hAnsi="Arial" w:cs="Arial"/>
              <w:lang w:val="en-GB"/>
            </w:rPr>
            <w:delText>, if supported</w:delText>
          </w:r>
        </w:del>
      </w:ins>
      <w:ins w:id="352" w:author="Author" w:date="2021-02-01T15:58:00Z">
        <w:del w:id="353" w:author="Author" w:date="2021-02-03T20:54:00Z">
          <w:r>
            <w:rPr>
              <w:rFonts w:ascii="Arial" w:hAnsi="Arial" w:cs="Arial"/>
              <w:lang w:val="en-GB"/>
            </w:rPr>
            <w:delText>.</w:delText>
          </w:r>
        </w:del>
      </w:ins>
    </w:p>
    <w:p w14:paraId="436684BF" w14:textId="453BAC80" w:rsidR="00132C6C" w:rsidRDefault="00132C6C">
      <w:pPr>
        <w:spacing w:line="276" w:lineRule="auto"/>
        <w:rPr>
          <w:rFonts w:ascii="Arial" w:hAnsi="Arial" w:cs="Arial"/>
          <w:szCs w:val="20"/>
          <w:lang w:val="en-GB"/>
        </w:rPr>
      </w:pPr>
    </w:p>
    <w:tbl>
      <w:tblPr>
        <w:tblStyle w:val="TableGrid"/>
        <w:tblW w:w="9985" w:type="dxa"/>
        <w:tblLook w:val="04A0" w:firstRow="1" w:lastRow="0" w:firstColumn="1" w:lastColumn="0" w:noHBand="0" w:noVBand="1"/>
      </w:tblPr>
      <w:tblGrid>
        <w:gridCol w:w="1525"/>
        <w:gridCol w:w="8460"/>
      </w:tblGrid>
      <w:tr w:rsidR="006616CB" w14:paraId="0161EA93" w14:textId="77777777" w:rsidTr="00101ABD">
        <w:trPr>
          <w:trHeight w:val="197"/>
        </w:trPr>
        <w:tc>
          <w:tcPr>
            <w:tcW w:w="1525" w:type="dxa"/>
            <w:shd w:val="clear" w:color="auto" w:fill="D9D9D9" w:themeFill="background1" w:themeFillShade="D9"/>
          </w:tcPr>
          <w:p w14:paraId="777D4FD9" w14:textId="77777777" w:rsidR="006616CB" w:rsidRDefault="006616CB" w:rsidP="00101AB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D6D339E" w14:textId="77777777" w:rsidR="006616CB" w:rsidRDefault="006616CB" w:rsidP="00101ABD">
            <w:pPr>
              <w:snapToGrid w:val="0"/>
              <w:rPr>
                <w:rFonts w:ascii="Arial" w:hAnsi="Arial" w:cs="Arial"/>
                <w:b/>
                <w:sz w:val="18"/>
                <w:szCs w:val="20"/>
              </w:rPr>
            </w:pPr>
            <w:r>
              <w:rPr>
                <w:rFonts w:ascii="Arial" w:hAnsi="Arial" w:cs="Arial"/>
                <w:b/>
                <w:sz w:val="18"/>
                <w:szCs w:val="20"/>
              </w:rPr>
              <w:t>Input</w:t>
            </w:r>
          </w:p>
        </w:tc>
      </w:tr>
      <w:tr w:rsidR="006616CB" w14:paraId="6E9915C6" w14:textId="77777777" w:rsidTr="00101ABD">
        <w:tc>
          <w:tcPr>
            <w:tcW w:w="1525" w:type="dxa"/>
          </w:tcPr>
          <w:p w14:paraId="2470C965" w14:textId="69961E97" w:rsidR="006616CB" w:rsidRDefault="006616CB" w:rsidP="00101ABD">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2C42AAF5" w14:textId="77777777" w:rsidR="006616CB" w:rsidRDefault="006616CB" w:rsidP="00101ABD">
            <w:pPr>
              <w:snapToGrid w:val="0"/>
              <w:rPr>
                <w:rFonts w:ascii="Arial" w:hAnsi="Arial" w:cs="Arial"/>
                <w:bCs/>
                <w:sz w:val="18"/>
                <w:szCs w:val="20"/>
              </w:rPr>
            </w:pPr>
            <w:r>
              <w:rPr>
                <w:rFonts w:ascii="Arial" w:hAnsi="Arial" w:cs="Arial"/>
                <w:bCs/>
                <w:sz w:val="18"/>
                <w:szCs w:val="20"/>
              </w:rPr>
              <w:t>We are fine with the proposal in principle, but “potentially different active TCI state for each slot” needs to be updated. Generally, active TCI state means activated TCI states based on MAC CE for PDSCH. Having said that, we propose following update for the note:</w:t>
            </w:r>
          </w:p>
          <w:p w14:paraId="15EADFD1" w14:textId="2A8D46AC" w:rsidR="006616CB" w:rsidRPr="006616CB" w:rsidRDefault="006616CB" w:rsidP="006616CB">
            <w:pPr>
              <w:pStyle w:val="ListParagraph"/>
              <w:numPr>
                <w:ilvl w:val="1"/>
                <w:numId w:val="31"/>
              </w:numPr>
              <w:rPr>
                <w:rFonts w:ascii="Arial" w:hAnsi="Arial" w:cs="Arial"/>
                <w:lang w:val="en-GB"/>
              </w:rPr>
            </w:pPr>
            <w:ins w:id="354" w:author="Author" w:date="2021-02-03T20:56:00Z">
              <w:r>
                <w:rPr>
                  <w:rFonts w:ascii="Arial" w:hAnsi="Arial" w:cs="Arial"/>
                  <w:i/>
                  <w:iCs/>
                  <w:lang w:val="en-GB"/>
                </w:rPr>
                <w:lastRenderedPageBreak/>
                <w:t xml:space="preserve">Note: </w:t>
              </w:r>
            </w:ins>
            <w:ins w:id="355" w:author="Author" w:date="2021-02-03T20:57:00Z">
              <w:r>
                <w:rPr>
                  <w:rFonts w:ascii="Arial" w:hAnsi="Arial" w:cs="Arial"/>
                  <w:i/>
                  <w:iCs/>
                  <w:lang w:val="en-GB"/>
                </w:rPr>
                <w:t xml:space="preserve">if the current Rel-16 </w:t>
              </w:r>
            </w:ins>
            <w:ins w:id="356" w:author="Author" w:date="2021-02-03T20:59:00Z">
              <w:r>
                <w:rPr>
                  <w:rFonts w:ascii="Arial" w:hAnsi="Arial" w:cs="Arial"/>
                  <w:i/>
                  <w:iCs/>
                  <w:lang w:val="en-GB"/>
                </w:rPr>
                <w:t>behavior</w:t>
              </w:r>
            </w:ins>
            <w:ins w:id="357" w:author="Author" w:date="2021-02-03T20:57:00Z">
              <w:r>
                <w:rPr>
                  <w:rFonts w:ascii="Arial" w:hAnsi="Arial" w:cs="Arial"/>
                  <w:i/>
                  <w:iCs/>
                  <w:lang w:val="en-GB"/>
                </w:rPr>
                <w:t xml:space="preserve"> </w:t>
              </w:r>
            </w:ins>
            <w:ins w:id="358" w:author="Author" w:date="2021-02-03T20:59:00Z">
              <w:r>
                <w:rPr>
                  <w:rFonts w:ascii="Arial" w:hAnsi="Arial" w:cs="Arial"/>
                  <w:i/>
                  <w:iCs/>
                  <w:lang w:val="en-GB"/>
                </w:rPr>
                <w:t>would be</w:t>
              </w:r>
            </w:ins>
            <w:ins w:id="359" w:author="Author" w:date="2021-02-03T20:57:00Z">
              <w:r>
                <w:rPr>
                  <w:rFonts w:ascii="Arial" w:hAnsi="Arial" w:cs="Arial"/>
                  <w:i/>
                  <w:iCs/>
                  <w:lang w:val="en-GB"/>
                </w:rPr>
                <w:t xml:space="preserve"> extended to multiple-PDSCH scheduling, it </w:t>
              </w:r>
            </w:ins>
            <w:ins w:id="360" w:author="Author" w:date="2021-02-03T20:59:00Z">
              <w:r>
                <w:rPr>
                  <w:rFonts w:ascii="Arial" w:hAnsi="Arial" w:cs="Arial"/>
                  <w:i/>
                  <w:iCs/>
                  <w:lang w:val="en-GB"/>
                </w:rPr>
                <w:t>could</w:t>
              </w:r>
            </w:ins>
            <w:ins w:id="361" w:author="Author" w:date="2021-02-03T20:57:00Z">
              <w:r>
                <w:rPr>
                  <w:rFonts w:ascii="Arial" w:hAnsi="Arial" w:cs="Arial"/>
                  <w:i/>
                  <w:iCs/>
                  <w:lang w:val="en-GB"/>
                </w:rPr>
                <w:t xml:space="preserve"> result in a different QCL assumption for each PDSCH due to the fact the that</w:t>
              </w:r>
            </w:ins>
            <w:ins w:id="362" w:author="Author" w:date="2021-02-03T21:00:00Z">
              <w:r>
                <w:rPr>
                  <w:rFonts w:ascii="Arial" w:hAnsi="Arial" w:cs="Arial"/>
                  <w:i/>
                  <w:iCs/>
                  <w:lang w:val="en-GB"/>
                </w:rPr>
                <w:t xml:space="preserve"> the </w:t>
              </w:r>
            </w:ins>
            <w:ins w:id="363" w:author="Author" w:date="2021-02-03T20:57:00Z">
              <w:r>
                <w:rPr>
                  <w:rFonts w:ascii="Arial" w:hAnsi="Arial" w:cs="Arial"/>
                  <w:i/>
                  <w:iCs/>
                  <w:lang w:val="en-GB"/>
                </w:rPr>
                <w:t>CORESET</w:t>
              </w:r>
            </w:ins>
            <w:ins w:id="364" w:author="Author" w:date="2021-02-03T20:58:00Z">
              <w:r>
                <w:rPr>
                  <w:rFonts w:ascii="Arial" w:hAnsi="Arial" w:cs="Arial"/>
                  <w:i/>
                  <w:iCs/>
                  <w:lang w:val="en-GB"/>
                </w:rPr>
                <w:t xml:space="preserve"> with the lowest ID can be different for different slots</w:t>
              </w:r>
            </w:ins>
            <w:ins w:id="365" w:author="Author" w:date="2021-02-03T21:00:00Z">
              <w:r>
                <w:rPr>
                  <w:rFonts w:ascii="Arial" w:hAnsi="Arial" w:cs="Arial"/>
                  <w:i/>
                  <w:iCs/>
                  <w:lang w:val="en-GB"/>
                </w:rPr>
                <w:t>, resulting in a</w:t>
              </w:r>
            </w:ins>
            <w:ins w:id="366" w:author="Author" w:date="2021-02-04T09:53:00Z">
              <w:r>
                <w:rPr>
                  <w:rFonts w:ascii="Arial" w:hAnsi="Arial" w:cs="Arial"/>
                  <w:i/>
                  <w:iCs/>
                  <w:lang w:val="en-GB"/>
                </w:rPr>
                <w:t>n</w:t>
              </w:r>
            </w:ins>
            <w:ins w:id="367" w:author="Author" w:date="2021-02-03T21:00:00Z">
              <w:r>
                <w:rPr>
                  <w:rFonts w:ascii="Arial" w:hAnsi="Arial" w:cs="Arial"/>
                  <w:i/>
                  <w:iCs/>
                  <w:lang w:val="en-GB"/>
                </w:rPr>
                <w:t xml:space="preserve"> </w:t>
              </w:r>
            </w:ins>
            <w:ins w:id="368" w:author="Author" w:date="2021-02-04T09:53:00Z">
              <w:r>
                <w:rPr>
                  <w:rFonts w:ascii="Arial" w:hAnsi="Arial" w:cs="Arial"/>
                  <w:i/>
                  <w:iCs/>
                  <w:lang w:val="en-GB"/>
                </w:rPr>
                <w:t xml:space="preserve">application of </w:t>
              </w:r>
            </w:ins>
            <w:ins w:id="369" w:author="Author" w:date="2021-02-03T21:00:00Z">
              <w:r>
                <w:rPr>
                  <w:rFonts w:ascii="Arial" w:hAnsi="Arial" w:cs="Arial"/>
                  <w:i/>
                  <w:iCs/>
                  <w:lang w:val="en-GB"/>
                </w:rPr>
                <w:t xml:space="preserve">potentially different </w:t>
              </w:r>
              <w:del w:id="370" w:author="Author" w:date="2021-02-04T09:53:00Z">
                <w:r w:rsidDel="006616CB">
                  <w:rPr>
                    <w:rFonts w:ascii="Arial" w:hAnsi="Arial" w:cs="Arial"/>
                    <w:i/>
                    <w:iCs/>
                    <w:lang w:val="en-GB"/>
                  </w:rPr>
                  <w:delText xml:space="preserve">active </w:delText>
                </w:r>
              </w:del>
              <w:r>
                <w:rPr>
                  <w:rFonts w:ascii="Arial" w:hAnsi="Arial" w:cs="Arial"/>
                  <w:i/>
                  <w:iCs/>
                  <w:lang w:val="en-GB"/>
                </w:rPr>
                <w:t>TCI state for each slot</w:t>
              </w:r>
            </w:ins>
          </w:p>
        </w:tc>
      </w:tr>
    </w:tbl>
    <w:p w14:paraId="1D55968D" w14:textId="77777777" w:rsidR="006616CB" w:rsidRPr="006616CB" w:rsidRDefault="006616CB">
      <w:pPr>
        <w:spacing w:line="276" w:lineRule="auto"/>
        <w:rPr>
          <w:rFonts w:ascii="Arial" w:hAnsi="Arial" w:cs="Arial"/>
          <w:szCs w:val="20"/>
        </w:rPr>
      </w:pPr>
    </w:p>
    <w:p w14:paraId="7DE01EE7"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1A0E80D3"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3970F0B3" w14:textId="77777777" w:rsidR="00112721" w:rsidRDefault="00132C6C">
      <w:pPr>
        <w:pStyle w:val="Heading2"/>
      </w:pPr>
      <w:r>
        <w:t>Observations and Proposals from Contributions</w:t>
      </w:r>
    </w:p>
    <w:p w14:paraId="3CCED8E5" w14:textId="77777777" w:rsidR="00112721" w:rsidRDefault="00132C6C">
      <w:pPr>
        <w:pStyle w:val="Heading3"/>
        <w:rPr>
          <w:sz w:val="18"/>
        </w:rPr>
      </w:pPr>
      <w:r>
        <w:t>Support enhancements on periodic RS transmissions to deal with LBT failure</w:t>
      </w:r>
    </w:p>
    <w:p w14:paraId="6663A92C" w14:textId="77777777" w:rsidR="00112721" w:rsidRDefault="00132C6C">
      <w:pPr>
        <w:pStyle w:val="Heading6"/>
      </w:pPr>
      <w:r>
        <w:t>From [Lenovo/</w:t>
      </w:r>
      <w:proofErr w:type="spellStart"/>
      <w:r>
        <w:t>MotM</w:t>
      </w:r>
      <w:proofErr w:type="spellEnd"/>
      <w:r>
        <w:t>, 2]:</w:t>
      </w:r>
    </w:p>
    <w:p w14:paraId="185DF0F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66F26130"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B875B61"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C99C7D" w14:textId="77777777" w:rsidR="00112721" w:rsidRDefault="00132C6C">
      <w:pPr>
        <w:pStyle w:val="Heading6"/>
      </w:pPr>
      <w:r>
        <w:t>From [Nokia/NSB, 6]:</w:t>
      </w:r>
    </w:p>
    <w:p w14:paraId="5B8531D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1FD4E09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44B7D2A6"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5B18F814"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Multiple transmission opportunities for the P-TRS within </w:t>
      </w:r>
      <w:proofErr w:type="gramStart"/>
      <w:r>
        <w:rPr>
          <w:rFonts w:ascii="Arial" w:hAnsi="Arial" w:cs="Arial"/>
          <w:szCs w:val="20"/>
        </w:rPr>
        <w:t>a time period</w:t>
      </w:r>
      <w:proofErr w:type="gramEnd"/>
    </w:p>
    <w:p w14:paraId="67F205E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4ADA8687"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C67C7AE"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lastRenderedPageBreak/>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7464217E" w14:textId="77777777" w:rsidR="00112721" w:rsidRDefault="00132C6C">
      <w:pPr>
        <w:pStyle w:val="Heading6"/>
      </w:pPr>
      <w:r>
        <w:t>From [LGE, 12]:</w:t>
      </w:r>
    </w:p>
    <w:p w14:paraId="4065E35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FCEA712"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5EC0EB1"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BFC7C22" w14:textId="77777777" w:rsidR="00112721" w:rsidRDefault="00132C6C">
      <w:pPr>
        <w:pStyle w:val="Heading6"/>
      </w:pPr>
      <w:r>
        <w:t>From [Samsung, 14]:</w:t>
      </w:r>
    </w:p>
    <w:p w14:paraId="00330A6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122FA6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75ECBA86" w14:textId="77777777" w:rsidR="00112721" w:rsidRDefault="00132C6C">
      <w:pPr>
        <w:pStyle w:val="Heading6"/>
      </w:pPr>
      <w:r>
        <w:t>From [Apple, 16]:</w:t>
      </w:r>
    </w:p>
    <w:p w14:paraId="15BC99F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Pr>
          <w:rFonts w:ascii="Arial" w:hAnsi="Arial" w:cs="Arial"/>
          <w:szCs w:val="20"/>
        </w:rPr>
        <w:pgNum/>
      </w:r>
      <w:proofErr w:type="spellStart"/>
      <w:r>
        <w:rPr>
          <w:rFonts w:ascii="Arial" w:hAnsi="Arial" w:cs="Arial"/>
          <w:szCs w:val="20"/>
        </w:rPr>
        <w:t>ignaling</w:t>
      </w:r>
      <w:proofErr w:type="spellEnd"/>
      <w:r>
        <w:rPr>
          <w:rFonts w:ascii="Arial" w:hAnsi="Arial" w:cs="Arial"/>
          <w:szCs w:val="20"/>
        </w:rPr>
        <w:t xml:space="preserve"> overhead.</w:t>
      </w:r>
    </w:p>
    <w:p w14:paraId="7F6C9417" w14:textId="77777777" w:rsidR="00112721" w:rsidRDefault="00132C6C">
      <w:pPr>
        <w:pStyle w:val="Heading6"/>
      </w:pPr>
      <w:r>
        <w:t>From [</w:t>
      </w:r>
      <w:proofErr w:type="spellStart"/>
      <w:r>
        <w:t>Convida</w:t>
      </w:r>
      <w:proofErr w:type="spellEnd"/>
      <w:r>
        <w:t>, 17]:</w:t>
      </w:r>
    </w:p>
    <w:p w14:paraId="037A290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083952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52FED7AF" w14:textId="77777777" w:rsidR="00112721" w:rsidRDefault="00132C6C">
      <w:pPr>
        <w:pStyle w:val="Heading3"/>
      </w:pPr>
      <w:r>
        <w:t>Handling by gNB implementation without specification impact</w:t>
      </w:r>
    </w:p>
    <w:p w14:paraId="15A5237A" w14:textId="77777777" w:rsidR="00112721" w:rsidRDefault="00132C6C">
      <w:pPr>
        <w:pStyle w:val="Heading6"/>
      </w:pPr>
      <w:r>
        <w:t>From [CATT, 7]:</w:t>
      </w:r>
    </w:p>
    <w:p w14:paraId="7B4EC886" w14:textId="77777777" w:rsidR="00112721" w:rsidRDefault="00132C6C">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86FA84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0E977F57" w14:textId="77777777" w:rsidR="00112721" w:rsidRDefault="00132C6C">
      <w:pPr>
        <w:pStyle w:val="Heading2"/>
      </w:pPr>
      <w:r>
        <w:t>1</w:t>
      </w:r>
      <w:r>
        <w:rPr>
          <w:vertAlign w:val="superscript"/>
        </w:rPr>
        <w:t>st</w:t>
      </w:r>
      <w:r>
        <w:t xml:space="preserve"> round discussion #1</w:t>
      </w:r>
    </w:p>
    <w:p w14:paraId="64FCF463"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57385441" w14:textId="77777777" w:rsidR="00112721" w:rsidRDefault="00112721">
      <w:pPr>
        <w:spacing w:line="276" w:lineRule="auto"/>
        <w:rPr>
          <w:rFonts w:ascii="Arial" w:hAnsi="Arial" w:cs="Arial"/>
          <w:szCs w:val="20"/>
        </w:rPr>
      </w:pPr>
    </w:p>
    <w:p w14:paraId="270516BC" w14:textId="77777777" w:rsidR="00112721" w:rsidRDefault="00132C6C">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112721" w14:paraId="70766427" w14:textId="77777777">
        <w:trPr>
          <w:trHeight w:val="197"/>
        </w:trPr>
        <w:tc>
          <w:tcPr>
            <w:tcW w:w="531" w:type="dxa"/>
            <w:shd w:val="clear" w:color="auto" w:fill="D9D9D9" w:themeFill="background1" w:themeFillShade="D9"/>
          </w:tcPr>
          <w:p w14:paraId="0945EAF7"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A53AFD7"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78DA817"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3E417368" w14:textId="77777777">
        <w:tc>
          <w:tcPr>
            <w:tcW w:w="531" w:type="dxa"/>
          </w:tcPr>
          <w:p w14:paraId="08ED184B" w14:textId="77777777" w:rsidR="00112721" w:rsidRDefault="00132C6C">
            <w:pPr>
              <w:snapToGrid w:val="0"/>
              <w:rPr>
                <w:rFonts w:ascii="Arial" w:hAnsi="Arial" w:cs="Arial"/>
                <w:sz w:val="18"/>
                <w:szCs w:val="20"/>
              </w:rPr>
            </w:pPr>
            <w:r>
              <w:rPr>
                <w:rFonts w:ascii="Arial" w:hAnsi="Arial" w:cs="Arial"/>
                <w:sz w:val="18"/>
                <w:szCs w:val="20"/>
              </w:rPr>
              <w:t>4</w:t>
            </w:r>
          </w:p>
        </w:tc>
        <w:tc>
          <w:tcPr>
            <w:tcW w:w="2614" w:type="dxa"/>
          </w:tcPr>
          <w:p w14:paraId="0AC9ACEC" w14:textId="77777777" w:rsidR="00112721" w:rsidRDefault="00132C6C">
            <w:pPr>
              <w:snapToGrid w:val="0"/>
              <w:rPr>
                <w:rFonts w:ascii="Arial" w:hAnsi="Arial" w:cs="Arial"/>
                <w:sz w:val="18"/>
                <w:szCs w:val="20"/>
              </w:rPr>
            </w:pPr>
            <w:r>
              <w:rPr>
                <w:rFonts w:ascii="Arial" w:hAnsi="Arial" w:cs="Arial"/>
                <w:sz w:val="18"/>
                <w:szCs w:val="20"/>
              </w:rPr>
              <w:t>Whether to enhance periodic RS transmissions to deal with LBT failure</w:t>
            </w:r>
          </w:p>
          <w:p w14:paraId="75FB8BA2" w14:textId="77777777" w:rsidR="00112721" w:rsidRDefault="00112721">
            <w:pPr>
              <w:snapToGrid w:val="0"/>
              <w:rPr>
                <w:rFonts w:ascii="Arial" w:hAnsi="Arial" w:cs="Arial"/>
                <w:sz w:val="18"/>
                <w:szCs w:val="20"/>
              </w:rPr>
            </w:pPr>
          </w:p>
          <w:p w14:paraId="4E28C501" w14:textId="77777777" w:rsidR="00112721" w:rsidRDefault="00112721">
            <w:pPr>
              <w:snapToGrid w:val="0"/>
              <w:rPr>
                <w:rFonts w:ascii="Arial" w:hAnsi="Arial" w:cs="Arial"/>
                <w:sz w:val="18"/>
                <w:szCs w:val="20"/>
              </w:rPr>
            </w:pPr>
          </w:p>
        </w:tc>
        <w:tc>
          <w:tcPr>
            <w:tcW w:w="6840" w:type="dxa"/>
          </w:tcPr>
          <w:p w14:paraId="0D1A9AA6" w14:textId="77777777" w:rsidR="00112721" w:rsidRDefault="00132C6C">
            <w:pPr>
              <w:snapToGrid w:val="0"/>
              <w:rPr>
                <w:rFonts w:ascii="Arial" w:hAnsi="Arial" w:cs="Arial"/>
                <w:sz w:val="18"/>
                <w:szCs w:val="20"/>
              </w:rPr>
            </w:pPr>
            <w:r>
              <w:rPr>
                <w:rFonts w:ascii="Arial" w:hAnsi="Arial" w:cs="Arial"/>
                <w:sz w:val="18"/>
                <w:szCs w:val="20"/>
              </w:rPr>
              <w:t>Support enhancement on periodic RS transmissions to deal with LBT failure</w:t>
            </w:r>
          </w:p>
          <w:p w14:paraId="50AB7944" w14:textId="77777777" w:rsidR="00112721" w:rsidRDefault="00132C6C">
            <w:pPr>
              <w:pStyle w:val="ListParagraph"/>
              <w:numPr>
                <w:ilvl w:val="0"/>
                <w:numId w:val="34"/>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5D5810ED" w14:textId="77777777" w:rsidR="00112721" w:rsidRDefault="00132C6C">
            <w:pPr>
              <w:pStyle w:val="ListParagraph"/>
              <w:numPr>
                <w:ilvl w:val="0"/>
                <w:numId w:val="34"/>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68E2B2B" w14:textId="77777777" w:rsidR="00112721" w:rsidRDefault="00132C6C">
            <w:pPr>
              <w:snapToGrid w:val="0"/>
              <w:rPr>
                <w:rFonts w:ascii="Arial" w:hAnsi="Arial" w:cs="Arial"/>
                <w:sz w:val="18"/>
                <w:szCs w:val="20"/>
              </w:rPr>
            </w:pPr>
            <w:r>
              <w:rPr>
                <w:rFonts w:ascii="Arial" w:hAnsi="Arial" w:cs="Arial"/>
                <w:sz w:val="18"/>
                <w:szCs w:val="20"/>
              </w:rPr>
              <w:t>Alternatives if supported</w:t>
            </w:r>
          </w:p>
          <w:p w14:paraId="671AC6A4" w14:textId="77777777" w:rsidR="00112721" w:rsidRDefault="00132C6C">
            <w:pPr>
              <w:pStyle w:val="ListParagraph"/>
              <w:numPr>
                <w:ilvl w:val="0"/>
                <w:numId w:val="35"/>
              </w:numPr>
              <w:snapToGrid w:val="0"/>
              <w:rPr>
                <w:rFonts w:ascii="Arial" w:hAnsi="Arial" w:cs="Arial"/>
                <w:sz w:val="18"/>
                <w:szCs w:val="20"/>
              </w:rPr>
            </w:pPr>
            <w:r>
              <w:rPr>
                <w:rFonts w:ascii="Arial" w:hAnsi="Arial" w:cs="Arial"/>
                <w:sz w:val="18"/>
                <w:szCs w:val="20"/>
              </w:rPr>
              <w:t>Termination of periodic RS transmission</w:t>
            </w:r>
          </w:p>
          <w:p w14:paraId="0943805C"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7DA009C8"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Dynamic switching of QCL assumption of periodic RS transmission</w:t>
            </w:r>
          </w:p>
          <w:p w14:paraId="7FA43EFB"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5B1110CD"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Aperiodic TRS to patch a non-transmitted P-TRS</w:t>
            </w:r>
          </w:p>
          <w:p w14:paraId="38BE7EC9"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 xml:space="preserve">Nokia/NSB, </w:t>
            </w:r>
          </w:p>
          <w:p w14:paraId="7F12B796"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Multiple transmission opportunities for TRS, CSI-RS and/or SRS</w:t>
            </w:r>
          </w:p>
          <w:p w14:paraId="0C19FC24"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 xml:space="preserve">Nokia/NSB, LGE </w:t>
            </w:r>
          </w:p>
          <w:p w14:paraId="5BEAB44A"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Multi-slot RS transmission by a single DCI</w:t>
            </w:r>
          </w:p>
          <w:p w14:paraId="56135219"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Samsung, Apple</w:t>
            </w:r>
          </w:p>
        </w:tc>
      </w:tr>
    </w:tbl>
    <w:p w14:paraId="6FF52CF4" w14:textId="77777777" w:rsidR="00112721" w:rsidRDefault="00112721">
      <w:pPr>
        <w:rPr>
          <w:lang w:val="en-GB"/>
        </w:rPr>
      </w:pPr>
    </w:p>
    <w:p w14:paraId="2BCA741E" w14:textId="77777777" w:rsidR="00112721" w:rsidRDefault="00132C6C">
      <w:pPr>
        <w:pStyle w:val="Heading3"/>
      </w:pPr>
      <w:r>
        <w:t>Observation</w:t>
      </w:r>
    </w:p>
    <w:p w14:paraId="10D576E5"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83EFA6B" w14:textId="77777777" w:rsidR="00112721" w:rsidRDefault="00132C6C">
      <w:pPr>
        <w:pStyle w:val="Heading3"/>
      </w:pPr>
      <w:r>
        <w:t>Proposal</w:t>
      </w:r>
    </w:p>
    <w:p w14:paraId="5319C2CC" w14:textId="77777777" w:rsidR="00112721" w:rsidRDefault="00132C6C">
      <w:pPr>
        <w:pStyle w:val="Heading4"/>
      </w:pPr>
      <w:r>
        <w:t>Proposal 4</w:t>
      </w:r>
    </w:p>
    <w:p w14:paraId="1E52E37A" w14:textId="77777777" w:rsidR="00112721" w:rsidRDefault="00112721">
      <w:pPr>
        <w:rPr>
          <w:lang w:val="en-GB"/>
        </w:rPr>
      </w:pPr>
    </w:p>
    <w:p w14:paraId="6CED9137" w14:textId="77777777" w:rsidR="00112721" w:rsidRDefault="00132C6C">
      <w:pPr>
        <w:spacing w:line="276" w:lineRule="auto"/>
        <w:rPr>
          <w:ins w:id="371" w:author="Author" w:date="1900-01-01T00:00:00Z"/>
          <w:rFonts w:ascii="Arial" w:hAnsi="Arial" w:cs="Arial"/>
          <w:szCs w:val="20"/>
        </w:rPr>
      </w:pPr>
      <w:r>
        <w:rPr>
          <w:rFonts w:ascii="Arial" w:hAnsi="Arial" w:cs="Arial"/>
          <w:szCs w:val="20"/>
        </w:rPr>
        <w:t xml:space="preserve">Further study </w:t>
      </w:r>
      <w:del w:id="372" w:author="Author">
        <w:r>
          <w:rPr>
            <w:rFonts w:ascii="Arial" w:hAnsi="Arial" w:cs="Arial"/>
            <w:szCs w:val="20"/>
          </w:rPr>
          <w:delText xml:space="preserve">supporting </w:delText>
        </w:r>
      </w:del>
      <w:ins w:id="373" w:author="Author" w:date="2021-01-28T09:25:00Z">
        <w:r>
          <w:rPr>
            <w:rFonts w:ascii="Arial" w:hAnsi="Arial" w:cs="Arial"/>
            <w:szCs w:val="20"/>
          </w:rPr>
          <w:t xml:space="preserve">at least for </w:t>
        </w:r>
      </w:ins>
      <w:ins w:id="374" w:author="Author">
        <w:r>
          <w:rPr>
            <w:rFonts w:ascii="Arial" w:hAnsi="Arial" w:cs="Arial"/>
            <w:szCs w:val="20"/>
          </w:rPr>
          <w:t xml:space="preserve">following </w:t>
        </w:r>
      </w:ins>
      <w:r>
        <w:rPr>
          <w:rFonts w:ascii="Arial" w:hAnsi="Arial" w:cs="Arial"/>
          <w:szCs w:val="20"/>
        </w:rPr>
        <w:t xml:space="preserve">enhancements on </w:t>
      </w:r>
      <w:del w:id="375" w:author="Author">
        <w:r>
          <w:rPr>
            <w:rFonts w:ascii="Arial" w:hAnsi="Arial" w:cs="Arial"/>
            <w:szCs w:val="20"/>
          </w:rPr>
          <w:delText xml:space="preserve">periodic </w:delText>
        </w:r>
      </w:del>
      <w:r>
        <w:rPr>
          <w:rFonts w:ascii="Arial" w:hAnsi="Arial" w:cs="Arial"/>
          <w:szCs w:val="20"/>
        </w:rPr>
        <w:t>RS transmission to deal with LBT failure</w:t>
      </w:r>
      <w:del w:id="376" w:author="Author">
        <w:r>
          <w:rPr>
            <w:rFonts w:ascii="Arial" w:hAnsi="Arial" w:cs="Arial"/>
            <w:szCs w:val="20"/>
          </w:rPr>
          <w:delText>.</w:delText>
        </w:r>
      </w:del>
      <w:ins w:id="377" w:author="Author">
        <w:r>
          <w:rPr>
            <w:rFonts w:ascii="Arial" w:hAnsi="Arial" w:cs="Arial"/>
            <w:szCs w:val="20"/>
          </w:rPr>
          <w:t>:</w:t>
        </w:r>
      </w:ins>
    </w:p>
    <w:p w14:paraId="70E8D946" w14:textId="77777777" w:rsidR="00112721" w:rsidRDefault="00132C6C">
      <w:pPr>
        <w:pStyle w:val="ListParagraph"/>
        <w:numPr>
          <w:ilvl w:val="0"/>
          <w:numId w:val="36"/>
        </w:numPr>
        <w:spacing w:line="276" w:lineRule="auto"/>
        <w:rPr>
          <w:ins w:id="378" w:author="Author" w:date="2021-01-28T09:24:00Z"/>
          <w:rFonts w:ascii="Arial" w:hAnsi="Arial" w:cs="Arial"/>
          <w:szCs w:val="20"/>
        </w:rPr>
      </w:pPr>
      <w:ins w:id="379" w:author="Author">
        <w:r>
          <w:rPr>
            <w:rFonts w:ascii="Arial" w:hAnsi="Arial" w:cs="Arial"/>
            <w:szCs w:val="20"/>
          </w:rPr>
          <w:t>Termination of periodic RS transmission</w:t>
        </w:r>
      </w:ins>
    </w:p>
    <w:p w14:paraId="2FE43AA8" w14:textId="77777777" w:rsidR="00112721" w:rsidRDefault="00132C6C">
      <w:pPr>
        <w:pStyle w:val="ListParagraph"/>
        <w:numPr>
          <w:ilvl w:val="0"/>
          <w:numId w:val="36"/>
        </w:numPr>
        <w:spacing w:line="276" w:lineRule="auto"/>
        <w:rPr>
          <w:ins w:id="380" w:author="Author" w:date="1900-01-01T00:00:00Z"/>
          <w:rFonts w:ascii="Arial" w:hAnsi="Arial" w:cs="Arial"/>
          <w:szCs w:val="20"/>
        </w:rPr>
      </w:pPr>
      <w:ins w:id="381" w:author="Author" w:date="2021-01-28T09:24:00Z">
        <w:r>
          <w:rPr>
            <w:rFonts w:ascii="Arial" w:hAnsi="Arial" w:cs="Arial"/>
            <w:szCs w:val="20"/>
          </w:rPr>
          <w:t>Aperiodic RS transmission to patch a non-transmitted periodic RS (e.g., TRS</w:t>
        </w:r>
      </w:ins>
      <w:ins w:id="382" w:author="Author" w:date="2021-01-28T09:28:00Z">
        <w:r>
          <w:rPr>
            <w:rFonts w:ascii="Arial" w:hAnsi="Arial" w:cs="Arial"/>
            <w:szCs w:val="20"/>
          </w:rPr>
          <w:t>,</w:t>
        </w:r>
      </w:ins>
      <w:ins w:id="383" w:author="Author" w:date="2021-01-28T09:24:00Z">
        <w:r>
          <w:rPr>
            <w:rFonts w:ascii="Arial" w:hAnsi="Arial" w:cs="Arial"/>
            <w:szCs w:val="20"/>
          </w:rPr>
          <w:t xml:space="preserve"> CSI-RS</w:t>
        </w:r>
      </w:ins>
      <w:ins w:id="384" w:author="Author" w:date="2021-01-28T09:28:00Z">
        <w:r>
          <w:rPr>
            <w:rFonts w:ascii="Arial" w:hAnsi="Arial" w:cs="Arial"/>
            <w:szCs w:val="20"/>
          </w:rPr>
          <w:t xml:space="preserve"> and BFD-RS</w:t>
        </w:r>
      </w:ins>
      <w:ins w:id="385" w:author="Author" w:date="2021-01-28T09:24:00Z">
        <w:r>
          <w:rPr>
            <w:rFonts w:ascii="Arial" w:hAnsi="Arial" w:cs="Arial"/>
            <w:szCs w:val="20"/>
          </w:rPr>
          <w:t>)</w:t>
        </w:r>
      </w:ins>
    </w:p>
    <w:p w14:paraId="61AB0BFB" w14:textId="77777777" w:rsidR="00112721" w:rsidRDefault="00132C6C">
      <w:pPr>
        <w:pStyle w:val="ListParagraph"/>
        <w:numPr>
          <w:ilvl w:val="0"/>
          <w:numId w:val="36"/>
        </w:numPr>
        <w:spacing w:line="276" w:lineRule="auto"/>
        <w:rPr>
          <w:ins w:id="386" w:author="Author" w:date="1900-01-01T00:00:00Z"/>
          <w:rFonts w:ascii="Arial" w:hAnsi="Arial" w:cs="Arial"/>
          <w:szCs w:val="20"/>
        </w:rPr>
      </w:pPr>
      <w:ins w:id="387" w:author="Author">
        <w:r>
          <w:rPr>
            <w:rFonts w:ascii="Arial" w:hAnsi="Arial" w:cs="Arial"/>
            <w:szCs w:val="20"/>
          </w:rPr>
          <w:t>Dynamic switching of QCL assumption of periodic RS</w:t>
        </w:r>
        <w:del w:id="388" w:author="Author" w:date="2021-01-28T09:25:00Z">
          <w:r>
            <w:rPr>
              <w:rFonts w:ascii="Arial" w:hAnsi="Arial" w:cs="Arial"/>
              <w:szCs w:val="20"/>
            </w:rPr>
            <w:delText xml:space="preserve"> transmission</w:delText>
          </w:r>
        </w:del>
      </w:ins>
    </w:p>
    <w:p w14:paraId="79F78AED" w14:textId="77777777" w:rsidR="00112721" w:rsidRDefault="00132C6C">
      <w:pPr>
        <w:pStyle w:val="ListParagraph"/>
        <w:numPr>
          <w:ilvl w:val="0"/>
          <w:numId w:val="36"/>
        </w:numPr>
        <w:spacing w:line="276" w:lineRule="auto"/>
        <w:rPr>
          <w:ins w:id="389" w:author="Author" w:date="1900-01-01T00:00:00Z"/>
          <w:del w:id="390" w:author="Author" w:date="2021-01-28T09:25:00Z"/>
          <w:rFonts w:ascii="Arial" w:hAnsi="Arial" w:cs="Arial"/>
          <w:szCs w:val="20"/>
        </w:rPr>
      </w:pPr>
      <w:ins w:id="391" w:author="Author">
        <w:del w:id="392" w:author="Author" w:date="2021-01-28T09:25:00Z">
          <w:r>
            <w:rPr>
              <w:rFonts w:ascii="Arial" w:hAnsi="Arial" w:cs="Arial"/>
              <w:szCs w:val="20"/>
            </w:rPr>
            <w:delText>Aperiodic TRS to patch a non-transmitted P-TRS</w:delText>
          </w:r>
        </w:del>
      </w:ins>
    </w:p>
    <w:p w14:paraId="289991C5" w14:textId="77777777" w:rsidR="00112721" w:rsidRDefault="00132C6C">
      <w:pPr>
        <w:pStyle w:val="ListParagraph"/>
        <w:numPr>
          <w:ilvl w:val="0"/>
          <w:numId w:val="36"/>
        </w:numPr>
        <w:spacing w:line="276" w:lineRule="auto"/>
        <w:rPr>
          <w:ins w:id="393" w:author="Author" w:date="1900-01-01T00:00:00Z"/>
          <w:rFonts w:ascii="Arial" w:hAnsi="Arial" w:cs="Arial"/>
          <w:szCs w:val="20"/>
        </w:rPr>
      </w:pPr>
      <w:ins w:id="394" w:author="Author">
        <w:r>
          <w:rPr>
            <w:rFonts w:ascii="Arial" w:hAnsi="Arial" w:cs="Arial"/>
            <w:szCs w:val="20"/>
          </w:rPr>
          <w:t xml:space="preserve">Multiple </w:t>
        </w:r>
      </w:ins>
      <w:ins w:id="395" w:author="Author" w:date="2021-01-28T09:25:00Z">
        <w:r>
          <w:rPr>
            <w:rFonts w:ascii="Arial" w:hAnsi="Arial" w:cs="Arial"/>
            <w:szCs w:val="20"/>
          </w:rPr>
          <w:t xml:space="preserve">RS </w:t>
        </w:r>
      </w:ins>
      <w:ins w:id="396" w:author="Author">
        <w:r>
          <w:rPr>
            <w:rFonts w:ascii="Arial" w:hAnsi="Arial" w:cs="Arial"/>
            <w:szCs w:val="20"/>
          </w:rPr>
          <w:t>transmission opportunities</w:t>
        </w:r>
        <w:del w:id="397" w:author="Author" w:date="2021-01-28T09:26:00Z">
          <w:r>
            <w:rPr>
              <w:rFonts w:ascii="Arial" w:hAnsi="Arial" w:cs="Arial"/>
              <w:szCs w:val="20"/>
            </w:rPr>
            <w:delText xml:space="preserve"> for TRS, CSI-RS and/or SRS</w:delText>
          </w:r>
        </w:del>
      </w:ins>
    </w:p>
    <w:p w14:paraId="267A0D28" w14:textId="77777777" w:rsidR="00112721" w:rsidRDefault="00132C6C">
      <w:pPr>
        <w:pStyle w:val="ListParagraph"/>
        <w:numPr>
          <w:ilvl w:val="0"/>
          <w:numId w:val="36"/>
        </w:numPr>
        <w:spacing w:line="276" w:lineRule="auto"/>
        <w:rPr>
          <w:ins w:id="398" w:author="Author" w:date="1900-01-01T00:00:00Z"/>
          <w:rFonts w:ascii="Arial" w:hAnsi="Arial" w:cs="Arial"/>
          <w:szCs w:val="20"/>
        </w:rPr>
      </w:pPr>
      <w:ins w:id="399" w:author="Author">
        <w:r>
          <w:rPr>
            <w:rFonts w:ascii="Arial" w:hAnsi="Arial" w:cs="Arial"/>
            <w:szCs w:val="20"/>
          </w:rPr>
          <w:lastRenderedPageBreak/>
          <w:t>Multi-slot RS transmission by a single DCI</w:t>
        </w:r>
      </w:ins>
    </w:p>
    <w:p w14:paraId="33578229" w14:textId="77777777" w:rsidR="00112721" w:rsidRPr="00CC7419" w:rsidRDefault="00132C6C">
      <w:pPr>
        <w:pStyle w:val="ListParagraph"/>
        <w:numPr>
          <w:ilvl w:val="0"/>
          <w:numId w:val="36"/>
        </w:numPr>
        <w:spacing w:line="276" w:lineRule="auto"/>
        <w:rPr>
          <w:del w:id="400" w:author="Author" w:date="2021-01-28T09:26:00Z"/>
          <w:rFonts w:ascii="Arial" w:hAnsi="Arial" w:cs="Arial"/>
          <w:szCs w:val="20"/>
          <w:rPrChange w:id="401" w:author="Author" w:date="1900-01-01T00:00:00Z">
            <w:rPr>
              <w:del w:id="402" w:author="Author" w:date="2021-01-28T09:26:00Z"/>
            </w:rPr>
          </w:rPrChange>
        </w:rPr>
      </w:pPr>
      <w:ins w:id="403" w:author="Author">
        <w:del w:id="404" w:author="Author" w:date="2021-01-28T09:26:00Z">
          <w:r>
            <w:rPr>
              <w:rFonts w:ascii="Arial" w:hAnsi="Arial" w:cs="Arial"/>
              <w:szCs w:val="20"/>
            </w:rPr>
            <w:delText>Other enhancements are not precluded</w:delText>
          </w:r>
        </w:del>
      </w:ins>
    </w:p>
    <w:p w14:paraId="3F293570" w14:textId="77777777" w:rsidR="00112721" w:rsidRDefault="00132C6C">
      <w:pPr>
        <w:pStyle w:val="Heading4"/>
      </w:pPr>
      <w:r>
        <w:t>Proposal 4-1</w:t>
      </w:r>
    </w:p>
    <w:p w14:paraId="2AF3DBA9" w14:textId="77777777" w:rsidR="00112721" w:rsidRDefault="00132C6C">
      <w:pPr>
        <w:spacing w:line="276" w:lineRule="auto"/>
        <w:rPr>
          <w:ins w:id="405" w:author="Author" w:date="1900-01-01T00:00:00Z"/>
          <w:rFonts w:ascii="Arial" w:hAnsi="Arial" w:cs="Arial"/>
          <w:szCs w:val="20"/>
        </w:rPr>
      </w:pPr>
      <w:r>
        <w:rPr>
          <w:rFonts w:ascii="Arial" w:hAnsi="Arial" w:cs="Arial"/>
          <w:szCs w:val="20"/>
        </w:rPr>
        <w:t xml:space="preserve">Further study </w:t>
      </w:r>
      <w:del w:id="406" w:author="Author">
        <w:r>
          <w:rPr>
            <w:rFonts w:ascii="Arial" w:hAnsi="Arial" w:cs="Arial"/>
            <w:szCs w:val="20"/>
          </w:rPr>
          <w:delText xml:space="preserve">supporting </w:delText>
        </w:r>
      </w:del>
      <w:ins w:id="407" w:author="Author" w:date="2021-01-28T09:25:00Z">
        <w:del w:id="408" w:author="Author" w:date="2021-01-29T11:58:00Z">
          <w:r>
            <w:rPr>
              <w:rFonts w:ascii="Arial" w:hAnsi="Arial" w:cs="Arial"/>
              <w:szCs w:val="20"/>
            </w:rPr>
            <w:delText xml:space="preserve">at least for </w:delText>
          </w:r>
        </w:del>
      </w:ins>
      <w:ins w:id="409" w:author="Author">
        <w:del w:id="410" w:author="Author" w:date="2021-01-29T11:58:00Z">
          <w:r>
            <w:rPr>
              <w:rFonts w:ascii="Arial" w:hAnsi="Arial" w:cs="Arial"/>
              <w:szCs w:val="20"/>
            </w:rPr>
            <w:delText>following</w:delText>
          </w:r>
        </w:del>
      </w:ins>
      <w:ins w:id="411" w:author="Author" w:date="2021-01-29T11:58:00Z">
        <w:r>
          <w:rPr>
            <w:rFonts w:ascii="Arial" w:hAnsi="Arial" w:cs="Arial"/>
            <w:szCs w:val="20"/>
          </w:rPr>
          <w:t xml:space="preserve">whether/how to </w:t>
        </w:r>
      </w:ins>
      <w:ins w:id="412" w:author="Author">
        <w:del w:id="413" w:author="Author" w:date="2021-01-29T11:59:00Z">
          <w:r>
            <w:rPr>
              <w:rFonts w:ascii="Arial" w:hAnsi="Arial" w:cs="Arial"/>
              <w:szCs w:val="20"/>
            </w:rPr>
            <w:delText xml:space="preserve"> </w:delText>
          </w:r>
        </w:del>
      </w:ins>
      <w:r>
        <w:rPr>
          <w:rFonts w:ascii="Arial" w:hAnsi="Arial" w:cs="Arial"/>
          <w:szCs w:val="20"/>
        </w:rPr>
        <w:t>enhance</w:t>
      </w:r>
      <w:del w:id="414" w:author="Author" w:date="2021-01-29T11:59:00Z">
        <w:r>
          <w:rPr>
            <w:rFonts w:ascii="Arial" w:hAnsi="Arial" w:cs="Arial"/>
            <w:szCs w:val="20"/>
          </w:rPr>
          <w:delText>ments on</w:delText>
        </w:r>
      </w:del>
      <w:r>
        <w:rPr>
          <w:rFonts w:ascii="Arial" w:hAnsi="Arial" w:cs="Arial"/>
          <w:szCs w:val="20"/>
        </w:rPr>
        <w:t xml:space="preserve"> </w:t>
      </w:r>
      <w:del w:id="415" w:author="Author">
        <w:r>
          <w:rPr>
            <w:rFonts w:ascii="Arial" w:hAnsi="Arial" w:cs="Arial"/>
            <w:szCs w:val="20"/>
          </w:rPr>
          <w:delText xml:space="preserve">periodic </w:delText>
        </w:r>
      </w:del>
      <w:r>
        <w:rPr>
          <w:rFonts w:ascii="Arial" w:hAnsi="Arial" w:cs="Arial"/>
          <w:szCs w:val="20"/>
        </w:rPr>
        <w:t>RS transmission to deal with LBT failure</w:t>
      </w:r>
      <w:del w:id="416" w:author="Author">
        <w:r>
          <w:rPr>
            <w:rFonts w:ascii="Arial" w:hAnsi="Arial" w:cs="Arial"/>
            <w:szCs w:val="20"/>
          </w:rPr>
          <w:delText>.</w:delText>
        </w:r>
      </w:del>
      <w:ins w:id="417" w:author="Author">
        <w:r>
          <w:rPr>
            <w:rFonts w:ascii="Arial" w:hAnsi="Arial" w:cs="Arial"/>
            <w:szCs w:val="20"/>
          </w:rPr>
          <w:t>:</w:t>
        </w:r>
      </w:ins>
    </w:p>
    <w:p w14:paraId="683EB14B" w14:textId="77777777" w:rsidR="00112721" w:rsidRDefault="00132C6C">
      <w:pPr>
        <w:pStyle w:val="ListParagraph"/>
        <w:numPr>
          <w:ilvl w:val="0"/>
          <w:numId w:val="36"/>
        </w:numPr>
        <w:spacing w:line="276" w:lineRule="auto"/>
        <w:rPr>
          <w:ins w:id="418" w:author="Author" w:date="2021-01-28T09:24:00Z"/>
          <w:del w:id="419" w:author="Author" w:date="2021-01-29T11:59:00Z"/>
          <w:rFonts w:ascii="Arial" w:hAnsi="Arial" w:cs="Arial"/>
          <w:szCs w:val="20"/>
        </w:rPr>
      </w:pPr>
      <w:ins w:id="420" w:author="Author">
        <w:del w:id="421" w:author="Author" w:date="2021-01-29T11:59:00Z">
          <w:r>
            <w:rPr>
              <w:rFonts w:ascii="Arial" w:hAnsi="Arial" w:cs="Arial"/>
              <w:szCs w:val="20"/>
            </w:rPr>
            <w:delText>Termination of periodic RS transmission</w:delText>
          </w:r>
        </w:del>
      </w:ins>
    </w:p>
    <w:p w14:paraId="48246E5A" w14:textId="77777777" w:rsidR="00112721" w:rsidRDefault="00132C6C">
      <w:pPr>
        <w:pStyle w:val="ListParagraph"/>
        <w:numPr>
          <w:ilvl w:val="0"/>
          <w:numId w:val="36"/>
        </w:numPr>
        <w:spacing w:line="276" w:lineRule="auto"/>
        <w:rPr>
          <w:ins w:id="422" w:author="Author" w:date="1900-01-01T00:00:00Z"/>
          <w:del w:id="423" w:author="Author" w:date="2021-01-29T11:59:00Z"/>
          <w:rFonts w:ascii="Arial" w:hAnsi="Arial" w:cs="Arial"/>
          <w:szCs w:val="20"/>
        </w:rPr>
      </w:pPr>
      <w:ins w:id="424" w:author="Author" w:date="2021-01-28T09:24:00Z">
        <w:del w:id="425" w:author="Author" w:date="2021-01-29T11:59:00Z">
          <w:r>
            <w:rPr>
              <w:rFonts w:ascii="Arial" w:hAnsi="Arial" w:cs="Arial"/>
              <w:szCs w:val="20"/>
            </w:rPr>
            <w:delText>Aperiodic RS transmission to patch a non-transmitted periodic RS (e.g., TRS</w:delText>
          </w:r>
        </w:del>
      </w:ins>
      <w:ins w:id="426" w:author="Author" w:date="2021-01-28T09:28:00Z">
        <w:del w:id="427" w:author="Author" w:date="2021-01-29T11:59:00Z">
          <w:r>
            <w:rPr>
              <w:rFonts w:ascii="Arial" w:hAnsi="Arial" w:cs="Arial"/>
              <w:szCs w:val="20"/>
            </w:rPr>
            <w:delText>,</w:delText>
          </w:r>
        </w:del>
      </w:ins>
      <w:ins w:id="428" w:author="Author" w:date="2021-01-28T09:24:00Z">
        <w:del w:id="429" w:author="Author" w:date="2021-01-29T11:59:00Z">
          <w:r>
            <w:rPr>
              <w:rFonts w:ascii="Arial" w:hAnsi="Arial" w:cs="Arial"/>
              <w:szCs w:val="20"/>
            </w:rPr>
            <w:delText xml:space="preserve"> CSI-RS</w:delText>
          </w:r>
        </w:del>
      </w:ins>
      <w:ins w:id="430" w:author="Author" w:date="2021-01-28T09:28:00Z">
        <w:del w:id="431" w:author="Author" w:date="2021-01-29T11:59:00Z">
          <w:r>
            <w:rPr>
              <w:rFonts w:ascii="Arial" w:hAnsi="Arial" w:cs="Arial"/>
              <w:szCs w:val="20"/>
            </w:rPr>
            <w:delText xml:space="preserve"> and BFD-RS</w:delText>
          </w:r>
        </w:del>
      </w:ins>
      <w:ins w:id="432" w:author="Author" w:date="2021-01-28T09:24:00Z">
        <w:del w:id="433" w:author="Author" w:date="2021-01-29T11:59:00Z">
          <w:r>
            <w:rPr>
              <w:rFonts w:ascii="Arial" w:hAnsi="Arial" w:cs="Arial"/>
              <w:szCs w:val="20"/>
            </w:rPr>
            <w:delText>)</w:delText>
          </w:r>
        </w:del>
      </w:ins>
    </w:p>
    <w:p w14:paraId="38AA3FF2" w14:textId="77777777" w:rsidR="00112721" w:rsidRDefault="00132C6C">
      <w:pPr>
        <w:pStyle w:val="ListParagraph"/>
        <w:numPr>
          <w:ilvl w:val="0"/>
          <w:numId w:val="36"/>
        </w:numPr>
        <w:spacing w:line="276" w:lineRule="auto"/>
        <w:rPr>
          <w:ins w:id="434" w:author="Author" w:date="1900-01-01T00:00:00Z"/>
          <w:del w:id="435" w:author="Author" w:date="2021-01-29T11:59:00Z"/>
          <w:rFonts w:ascii="Arial" w:hAnsi="Arial" w:cs="Arial"/>
          <w:szCs w:val="20"/>
        </w:rPr>
      </w:pPr>
      <w:ins w:id="436" w:author="Author">
        <w:del w:id="437" w:author="Author" w:date="2021-01-29T11:59:00Z">
          <w:r>
            <w:rPr>
              <w:rFonts w:ascii="Arial" w:hAnsi="Arial" w:cs="Arial"/>
              <w:szCs w:val="20"/>
            </w:rPr>
            <w:delText>Dynamic switching of QCL assumption of periodic RS transmission</w:delText>
          </w:r>
        </w:del>
      </w:ins>
    </w:p>
    <w:p w14:paraId="76640B2A" w14:textId="77777777" w:rsidR="00112721" w:rsidRDefault="00132C6C">
      <w:pPr>
        <w:pStyle w:val="ListParagraph"/>
        <w:numPr>
          <w:ilvl w:val="0"/>
          <w:numId w:val="36"/>
        </w:numPr>
        <w:spacing w:line="276" w:lineRule="auto"/>
        <w:rPr>
          <w:ins w:id="438" w:author="Author" w:date="1900-01-01T00:00:00Z"/>
          <w:del w:id="439" w:author="Author" w:date="2021-01-29T11:59:00Z"/>
          <w:rFonts w:ascii="Arial" w:hAnsi="Arial" w:cs="Arial"/>
          <w:szCs w:val="20"/>
        </w:rPr>
      </w:pPr>
      <w:ins w:id="440" w:author="Author">
        <w:del w:id="441" w:author="Author" w:date="2021-01-29T11:59:00Z">
          <w:r>
            <w:rPr>
              <w:rFonts w:ascii="Arial" w:hAnsi="Arial" w:cs="Arial"/>
              <w:szCs w:val="20"/>
            </w:rPr>
            <w:delText>Aperiodic TRS to patch a non-transmitted P-TRS</w:delText>
          </w:r>
        </w:del>
      </w:ins>
    </w:p>
    <w:p w14:paraId="770D4BCE" w14:textId="77777777" w:rsidR="00112721" w:rsidRDefault="00132C6C">
      <w:pPr>
        <w:pStyle w:val="ListParagraph"/>
        <w:numPr>
          <w:ilvl w:val="0"/>
          <w:numId w:val="36"/>
        </w:numPr>
        <w:spacing w:line="276" w:lineRule="auto"/>
        <w:rPr>
          <w:ins w:id="442" w:author="Author" w:date="1900-01-01T00:00:00Z"/>
          <w:del w:id="443" w:author="Author" w:date="2021-01-29T11:59:00Z"/>
          <w:rFonts w:ascii="Arial" w:hAnsi="Arial" w:cs="Arial"/>
          <w:szCs w:val="20"/>
        </w:rPr>
      </w:pPr>
      <w:ins w:id="444" w:author="Author">
        <w:del w:id="445" w:author="Author" w:date="2021-01-29T11:59:00Z">
          <w:r>
            <w:rPr>
              <w:rFonts w:ascii="Arial" w:hAnsi="Arial" w:cs="Arial"/>
              <w:szCs w:val="20"/>
            </w:rPr>
            <w:delText xml:space="preserve">Multiple </w:delText>
          </w:r>
        </w:del>
      </w:ins>
      <w:ins w:id="446" w:author="Author" w:date="2021-01-28T09:25:00Z">
        <w:del w:id="447" w:author="Author" w:date="2021-01-29T11:59:00Z">
          <w:r>
            <w:rPr>
              <w:rFonts w:ascii="Arial" w:hAnsi="Arial" w:cs="Arial"/>
              <w:szCs w:val="20"/>
            </w:rPr>
            <w:delText xml:space="preserve">RS </w:delText>
          </w:r>
        </w:del>
      </w:ins>
      <w:ins w:id="448" w:author="Author">
        <w:del w:id="449" w:author="Author" w:date="2021-01-29T11:59:00Z">
          <w:r>
            <w:rPr>
              <w:rFonts w:ascii="Arial" w:hAnsi="Arial" w:cs="Arial"/>
              <w:szCs w:val="20"/>
            </w:rPr>
            <w:delText>transmission opportunities for TRS, CSI-RS and/or SRS</w:delText>
          </w:r>
        </w:del>
      </w:ins>
    </w:p>
    <w:p w14:paraId="54222049" w14:textId="77777777" w:rsidR="00112721" w:rsidRDefault="00132C6C">
      <w:pPr>
        <w:pStyle w:val="ListParagraph"/>
        <w:numPr>
          <w:ilvl w:val="0"/>
          <w:numId w:val="36"/>
        </w:numPr>
        <w:spacing w:line="276" w:lineRule="auto"/>
        <w:rPr>
          <w:ins w:id="450" w:author="Author" w:date="1900-01-01T00:00:00Z"/>
          <w:del w:id="451" w:author="Author" w:date="2021-01-29T11:59:00Z"/>
          <w:rFonts w:ascii="Arial" w:hAnsi="Arial" w:cs="Arial"/>
          <w:szCs w:val="20"/>
        </w:rPr>
      </w:pPr>
      <w:ins w:id="452" w:author="Author">
        <w:del w:id="453" w:author="Author" w:date="2021-01-29T11:59:00Z">
          <w:r>
            <w:rPr>
              <w:rFonts w:ascii="Arial" w:hAnsi="Arial" w:cs="Arial"/>
              <w:szCs w:val="20"/>
            </w:rPr>
            <w:delText>Multi-slot RS transmission by a single DCI</w:delText>
          </w:r>
        </w:del>
      </w:ins>
    </w:p>
    <w:p w14:paraId="3C3D7380" w14:textId="77777777" w:rsidR="00112721" w:rsidRPr="00CC7419" w:rsidRDefault="00132C6C">
      <w:pPr>
        <w:pStyle w:val="ListParagraph"/>
        <w:numPr>
          <w:ilvl w:val="0"/>
          <w:numId w:val="36"/>
        </w:numPr>
        <w:spacing w:line="276" w:lineRule="auto"/>
        <w:rPr>
          <w:del w:id="454" w:author="Author" w:date="2021-01-29T11:59:00Z"/>
          <w:rFonts w:ascii="Arial" w:hAnsi="Arial" w:cs="Arial"/>
          <w:szCs w:val="20"/>
          <w:rPrChange w:id="455" w:author="Author" w:date="1900-01-01T00:00:00Z">
            <w:rPr>
              <w:del w:id="456" w:author="Author" w:date="2021-01-29T11:59:00Z"/>
            </w:rPr>
          </w:rPrChange>
        </w:rPr>
      </w:pPr>
      <w:ins w:id="457" w:author="Author">
        <w:del w:id="458" w:author="Author" w:date="2021-01-29T11:59:00Z">
          <w:r>
            <w:rPr>
              <w:rFonts w:ascii="Arial" w:hAnsi="Arial" w:cs="Arial"/>
              <w:szCs w:val="20"/>
            </w:rPr>
            <w:delText>Other enhancements are not precluded</w:delText>
          </w:r>
        </w:del>
      </w:ins>
    </w:p>
    <w:p w14:paraId="1C84CD52" w14:textId="77777777" w:rsidR="00112721" w:rsidRDefault="00112721"/>
    <w:p w14:paraId="2DC571C5" w14:textId="77777777" w:rsidR="00112721" w:rsidRDefault="00132C6C">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112721" w14:paraId="6396DEC3" w14:textId="77777777">
        <w:trPr>
          <w:trHeight w:val="197"/>
        </w:trPr>
        <w:tc>
          <w:tcPr>
            <w:tcW w:w="1567" w:type="dxa"/>
            <w:shd w:val="clear" w:color="auto" w:fill="D9D9D9" w:themeFill="background1" w:themeFillShade="D9"/>
          </w:tcPr>
          <w:p w14:paraId="0AAA6823"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669CAD3"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CA9CB9E" w14:textId="77777777">
        <w:tc>
          <w:tcPr>
            <w:tcW w:w="1567" w:type="dxa"/>
          </w:tcPr>
          <w:p w14:paraId="2DECBE13"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6E44B392" w14:textId="77777777" w:rsidR="00112721" w:rsidRDefault="00132C6C">
            <w:pPr>
              <w:snapToGrid w:val="0"/>
              <w:rPr>
                <w:rFonts w:ascii="Arial" w:hAnsi="Arial" w:cs="Arial"/>
                <w:bCs/>
                <w:sz w:val="18"/>
                <w:szCs w:val="20"/>
              </w:rPr>
            </w:pPr>
            <w:r>
              <w:rPr>
                <w:rFonts w:ascii="Arial" w:hAnsi="Arial" w:cs="Arial"/>
                <w:bCs/>
                <w:sz w:val="18"/>
                <w:szCs w:val="20"/>
              </w:rPr>
              <w:t>Support FL’s Proposal 4.</w:t>
            </w:r>
          </w:p>
        </w:tc>
      </w:tr>
      <w:tr w:rsidR="00112721" w14:paraId="386FF13F" w14:textId="77777777">
        <w:tc>
          <w:tcPr>
            <w:tcW w:w="1567" w:type="dxa"/>
          </w:tcPr>
          <w:p w14:paraId="78F555AB"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76E48930" w14:textId="77777777" w:rsidR="00112721" w:rsidRDefault="00132C6C">
            <w:pPr>
              <w:snapToGrid w:val="0"/>
              <w:rPr>
                <w:rFonts w:ascii="Arial" w:hAnsi="Arial" w:cs="Arial"/>
                <w:bCs/>
                <w:sz w:val="18"/>
                <w:szCs w:val="20"/>
              </w:rPr>
            </w:pPr>
            <w:r>
              <w:rPr>
                <w:rFonts w:ascii="Arial" w:hAnsi="Arial" w:cs="Arial"/>
                <w:bCs/>
                <w:sz w:val="18"/>
                <w:szCs w:val="20"/>
              </w:rPr>
              <w:t>We are fine for Proposal 4 as starting point.</w:t>
            </w:r>
          </w:p>
        </w:tc>
      </w:tr>
      <w:tr w:rsidR="00112721" w14:paraId="63090818" w14:textId="77777777">
        <w:tc>
          <w:tcPr>
            <w:tcW w:w="1567" w:type="dxa"/>
          </w:tcPr>
          <w:p w14:paraId="3986CCA3" w14:textId="77777777" w:rsidR="00112721" w:rsidRDefault="00132C6C">
            <w:pPr>
              <w:snapToGrid w:val="0"/>
              <w:rPr>
                <w:rFonts w:ascii="Arial" w:hAnsi="Arial" w:cs="Arial"/>
                <w:sz w:val="18"/>
                <w:szCs w:val="20"/>
              </w:rPr>
            </w:pPr>
            <w:r>
              <w:rPr>
                <w:rFonts w:ascii="Arial" w:hAnsi="Arial" w:cs="Arial"/>
                <w:sz w:val="18"/>
                <w:szCs w:val="20"/>
              </w:rPr>
              <w:t>Vivo</w:t>
            </w:r>
          </w:p>
        </w:tc>
        <w:tc>
          <w:tcPr>
            <w:tcW w:w="8418" w:type="dxa"/>
          </w:tcPr>
          <w:p w14:paraId="03655F63" w14:textId="77777777" w:rsidR="00112721" w:rsidRDefault="00132C6C">
            <w:pPr>
              <w:snapToGrid w:val="0"/>
              <w:rPr>
                <w:rFonts w:ascii="Arial" w:hAnsi="Arial" w:cs="Arial"/>
                <w:bCs/>
                <w:sz w:val="18"/>
                <w:szCs w:val="20"/>
              </w:rPr>
            </w:pPr>
            <w:r>
              <w:rPr>
                <w:rFonts w:ascii="Arial" w:hAnsi="Arial" w:cs="Arial"/>
                <w:bCs/>
                <w:sz w:val="18"/>
                <w:szCs w:val="20"/>
              </w:rPr>
              <w:t>Fine to FFS.</w:t>
            </w:r>
          </w:p>
        </w:tc>
      </w:tr>
      <w:tr w:rsidR="00112721" w14:paraId="5EC8B6EF" w14:textId="77777777">
        <w:tc>
          <w:tcPr>
            <w:tcW w:w="1567" w:type="dxa"/>
          </w:tcPr>
          <w:p w14:paraId="6C886439" w14:textId="77777777" w:rsidR="00112721" w:rsidRDefault="00132C6C">
            <w:pPr>
              <w:snapToGrid w:val="0"/>
              <w:rPr>
                <w:rFonts w:ascii="Arial" w:hAnsi="Arial" w:cs="Arial"/>
                <w:sz w:val="18"/>
                <w:szCs w:val="20"/>
              </w:rPr>
            </w:pPr>
            <w:r>
              <w:rPr>
                <w:rFonts w:ascii="Arial" w:hAnsi="Arial" w:cs="Arial"/>
                <w:sz w:val="18"/>
                <w:szCs w:val="20"/>
              </w:rPr>
              <w:t>Ericsson</w:t>
            </w:r>
          </w:p>
        </w:tc>
        <w:tc>
          <w:tcPr>
            <w:tcW w:w="8418" w:type="dxa"/>
          </w:tcPr>
          <w:p w14:paraId="4779C0F0" w14:textId="77777777" w:rsidR="00112721" w:rsidRDefault="00132C6C">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24EB9620"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7CEB026B" w14:textId="77777777" w:rsidR="00112721" w:rsidRDefault="00132C6C">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112721" w14:paraId="0D248C04" w14:textId="77777777">
        <w:tc>
          <w:tcPr>
            <w:tcW w:w="1567" w:type="dxa"/>
          </w:tcPr>
          <w:p w14:paraId="551ED699" w14:textId="77777777" w:rsidR="00112721" w:rsidRDefault="00132C6C">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1B1B9B61" w14:textId="77777777" w:rsidR="00112721" w:rsidRDefault="00132C6C">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24445D94" w14:textId="77777777">
        <w:tc>
          <w:tcPr>
            <w:tcW w:w="1567" w:type="dxa"/>
          </w:tcPr>
          <w:p w14:paraId="4E1C3CA2"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18" w:type="dxa"/>
          </w:tcPr>
          <w:p w14:paraId="2C4F021F"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6E112EFC"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112721" w14:paraId="7A123A26" w14:textId="77777777">
        <w:tc>
          <w:tcPr>
            <w:tcW w:w="1567" w:type="dxa"/>
          </w:tcPr>
          <w:p w14:paraId="6DC6BD1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7C523D9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112721" w14:paraId="10FCDEFF" w14:textId="77777777">
        <w:tc>
          <w:tcPr>
            <w:tcW w:w="1567" w:type="dxa"/>
          </w:tcPr>
          <w:p w14:paraId="284DB1BA"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18" w:type="dxa"/>
          </w:tcPr>
          <w:p w14:paraId="47A7F207" w14:textId="77777777" w:rsidR="00112721" w:rsidRDefault="00132C6C">
            <w:pPr>
              <w:snapToGrid w:val="0"/>
              <w:rPr>
                <w:rFonts w:ascii="Arial" w:eastAsia="Malgun Gothic" w:hAnsi="Arial" w:cs="Arial"/>
                <w:bCs/>
                <w:sz w:val="18"/>
                <w:szCs w:val="20"/>
              </w:rPr>
            </w:pPr>
            <w:r>
              <w:rPr>
                <w:rFonts w:ascii="Arial" w:hAnsi="Arial" w:cs="Arial"/>
                <w:bCs/>
                <w:sz w:val="18"/>
                <w:szCs w:val="20"/>
              </w:rPr>
              <w:t>Support FL’s Proposal 4</w:t>
            </w:r>
          </w:p>
        </w:tc>
      </w:tr>
      <w:tr w:rsidR="00112721" w14:paraId="3055E9A9" w14:textId="77777777">
        <w:tc>
          <w:tcPr>
            <w:tcW w:w="1567" w:type="dxa"/>
          </w:tcPr>
          <w:p w14:paraId="5003980E"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34ED2C80"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09D0F50F"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lastRenderedPageBreak/>
              <w:t>[Mod] removed “periodic” from the proposal</w:t>
            </w:r>
          </w:p>
        </w:tc>
      </w:tr>
      <w:tr w:rsidR="00112721" w14:paraId="52EC3B73" w14:textId="77777777">
        <w:tc>
          <w:tcPr>
            <w:tcW w:w="1567" w:type="dxa"/>
            <w:shd w:val="clear" w:color="auto" w:fill="C6D9F1" w:themeFill="text2" w:themeFillTint="33"/>
          </w:tcPr>
          <w:p w14:paraId="6AF1CE7C" w14:textId="77777777" w:rsidR="00112721" w:rsidRDefault="00132C6C">
            <w:pPr>
              <w:snapToGrid w:val="0"/>
              <w:rPr>
                <w:rFonts w:ascii="Arial" w:hAnsi="Arial" w:cs="Arial"/>
                <w:sz w:val="18"/>
                <w:szCs w:val="20"/>
              </w:rPr>
            </w:pPr>
            <w:r>
              <w:rPr>
                <w:rFonts w:ascii="Arial" w:hAnsi="Arial" w:cs="Arial"/>
                <w:sz w:val="18"/>
                <w:szCs w:val="20"/>
              </w:rPr>
              <w:lastRenderedPageBreak/>
              <w:t>Moderator</w:t>
            </w:r>
          </w:p>
        </w:tc>
        <w:tc>
          <w:tcPr>
            <w:tcW w:w="8418" w:type="dxa"/>
            <w:shd w:val="clear" w:color="auto" w:fill="C6D9F1" w:themeFill="text2" w:themeFillTint="33"/>
          </w:tcPr>
          <w:p w14:paraId="598B5FEF" w14:textId="77777777" w:rsidR="00112721" w:rsidRDefault="00132C6C">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112721" w14:paraId="726E953A" w14:textId="77777777">
        <w:trPr>
          <w:ins w:id="459" w:author="Author" w:date="1900-01-01T00:00:00Z"/>
        </w:trPr>
        <w:tc>
          <w:tcPr>
            <w:tcW w:w="1567" w:type="dxa"/>
          </w:tcPr>
          <w:p w14:paraId="4BB18CA2" w14:textId="77777777" w:rsidR="00112721" w:rsidRDefault="00132C6C">
            <w:pPr>
              <w:snapToGrid w:val="0"/>
              <w:rPr>
                <w:ins w:id="460" w:author="Author" w:date="1900-01-01T00:00:00Z"/>
                <w:rFonts w:ascii="Arial" w:hAnsi="Arial" w:cs="Arial"/>
                <w:sz w:val="18"/>
                <w:szCs w:val="20"/>
              </w:rPr>
            </w:pPr>
            <w:ins w:id="461" w:author="Author">
              <w:r>
                <w:rPr>
                  <w:rFonts w:ascii="Arial" w:hAnsi="Arial" w:cs="Arial"/>
                  <w:sz w:val="18"/>
                  <w:szCs w:val="20"/>
                </w:rPr>
                <w:t>MediaTek</w:t>
              </w:r>
            </w:ins>
          </w:p>
        </w:tc>
        <w:tc>
          <w:tcPr>
            <w:tcW w:w="8418" w:type="dxa"/>
          </w:tcPr>
          <w:p w14:paraId="756D053B" w14:textId="77777777" w:rsidR="00112721" w:rsidRDefault="00132C6C">
            <w:pPr>
              <w:snapToGrid w:val="0"/>
              <w:rPr>
                <w:ins w:id="462" w:author="Author" w:date="1900-01-01T00:00:00Z"/>
                <w:rFonts w:ascii="Arial" w:hAnsi="Arial" w:cs="Arial"/>
                <w:bCs/>
                <w:sz w:val="18"/>
                <w:szCs w:val="20"/>
              </w:rPr>
            </w:pPr>
            <w:ins w:id="463"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112721" w14:paraId="79F21617" w14:textId="77777777">
        <w:trPr>
          <w:ins w:id="464" w:author="Author" w:date="1900-01-01T00:00:00Z"/>
        </w:trPr>
        <w:tc>
          <w:tcPr>
            <w:tcW w:w="1567" w:type="dxa"/>
          </w:tcPr>
          <w:p w14:paraId="175FC863" w14:textId="77777777" w:rsidR="00112721" w:rsidRDefault="00132C6C">
            <w:pPr>
              <w:snapToGrid w:val="0"/>
              <w:rPr>
                <w:ins w:id="465" w:author="Author" w:date="1900-01-01T00:00:00Z"/>
                <w:rFonts w:ascii="Arial" w:hAnsi="Arial" w:cs="Arial"/>
                <w:sz w:val="18"/>
                <w:szCs w:val="20"/>
              </w:rPr>
            </w:pPr>
            <w:ins w:id="466" w:author="Author">
              <w:r>
                <w:rPr>
                  <w:rFonts w:ascii="Arial" w:hAnsi="Arial" w:cs="Arial"/>
                  <w:sz w:val="18"/>
                  <w:szCs w:val="20"/>
                </w:rPr>
                <w:t>Intel</w:t>
              </w:r>
            </w:ins>
          </w:p>
        </w:tc>
        <w:tc>
          <w:tcPr>
            <w:tcW w:w="8418" w:type="dxa"/>
          </w:tcPr>
          <w:p w14:paraId="50972A3F" w14:textId="77777777" w:rsidR="00112721" w:rsidRDefault="00132C6C">
            <w:pPr>
              <w:snapToGrid w:val="0"/>
              <w:rPr>
                <w:rFonts w:ascii="Arial" w:hAnsi="Arial" w:cs="Arial"/>
                <w:bCs/>
                <w:sz w:val="18"/>
                <w:szCs w:val="20"/>
              </w:rPr>
            </w:pPr>
            <w:ins w:id="467" w:author="Author">
              <w:r>
                <w:rPr>
                  <w:rFonts w:ascii="Arial" w:hAnsi="Arial" w:cs="Arial"/>
                  <w:bCs/>
                  <w:sz w:val="18"/>
                  <w:szCs w:val="20"/>
                </w:rPr>
                <w:t>We agree with Ericsson’s view</w:t>
              </w:r>
            </w:ins>
          </w:p>
          <w:p w14:paraId="523C9A23" w14:textId="77777777" w:rsidR="00112721" w:rsidRDefault="00132C6C">
            <w:pPr>
              <w:snapToGrid w:val="0"/>
              <w:rPr>
                <w:ins w:id="468"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112721" w14:paraId="76AF9D73" w14:textId="77777777">
        <w:tc>
          <w:tcPr>
            <w:tcW w:w="1567" w:type="dxa"/>
          </w:tcPr>
          <w:p w14:paraId="57466757" w14:textId="77777777" w:rsidR="00112721" w:rsidRDefault="00132C6C">
            <w:pPr>
              <w:snapToGrid w:val="0"/>
              <w:rPr>
                <w:rFonts w:ascii="Arial" w:hAnsi="Arial" w:cs="Arial"/>
                <w:sz w:val="18"/>
                <w:szCs w:val="20"/>
              </w:rPr>
            </w:pPr>
            <w:r>
              <w:rPr>
                <w:rFonts w:ascii="Arial" w:hAnsi="Arial" w:cs="Arial"/>
                <w:sz w:val="18"/>
                <w:szCs w:val="20"/>
              </w:rPr>
              <w:t>Apple</w:t>
            </w:r>
          </w:p>
        </w:tc>
        <w:tc>
          <w:tcPr>
            <w:tcW w:w="8418" w:type="dxa"/>
          </w:tcPr>
          <w:p w14:paraId="42F75F87" w14:textId="77777777" w:rsidR="00112721" w:rsidRDefault="00132C6C">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27189F9A" w14:textId="77777777" w:rsidR="00112721" w:rsidRDefault="00132C6C">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112721" w14:paraId="5D6B74BE" w14:textId="77777777">
        <w:tc>
          <w:tcPr>
            <w:tcW w:w="1567" w:type="dxa"/>
          </w:tcPr>
          <w:p w14:paraId="4A38420F"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6B4B07E6" w14:textId="77777777" w:rsidR="00112721" w:rsidRDefault="00132C6C">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387AE337" w14:textId="77777777" w:rsidR="00112721" w:rsidRDefault="00132C6C">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112721" w14:paraId="44340F37" w14:textId="77777777">
        <w:tc>
          <w:tcPr>
            <w:tcW w:w="1567" w:type="dxa"/>
          </w:tcPr>
          <w:p w14:paraId="7E6A8CF6" w14:textId="77777777" w:rsidR="00112721" w:rsidRDefault="00132C6C">
            <w:pPr>
              <w:snapToGrid w:val="0"/>
              <w:rPr>
                <w:rFonts w:ascii="Arial" w:hAnsi="Arial" w:cs="Arial"/>
                <w:sz w:val="18"/>
                <w:szCs w:val="20"/>
              </w:rPr>
            </w:pPr>
            <w:r>
              <w:rPr>
                <w:rFonts w:ascii="Arial" w:hAnsi="Arial" w:cs="Arial"/>
                <w:sz w:val="18"/>
                <w:szCs w:val="20"/>
              </w:rPr>
              <w:t>Nokia/NSB</w:t>
            </w:r>
          </w:p>
        </w:tc>
        <w:tc>
          <w:tcPr>
            <w:tcW w:w="8418" w:type="dxa"/>
          </w:tcPr>
          <w:p w14:paraId="58AEC7CE" w14:textId="77777777" w:rsidR="00112721" w:rsidRDefault="00132C6C">
            <w:pPr>
              <w:snapToGrid w:val="0"/>
              <w:rPr>
                <w:rFonts w:ascii="Arial" w:hAnsi="Arial" w:cs="Arial"/>
                <w:sz w:val="18"/>
                <w:szCs w:val="20"/>
              </w:rPr>
            </w:pPr>
            <w:r>
              <w:rPr>
                <w:rFonts w:ascii="Arial" w:hAnsi="Arial" w:cs="Arial"/>
                <w:sz w:val="18"/>
                <w:szCs w:val="20"/>
              </w:rPr>
              <w:t>Support FL’s proposal.</w:t>
            </w:r>
          </w:p>
        </w:tc>
      </w:tr>
      <w:tr w:rsidR="00112721" w14:paraId="6D8FB534" w14:textId="77777777">
        <w:tc>
          <w:tcPr>
            <w:tcW w:w="1567" w:type="dxa"/>
          </w:tcPr>
          <w:p w14:paraId="1C38819B" w14:textId="77777777" w:rsidR="00112721" w:rsidRDefault="00132C6C">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18" w:type="dxa"/>
          </w:tcPr>
          <w:p w14:paraId="3ED0DBDE" w14:textId="77777777" w:rsidR="00112721" w:rsidRDefault="00132C6C">
            <w:pPr>
              <w:snapToGrid w:val="0"/>
              <w:rPr>
                <w:rFonts w:ascii="Arial" w:hAnsi="Arial" w:cs="Arial"/>
                <w:sz w:val="18"/>
                <w:szCs w:val="20"/>
              </w:rPr>
            </w:pPr>
            <w:r>
              <w:rPr>
                <w:rFonts w:ascii="Arial" w:hAnsi="Arial" w:cs="Arial"/>
                <w:sz w:val="18"/>
                <w:szCs w:val="20"/>
              </w:rPr>
              <w:t>We support moderator’s proposal.</w:t>
            </w:r>
          </w:p>
        </w:tc>
      </w:tr>
      <w:tr w:rsidR="00112721" w14:paraId="67436BCC" w14:textId="77777777">
        <w:tc>
          <w:tcPr>
            <w:tcW w:w="1567" w:type="dxa"/>
          </w:tcPr>
          <w:p w14:paraId="3D2778C3" w14:textId="77777777" w:rsidR="00112721" w:rsidRDefault="00132C6C">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2E50A7D5" w14:textId="77777777" w:rsidR="00112721" w:rsidRDefault="00132C6C">
            <w:pPr>
              <w:snapToGrid w:val="0"/>
              <w:rPr>
                <w:rFonts w:ascii="Arial" w:hAnsi="Arial" w:cs="Arial"/>
                <w:sz w:val="18"/>
                <w:szCs w:val="20"/>
              </w:rPr>
            </w:pPr>
            <w:r>
              <w:rPr>
                <w:rFonts w:ascii="Arial" w:hAnsi="Arial" w:cs="Arial"/>
                <w:sz w:val="18"/>
                <w:szCs w:val="20"/>
              </w:rPr>
              <w:t>Support proposal 4.</w:t>
            </w:r>
          </w:p>
        </w:tc>
      </w:tr>
      <w:tr w:rsidR="00112721" w14:paraId="6ED078A1" w14:textId="77777777">
        <w:trPr>
          <w:ins w:id="469" w:author="Author" w:date="1900-01-01T00:00:00Z"/>
        </w:trPr>
        <w:tc>
          <w:tcPr>
            <w:tcW w:w="1567" w:type="dxa"/>
          </w:tcPr>
          <w:p w14:paraId="208B4DA6" w14:textId="77777777" w:rsidR="00112721" w:rsidRDefault="00132C6C">
            <w:pPr>
              <w:snapToGrid w:val="0"/>
              <w:rPr>
                <w:ins w:id="470"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1B2E994C" w14:textId="77777777" w:rsidR="00112721" w:rsidRDefault="00132C6C">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65BBB0BB" w14:textId="77777777" w:rsidR="00112721" w:rsidRDefault="00112721">
            <w:pPr>
              <w:snapToGrid w:val="0"/>
              <w:rPr>
                <w:rFonts w:ascii="Arial" w:hAnsi="Arial" w:cs="Arial"/>
                <w:sz w:val="18"/>
                <w:szCs w:val="20"/>
              </w:rPr>
            </w:pPr>
          </w:p>
          <w:p w14:paraId="6C77D1A5" w14:textId="77777777" w:rsidR="00112721" w:rsidRDefault="00132C6C">
            <w:pPr>
              <w:pStyle w:val="ListParagraph"/>
              <w:numPr>
                <w:ilvl w:val="0"/>
                <w:numId w:val="37"/>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4BB28D5E" w14:textId="77777777" w:rsidR="00112721" w:rsidRDefault="00112721">
            <w:pPr>
              <w:snapToGrid w:val="0"/>
              <w:rPr>
                <w:rFonts w:ascii="Arial" w:hAnsi="Arial" w:cs="Arial"/>
                <w:sz w:val="18"/>
                <w:szCs w:val="20"/>
              </w:rPr>
            </w:pPr>
          </w:p>
          <w:p w14:paraId="1BE634AE" w14:textId="77777777" w:rsidR="00112721" w:rsidRDefault="00132C6C">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697FAF68" w14:textId="77777777" w:rsidR="00112721" w:rsidRDefault="00132C6C">
            <w:pPr>
              <w:pStyle w:val="ListParagraph"/>
              <w:numPr>
                <w:ilvl w:val="0"/>
                <w:numId w:val="37"/>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62790B76" w14:textId="77777777" w:rsidR="00112721" w:rsidRDefault="00132C6C">
            <w:pPr>
              <w:pStyle w:val="ListParagraph"/>
              <w:numPr>
                <w:ilvl w:val="0"/>
                <w:numId w:val="37"/>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58B9902C" w14:textId="77777777" w:rsidR="00112721" w:rsidRDefault="00132C6C">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61DCCDCF" w14:textId="77777777" w:rsidR="00112721" w:rsidRDefault="00132C6C">
            <w:pPr>
              <w:snapToGrid w:val="0"/>
              <w:rPr>
                <w:ins w:id="471"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112721" w14:paraId="13AC9445" w14:textId="77777777">
        <w:tc>
          <w:tcPr>
            <w:tcW w:w="1567" w:type="dxa"/>
          </w:tcPr>
          <w:p w14:paraId="4EB0B10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18" w:type="dxa"/>
          </w:tcPr>
          <w:p w14:paraId="6B84FD3D"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67F3EBDE" w14:textId="77777777" w:rsidR="00112721" w:rsidRDefault="00132C6C">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112721" w14:paraId="2F3B94AF" w14:textId="77777777">
        <w:tc>
          <w:tcPr>
            <w:tcW w:w="1567" w:type="dxa"/>
          </w:tcPr>
          <w:p w14:paraId="5EC0CEC4" w14:textId="77777777" w:rsidR="00112721" w:rsidRDefault="00132C6C">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25C91BC8" w14:textId="77777777" w:rsidR="00112721" w:rsidRDefault="00132C6C">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112721" w14:paraId="624B9674" w14:textId="77777777">
        <w:tc>
          <w:tcPr>
            <w:tcW w:w="1567" w:type="dxa"/>
          </w:tcPr>
          <w:p w14:paraId="1BC3CCE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4199614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4360869" w14:textId="77777777" w:rsidR="00112721" w:rsidRDefault="00112721">
            <w:pPr>
              <w:snapToGrid w:val="0"/>
              <w:rPr>
                <w:rFonts w:ascii="Arial" w:eastAsia="SimSun" w:hAnsi="Arial" w:cs="Arial"/>
                <w:bCs/>
                <w:sz w:val="18"/>
                <w:szCs w:val="20"/>
              </w:rPr>
            </w:pPr>
          </w:p>
          <w:p w14:paraId="17ED6449"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92D0A95" w14:textId="77777777" w:rsidR="00112721" w:rsidRDefault="00112721">
            <w:pPr>
              <w:snapToGrid w:val="0"/>
              <w:rPr>
                <w:rFonts w:ascii="Arial" w:eastAsia="SimSun" w:hAnsi="Arial" w:cs="Arial"/>
                <w:bCs/>
                <w:sz w:val="18"/>
                <w:szCs w:val="20"/>
              </w:rPr>
            </w:pPr>
          </w:p>
          <w:p w14:paraId="1FFBA33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13B21BFA" w14:textId="77777777" w:rsidR="00112721" w:rsidRDefault="00132C6C">
            <w:pPr>
              <w:pStyle w:val="ListParagraph"/>
              <w:numPr>
                <w:ilvl w:val="0"/>
                <w:numId w:val="36"/>
              </w:numPr>
              <w:spacing w:line="276" w:lineRule="auto"/>
              <w:rPr>
                <w:rFonts w:ascii="Arial" w:hAnsi="Arial" w:cs="Arial"/>
                <w:sz w:val="18"/>
                <w:szCs w:val="18"/>
              </w:rPr>
            </w:pPr>
            <w:ins w:id="472" w:author="Author">
              <w:r>
                <w:rPr>
                  <w:rFonts w:ascii="Arial" w:hAnsi="Arial" w:cs="Arial"/>
                  <w:sz w:val="18"/>
                  <w:szCs w:val="18"/>
                </w:rPr>
                <w:t>Aperiodic TRS to patch a non-transmitted P-TRS</w:t>
              </w:r>
            </w:ins>
          </w:p>
          <w:p w14:paraId="32E7FDDE" w14:textId="77777777" w:rsidR="00112721" w:rsidRDefault="00132C6C">
            <w:pPr>
              <w:pStyle w:val="ListParagraph"/>
              <w:numPr>
                <w:ilvl w:val="0"/>
                <w:numId w:val="36"/>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09030265" w14:textId="77777777" w:rsidR="00112721" w:rsidRDefault="00132C6C">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537FA0E0" w14:textId="77777777" w:rsidR="00112721" w:rsidRDefault="00132C6C">
            <w:pPr>
              <w:pStyle w:val="ListParagraph"/>
              <w:numPr>
                <w:ilvl w:val="0"/>
                <w:numId w:val="36"/>
              </w:numPr>
              <w:spacing w:line="276" w:lineRule="auto"/>
              <w:rPr>
                <w:rFonts w:ascii="Arial" w:hAnsi="Arial" w:cs="Arial"/>
                <w:szCs w:val="20"/>
              </w:rPr>
            </w:pPr>
            <w:ins w:id="473" w:author="Author" w:date="2021-01-28T09:24:00Z">
              <w:r>
                <w:rPr>
                  <w:rFonts w:ascii="Arial" w:hAnsi="Arial" w:cs="Arial"/>
                  <w:sz w:val="18"/>
                  <w:szCs w:val="16"/>
                </w:rPr>
                <w:t>Aperiodic RS transmission to patch a non-transmitted periodic RS (e.g., TRS</w:t>
              </w:r>
            </w:ins>
            <w:ins w:id="474" w:author="Author" w:date="2021-01-28T09:28:00Z">
              <w:r>
                <w:rPr>
                  <w:rFonts w:ascii="Arial" w:hAnsi="Arial" w:cs="Arial"/>
                  <w:sz w:val="18"/>
                  <w:szCs w:val="16"/>
                </w:rPr>
                <w:t>,</w:t>
              </w:r>
            </w:ins>
            <w:ins w:id="475" w:author="Author" w:date="2021-01-28T09:24:00Z">
              <w:r>
                <w:rPr>
                  <w:rFonts w:ascii="Arial" w:hAnsi="Arial" w:cs="Arial"/>
                  <w:sz w:val="18"/>
                  <w:szCs w:val="16"/>
                </w:rPr>
                <w:t xml:space="preserve"> CSI-RS</w:t>
              </w:r>
            </w:ins>
            <w:ins w:id="476" w:author="Author" w:date="2021-01-28T09:28:00Z">
              <w:r>
                <w:rPr>
                  <w:rFonts w:ascii="Arial" w:hAnsi="Arial" w:cs="Arial"/>
                  <w:sz w:val="18"/>
                  <w:szCs w:val="16"/>
                </w:rPr>
                <w:t xml:space="preserve"> and BFD-RS</w:t>
              </w:r>
            </w:ins>
            <w:ins w:id="477" w:author="Author" w:date="2021-01-28T09:24:00Z">
              <w:r>
                <w:rPr>
                  <w:rFonts w:ascii="Arial" w:hAnsi="Arial" w:cs="Arial"/>
                  <w:sz w:val="18"/>
                  <w:szCs w:val="16"/>
                </w:rPr>
                <w:t>)</w:t>
              </w:r>
            </w:ins>
          </w:p>
        </w:tc>
      </w:tr>
      <w:tr w:rsidR="00112721" w14:paraId="0775EA18" w14:textId="77777777">
        <w:tc>
          <w:tcPr>
            <w:tcW w:w="1567" w:type="dxa"/>
          </w:tcPr>
          <w:p w14:paraId="08D7BB42"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573781A8"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112721" w14:paraId="6C0BE7C8" w14:textId="77777777">
        <w:tc>
          <w:tcPr>
            <w:tcW w:w="1567" w:type="dxa"/>
          </w:tcPr>
          <w:p w14:paraId="51A248F3" w14:textId="77777777" w:rsidR="00112721" w:rsidRDefault="00132C6C">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59D56E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112721" w14:paraId="2E168596" w14:textId="77777777">
        <w:tc>
          <w:tcPr>
            <w:tcW w:w="1567" w:type="dxa"/>
          </w:tcPr>
          <w:p w14:paraId="1FC7E463"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2915FD6"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112721" w14:paraId="0B53D24A" w14:textId="77777777">
        <w:tc>
          <w:tcPr>
            <w:tcW w:w="1567" w:type="dxa"/>
          </w:tcPr>
          <w:p w14:paraId="310F9419" w14:textId="77777777" w:rsidR="00112721" w:rsidRDefault="00132C6C">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3DB15D4C" w14:textId="77777777" w:rsidR="00112721" w:rsidRDefault="00132C6C">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5854FAC2" w14:textId="77777777" w:rsidR="00112721" w:rsidRDefault="00132C6C">
            <w:pPr>
              <w:pStyle w:val="Heading3"/>
            </w:pPr>
            <w:r>
              <w:t>Proposal 4</w:t>
            </w:r>
          </w:p>
          <w:p w14:paraId="4F24CFA0" w14:textId="77777777" w:rsidR="00112721" w:rsidRDefault="00132C6C">
            <w:pPr>
              <w:spacing w:line="276" w:lineRule="auto"/>
              <w:rPr>
                <w:ins w:id="478" w:author="Author" w:date="1900-01-01T00:00:00Z"/>
                <w:rFonts w:ascii="Arial" w:hAnsi="Arial" w:cs="Arial"/>
                <w:szCs w:val="20"/>
              </w:rPr>
            </w:pPr>
            <w:r>
              <w:rPr>
                <w:rFonts w:ascii="Arial" w:hAnsi="Arial" w:cs="Arial"/>
                <w:szCs w:val="20"/>
              </w:rPr>
              <w:t xml:space="preserve">Further study </w:t>
            </w:r>
            <w:del w:id="479" w:author="Author">
              <w:r>
                <w:rPr>
                  <w:rFonts w:ascii="Arial" w:hAnsi="Arial" w:cs="Arial"/>
                  <w:szCs w:val="20"/>
                </w:rPr>
                <w:delText xml:space="preserve">supporting </w:delText>
              </w:r>
            </w:del>
            <w:ins w:id="480" w:author="Author" w:date="2021-01-28T09:25:00Z">
              <w:r>
                <w:rPr>
                  <w:rFonts w:ascii="Arial" w:hAnsi="Arial" w:cs="Arial"/>
                  <w:szCs w:val="20"/>
                </w:rPr>
                <w:t xml:space="preserve">at least for </w:t>
              </w:r>
            </w:ins>
            <w:ins w:id="481" w:author="Author">
              <w:r>
                <w:rPr>
                  <w:rFonts w:ascii="Arial" w:hAnsi="Arial" w:cs="Arial"/>
                  <w:szCs w:val="20"/>
                </w:rPr>
                <w:t xml:space="preserve">following </w:t>
              </w:r>
            </w:ins>
            <w:r>
              <w:rPr>
                <w:rFonts w:ascii="Arial" w:hAnsi="Arial" w:cs="Arial"/>
                <w:szCs w:val="20"/>
              </w:rPr>
              <w:t xml:space="preserve">enhancements on </w:t>
            </w:r>
            <w:del w:id="482" w:author="Author">
              <w:r>
                <w:rPr>
                  <w:rFonts w:ascii="Arial" w:hAnsi="Arial" w:cs="Arial"/>
                  <w:szCs w:val="20"/>
                </w:rPr>
                <w:delText xml:space="preserve">periodic </w:delText>
              </w:r>
            </w:del>
            <w:r>
              <w:rPr>
                <w:rFonts w:ascii="Arial" w:hAnsi="Arial" w:cs="Arial"/>
                <w:szCs w:val="20"/>
              </w:rPr>
              <w:t>RS transmission to deal with LBT failure</w:t>
            </w:r>
            <w:del w:id="483" w:author="Author">
              <w:r>
                <w:rPr>
                  <w:rFonts w:ascii="Arial" w:hAnsi="Arial" w:cs="Arial"/>
                  <w:szCs w:val="20"/>
                </w:rPr>
                <w:delText>.</w:delText>
              </w:r>
            </w:del>
            <w:ins w:id="484" w:author="Author">
              <w:r>
                <w:rPr>
                  <w:rFonts w:ascii="Arial" w:hAnsi="Arial" w:cs="Arial"/>
                  <w:szCs w:val="20"/>
                </w:rPr>
                <w:t>:</w:t>
              </w:r>
            </w:ins>
          </w:p>
          <w:p w14:paraId="523DFD39" w14:textId="77777777" w:rsidR="00112721" w:rsidRDefault="00132C6C">
            <w:pPr>
              <w:pStyle w:val="ListParagraph"/>
              <w:numPr>
                <w:ilvl w:val="0"/>
                <w:numId w:val="36"/>
              </w:numPr>
              <w:spacing w:line="276" w:lineRule="auto"/>
              <w:rPr>
                <w:ins w:id="485" w:author="Author" w:date="2021-01-28T09:24:00Z"/>
                <w:rFonts w:ascii="Arial" w:hAnsi="Arial" w:cs="Arial"/>
                <w:szCs w:val="20"/>
              </w:rPr>
            </w:pPr>
            <w:ins w:id="486" w:author="Author">
              <w:r>
                <w:rPr>
                  <w:rFonts w:ascii="Arial" w:hAnsi="Arial" w:cs="Arial"/>
                  <w:szCs w:val="20"/>
                </w:rPr>
                <w:t>Termination of periodic RS transmission</w:t>
              </w:r>
            </w:ins>
          </w:p>
          <w:p w14:paraId="2F285437" w14:textId="77777777" w:rsidR="00112721" w:rsidRDefault="00132C6C">
            <w:pPr>
              <w:pStyle w:val="ListParagraph"/>
              <w:numPr>
                <w:ilvl w:val="0"/>
                <w:numId w:val="36"/>
              </w:numPr>
              <w:spacing w:line="276" w:lineRule="auto"/>
              <w:rPr>
                <w:ins w:id="487" w:author="Author" w:date="1900-01-01T00:00:00Z"/>
                <w:rFonts w:ascii="Arial" w:hAnsi="Arial" w:cs="Arial"/>
                <w:szCs w:val="20"/>
              </w:rPr>
            </w:pPr>
            <w:ins w:id="488" w:author="Author" w:date="2021-01-28T09:24:00Z">
              <w:r>
                <w:rPr>
                  <w:rFonts w:ascii="Arial" w:hAnsi="Arial" w:cs="Arial"/>
                  <w:szCs w:val="20"/>
                </w:rPr>
                <w:t>Aperiodic RS transmission to patch a non-transmitted periodic RS (e.g., TRS</w:t>
              </w:r>
            </w:ins>
            <w:ins w:id="489" w:author="Author" w:date="2021-01-28T09:28:00Z">
              <w:r>
                <w:rPr>
                  <w:rFonts w:ascii="Arial" w:hAnsi="Arial" w:cs="Arial"/>
                  <w:szCs w:val="20"/>
                </w:rPr>
                <w:t>,</w:t>
              </w:r>
            </w:ins>
            <w:ins w:id="490" w:author="Author" w:date="2021-01-28T09:24:00Z">
              <w:r>
                <w:rPr>
                  <w:rFonts w:ascii="Arial" w:hAnsi="Arial" w:cs="Arial"/>
                  <w:szCs w:val="20"/>
                </w:rPr>
                <w:t xml:space="preserve"> CSI-RS</w:t>
              </w:r>
            </w:ins>
            <w:ins w:id="491" w:author="Author" w:date="2021-01-28T09:28:00Z">
              <w:r>
                <w:rPr>
                  <w:rFonts w:ascii="Arial" w:hAnsi="Arial" w:cs="Arial"/>
                  <w:szCs w:val="20"/>
                </w:rPr>
                <w:t xml:space="preserve"> and BFD-RS</w:t>
              </w:r>
            </w:ins>
            <w:ins w:id="492" w:author="Author" w:date="2021-01-28T09:24:00Z">
              <w:r>
                <w:rPr>
                  <w:rFonts w:ascii="Arial" w:hAnsi="Arial" w:cs="Arial"/>
                  <w:szCs w:val="20"/>
                </w:rPr>
                <w:t>)</w:t>
              </w:r>
            </w:ins>
          </w:p>
          <w:p w14:paraId="39339A06" w14:textId="77777777" w:rsidR="00112721" w:rsidRDefault="00132C6C">
            <w:pPr>
              <w:pStyle w:val="ListParagraph"/>
              <w:numPr>
                <w:ilvl w:val="0"/>
                <w:numId w:val="36"/>
              </w:numPr>
              <w:spacing w:line="276" w:lineRule="auto"/>
              <w:rPr>
                <w:ins w:id="493" w:author="Author" w:date="1900-01-01T00:00:00Z"/>
                <w:rFonts w:ascii="Arial" w:hAnsi="Arial" w:cs="Arial"/>
                <w:szCs w:val="20"/>
              </w:rPr>
            </w:pPr>
            <w:ins w:id="494" w:author="Author">
              <w:r>
                <w:rPr>
                  <w:rFonts w:ascii="Arial" w:hAnsi="Arial" w:cs="Arial"/>
                  <w:szCs w:val="20"/>
                </w:rPr>
                <w:t>Dynamic switching of QCL assumption of periodic RS</w:t>
              </w:r>
              <w:del w:id="495" w:author="Author" w:date="2021-01-28T09:25:00Z">
                <w:r>
                  <w:rPr>
                    <w:rFonts w:ascii="Arial" w:hAnsi="Arial" w:cs="Arial"/>
                    <w:szCs w:val="20"/>
                  </w:rPr>
                  <w:delText xml:space="preserve"> transmission</w:delText>
                </w:r>
              </w:del>
            </w:ins>
          </w:p>
          <w:p w14:paraId="0BA89C11" w14:textId="77777777" w:rsidR="00112721" w:rsidRDefault="00132C6C">
            <w:pPr>
              <w:pStyle w:val="ListParagraph"/>
              <w:numPr>
                <w:ilvl w:val="0"/>
                <w:numId w:val="36"/>
              </w:numPr>
              <w:spacing w:line="276" w:lineRule="auto"/>
              <w:rPr>
                <w:ins w:id="496" w:author="Author" w:date="1900-01-01T00:00:00Z"/>
                <w:del w:id="497" w:author="Author" w:date="2021-01-28T09:25:00Z"/>
                <w:rFonts w:ascii="Arial" w:hAnsi="Arial" w:cs="Arial"/>
                <w:szCs w:val="20"/>
              </w:rPr>
            </w:pPr>
            <w:ins w:id="498" w:author="Author">
              <w:del w:id="499" w:author="Author" w:date="2021-01-28T09:25:00Z">
                <w:r>
                  <w:rPr>
                    <w:rFonts w:ascii="Arial" w:hAnsi="Arial" w:cs="Arial"/>
                    <w:szCs w:val="20"/>
                  </w:rPr>
                  <w:delText>Aperiodic TRS to patch a non-transmitted P-TRS</w:delText>
                </w:r>
              </w:del>
            </w:ins>
          </w:p>
          <w:p w14:paraId="5E780161" w14:textId="77777777" w:rsidR="00112721" w:rsidRDefault="00132C6C">
            <w:pPr>
              <w:pStyle w:val="ListParagraph"/>
              <w:numPr>
                <w:ilvl w:val="0"/>
                <w:numId w:val="36"/>
              </w:numPr>
              <w:spacing w:line="276" w:lineRule="auto"/>
              <w:rPr>
                <w:ins w:id="500" w:author="Author" w:date="1900-01-01T00:00:00Z"/>
                <w:rFonts w:ascii="Arial" w:hAnsi="Arial" w:cs="Arial"/>
                <w:szCs w:val="20"/>
              </w:rPr>
            </w:pPr>
            <w:ins w:id="501" w:author="Author">
              <w:r>
                <w:rPr>
                  <w:rFonts w:ascii="Arial" w:hAnsi="Arial" w:cs="Arial"/>
                  <w:szCs w:val="20"/>
                </w:rPr>
                <w:t xml:space="preserve">Multiple </w:t>
              </w:r>
            </w:ins>
            <w:ins w:id="502" w:author="Author" w:date="2021-01-28T09:25:00Z">
              <w:r>
                <w:rPr>
                  <w:rFonts w:ascii="Arial" w:hAnsi="Arial" w:cs="Arial"/>
                  <w:szCs w:val="20"/>
                </w:rPr>
                <w:t xml:space="preserve">RS </w:t>
              </w:r>
            </w:ins>
            <w:ins w:id="503" w:author="Author">
              <w:r>
                <w:rPr>
                  <w:rFonts w:ascii="Arial" w:hAnsi="Arial" w:cs="Arial"/>
                  <w:szCs w:val="20"/>
                </w:rPr>
                <w:t>transmission opportunities</w:t>
              </w:r>
              <w:del w:id="504" w:author="Author" w:date="2021-01-28T09:26:00Z">
                <w:r>
                  <w:rPr>
                    <w:rFonts w:ascii="Arial" w:hAnsi="Arial" w:cs="Arial"/>
                    <w:szCs w:val="20"/>
                  </w:rPr>
                  <w:delText xml:space="preserve"> for TRS, CSI-RS and/or SRS</w:delText>
                </w:r>
              </w:del>
            </w:ins>
          </w:p>
          <w:p w14:paraId="3CD9D1D6" w14:textId="77777777" w:rsidR="00112721" w:rsidRDefault="00132C6C">
            <w:pPr>
              <w:pStyle w:val="ListParagraph"/>
              <w:numPr>
                <w:ilvl w:val="0"/>
                <w:numId w:val="36"/>
              </w:numPr>
              <w:spacing w:line="276" w:lineRule="auto"/>
              <w:rPr>
                <w:rFonts w:ascii="Arial" w:hAnsi="Arial" w:cs="Arial"/>
                <w:szCs w:val="20"/>
              </w:rPr>
            </w:pPr>
            <w:ins w:id="505" w:author="Author">
              <w:r>
                <w:rPr>
                  <w:rFonts w:ascii="Arial" w:hAnsi="Arial" w:cs="Arial"/>
                  <w:szCs w:val="20"/>
                </w:rPr>
                <w:t>Multi-slot</w:t>
              </w:r>
            </w:ins>
            <w:r>
              <w:rPr>
                <w:rFonts w:ascii="Arial" w:hAnsi="Arial" w:cs="Arial"/>
                <w:color w:val="FF0000"/>
                <w:szCs w:val="20"/>
              </w:rPr>
              <w:t>/resource set</w:t>
            </w:r>
            <w:ins w:id="506" w:author="Author">
              <w:r>
                <w:rPr>
                  <w:rFonts w:ascii="Arial" w:hAnsi="Arial" w:cs="Arial"/>
                  <w:color w:val="FF0000"/>
                  <w:szCs w:val="20"/>
                </w:rPr>
                <w:t xml:space="preserve"> </w:t>
              </w:r>
              <w:r>
                <w:rPr>
                  <w:rFonts w:ascii="Arial" w:hAnsi="Arial" w:cs="Arial"/>
                  <w:szCs w:val="20"/>
                </w:rPr>
                <w:t>RS transmission by a single DCI</w:t>
              </w:r>
            </w:ins>
          </w:p>
        </w:tc>
      </w:tr>
      <w:tr w:rsidR="00112721" w14:paraId="79C98D7A" w14:textId="77777777">
        <w:tc>
          <w:tcPr>
            <w:tcW w:w="1567" w:type="dxa"/>
          </w:tcPr>
          <w:p w14:paraId="29B728AA" w14:textId="77777777" w:rsidR="00112721" w:rsidRDefault="00132C6C">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729FDC0B" w14:textId="77777777" w:rsidR="00112721" w:rsidRDefault="00132C6C">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112721" w14:paraId="28219B51" w14:textId="77777777">
        <w:tc>
          <w:tcPr>
            <w:tcW w:w="1567" w:type="dxa"/>
          </w:tcPr>
          <w:p w14:paraId="44456859" w14:textId="77777777" w:rsidR="00112721" w:rsidRDefault="00132C6C">
            <w:pPr>
              <w:snapToGrid w:val="0"/>
              <w:rPr>
                <w:rFonts w:ascii="Arial" w:eastAsia="SimSun" w:hAnsi="Arial" w:cs="Arial"/>
                <w:sz w:val="18"/>
                <w:szCs w:val="20"/>
              </w:rPr>
            </w:pPr>
            <w:r>
              <w:rPr>
                <w:rFonts w:ascii="Arial" w:eastAsia="SimSun" w:hAnsi="Arial" w:cs="Arial"/>
                <w:sz w:val="18"/>
                <w:szCs w:val="20"/>
              </w:rPr>
              <w:lastRenderedPageBreak/>
              <w:t>MediaTek</w:t>
            </w:r>
          </w:p>
        </w:tc>
        <w:tc>
          <w:tcPr>
            <w:tcW w:w="8418" w:type="dxa"/>
          </w:tcPr>
          <w:p w14:paraId="35C0EEE2" w14:textId="77777777" w:rsidR="00112721" w:rsidRDefault="00132C6C">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59911B1" w14:textId="77777777" w:rsidR="00112721" w:rsidRDefault="00132C6C">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C4898FB" w14:textId="77777777" w:rsidR="00112721" w:rsidRDefault="00132C6C">
            <w:pPr>
              <w:pStyle w:val="ListParagraph"/>
              <w:numPr>
                <w:ilvl w:val="1"/>
                <w:numId w:val="22"/>
              </w:numPr>
              <w:snapToGrid w:val="0"/>
              <w:rPr>
                <w:rFonts w:ascii="Arial" w:eastAsia="SimSun" w:hAnsi="Arial" w:cs="Arial"/>
                <w:sz w:val="18"/>
                <w:szCs w:val="20"/>
              </w:rPr>
            </w:pPr>
            <w:r>
              <w:rPr>
                <w:rFonts w:ascii="Arial" w:hAnsi="Arial" w:cs="Arial"/>
                <w:bCs/>
                <w:sz w:val="18"/>
                <w:szCs w:val="20"/>
              </w:rPr>
              <w:t xml:space="preserve">Regarding the </w:t>
            </w:r>
            <w:proofErr w:type="gramStart"/>
            <w:r>
              <w:rPr>
                <w:rFonts w:ascii="Arial" w:hAnsi="Arial" w:cs="Arial"/>
                <w:bCs/>
                <w:sz w:val="18"/>
                <w:szCs w:val="20"/>
              </w:rPr>
              <w:t>proposal :Multi</w:t>
            </w:r>
            <w:proofErr w:type="gramEnd"/>
            <w:r>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12721" w14:paraId="5C18A92A" w14:textId="77777777">
        <w:tc>
          <w:tcPr>
            <w:tcW w:w="1567" w:type="dxa"/>
          </w:tcPr>
          <w:p w14:paraId="2C504CDE" w14:textId="77777777" w:rsidR="00112721" w:rsidRDefault="00132C6C">
            <w:pPr>
              <w:snapToGrid w:val="0"/>
              <w:rPr>
                <w:rFonts w:ascii="Arial" w:eastAsia="SimSun" w:hAnsi="Arial" w:cs="Arial"/>
                <w:szCs w:val="20"/>
              </w:rPr>
            </w:pPr>
            <w:r>
              <w:rPr>
                <w:rFonts w:ascii="Arial" w:eastAsia="SimSun" w:hAnsi="Arial" w:cs="Arial"/>
                <w:sz w:val="18"/>
                <w:szCs w:val="20"/>
              </w:rPr>
              <w:t>Ericsson</w:t>
            </w:r>
          </w:p>
        </w:tc>
        <w:tc>
          <w:tcPr>
            <w:tcW w:w="8418" w:type="dxa"/>
          </w:tcPr>
          <w:p w14:paraId="1FA19D58" w14:textId="77777777" w:rsidR="00112721" w:rsidRDefault="00132C6C">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161DF165" w14:textId="77777777" w:rsidR="00112721" w:rsidRDefault="00132C6C">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15C25A8E" w14:textId="77777777" w:rsidR="00112721" w:rsidRDefault="00132C6C">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112721" w14:paraId="228CD25F" w14:textId="77777777">
        <w:tc>
          <w:tcPr>
            <w:tcW w:w="1567" w:type="dxa"/>
          </w:tcPr>
          <w:p w14:paraId="391E9736" w14:textId="77777777" w:rsidR="00112721" w:rsidRDefault="00132C6C">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659BBC1F"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112721" w14:paraId="5FF1E6C6" w14:textId="77777777">
        <w:tc>
          <w:tcPr>
            <w:tcW w:w="1567" w:type="dxa"/>
          </w:tcPr>
          <w:p w14:paraId="0F6F4993" w14:textId="77777777" w:rsidR="00112721" w:rsidRDefault="00132C6C">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18" w:type="dxa"/>
          </w:tcPr>
          <w:p w14:paraId="3B6655AF" w14:textId="77777777" w:rsidR="00112721" w:rsidRDefault="00132C6C">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112721" w14:paraId="6B9C3165" w14:textId="77777777">
        <w:tc>
          <w:tcPr>
            <w:tcW w:w="1567" w:type="dxa"/>
          </w:tcPr>
          <w:p w14:paraId="5E2F2FB7"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3466E00"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t>
            </w:r>
            <w:proofErr w:type="gramStart"/>
            <w:r>
              <w:rPr>
                <w:rFonts w:ascii="Arial" w:eastAsia="SimSun" w:hAnsi="Arial" w:cs="Arial"/>
                <w:sz w:val="18"/>
                <w:szCs w:val="20"/>
              </w:rPr>
              <w:t>We</w:t>
            </w:r>
            <w:proofErr w:type="gramEnd"/>
            <w:r>
              <w:rPr>
                <w:rFonts w:ascii="Arial" w:eastAsia="SimSun" w:hAnsi="Arial" w:cs="Arial"/>
                <w:sz w:val="18"/>
                <w:szCs w:val="20"/>
              </w:rPr>
              <w:t xml:space="preserve"> prefer to add the following FFS in proposal 4.</w:t>
            </w:r>
          </w:p>
          <w:p w14:paraId="4FF6CCC4" w14:textId="77777777" w:rsidR="00112721" w:rsidRDefault="00132C6C">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4A1A6214"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7131822A"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135B6A7D"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3511002C"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68406BC1" w14:textId="77777777" w:rsidR="00112721" w:rsidRDefault="00132C6C">
            <w:pPr>
              <w:numPr>
                <w:ilvl w:val="0"/>
                <w:numId w:val="38"/>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0A72A7CE" w14:textId="77777777" w:rsidR="00112721" w:rsidRDefault="00132C6C">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112721" w14:paraId="3CADFDCB" w14:textId="77777777">
        <w:tc>
          <w:tcPr>
            <w:tcW w:w="1567" w:type="dxa"/>
            <w:shd w:val="clear" w:color="auto" w:fill="C6D9F1" w:themeFill="text2" w:themeFillTint="33"/>
          </w:tcPr>
          <w:p w14:paraId="621FEC4C" w14:textId="77777777" w:rsidR="00112721" w:rsidRDefault="00132C6C">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7DB8FC24"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112721" w14:paraId="2BC057CD" w14:textId="77777777">
        <w:tc>
          <w:tcPr>
            <w:tcW w:w="1567" w:type="dxa"/>
          </w:tcPr>
          <w:p w14:paraId="79EE3361" w14:textId="77777777" w:rsidR="00112721" w:rsidRDefault="00132C6C">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235F9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0930984B" w14:textId="77777777">
        <w:tc>
          <w:tcPr>
            <w:tcW w:w="1567" w:type="dxa"/>
          </w:tcPr>
          <w:p w14:paraId="0CF52140" w14:textId="77777777" w:rsidR="00112721" w:rsidRDefault="00132C6C">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18" w:type="dxa"/>
          </w:tcPr>
          <w:p w14:paraId="33095C8F" w14:textId="77777777" w:rsidR="00112721" w:rsidRDefault="00132C6C">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112721" w14:paraId="7DAD9420" w14:textId="77777777">
        <w:tc>
          <w:tcPr>
            <w:tcW w:w="1567" w:type="dxa"/>
          </w:tcPr>
          <w:p w14:paraId="284F2D85" w14:textId="77777777" w:rsidR="00112721" w:rsidRDefault="00132C6C">
            <w:pPr>
              <w:snapToGrid w:val="0"/>
              <w:rPr>
                <w:rFonts w:ascii="Arial" w:eastAsia="SimSun" w:hAnsi="Arial" w:cs="Arial"/>
                <w:sz w:val="18"/>
                <w:szCs w:val="20"/>
              </w:rPr>
            </w:pPr>
            <w:r>
              <w:rPr>
                <w:rFonts w:ascii="Arial" w:eastAsia="SimSun" w:hAnsi="Arial" w:cs="Arial"/>
                <w:sz w:val="18"/>
                <w:szCs w:val="20"/>
              </w:rPr>
              <w:lastRenderedPageBreak/>
              <w:t>DCM3</w:t>
            </w:r>
          </w:p>
        </w:tc>
        <w:tc>
          <w:tcPr>
            <w:tcW w:w="8418" w:type="dxa"/>
          </w:tcPr>
          <w:p w14:paraId="00920A9B"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1295EA60" w14:textId="77777777">
        <w:tc>
          <w:tcPr>
            <w:tcW w:w="1567" w:type="dxa"/>
          </w:tcPr>
          <w:p w14:paraId="07189C32" w14:textId="77777777" w:rsidR="00112721" w:rsidRDefault="00132C6C">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562CDF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6001FD72" w14:textId="77777777">
        <w:tc>
          <w:tcPr>
            <w:tcW w:w="1567" w:type="dxa"/>
          </w:tcPr>
          <w:p w14:paraId="1C4D0F5D"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35315E3"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w:t>
            </w:r>
            <w:proofErr w:type="gramStart"/>
            <w:r>
              <w:rPr>
                <w:rFonts w:ascii="Arial" w:eastAsia="SimSun" w:hAnsi="Arial" w:cs="Arial"/>
                <w:sz w:val="18"/>
                <w:szCs w:val="20"/>
              </w:rPr>
              <w:t>possible</w:t>
            </w:r>
            <w:proofErr w:type="gramEnd"/>
            <w:r>
              <w:rPr>
                <w:rFonts w:ascii="Arial" w:eastAsia="SimSun" w:hAnsi="Arial" w:cs="Arial"/>
                <w:sz w:val="18"/>
                <w:szCs w:val="20"/>
              </w:rPr>
              <w:t xml:space="preserve"> we want to keep the examples.  </w:t>
            </w:r>
          </w:p>
          <w:p w14:paraId="357B7AA9" w14:textId="77777777" w:rsidR="00112721" w:rsidRDefault="00132C6C">
            <w:pPr>
              <w:snapToGrid w:val="0"/>
              <w:rPr>
                <w:rFonts w:ascii="Arial" w:eastAsia="SimSun" w:hAnsi="Arial" w:cs="Arial"/>
                <w:sz w:val="18"/>
                <w:szCs w:val="20"/>
              </w:rPr>
            </w:pPr>
            <w:r>
              <w:rPr>
                <w:rFonts w:ascii="Arial" w:eastAsia="SimSun" w:hAnsi="Arial" w:cs="Arial"/>
                <w:sz w:val="18"/>
                <w:szCs w:val="20"/>
              </w:rPr>
              <w:t>Proposal 4-1</w:t>
            </w:r>
          </w:p>
          <w:p w14:paraId="5D1D6D06" w14:textId="77777777" w:rsidR="00112721" w:rsidRDefault="00132C6C">
            <w:pPr>
              <w:spacing w:line="276" w:lineRule="auto"/>
              <w:rPr>
                <w:ins w:id="507" w:author="Author" w:date="1900-01-01T00:00:00Z"/>
                <w:rFonts w:ascii="Arial" w:hAnsi="Arial" w:cs="Arial"/>
                <w:szCs w:val="20"/>
              </w:rPr>
            </w:pPr>
            <w:r>
              <w:rPr>
                <w:rFonts w:ascii="Arial" w:hAnsi="Arial" w:cs="Arial"/>
                <w:szCs w:val="20"/>
              </w:rPr>
              <w:t xml:space="preserve">Further study </w:t>
            </w:r>
            <w:del w:id="508" w:author="Author">
              <w:r>
                <w:rPr>
                  <w:rFonts w:ascii="Arial" w:hAnsi="Arial" w:cs="Arial"/>
                  <w:szCs w:val="20"/>
                </w:rPr>
                <w:delText xml:space="preserve">supporting </w:delText>
              </w:r>
            </w:del>
            <w:ins w:id="509" w:author="Author" w:date="2021-01-28T09:25:00Z">
              <w:r>
                <w:rPr>
                  <w:rFonts w:ascii="Arial" w:hAnsi="Arial" w:cs="Arial"/>
                  <w:szCs w:val="20"/>
                </w:rPr>
                <w:t xml:space="preserve">at least for </w:t>
              </w:r>
            </w:ins>
            <w:ins w:id="510" w:author="Author">
              <w:r>
                <w:rPr>
                  <w:rFonts w:ascii="Arial" w:hAnsi="Arial" w:cs="Arial"/>
                  <w:szCs w:val="20"/>
                </w:rPr>
                <w:t xml:space="preserve">following </w:t>
              </w:r>
            </w:ins>
            <w:r>
              <w:rPr>
                <w:rFonts w:ascii="Arial" w:hAnsi="Arial" w:cs="Arial"/>
                <w:szCs w:val="20"/>
              </w:rPr>
              <w:t xml:space="preserve">enhancements on </w:t>
            </w:r>
            <w:del w:id="511" w:author="Author">
              <w:r>
                <w:rPr>
                  <w:rFonts w:ascii="Arial" w:hAnsi="Arial" w:cs="Arial"/>
                  <w:szCs w:val="20"/>
                </w:rPr>
                <w:delText xml:space="preserve">periodic </w:delText>
              </w:r>
            </w:del>
            <w:r>
              <w:rPr>
                <w:rFonts w:ascii="Arial" w:hAnsi="Arial" w:cs="Arial"/>
                <w:szCs w:val="20"/>
              </w:rPr>
              <w:t>RS transmission to deal with LBT failure</w:t>
            </w:r>
            <w:del w:id="512" w:author="Author">
              <w:r>
                <w:rPr>
                  <w:rFonts w:ascii="Arial" w:hAnsi="Arial" w:cs="Arial"/>
                  <w:szCs w:val="20"/>
                </w:rPr>
                <w:delText>.</w:delText>
              </w:r>
            </w:del>
            <w:ins w:id="513" w:author="Author">
              <w:r>
                <w:rPr>
                  <w:rFonts w:ascii="Arial" w:hAnsi="Arial" w:cs="Arial"/>
                  <w:szCs w:val="20"/>
                </w:rPr>
                <w:t>:</w:t>
              </w:r>
            </w:ins>
          </w:p>
          <w:p w14:paraId="4CEC71E5" w14:textId="77777777" w:rsidR="00112721" w:rsidRDefault="00132C6C">
            <w:pPr>
              <w:pStyle w:val="ListParagraph"/>
              <w:numPr>
                <w:ilvl w:val="0"/>
                <w:numId w:val="36"/>
              </w:numPr>
              <w:spacing w:line="276" w:lineRule="auto"/>
              <w:rPr>
                <w:ins w:id="514" w:author="Author" w:date="2021-01-28T09:24:00Z"/>
                <w:rFonts w:ascii="Arial" w:hAnsi="Arial" w:cs="Arial"/>
                <w:szCs w:val="20"/>
              </w:rPr>
            </w:pPr>
            <w:ins w:id="515" w:author="Author">
              <w:r>
                <w:rPr>
                  <w:rFonts w:ascii="Arial" w:hAnsi="Arial" w:cs="Arial"/>
                  <w:szCs w:val="20"/>
                </w:rPr>
                <w:t>Termination of periodic RS transmission</w:t>
              </w:r>
            </w:ins>
          </w:p>
          <w:p w14:paraId="25DA3B8E" w14:textId="77777777" w:rsidR="00112721" w:rsidRDefault="00132C6C">
            <w:pPr>
              <w:pStyle w:val="ListParagraph"/>
              <w:numPr>
                <w:ilvl w:val="0"/>
                <w:numId w:val="36"/>
              </w:numPr>
              <w:spacing w:line="276" w:lineRule="auto"/>
              <w:rPr>
                <w:ins w:id="516" w:author="Author" w:date="1900-01-01T00:00:00Z"/>
                <w:rFonts w:ascii="Arial" w:hAnsi="Arial" w:cs="Arial"/>
                <w:szCs w:val="20"/>
              </w:rPr>
            </w:pPr>
            <w:ins w:id="517" w:author="Author" w:date="2021-01-28T09:24:00Z">
              <w:r>
                <w:rPr>
                  <w:rFonts w:ascii="Arial" w:hAnsi="Arial" w:cs="Arial"/>
                  <w:szCs w:val="20"/>
                </w:rPr>
                <w:t>Aperiodic RS transmission to patch a non-transmitted periodic RS (e.g., TRS</w:t>
              </w:r>
            </w:ins>
            <w:ins w:id="518" w:author="Author" w:date="2021-01-28T09:28:00Z">
              <w:r>
                <w:rPr>
                  <w:rFonts w:ascii="Arial" w:hAnsi="Arial" w:cs="Arial"/>
                  <w:szCs w:val="20"/>
                </w:rPr>
                <w:t>,</w:t>
              </w:r>
            </w:ins>
            <w:ins w:id="519" w:author="Author" w:date="2021-01-28T09:24:00Z">
              <w:r>
                <w:rPr>
                  <w:rFonts w:ascii="Arial" w:hAnsi="Arial" w:cs="Arial"/>
                  <w:szCs w:val="20"/>
                </w:rPr>
                <w:t xml:space="preserve"> CSI-RS</w:t>
              </w:r>
            </w:ins>
            <w:ins w:id="520" w:author="Author" w:date="2021-01-28T09:28:00Z">
              <w:r>
                <w:rPr>
                  <w:rFonts w:ascii="Arial" w:hAnsi="Arial" w:cs="Arial"/>
                  <w:szCs w:val="20"/>
                </w:rPr>
                <w:t xml:space="preserve"> and BFD-RS</w:t>
              </w:r>
            </w:ins>
            <w:ins w:id="521" w:author="Author" w:date="2021-01-28T09:24:00Z">
              <w:r>
                <w:rPr>
                  <w:rFonts w:ascii="Arial" w:hAnsi="Arial" w:cs="Arial"/>
                  <w:szCs w:val="20"/>
                </w:rPr>
                <w:t>)</w:t>
              </w:r>
            </w:ins>
          </w:p>
          <w:p w14:paraId="402B7680" w14:textId="77777777" w:rsidR="00112721" w:rsidRDefault="00132C6C">
            <w:pPr>
              <w:pStyle w:val="ListParagraph"/>
              <w:numPr>
                <w:ilvl w:val="0"/>
                <w:numId w:val="36"/>
              </w:numPr>
              <w:spacing w:line="276" w:lineRule="auto"/>
              <w:rPr>
                <w:ins w:id="522" w:author="Author" w:date="1900-01-01T00:00:00Z"/>
                <w:rFonts w:ascii="Arial" w:hAnsi="Arial" w:cs="Arial"/>
                <w:szCs w:val="20"/>
              </w:rPr>
            </w:pPr>
            <w:ins w:id="523" w:author="Author">
              <w:r>
                <w:rPr>
                  <w:rFonts w:ascii="Arial" w:hAnsi="Arial" w:cs="Arial"/>
                  <w:szCs w:val="20"/>
                </w:rPr>
                <w:t>Dynamic switching of QCL assumption of periodic RS</w:t>
              </w:r>
              <w:del w:id="524" w:author="Author" w:date="2021-01-28T09:25:00Z">
                <w:r>
                  <w:rPr>
                    <w:rFonts w:ascii="Arial" w:hAnsi="Arial" w:cs="Arial"/>
                    <w:szCs w:val="20"/>
                  </w:rPr>
                  <w:delText xml:space="preserve"> transmission</w:delText>
                </w:r>
              </w:del>
            </w:ins>
          </w:p>
          <w:p w14:paraId="5E6DE404" w14:textId="77777777" w:rsidR="00112721" w:rsidRDefault="00132C6C">
            <w:pPr>
              <w:pStyle w:val="ListParagraph"/>
              <w:numPr>
                <w:ilvl w:val="0"/>
                <w:numId w:val="36"/>
              </w:numPr>
              <w:spacing w:line="276" w:lineRule="auto"/>
              <w:rPr>
                <w:ins w:id="525" w:author="Author" w:date="1900-01-01T00:00:00Z"/>
                <w:del w:id="526" w:author="Author" w:date="2021-01-28T09:25:00Z"/>
                <w:rFonts w:ascii="Arial" w:hAnsi="Arial" w:cs="Arial"/>
                <w:szCs w:val="20"/>
              </w:rPr>
            </w:pPr>
            <w:ins w:id="527" w:author="Author">
              <w:del w:id="528" w:author="Author" w:date="2021-01-28T09:25:00Z">
                <w:r>
                  <w:rPr>
                    <w:rFonts w:ascii="Arial" w:hAnsi="Arial" w:cs="Arial"/>
                    <w:szCs w:val="20"/>
                  </w:rPr>
                  <w:delText>Aperiodic TRS to patch a non-transmitted P-TRS</w:delText>
                </w:r>
              </w:del>
            </w:ins>
          </w:p>
          <w:p w14:paraId="38D14D4A" w14:textId="77777777" w:rsidR="00112721" w:rsidRDefault="00132C6C">
            <w:pPr>
              <w:pStyle w:val="ListParagraph"/>
              <w:numPr>
                <w:ilvl w:val="0"/>
                <w:numId w:val="36"/>
              </w:numPr>
              <w:spacing w:line="276" w:lineRule="auto"/>
              <w:rPr>
                <w:ins w:id="529" w:author="Author" w:date="1900-01-01T00:00:00Z"/>
                <w:rFonts w:ascii="Arial" w:hAnsi="Arial" w:cs="Arial"/>
                <w:szCs w:val="20"/>
              </w:rPr>
            </w:pPr>
            <w:ins w:id="530" w:author="Author">
              <w:r>
                <w:rPr>
                  <w:rFonts w:ascii="Arial" w:hAnsi="Arial" w:cs="Arial"/>
                  <w:szCs w:val="20"/>
                </w:rPr>
                <w:t xml:space="preserve">Multiple </w:t>
              </w:r>
            </w:ins>
            <w:ins w:id="531" w:author="Author" w:date="2021-01-28T09:25:00Z">
              <w:r>
                <w:rPr>
                  <w:rFonts w:ascii="Arial" w:hAnsi="Arial" w:cs="Arial"/>
                  <w:szCs w:val="20"/>
                </w:rPr>
                <w:t xml:space="preserve">RS </w:t>
              </w:r>
            </w:ins>
            <w:ins w:id="532" w:author="Author">
              <w:r>
                <w:rPr>
                  <w:rFonts w:ascii="Arial" w:hAnsi="Arial" w:cs="Arial"/>
                  <w:szCs w:val="20"/>
                </w:rPr>
                <w:t>transmission opportunities</w:t>
              </w:r>
              <w:del w:id="533" w:author="Author" w:date="2021-01-28T09:26:00Z">
                <w:r>
                  <w:rPr>
                    <w:rFonts w:ascii="Arial" w:hAnsi="Arial" w:cs="Arial"/>
                    <w:szCs w:val="20"/>
                  </w:rPr>
                  <w:delText xml:space="preserve"> for TRS, CSI-RS and/or SRS</w:delText>
                </w:r>
              </w:del>
            </w:ins>
          </w:p>
          <w:p w14:paraId="508ECF92" w14:textId="77777777" w:rsidR="00112721" w:rsidRDefault="00132C6C">
            <w:pPr>
              <w:pStyle w:val="ListParagraph"/>
              <w:numPr>
                <w:ilvl w:val="0"/>
                <w:numId w:val="36"/>
              </w:numPr>
              <w:spacing w:line="276" w:lineRule="auto"/>
              <w:rPr>
                <w:rFonts w:ascii="Arial" w:hAnsi="Arial" w:cs="Arial"/>
                <w:szCs w:val="20"/>
              </w:rPr>
            </w:pPr>
            <w:ins w:id="534" w:author="Author">
              <w:r>
                <w:rPr>
                  <w:rFonts w:ascii="Arial" w:hAnsi="Arial" w:cs="Arial"/>
                  <w:szCs w:val="20"/>
                </w:rPr>
                <w:t>Multi-slot RS transmission by a single DCI</w:t>
              </w:r>
            </w:ins>
          </w:p>
          <w:p w14:paraId="11BDFD04" w14:textId="77777777" w:rsidR="00112721" w:rsidRDefault="00132C6C">
            <w:pPr>
              <w:pStyle w:val="ListParagraph"/>
              <w:numPr>
                <w:ilvl w:val="0"/>
                <w:numId w:val="36"/>
              </w:numPr>
              <w:spacing w:line="276" w:lineRule="auto"/>
              <w:rPr>
                <w:ins w:id="535"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40A04849" w14:textId="77777777" w:rsidR="00112721" w:rsidRDefault="00112721">
            <w:pPr>
              <w:snapToGrid w:val="0"/>
              <w:rPr>
                <w:rFonts w:ascii="Arial" w:eastAsia="SimSun" w:hAnsi="Arial" w:cs="Arial"/>
                <w:sz w:val="18"/>
                <w:szCs w:val="20"/>
              </w:rPr>
            </w:pPr>
          </w:p>
        </w:tc>
      </w:tr>
      <w:tr w:rsidR="00112721" w14:paraId="35813568" w14:textId="77777777">
        <w:tc>
          <w:tcPr>
            <w:tcW w:w="1567" w:type="dxa"/>
          </w:tcPr>
          <w:p w14:paraId="4764F1F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06A2FAEE"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112721" w14:paraId="02B98A18" w14:textId="77777777">
        <w:tc>
          <w:tcPr>
            <w:tcW w:w="1567" w:type="dxa"/>
            <w:shd w:val="clear" w:color="auto" w:fill="auto"/>
          </w:tcPr>
          <w:p w14:paraId="38EAB26B" w14:textId="77777777" w:rsidR="00112721" w:rsidRDefault="00132C6C">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1ECB9255" w14:textId="77777777" w:rsidR="00112721" w:rsidRDefault="00132C6C">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112721" w14:paraId="261CECA0" w14:textId="77777777">
        <w:tc>
          <w:tcPr>
            <w:tcW w:w="1567" w:type="dxa"/>
          </w:tcPr>
          <w:p w14:paraId="22F36B93" w14:textId="77777777" w:rsidR="00112721" w:rsidRDefault="00132C6C">
            <w:pPr>
              <w:snapToGrid w:val="0"/>
              <w:rPr>
                <w:rFonts w:ascii="Arial" w:eastAsia="SimSun" w:hAnsi="Arial" w:cs="Arial"/>
                <w:sz w:val="18"/>
                <w:szCs w:val="20"/>
              </w:rPr>
            </w:pPr>
            <w:r>
              <w:rPr>
                <w:rFonts w:ascii="Arial" w:eastAsia="SimSun" w:hAnsi="Arial" w:cs="Arial"/>
                <w:sz w:val="18"/>
                <w:szCs w:val="20"/>
              </w:rPr>
              <w:t>Huawei/</w:t>
            </w:r>
            <w:proofErr w:type="spellStart"/>
            <w:r>
              <w:rPr>
                <w:rFonts w:ascii="Arial" w:eastAsia="SimSun" w:hAnsi="Arial" w:cs="Arial"/>
                <w:sz w:val="18"/>
                <w:szCs w:val="20"/>
              </w:rPr>
              <w:t>HiSilicon</w:t>
            </w:r>
            <w:proofErr w:type="spellEnd"/>
          </w:p>
        </w:tc>
        <w:tc>
          <w:tcPr>
            <w:tcW w:w="8418" w:type="dxa"/>
          </w:tcPr>
          <w:p w14:paraId="6F72AA5D" w14:textId="77777777" w:rsidR="00112721" w:rsidRDefault="00132C6C">
            <w:pPr>
              <w:snapToGrid w:val="0"/>
              <w:rPr>
                <w:rStyle w:val="normaltextrun"/>
              </w:rPr>
            </w:pPr>
            <w:r>
              <w:rPr>
                <w:rStyle w:val="normaltextrun"/>
              </w:rPr>
              <w:t>We prefer the update from Nokia to be more focused in later studies (with one further an update):</w:t>
            </w:r>
          </w:p>
          <w:p w14:paraId="1CFE98F7" w14:textId="77777777" w:rsidR="00112721" w:rsidRDefault="00132C6C">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w:t>
            </w:r>
            <w:proofErr w:type="spellStart"/>
            <w:r>
              <w:rPr>
                <w:rStyle w:val="normaltextrun"/>
              </w:rPr>
              <w:t>Ies</w:t>
            </w:r>
            <w:proofErr w:type="spellEnd"/>
            <w:r>
              <w:rPr>
                <w:rStyle w:val="normaltextrun"/>
              </w:rPr>
              <w:t xml:space="preserve">. </w:t>
            </w:r>
          </w:p>
          <w:p w14:paraId="6E3EF3D9" w14:textId="77777777" w:rsidR="00112721" w:rsidRDefault="00132C6C">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001DCDE9" w14:textId="77777777" w:rsidR="00112721" w:rsidRDefault="00132C6C">
            <w:pPr>
              <w:spacing w:line="276" w:lineRule="auto"/>
              <w:rPr>
                <w:ins w:id="536" w:author="Author" w:date="1900-01-01T00:00:00Z"/>
                <w:rFonts w:ascii="Arial" w:hAnsi="Arial" w:cs="Arial"/>
                <w:szCs w:val="20"/>
              </w:rPr>
            </w:pPr>
            <w:r>
              <w:rPr>
                <w:rFonts w:ascii="Arial" w:hAnsi="Arial" w:cs="Arial"/>
                <w:szCs w:val="20"/>
              </w:rPr>
              <w:lastRenderedPageBreak/>
              <w:t xml:space="preserve">Further study </w:t>
            </w:r>
            <w:del w:id="537" w:author="Author">
              <w:r>
                <w:rPr>
                  <w:rFonts w:ascii="Arial" w:hAnsi="Arial" w:cs="Arial"/>
                  <w:szCs w:val="20"/>
                </w:rPr>
                <w:delText xml:space="preserve">supporting </w:delText>
              </w:r>
            </w:del>
            <w:ins w:id="538" w:author="Author" w:date="2021-01-28T09:25:00Z">
              <w:r>
                <w:rPr>
                  <w:rFonts w:ascii="Arial" w:hAnsi="Arial" w:cs="Arial"/>
                  <w:szCs w:val="20"/>
                </w:rPr>
                <w:t xml:space="preserve">at least for </w:t>
              </w:r>
            </w:ins>
            <w:ins w:id="539" w:author="Author">
              <w:r>
                <w:rPr>
                  <w:rFonts w:ascii="Arial" w:hAnsi="Arial" w:cs="Arial"/>
                  <w:szCs w:val="20"/>
                </w:rPr>
                <w:t xml:space="preserve">following </w:t>
              </w:r>
            </w:ins>
            <w:r>
              <w:rPr>
                <w:rFonts w:ascii="Arial" w:hAnsi="Arial" w:cs="Arial"/>
                <w:szCs w:val="20"/>
              </w:rPr>
              <w:t xml:space="preserve">enhancements on </w:t>
            </w:r>
            <w:del w:id="540" w:author="Author">
              <w:r>
                <w:rPr>
                  <w:rFonts w:ascii="Arial" w:hAnsi="Arial" w:cs="Arial"/>
                  <w:szCs w:val="20"/>
                </w:rPr>
                <w:delText xml:space="preserve">periodic </w:delText>
              </w:r>
            </w:del>
            <w:r>
              <w:rPr>
                <w:rFonts w:ascii="Arial" w:hAnsi="Arial" w:cs="Arial"/>
                <w:szCs w:val="20"/>
              </w:rPr>
              <w:t>RS transmission to deal with LBT failure</w:t>
            </w:r>
            <w:del w:id="541" w:author="Author">
              <w:r>
                <w:rPr>
                  <w:rFonts w:ascii="Arial" w:hAnsi="Arial" w:cs="Arial"/>
                  <w:szCs w:val="20"/>
                </w:rPr>
                <w:delText>.</w:delText>
              </w:r>
            </w:del>
            <w:ins w:id="542" w:author="Author">
              <w:r>
                <w:rPr>
                  <w:rFonts w:ascii="Arial" w:hAnsi="Arial" w:cs="Arial"/>
                  <w:szCs w:val="20"/>
                </w:rPr>
                <w:t>:</w:t>
              </w:r>
            </w:ins>
          </w:p>
          <w:p w14:paraId="127123B6" w14:textId="77777777" w:rsidR="00112721" w:rsidRDefault="00132C6C">
            <w:pPr>
              <w:pStyle w:val="ListParagraph"/>
              <w:numPr>
                <w:ilvl w:val="0"/>
                <w:numId w:val="36"/>
              </w:numPr>
              <w:spacing w:line="276" w:lineRule="auto"/>
              <w:rPr>
                <w:ins w:id="543" w:author="Author" w:date="2021-01-28T09:24:00Z"/>
                <w:rFonts w:ascii="Arial" w:hAnsi="Arial" w:cs="Arial"/>
                <w:szCs w:val="20"/>
              </w:rPr>
            </w:pPr>
            <w:ins w:id="544" w:author="Author">
              <w:r>
                <w:rPr>
                  <w:rFonts w:ascii="Arial" w:hAnsi="Arial" w:cs="Arial"/>
                  <w:szCs w:val="20"/>
                </w:rPr>
                <w:t>Termination of periodic RS transmission</w:t>
              </w:r>
            </w:ins>
          </w:p>
          <w:p w14:paraId="1973BC36" w14:textId="77777777" w:rsidR="00112721" w:rsidRDefault="00132C6C">
            <w:pPr>
              <w:pStyle w:val="ListParagraph"/>
              <w:numPr>
                <w:ilvl w:val="0"/>
                <w:numId w:val="36"/>
              </w:numPr>
              <w:spacing w:line="276" w:lineRule="auto"/>
              <w:rPr>
                <w:ins w:id="545" w:author="Author" w:date="1900-01-01T00:00:00Z"/>
                <w:rFonts w:ascii="Arial" w:hAnsi="Arial" w:cs="Arial"/>
                <w:szCs w:val="20"/>
              </w:rPr>
            </w:pPr>
            <w:ins w:id="546" w:author="Author" w:date="2021-01-28T09:24:00Z">
              <w:r>
                <w:rPr>
                  <w:rFonts w:ascii="Arial" w:hAnsi="Arial" w:cs="Arial"/>
                  <w:szCs w:val="20"/>
                </w:rPr>
                <w:t>Aperiodic RS transmission to patch a non-transmitted periodic RS (e.g., TRS</w:t>
              </w:r>
            </w:ins>
            <w:ins w:id="547" w:author="Author" w:date="2021-01-28T09:28:00Z">
              <w:r>
                <w:rPr>
                  <w:rFonts w:ascii="Arial" w:hAnsi="Arial" w:cs="Arial"/>
                  <w:szCs w:val="20"/>
                </w:rPr>
                <w:t>,</w:t>
              </w:r>
            </w:ins>
            <w:ins w:id="548" w:author="Author" w:date="2021-01-28T09:24:00Z">
              <w:r>
                <w:rPr>
                  <w:rFonts w:ascii="Arial" w:hAnsi="Arial" w:cs="Arial"/>
                  <w:szCs w:val="20"/>
                </w:rPr>
                <w:t xml:space="preserve"> CSI-RS</w:t>
              </w:r>
            </w:ins>
            <w:ins w:id="549"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550" w:author="Author" w:date="2021-01-28T09:24:00Z">
              <w:r>
                <w:rPr>
                  <w:rFonts w:ascii="Arial" w:hAnsi="Arial" w:cs="Arial"/>
                  <w:szCs w:val="20"/>
                </w:rPr>
                <w:t>)</w:t>
              </w:r>
            </w:ins>
          </w:p>
          <w:p w14:paraId="08082337" w14:textId="77777777" w:rsidR="00112721" w:rsidRDefault="00132C6C">
            <w:pPr>
              <w:pStyle w:val="ListParagraph"/>
              <w:numPr>
                <w:ilvl w:val="0"/>
                <w:numId w:val="36"/>
              </w:numPr>
              <w:spacing w:line="276" w:lineRule="auto"/>
              <w:rPr>
                <w:ins w:id="551" w:author="Author" w:date="1900-01-01T00:00:00Z"/>
                <w:rFonts w:ascii="Arial" w:hAnsi="Arial" w:cs="Arial"/>
                <w:szCs w:val="20"/>
              </w:rPr>
            </w:pPr>
            <w:ins w:id="552" w:author="Author">
              <w:r>
                <w:rPr>
                  <w:rFonts w:ascii="Arial" w:hAnsi="Arial" w:cs="Arial"/>
                  <w:szCs w:val="20"/>
                </w:rPr>
                <w:t>Dynamic switching of QCL assumption of periodic RS</w:t>
              </w:r>
              <w:del w:id="553" w:author="Author" w:date="2021-01-28T09:25:00Z">
                <w:r>
                  <w:rPr>
                    <w:rFonts w:ascii="Arial" w:hAnsi="Arial" w:cs="Arial"/>
                    <w:szCs w:val="20"/>
                  </w:rPr>
                  <w:delText xml:space="preserve"> transmission</w:delText>
                </w:r>
              </w:del>
            </w:ins>
          </w:p>
          <w:p w14:paraId="3B3BB879" w14:textId="77777777" w:rsidR="00112721" w:rsidRDefault="00132C6C">
            <w:pPr>
              <w:pStyle w:val="ListParagraph"/>
              <w:numPr>
                <w:ilvl w:val="0"/>
                <w:numId w:val="36"/>
              </w:numPr>
              <w:spacing w:line="276" w:lineRule="auto"/>
              <w:rPr>
                <w:ins w:id="554" w:author="Author" w:date="1900-01-01T00:00:00Z"/>
                <w:del w:id="555" w:author="Author" w:date="2021-01-28T09:25:00Z"/>
                <w:rFonts w:ascii="Arial" w:hAnsi="Arial" w:cs="Arial"/>
                <w:szCs w:val="20"/>
              </w:rPr>
            </w:pPr>
            <w:ins w:id="556" w:author="Author">
              <w:del w:id="557" w:author="Author" w:date="2021-01-28T09:25:00Z">
                <w:r>
                  <w:rPr>
                    <w:rFonts w:ascii="Arial" w:hAnsi="Arial" w:cs="Arial"/>
                    <w:szCs w:val="20"/>
                  </w:rPr>
                  <w:delText>Aperiodic TRS to patch a non-transmitted P-TRS</w:delText>
                </w:r>
              </w:del>
            </w:ins>
          </w:p>
          <w:p w14:paraId="7D20CE87" w14:textId="77777777" w:rsidR="00112721" w:rsidRDefault="00132C6C">
            <w:pPr>
              <w:pStyle w:val="ListParagraph"/>
              <w:numPr>
                <w:ilvl w:val="0"/>
                <w:numId w:val="36"/>
              </w:numPr>
              <w:spacing w:line="276" w:lineRule="auto"/>
              <w:rPr>
                <w:ins w:id="558" w:author="Author" w:date="1900-01-01T00:00:00Z"/>
                <w:rFonts w:ascii="Arial" w:hAnsi="Arial" w:cs="Arial"/>
                <w:szCs w:val="20"/>
              </w:rPr>
            </w:pPr>
            <w:ins w:id="559" w:author="Author">
              <w:r>
                <w:rPr>
                  <w:rFonts w:ascii="Arial" w:hAnsi="Arial" w:cs="Arial"/>
                  <w:szCs w:val="20"/>
                </w:rPr>
                <w:t xml:space="preserve">Multiple </w:t>
              </w:r>
            </w:ins>
            <w:ins w:id="560" w:author="Author" w:date="2021-01-28T09:25:00Z">
              <w:r>
                <w:rPr>
                  <w:rFonts w:ascii="Arial" w:hAnsi="Arial" w:cs="Arial"/>
                  <w:szCs w:val="20"/>
                </w:rPr>
                <w:t xml:space="preserve">RS </w:t>
              </w:r>
            </w:ins>
            <w:ins w:id="561" w:author="Author">
              <w:r>
                <w:rPr>
                  <w:rFonts w:ascii="Arial" w:hAnsi="Arial" w:cs="Arial"/>
                  <w:szCs w:val="20"/>
                </w:rPr>
                <w:t>transmission opportunities</w:t>
              </w:r>
              <w:del w:id="562" w:author="Author" w:date="2021-01-28T09:26:00Z">
                <w:r>
                  <w:rPr>
                    <w:rFonts w:ascii="Arial" w:hAnsi="Arial" w:cs="Arial"/>
                    <w:szCs w:val="20"/>
                  </w:rPr>
                  <w:delText xml:space="preserve"> for TRS, CSI-RS and/or SRS</w:delText>
                </w:r>
              </w:del>
            </w:ins>
          </w:p>
          <w:p w14:paraId="6EA01BE2" w14:textId="77777777" w:rsidR="00112721" w:rsidRDefault="00132C6C">
            <w:pPr>
              <w:pStyle w:val="ListParagraph"/>
              <w:numPr>
                <w:ilvl w:val="0"/>
                <w:numId w:val="36"/>
              </w:numPr>
              <w:spacing w:line="276" w:lineRule="auto"/>
              <w:rPr>
                <w:rFonts w:ascii="Arial" w:hAnsi="Arial" w:cs="Arial"/>
                <w:szCs w:val="20"/>
              </w:rPr>
            </w:pPr>
            <w:ins w:id="563" w:author="Author">
              <w:r>
                <w:rPr>
                  <w:rFonts w:ascii="Arial" w:hAnsi="Arial" w:cs="Arial"/>
                  <w:szCs w:val="20"/>
                </w:rPr>
                <w:t>Multi-slot RS transmission by a single DCI</w:t>
              </w:r>
            </w:ins>
          </w:p>
          <w:p w14:paraId="0F5A9D46" w14:textId="77777777" w:rsidR="00112721" w:rsidRDefault="00132C6C">
            <w:pPr>
              <w:pStyle w:val="ListParagraph"/>
              <w:numPr>
                <w:ilvl w:val="0"/>
                <w:numId w:val="36"/>
              </w:numPr>
              <w:spacing w:line="276" w:lineRule="auto"/>
              <w:rPr>
                <w:ins w:id="564" w:author="Author" w:date="1900-01-01T00:00:00Z"/>
                <w:rFonts w:ascii="Arial" w:hAnsi="Arial" w:cs="Arial"/>
                <w:szCs w:val="20"/>
                <w:u w:val="single"/>
              </w:rPr>
            </w:pPr>
            <w:r>
              <w:rPr>
                <w:rFonts w:ascii="Arial" w:hAnsi="Arial" w:cs="Arial"/>
                <w:szCs w:val="20"/>
                <w:u w:val="single"/>
              </w:rPr>
              <w:t xml:space="preserve">Note: Other enhancements are not precluded. </w:t>
            </w:r>
          </w:p>
          <w:p w14:paraId="225036C3"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 </w:t>
            </w:r>
          </w:p>
          <w:p w14:paraId="7A519062" w14:textId="77777777" w:rsidR="00112721" w:rsidRDefault="00132C6C">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11201693" wp14:editId="170EBA88">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2B169E91" wp14:editId="1DCDEC2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112721" w14:paraId="7C21F99D" w14:textId="77777777">
        <w:tc>
          <w:tcPr>
            <w:tcW w:w="1567" w:type="dxa"/>
          </w:tcPr>
          <w:p w14:paraId="3EAE74B1" w14:textId="77777777" w:rsidR="00112721" w:rsidRDefault="00132C6C">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45BF777A"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are ok with Proposal 4-1, </w:t>
            </w:r>
            <w:proofErr w:type="gramStart"/>
            <w:r>
              <w:rPr>
                <w:rStyle w:val="normaltextrun"/>
                <w:rFonts w:ascii="Arial" w:eastAsia="SimSun" w:hAnsi="Arial" w:cs="Arial"/>
                <w:sz w:val="18"/>
                <w:szCs w:val="18"/>
              </w:rPr>
              <w:t>and also</w:t>
            </w:r>
            <w:proofErr w:type="gramEnd"/>
            <w:r>
              <w:rPr>
                <w:rStyle w:val="normaltextrun"/>
                <w:rFonts w:ascii="Arial" w:eastAsia="SimSun" w:hAnsi="Arial" w:cs="Arial"/>
                <w:sz w:val="18"/>
                <w:szCs w:val="18"/>
              </w:rPr>
              <w:t xml:space="preserve"> ok with listing the points for further study as Nokia and Huawei mentioned.</w:t>
            </w:r>
          </w:p>
          <w:p w14:paraId="5D57609B" w14:textId="77777777" w:rsidR="00112721" w:rsidRDefault="00132C6C">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112721" w14:paraId="3DAC6F04" w14:textId="77777777">
        <w:tc>
          <w:tcPr>
            <w:tcW w:w="1567" w:type="dxa"/>
            <w:shd w:val="clear" w:color="auto" w:fill="C6D9F1" w:themeFill="text2" w:themeFillTint="33"/>
          </w:tcPr>
          <w:p w14:paraId="3E71FE0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362B7EC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1B2BBF8D" w14:textId="77777777" w:rsidR="00112721" w:rsidRDefault="00132C6C">
      <w:pPr>
        <w:pStyle w:val="Heading2"/>
        <w:rPr>
          <w:highlight w:val="yellow"/>
        </w:rPr>
      </w:pPr>
      <w:r>
        <w:rPr>
          <w:highlight w:val="yellow"/>
        </w:rPr>
        <w:t>1</w:t>
      </w:r>
      <w:r>
        <w:rPr>
          <w:highlight w:val="yellow"/>
          <w:vertAlign w:val="superscript"/>
        </w:rPr>
        <w:t>st</w:t>
      </w:r>
      <w:r>
        <w:rPr>
          <w:highlight w:val="yellow"/>
        </w:rPr>
        <w:t xml:space="preserve"> round discussion #2</w:t>
      </w:r>
    </w:p>
    <w:p w14:paraId="7860488E" w14:textId="77777777" w:rsidR="00112721" w:rsidRDefault="00132C6C">
      <w:pPr>
        <w:pStyle w:val="Heading3"/>
        <w:rPr>
          <w:highlight w:val="yellow"/>
        </w:rPr>
      </w:pPr>
      <w:r>
        <w:rPr>
          <w:highlight w:val="yellow"/>
        </w:rPr>
        <w:t>Proposal 4-1a</w:t>
      </w:r>
    </w:p>
    <w:p w14:paraId="20CC629A" w14:textId="77777777" w:rsidR="00112721" w:rsidRDefault="00132C6C">
      <w:pPr>
        <w:spacing w:line="276" w:lineRule="auto"/>
        <w:rPr>
          <w:rFonts w:ascii="Arial" w:hAnsi="Arial" w:cs="Arial"/>
          <w:szCs w:val="20"/>
        </w:rPr>
      </w:pPr>
      <w:r>
        <w:rPr>
          <w:rFonts w:ascii="Arial" w:hAnsi="Arial" w:cs="Arial"/>
          <w:szCs w:val="20"/>
        </w:rPr>
        <w:t>Further study whether/how to enhance RS transmission to deal with LBT failure.</w:t>
      </w:r>
    </w:p>
    <w:p w14:paraId="5BEF80E4" w14:textId="77777777" w:rsidR="00112721" w:rsidRDefault="00132C6C">
      <w:pPr>
        <w:spacing w:line="276" w:lineRule="auto"/>
        <w:rPr>
          <w:rFonts w:ascii="Arial" w:hAnsi="Arial" w:cs="Arial"/>
          <w:highlight w:val="yellow"/>
        </w:rPr>
      </w:pPr>
      <w:r>
        <w:rPr>
          <w:rFonts w:ascii="Arial" w:hAnsi="Arial" w:cs="Arial"/>
          <w:highlight w:val="yellow"/>
        </w:rPr>
        <w:t xml:space="preserve">Support: </w:t>
      </w:r>
      <w:proofErr w:type="spellStart"/>
      <w:r>
        <w:rPr>
          <w:rFonts w:ascii="Arial" w:hAnsi="Arial" w:cs="Arial"/>
          <w:highlight w:val="yellow"/>
        </w:rPr>
        <w:t>InterDigital</w:t>
      </w:r>
      <w:proofErr w:type="spellEnd"/>
      <w:r>
        <w:rPr>
          <w:rFonts w:ascii="Arial" w:hAnsi="Arial" w:cs="Arial"/>
          <w:highlight w:val="yellow"/>
        </w:rPr>
        <w:t xml:space="preserve">, </w:t>
      </w:r>
      <w:proofErr w:type="spellStart"/>
      <w:r>
        <w:rPr>
          <w:rFonts w:ascii="Arial" w:hAnsi="Arial" w:cs="Arial"/>
          <w:highlight w:val="yellow"/>
        </w:rPr>
        <w:t>Spreadtrum</w:t>
      </w:r>
      <w:proofErr w:type="spellEnd"/>
      <w:r>
        <w:rPr>
          <w:rFonts w:ascii="Arial" w:hAnsi="Arial" w:cs="Arial"/>
          <w:highlight w:val="yellow"/>
        </w:rPr>
        <w:t xml:space="preserve">, </w:t>
      </w:r>
      <w:proofErr w:type="spellStart"/>
      <w:r>
        <w:rPr>
          <w:rFonts w:ascii="Arial" w:hAnsi="Arial" w:cs="Arial"/>
          <w:highlight w:val="yellow"/>
        </w:rPr>
        <w:t>Futurewei</w:t>
      </w:r>
      <w:proofErr w:type="spellEnd"/>
      <w:r>
        <w:rPr>
          <w:rFonts w:ascii="Arial" w:hAnsi="Arial" w:cs="Arial"/>
          <w:highlight w:val="yellow"/>
        </w:rPr>
        <w:t>, ZTE/</w:t>
      </w:r>
      <w:proofErr w:type="spellStart"/>
      <w:r>
        <w:rPr>
          <w:rFonts w:ascii="Arial" w:hAnsi="Arial" w:cs="Arial"/>
          <w:highlight w:val="yellow"/>
        </w:rPr>
        <w:t>Sanechips</w:t>
      </w:r>
      <w:proofErr w:type="spellEnd"/>
      <w:r>
        <w:rPr>
          <w:rFonts w:ascii="Arial" w:hAnsi="Arial" w:cs="Arial"/>
          <w:highlight w:val="yellow"/>
        </w:rPr>
        <w:t xml:space="preserve">, Intel, </w:t>
      </w:r>
      <w:proofErr w:type="spellStart"/>
      <w:r>
        <w:rPr>
          <w:rFonts w:ascii="Arial" w:hAnsi="Arial" w:cs="Arial"/>
          <w:highlight w:val="yellow"/>
        </w:rPr>
        <w:t>Convida</w:t>
      </w:r>
      <w:proofErr w:type="spellEnd"/>
    </w:p>
    <w:p w14:paraId="0E308798" w14:textId="77777777" w:rsidR="00112721" w:rsidRDefault="00132C6C">
      <w:pPr>
        <w:spacing w:line="276" w:lineRule="auto"/>
        <w:rPr>
          <w:rFonts w:ascii="Arial" w:hAnsi="Arial" w:cs="Arial"/>
          <w:szCs w:val="20"/>
        </w:rPr>
      </w:pPr>
      <w:r>
        <w:rPr>
          <w:rFonts w:ascii="Arial" w:hAnsi="Arial" w:cs="Arial"/>
          <w:highlight w:val="yellow"/>
        </w:rPr>
        <w:t>Object: Nokia/NSB, Lenovo/</w:t>
      </w:r>
      <w:proofErr w:type="spellStart"/>
      <w:r>
        <w:rPr>
          <w:rFonts w:ascii="Arial" w:hAnsi="Arial" w:cs="Arial"/>
          <w:highlight w:val="yellow"/>
        </w:rPr>
        <w:t>MotM</w:t>
      </w:r>
      <w:proofErr w:type="spellEnd"/>
    </w:p>
    <w:tbl>
      <w:tblPr>
        <w:tblStyle w:val="TableGrid"/>
        <w:tblW w:w="9985" w:type="dxa"/>
        <w:tblLook w:val="04A0" w:firstRow="1" w:lastRow="0" w:firstColumn="1" w:lastColumn="0" w:noHBand="0" w:noVBand="1"/>
      </w:tblPr>
      <w:tblGrid>
        <w:gridCol w:w="1567"/>
        <w:gridCol w:w="8418"/>
      </w:tblGrid>
      <w:tr w:rsidR="00112721" w14:paraId="6256A2D9" w14:textId="77777777">
        <w:trPr>
          <w:trHeight w:val="197"/>
        </w:trPr>
        <w:tc>
          <w:tcPr>
            <w:tcW w:w="1567" w:type="dxa"/>
            <w:shd w:val="clear" w:color="auto" w:fill="D9D9D9" w:themeFill="background1" w:themeFillShade="D9"/>
          </w:tcPr>
          <w:p w14:paraId="76CE80BF"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B2E17DE"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9A19CDC" w14:textId="77777777">
        <w:tc>
          <w:tcPr>
            <w:tcW w:w="1567" w:type="dxa"/>
          </w:tcPr>
          <w:p w14:paraId="30B23AC5"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40856C89" w14:textId="77777777" w:rsidR="00112721" w:rsidRDefault="00132C6C">
            <w:pPr>
              <w:snapToGrid w:val="0"/>
              <w:rPr>
                <w:rFonts w:ascii="Arial" w:hAnsi="Arial" w:cs="Arial"/>
                <w:bCs/>
                <w:sz w:val="18"/>
                <w:szCs w:val="20"/>
              </w:rPr>
            </w:pPr>
            <w:r>
              <w:rPr>
                <w:rFonts w:ascii="Arial" w:hAnsi="Arial" w:cs="Arial"/>
                <w:bCs/>
                <w:sz w:val="18"/>
                <w:szCs w:val="20"/>
              </w:rPr>
              <w:t>Support Proposal 4-1a</w:t>
            </w:r>
          </w:p>
        </w:tc>
      </w:tr>
      <w:tr w:rsidR="00112721" w14:paraId="70100D9E" w14:textId="77777777">
        <w:tc>
          <w:tcPr>
            <w:tcW w:w="1567" w:type="dxa"/>
          </w:tcPr>
          <w:p w14:paraId="280B7CA4"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5BB95573"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proposal 4-1a. </w:t>
            </w:r>
          </w:p>
        </w:tc>
      </w:tr>
      <w:tr w:rsidR="00112721" w14:paraId="1FE98ACF" w14:textId="77777777">
        <w:tc>
          <w:tcPr>
            <w:tcW w:w="1567" w:type="dxa"/>
          </w:tcPr>
          <w:p w14:paraId="32E7555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C2D16F"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112721" w14:paraId="3E5BC477" w14:textId="77777777">
        <w:tc>
          <w:tcPr>
            <w:tcW w:w="1567" w:type="dxa"/>
          </w:tcPr>
          <w:p w14:paraId="5D7EE7DC" w14:textId="77777777" w:rsidR="00112721" w:rsidRDefault="00132C6C">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6891D9C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112721" w14:paraId="694772B2" w14:textId="77777777">
        <w:tc>
          <w:tcPr>
            <w:tcW w:w="1567" w:type="dxa"/>
          </w:tcPr>
          <w:p w14:paraId="618CCCAA" w14:textId="77777777" w:rsidR="00112721" w:rsidRDefault="00132C6C">
            <w:pPr>
              <w:snapToGrid w:val="0"/>
              <w:rPr>
                <w:rFonts w:ascii="Arial" w:eastAsia="SimSun" w:hAnsi="Arial" w:cs="Arial"/>
                <w:sz w:val="18"/>
                <w:szCs w:val="20"/>
              </w:rPr>
            </w:pPr>
            <w:proofErr w:type="spellStart"/>
            <w:r>
              <w:rPr>
                <w:rFonts w:ascii="Arial" w:eastAsia="Malgun Gothic" w:hAnsi="Arial" w:cs="Arial"/>
                <w:sz w:val="18"/>
                <w:szCs w:val="20"/>
              </w:rPr>
              <w:lastRenderedPageBreak/>
              <w:t>Futurewei</w:t>
            </w:r>
            <w:proofErr w:type="spellEnd"/>
          </w:p>
        </w:tc>
        <w:tc>
          <w:tcPr>
            <w:tcW w:w="8418" w:type="dxa"/>
          </w:tcPr>
          <w:p w14:paraId="719481E0"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112721" w14:paraId="58E41393" w14:textId="77777777">
        <w:tc>
          <w:tcPr>
            <w:tcW w:w="1567" w:type="dxa"/>
          </w:tcPr>
          <w:p w14:paraId="75080E79"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512022CE"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112721" w14:paraId="69638369" w14:textId="77777777">
        <w:tc>
          <w:tcPr>
            <w:tcW w:w="1567" w:type="dxa"/>
          </w:tcPr>
          <w:p w14:paraId="40CFC6F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7E10E664" w14:textId="77777777" w:rsidR="00112721" w:rsidRDefault="00132C6C">
            <w:pPr>
              <w:snapToGrid w:val="0"/>
              <w:rPr>
                <w:rFonts w:ascii="Arial" w:hAnsi="Arial" w:cs="Arial"/>
                <w:bCs/>
                <w:sz w:val="18"/>
                <w:szCs w:val="20"/>
              </w:rPr>
            </w:pPr>
            <w:r>
              <w:rPr>
                <w:rFonts w:ascii="Arial" w:hAnsi="Arial" w:cs="Arial"/>
                <w:bCs/>
                <w:sz w:val="18"/>
                <w:szCs w:val="20"/>
              </w:rPr>
              <w:t>Prefer proposal 4-1b than 4-1a</w:t>
            </w:r>
          </w:p>
        </w:tc>
      </w:tr>
      <w:tr w:rsidR="00112721" w14:paraId="7E1F6CFD" w14:textId="77777777">
        <w:tc>
          <w:tcPr>
            <w:tcW w:w="1567" w:type="dxa"/>
          </w:tcPr>
          <w:p w14:paraId="29B5415E"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29996E0B" w14:textId="77777777" w:rsidR="00112721" w:rsidRDefault="00132C6C">
            <w:pPr>
              <w:snapToGrid w:val="0"/>
              <w:rPr>
                <w:rFonts w:ascii="Arial" w:hAnsi="Arial" w:cs="Arial"/>
                <w:bCs/>
                <w:sz w:val="18"/>
                <w:szCs w:val="20"/>
              </w:rPr>
            </w:pPr>
            <w:r>
              <w:rPr>
                <w:rFonts w:ascii="Arial" w:hAnsi="Arial" w:cs="Arial"/>
                <w:bCs/>
                <w:sz w:val="18"/>
                <w:szCs w:val="20"/>
              </w:rPr>
              <w:t>We prefer Proposal 4-1a over Proposal 4-1b</w:t>
            </w:r>
          </w:p>
        </w:tc>
      </w:tr>
      <w:tr w:rsidR="00112721" w14:paraId="680956DD" w14:textId="77777777">
        <w:tc>
          <w:tcPr>
            <w:tcW w:w="1567" w:type="dxa"/>
          </w:tcPr>
          <w:p w14:paraId="16A533AD"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5ABC40CC" w14:textId="77777777" w:rsidR="00112721" w:rsidRDefault="00132C6C">
            <w:pPr>
              <w:snapToGrid w:val="0"/>
              <w:rPr>
                <w:rFonts w:ascii="Arial" w:hAnsi="Arial" w:cs="Arial"/>
                <w:bCs/>
                <w:sz w:val="18"/>
                <w:szCs w:val="20"/>
              </w:rPr>
            </w:pPr>
            <w:r>
              <w:rPr>
                <w:rFonts w:ascii="Arial" w:hAnsi="Arial" w:cs="Arial"/>
                <w:bCs/>
                <w:sz w:val="18"/>
                <w:szCs w:val="20"/>
              </w:rPr>
              <w:t xml:space="preserve">We prefer proposal 4-1b over 4-1a. </w:t>
            </w:r>
          </w:p>
          <w:p w14:paraId="030EC0DC" w14:textId="77777777" w:rsidR="00112721" w:rsidRDefault="00132C6C">
            <w:pPr>
              <w:snapToGrid w:val="0"/>
              <w:rPr>
                <w:rFonts w:ascii="Arial" w:hAnsi="Arial" w:cs="Arial"/>
                <w:bCs/>
                <w:sz w:val="18"/>
                <w:szCs w:val="20"/>
              </w:rPr>
            </w:pPr>
            <w:r>
              <w:rPr>
                <w:rFonts w:ascii="Arial" w:hAnsi="Arial" w:cs="Arial"/>
                <w:bCs/>
                <w:sz w:val="18"/>
                <w:szCs w:val="20"/>
              </w:rPr>
              <w:t>Several companies spent effort to justify different options that could be considered to deal with this issue. And we don’t say that we specify these enhancements. In our view, it is basically providing a good starting point to better study and justify these enhancements. So, we don’t understand really if companies are okay to support proposal 4-1a, then proposal 4-1b also shouldn’t be a problem.</w:t>
            </w:r>
          </w:p>
        </w:tc>
      </w:tr>
      <w:tr w:rsidR="00112721" w14:paraId="031AA556" w14:textId="77777777">
        <w:tc>
          <w:tcPr>
            <w:tcW w:w="1567" w:type="dxa"/>
          </w:tcPr>
          <w:p w14:paraId="49565D2A"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18" w:type="dxa"/>
          </w:tcPr>
          <w:p w14:paraId="1140EEED"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r w:rsidR="00112721" w14:paraId="46AC182B" w14:textId="77777777">
        <w:tc>
          <w:tcPr>
            <w:tcW w:w="1567" w:type="dxa"/>
          </w:tcPr>
          <w:p w14:paraId="3045804D"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7557DC51"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r w:rsidR="00112721" w14:paraId="77B472BF" w14:textId="77777777">
        <w:tc>
          <w:tcPr>
            <w:tcW w:w="1567" w:type="dxa"/>
          </w:tcPr>
          <w:p w14:paraId="5328167E" w14:textId="77777777" w:rsidR="00112721" w:rsidRDefault="00132C6C">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3F3B6B1"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bl>
    <w:p w14:paraId="60A31068" w14:textId="77777777" w:rsidR="00112721" w:rsidRDefault="00112721">
      <w:pPr>
        <w:spacing w:line="276" w:lineRule="auto"/>
        <w:rPr>
          <w:rFonts w:ascii="Arial" w:hAnsi="Arial" w:cs="Arial"/>
          <w:szCs w:val="20"/>
        </w:rPr>
      </w:pPr>
    </w:p>
    <w:p w14:paraId="6AB94BE8" w14:textId="77777777" w:rsidR="00112721" w:rsidRDefault="00132C6C">
      <w:pPr>
        <w:pStyle w:val="Heading3"/>
        <w:numPr>
          <w:ilvl w:val="2"/>
          <w:numId w:val="39"/>
        </w:numPr>
      </w:pPr>
      <w:r>
        <w:t>Proposal 4-1b</w:t>
      </w:r>
    </w:p>
    <w:p w14:paraId="61A1F339" w14:textId="77777777" w:rsidR="00112721" w:rsidRDefault="00132C6C">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1CFCB9C9"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Termination of periodic RS transmission</w:t>
      </w:r>
    </w:p>
    <w:p w14:paraId="267012F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3494310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Dynamic switching of QCL assumption of periodic RS</w:t>
      </w:r>
    </w:p>
    <w:p w14:paraId="34297BD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Multiple RS transmission opportunities</w:t>
      </w:r>
    </w:p>
    <w:p w14:paraId="3681881B"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Multi-slot RS transmission by a single DCI</w:t>
      </w:r>
    </w:p>
    <w:p w14:paraId="224F3DD7"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14:paraId="55042643" w14:textId="77777777" w:rsidR="00112721" w:rsidRDefault="00112721">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112721" w14:paraId="2C7EFA5D" w14:textId="77777777">
        <w:trPr>
          <w:trHeight w:val="197"/>
        </w:trPr>
        <w:tc>
          <w:tcPr>
            <w:tcW w:w="1567" w:type="dxa"/>
            <w:shd w:val="clear" w:color="auto" w:fill="D9D9D9" w:themeFill="background1" w:themeFillShade="D9"/>
          </w:tcPr>
          <w:p w14:paraId="1B3CCB48"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64F5510"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F93427A" w14:textId="77777777">
        <w:tc>
          <w:tcPr>
            <w:tcW w:w="1567" w:type="dxa"/>
          </w:tcPr>
          <w:p w14:paraId="1E579A6D"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21CC1CDE" w14:textId="77777777" w:rsidR="00112721" w:rsidRDefault="00132C6C">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E7C3F40"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112721" w14:paraId="79AA1857" w14:textId="77777777">
        <w:tc>
          <w:tcPr>
            <w:tcW w:w="1567" w:type="dxa"/>
          </w:tcPr>
          <w:p w14:paraId="7F6A466A"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2B1C59B4" w14:textId="77777777" w:rsidR="00112721" w:rsidRDefault="00132C6C">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112721" w14:paraId="57627182" w14:textId="77777777">
        <w:tc>
          <w:tcPr>
            <w:tcW w:w="1567" w:type="dxa"/>
          </w:tcPr>
          <w:p w14:paraId="0D74CC87"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54D70187" w14:textId="77777777" w:rsidR="00112721" w:rsidRDefault="00132C6C">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112721" w14:paraId="088B6B08" w14:textId="77777777">
        <w:tc>
          <w:tcPr>
            <w:tcW w:w="1567" w:type="dxa"/>
          </w:tcPr>
          <w:p w14:paraId="76A95D6B"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5A71BFD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58DA7400" w14:textId="77777777" w:rsidR="00112721" w:rsidRDefault="00112721">
            <w:pPr>
              <w:snapToGrid w:val="0"/>
              <w:rPr>
                <w:rFonts w:ascii="Arial" w:eastAsia="SimSun" w:hAnsi="Arial" w:cs="Arial"/>
                <w:bCs/>
                <w:sz w:val="18"/>
                <w:szCs w:val="20"/>
              </w:rPr>
            </w:pPr>
          </w:p>
          <w:p w14:paraId="4FA1015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lastRenderedPageBreak/>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6EBE0CB2"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0BFA068C"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1D9E255"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6ECC9691"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39B921A7"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0E4CC994"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32DDF84D" w14:textId="77777777" w:rsidR="00112721" w:rsidRDefault="00112721">
            <w:pPr>
              <w:snapToGrid w:val="0"/>
              <w:rPr>
                <w:rFonts w:ascii="Arial" w:eastAsia="SimSun" w:hAnsi="Arial" w:cs="Arial"/>
                <w:bCs/>
                <w:sz w:val="18"/>
                <w:szCs w:val="20"/>
              </w:rPr>
            </w:pPr>
          </w:p>
        </w:tc>
      </w:tr>
      <w:tr w:rsidR="00112721" w14:paraId="563B4EA0" w14:textId="77777777">
        <w:tc>
          <w:tcPr>
            <w:tcW w:w="1567" w:type="dxa"/>
          </w:tcPr>
          <w:p w14:paraId="6795C934" w14:textId="77777777" w:rsidR="00112721" w:rsidRDefault="00132C6C">
            <w:pPr>
              <w:snapToGrid w:val="0"/>
              <w:rPr>
                <w:rFonts w:ascii="Arial" w:hAnsi="Arial" w:cs="Arial"/>
                <w:sz w:val="18"/>
                <w:szCs w:val="20"/>
              </w:rPr>
            </w:pPr>
            <w:r>
              <w:rPr>
                <w:rFonts w:ascii="Arial" w:eastAsia="Malgun Gothic" w:hAnsi="Arial" w:cs="Arial" w:hint="eastAsia"/>
                <w:sz w:val="18"/>
                <w:szCs w:val="20"/>
              </w:rPr>
              <w:lastRenderedPageBreak/>
              <w:t xml:space="preserve">ZTE, </w:t>
            </w:r>
            <w:proofErr w:type="spellStart"/>
            <w:r>
              <w:rPr>
                <w:rFonts w:ascii="Arial" w:eastAsia="Malgun Gothic" w:hAnsi="Arial" w:cs="Arial" w:hint="eastAsia"/>
                <w:sz w:val="18"/>
                <w:szCs w:val="20"/>
              </w:rPr>
              <w:t>Sanechips</w:t>
            </w:r>
            <w:proofErr w:type="spellEnd"/>
          </w:p>
        </w:tc>
        <w:tc>
          <w:tcPr>
            <w:tcW w:w="8418" w:type="dxa"/>
          </w:tcPr>
          <w:p w14:paraId="7854ABAD" w14:textId="77777777" w:rsidR="00112721" w:rsidRDefault="00132C6C">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634AF93E" w14:textId="77777777" w:rsidR="00112721" w:rsidRDefault="00112721">
            <w:pPr>
              <w:spacing w:line="276" w:lineRule="auto"/>
              <w:ind w:leftChars="100" w:left="220"/>
              <w:rPr>
                <w:rFonts w:ascii="Arial" w:hAnsi="Arial" w:cs="Arial"/>
                <w:sz w:val="18"/>
                <w:szCs w:val="18"/>
              </w:rPr>
            </w:pPr>
          </w:p>
          <w:p w14:paraId="4E48A0DB" w14:textId="77777777" w:rsidR="00112721" w:rsidRDefault="00132C6C">
            <w:pPr>
              <w:spacing w:line="276" w:lineRule="auto"/>
              <w:ind w:leftChars="100" w:left="220"/>
              <w:rPr>
                <w:rFonts w:ascii="Arial" w:hAnsi="Arial" w:cs="Arial"/>
                <w:sz w:val="18"/>
                <w:szCs w:val="18"/>
              </w:rPr>
            </w:pPr>
            <w:r>
              <w:rPr>
                <w:rFonts w:ascii="Arial" w:eastAsia="SimSun" w:hAnsi="Arial" w:cs="Arial" w:hint="eastAsia"/>
                <w:color w:val="0070C0"/>
                <w:sz w:val="18"/>
                <w:szCs w:val="18"/>
              </w:rPr>
              <w:t xml:space="preserve">If the enhancement on RS transmission is needed, </w:t>
            </w:r>
            <w:proofErr w:type="spellStart"/>
            <w:r>
              <w:rPr>
                <w:rFonts w:ascii="Arial" w:eastAsia="SimSun" w:hAnsi="Arial" w:cs="Arial" w:hint="eastAsia"/>
                <w:color w:val="0070C0"/>
                <w:sz w:val="18"/>
                <w:szCs w:val="18"/>
              </w:rPr>
              <w:t>f</w:t>
            </w:r>
            <w:r>
              <w:rPr>
                <w:rFonts w:ascii="Arial" w:hAnsi="Arial" w:cs="Arial"/>
                <w:strike/>
                <w:sz w:val="18"/>
                <w:szCs w:val="18"/>
              </w:rPr>
              <w:t>F</w:t>
            </w:r>
            <w:r>
              <w:rPr>
                <w:rFonts w:ascii="Arial" w:hAnsi="Arial" w:cs="Arial"/>
                <w:sz w:val="18"/>
                <w:szCs w:val="18"/>
              </w:rPr>
              <w:t>urther</w:t>
            </w:r>
            <w:proofErr w:type="spellEnd"/>
            <w:r>
              <w:rPr>
                <w:rFonts w:ascii="Arial" w:hAnsi="Arial" w:cs="Arial"/>
                <w:sz w:val="18"/>
                <w:szCs w:val="18"/>
              </w:rPr>
              <w:t xml:space="preserve"> study at least for following enhancements on RS transmission to deal with LBT failure:</w:t>
            </w:r>
          </w:p>
          <w:p w14:paraId="534FC98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36F2FCF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22DF36B2"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68420F85"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495A5EBF"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2AF1A1C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2D80159" w14:textId="77777777" w:rsidR="00112721" w:rsidRDefault="00112721">
            <w:pPr>
              <w:snapToGrid w:val="0"/>
              <w:rPr>
                <w:rFonts w:ascii="Arial" w:eastAsia="SimSun" w:hAnsi="Arial" w:cs="Arial"/>
                <w:bCs/>
                <w:sz w:val="18"/>
                <w:szCs w:val="20"/>
              </w:rPr>
            </w:pPr>
          </w:p>
          <w:p w14:paraId="03B873B3" w14:textId="77777777" w:rsidR="00112721" w:rsidRDefault="00112721">
            <w:pPr>
              <w:snapToGrid w:val="0"/>
              <w:rPr>
                <w:rFonts w:ascii="Arial" w:eastAsia="SimSun" w:hAnsi="Arial" w:cs="Arial"/>
                <w:bCs/>
                <w:sz w:val="18"/>
                <w:szCs w:val="20"/>
              </w:rPr>
            </w:pPr>
          </w:p>
        </w:tc>
      </w:tr>
      <w:tr w:rsidR="00112721" w14:paraId="78AE3A28" w14:textId="77777777">
        <w:tc>
          <w:tcPr>
            <w:tcW w:w="1567" w:type="dxa"/>
          </w:tcPr>
          <w:p w14:paraId="3C443D99"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20FBD885" w14:textId="77777777" w:rsidR="00112721" w:rsidRDefault="00132C6C">
            <w:pPr>
              <w:snapToGrid w:val="0"/>
              <w:rPr>
                <w:rFonts w:ascii="Arial" w:hAnsi="Arial" w:cs="Arial"/>
                <w:bCs/>
                <w:sz w:val="18"/>
                <w:szCs w:val="20"/>
              </w:rPr>
            </w:pPr>
            <w:r>
              <w:rPr>
                <w:rFonts w:ascii="Arial" w:hAnsi="Arial" w:cs="Arial"/>
                <w:bCs/>
                <w:sz w:val="18"/>
                <w:szCs w:val="20"/>
              </w:rPr>
              <w:t>Support 4-1b and DOCOMO’s update is also fine.</w:t>
            </w:r>
          </w:p>
        </w:tc>
      </w:tr>
      <w:tr w:rsidR="00112721" w14:paraId="0CD86BE8" w14:textId="77777777">
        <w:tc>
          <w:tcPr>
            <w:tcW w:w="1567" w:type="dxa"/>
          </w:tcPr>
          <w:p w14:paraId="4EFA1A8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BD95D2D" w14:textId="77777777" w:rsidR="00112721" w:rsidRDefault="00132C6C">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112721" w14:paraId="31124251" w14:textId="77777777">
        <w:tc>
          <w:tcPr>
            <w:tcW w:w="1567" w:type="dxa"/>
          </w:tcPr>
          <w:p w14:paraId="65B04DC3"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37A431AB" w14:textId="77777777" w:rsidR="00112721" w:rsidRDefault="00132C6C">
            <w:pPr>
              <w:snapToGrid w:val="0"/>
              <w:rPr>
                <w:rFonts w:ascii="Arial" w:hAnsi="Arial" w:cs="Arial"/>
                <w:bCs/>
                <w:sz w:val="18"/>
                <w:szCs w:val="20"/>
              </w:rPr>
            </w:pPr>
            <w:r>
              <w:rPr>
                <w:rFonts w:ascii="Arial" w:hAnsi="Arial" w:cs="Arial"/>
                <w:bCs/>
                <w:sz w:val="18"/>
                <w:szCs w:val="20"/>
              </w:rPr>
              <w:t xml:space="preserve">We prefer proposal 4-1b over 4-1a. </w:t>
            </w:r>
          </w:p>
        </w:tc>
      </w:tr>
      <w:tr w:rsidR="00112721" w14:paraId="4B3F61D5" w14:textId="77777777">
        <w:tc>
          <w:tcPr>
            <w:tcW w:w="1567" w:type="dxa"/>
          </w:tcPr>
          <w:p w14:paraId="2486E50F"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tcPr>
          <w:p w14:paraId="660E3CCD" w14:textId="77777777" w:rsidR="00112721" w:rsidRDefault="00132C6C">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59990EA8" w14:textId="77777777" w:rsidR="00112721" w:rsidRDefault="00112721">
      <w:pPr>
        <w:rPr>
          <w:lang w:val="en-GB"/>
        </w:rPr>
      </w:pPr>
    </w:p>
    <w:p w14:paraId="5FD41A8C" w14:textId="77777777" w:rsidR="00112721" w:rsidRDefault="00132C6C">
      <w:pPr>
        <w:pStyle w:val="Heading3"/>
        <w:numPr>
          <w:ilvl w:val="2"/>
          <w:numId w:val="40"/>
        </w:numPr>
        <w:rPr>
          <w:highlight w:val="yellow"/>
        </w:rPr>
      </w:pPr>
      <w:r>
        <w:rPr>
          <w:highlight w:val="yellow"/>
        </w:rPr>
        <w:t>Proposal 4-1c</w:t>
      </w:r>
    </w:p>
    <w:p w14:paraId="670B4CB1" w14:textId="77777777" w:rsidR="00112721" w:rsidRDefault="00132C6C">
      <w:pPr>
        <w:spacing w:line="276" w:lineRule="auto"/>
        <w:rPr>
          <w:rFonts w:ascii="Arial" w:hAnsi="Arial" w:cs="Arial"/>
          <w:szCs w:val="20"/>
        </w:rPr>
      </w:pPr>
      <w:r>
        <w:rPr>
          <w:rFonts w:ascii="Arial" w:hAnsi="Arial" w:cs="Arial"/>
          <w:szCs w:val="20"/>
        </w:rPr>
        <w:t xml:space="preserve">Further study </w:t>
      </w:r>
      <w:ins w:id="565" w:author="Author" w:date="2021-02-02T13:58:00Z">
        <w:r>
          <w:rPr>
            <w:rFonts w:ascii="Arial" w:hAnsi="Arial" w:cs="Arial"/>
            <w:szCs w:val="20"/>
          </w:rPr>
          <w:t xml:space="preserve">whether/how to support </w:t>
        </w:r>
      </w:ins>
      <w:r>
        <w:rPr>
          <w:rFonts w:ascii="Arial" w:hAnsi="Arial" w:cs="Arial"/>
          <w:szCs w:val="20"/>
        </w:rPr>
        <w:t xml:space="preserve">at least </w:t>
      </w:r>
      <w:del w:id="566" w:author="Author" w:date="2021-02-02T13:58:00Z">
        <w:r>
          <w:rPr>
            <w:rFonts w:ascii="Arial" w:hAnsi="Arial" w:cs="Arial"/>
            <w:szCs w:val="20"/>
          </w:rPr>
          <w:delText xml:space="preserve">for </w:delText>
        </w:r>
      </w:del>
      <w:r>
        <w:rPr>
          <w:rFonts w:ascii="Arial" w:hAnsi="Arial" w:cs="Arial"/>
          <w:szCs w:val="20"/>
        </w:rPr>
        <w:t>following enhancements on RS transmission to deal with LBT failure:</w:t>
      </w:r>
    </w:p>
    <w:p w14:paraId="378A085B"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lastRenderedPageBreak/>
        <w:t>Termination of periodic RS transmission</w:t>
      </w:r>
    </w:p>
    <w:p w14:paraId="456F4DAB"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038551"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Dynamic switching of QCL assumption of periodic RS</w:t>
      </w:r>
    </w:p>
    <w:p w14:paraId="541E595A"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Multiple RS transmission opportunities</w:t>
      </w:r>
    </w:p>
    <w:p w14:paraId="2B56C53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Multi-slot </w:t>
      </w:r>
      <w:ins w:id="567" w:author="Author" w:date="2021-02-02T13:58:00Z">
        <w:r>
          <w:rPr>
            <w:rFonts w:ascii="Arial" w:hAnsi="Arial" w:cs="Arial"/>
            <w:szCs w:val="20"/>
          </w:rPr>
          <w:t xml:space="preserve">or multi-resource set </w:t>
        </w:r>
      </w:ins>
      <w:r>
        <w:rPr>
          <w:rFonts w:ascii="Arial" w:hAnsi="Arial" w:cs="Arial"/>
          <w:szCs w:val="20"/>
        </w:rPr>
        <w:t>RS transmission by a single DCI</w:t>
      </w:r>
    </w:p>
    <w:p w14:paraId="3AD96C15"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14:paraId="421440F0" w14:textId="77777777" w:rsidR="00112721" w:rsidRDefault="00112721">
      <w:pPr>
        <w:rPr>
          <w:rFonts w:ascii="Arial" w:hAnsi="Arial" w:cs="Arial"/>
        </w:rPr>
      </w:pPr>
    </w:p>
    <w:p w14:paraId="1E0C12D4" w14:textId="77777777" w:rsidR="00112721" w:rsidRDefault="00132C6C">
      <w:pPr>
        <w:rPr>
          <w:rFonts w:ascii="Arial" w:hAnsi="Arial" w:cs="Arial"/>
          <w:highlight w:val="yellow"/>
        </w:rPr>
      </w:pPr>
      <w:r>
        <w:rPr>
          <w:rFonts w:ascii="Arial" w:hAnsi="Arial" w:cs="Arial"/>
          <w:highlight w:val="yellow"/>
        </w:rPr>
        <w:t>Support: Qualcomm, Nokia/NSB, Lenovo/</w:t>
      </w:r>
      <w:proofErr w:type="spellStart"/>
      <w:r>
        <w:rPr>
          <w:rFonts w:ascii="Arial" w:hAnsi="Arial" w:cs="Arial"/>
          <w:highlight w:val="yellow"/>
        </w:rPr>
        <w:t>MotM</w:t>
      </w:r>
      <w:proofErr w:type="spellEnd"/>
      <w:r>
        <w:rPr>
          <w:rFonts w:ascii="Arial" w:hAnsi="Arial" w:cs="Arial"/>
          <w:highlight w:val="yellow"/>
        </w:rPr>
        <w:t>.</w:t>
      </w:r>
    </w:p>
    <w:p w14:paraId="503B081C" w14:textId="77777777" w:rsidR="00112721" w:rsidRDefault="00132C6C">
      <w:pPr>
        <w:rPr>
          <w:rFonts w:ascii="Arial" w:hAnsi="Arial" w:cs="Arial"/>
          <w:lang w:val="en-GB"/>
        </w:rPr>
      </w:pPr>
      <w:r>
        <w:rPr>
          <w:rFonts w:ascii="Arial" w:hAnsi="Arial" w:cs="Arial"/>
          <w:highlight w:val="yellow"/>
        </w:rPr>
        <w:t xml:space="preserve">Object: </w:t>
      </w:r>
      <w:proofErr w:type="spellStart"/>
      <w:r>
        <w:rPr>
          <w:rFonts w:ascii="Arial" w:hAnsi="Arial" w:cs="Arial"/>
          <w:highlight w:val="yellow"/>
        </w:rPr>
        <w:t>InterDigital</w:t>
      </w:r>
      <w:proofErr w:type="spellEnd"/>
      <w:r>
        <w:rPr>
          <w:rFonts w:ascii="Arial" w:hAnsi="Arial" w:cs="Arial"/>
          <w:highlight w:val="yellow"/>
        </w:rPr>
        <w:t xml:space="preserve">, </w:t>
      </w:r>
      <w:proofErr w:type="spellStart"/>
      <w:r>
        <w:rPr>
          <w:rFonts w:ascii="Arial" w:hAnsi="Arial" w:cs="Arial"/>
          <w:highlight w:val="yellow"/>
        </w:rPr>
        <w:t>Futurewei</w:t>
      </w:r>
      <w:proofErr w:type="spellEnd"/>
      <w:r>
        <w:rPr>
          <w:rFonts w:ascii="Arial" w:hAnsi="Arial" w:cs="Arial"/>
          <w:highlight w:val="yellow"/>
        </w:rPr>
        <w:t>, Intel</w:t>
      </w:r>
    </w:p>
    <w:p w14:paraId="03B303C0" w14:textId="77777777" w:rsidR="00112721" w:rsidRDefault="00112721">
      <w:pPr>
        <w:rPr>
          <w:lang w:val="en-GB"/>
        </w:rPr>
      </w:pPr>
    </w:p>
    <w:tbl>
      <w:tblPr>
        <w:tblStyle w:val="TableGrid"/>
        <w:tblW w:w="9985" w:type="dxa"/>
        <w:tblLook w:val="04A0" w:firstRow="1" w:lastRow="0" w:firstColumn="1" w:lastColumn="0" w:noHBand="0" w:noVBand="1"/>
      </w:tblPr>
      <w:tblGrid>
        <w:gridCol w:w="1567"/>
        <w:gridCol w:w="8418"/>
      </w:tblGrid>
      <w:tr w:rsidR="00112721" w14:paraId="2E61223E" w14:textId="77777777">
        <w:trPr>
          <w:trHeight w:val="197"/>
        </w:trPr>
        <w:tc>
          <w:tcPr>
            <w:tcW w:w="1567" w:type="dxa"/>
            <w:shd w:val="clear" w:color="auto" w:fill="D9D9D9" w:themeFill="background1" w:themeFillShade="D9"/>
          </w:tcPr>
          <w:p w14:paraId="05A38D9B"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E7C3744"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BB0C0C1" w14:textId="77777777">
        <w:tc>
          <w:tcPr>
            <w:tcW w:w="1567" w:type="dxa"/>
          </w:tcPr>
          <w:p w14:paraId="5F6B65C9" w14:textId="77777777" w:rsidR="00112721" w:rsidRDefault="00132C6C">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62CB1E0" w14:textId="77777777" w:rsidR="00112721" w:rsidRDefault="00132C6C">
            <w:pPr>
              <w:spacing w:line="276" w:lineRule="auto"/>
              <w:rPr>
                <w:rFonts w:ascii="Arial" w:hAnsi="Arial" w:cs="Arial"/>
                <w:szCs w:val="20"/>
              </w:rPr>
            </w:pPr>
            <w:r>
              <w:rPr>
                <w:rFonts w:ascii="Arial" w:hAnsi="Arial" w:cs="Arial"/>
                <w:szCs w:val="20"/>
              </w:rPr>
              <w:t>We support Proposal 4-1c</w:t>
            </w:r>
          </w:p>
        </w:tc>
      </w:tr>
      <w:tr w:rsidR="00112721" w14:paraId="2B345B29" w14:textId="77777777">
        <w:tc>
          <w:tcPr>
            <w:tcW w:w="1567" w:type="dxa"/>
          </w:tcPr>
          <w:p w14:paraId="76DF98E8" w14:textId="77777777" w:rsidR="00112721" w:rsidRDefault="00132C6C">
            <w:pPr>
              <w:snapToGrid w:val="0"/>
              <w:rPr>
                <w:rFonts w:ascii="Arial" w:hAnsi="Arial" w:cs="Arial"/>
                <w:sz w:val="18"/>
                <w:szCs w:val="20"/>
              </w:rPr>
            </w:pPr>
            <w:r>
              <w:rPr>
                <w:rFonts w:ascii="Arial" w:hAnsi="Arial" w:cs="Arial"/>
                <w:sz w:val="18"/>
                <w:szCs w:val="20"/>
              </w:rPr>
              <w:t>Intel</w:t>
            </w:r>
          </w:p>
        </w:tc>
        <w:tc>
          <w:tcPr>
            <w:tcW w:w="8418" w:type="dxa"/>
          </w:tcPr>
          <w:p w14:paraId="7AF9F297" w14:textId="77777777" w:rsidR="00112721" w:rsidRDefault="00132C6C">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61DC83DD" w14:textId="77777777" w:rsidR="00112721" w:rsidRDefault="00132C6C">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3BB9C9C" w14:textId="77777777" w:rsidR="00112721" w:rsidRDefault="00132C6C">
            <w:pPr>
              <w:spacing w:line="276" w:lineRule="auto"/>
              <w:rPr>
                <w:rFonts w:ascii="Arial" w:hAnsi="Arial" w:cs="Arial"/>
                <w:color w:val="0070C0"/>
                <w:szCs w:val="20"/>
              </w:rPr>
            </w:pPr>
            <w:r>
              <w:rPr>
                <w:rFonts w:ascii="Arial" w:hAnsi="Arial" w:cs="Arial"/>
                <w:color w:val="0070C0"/>
                <w:szCs w:val="20"/>
              </w:rPr>
              <w:t>Proposal (suggested):</w:t>
            </w:r>
          </w:p>
          <w:p w14:paraId="2F73F905" w14:textId="77777777" w:rsidR="00112721" w:rsidRDefault="00132C6C">
            <w:pPr>
              <w:spacing w:line="276" w:lineRule="auto"/>
              <w:rPr>
                <w:rFonts w:ascii="Arial" w:hAnsi="Arial" w:cs="Arial"/>
                <w:color w:val="0070C0"/>
                <w:szCs w:val="20"/>
              </w:rPr>
            </w:pPr>
            <w:r>
              <w:rPr>
                <w:rFonts w:ascii="Arial" w:hAnsi="Arial" w:cs="Arial"/>
                <w:color w:val="0070C0"/>
                <w:szCs w:val="20"/>
              </w:rPr>
              <w:t>Further study whether enhancements on RS transmission to deal with LBT failure are needed or not including but not being limited by:</w:t>
            </w:r>
          </w:p>
          <w:p w14:paraId="0F250152"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Termination of periodic RS transmission</w:t>
            </w:r>
          </w:p>
          <w:p w14:paraId="19B06BBA"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Aperiodic RS transmission to patch a non-transmitted periodic RS (e.g., TRS, CSI-RS, BFD-RS, and NBI-RS)</w:t>
            </w:r>
          </w:p>
          <w:p w14:paraId="2021763F"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Dynamic switching of QCL assumption of periodic RS</w:t>
            </w:r>
          </w:p>
          <w:p w14:paraId="3EC200CA"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Multiple RS transmission opportunities</w:t>
            </w:r>
          </w:p>
          <w:p w14:paraId="33A51E2D" w14:textId="77777777" w:rsidR="00112721" w:rsidRDefault="00132C6C">
            <w:pPr>
              <w:pStyle w:val="ListParagraph"/>
              <w:numPr>
                <w:ilvl w:val="0"/>
                <w:numId w:val="36"/>
              </w:numPr>
              <w:spacing w:line="276" w:lineRule="auto"/>
              <w:rPr>
                <w:rFonts w:ascii="Arial" w:hAnsi="Arial" w:cs="Arial"/>
                <w:szCs w:val="20"/>
              </w:rPr>
            </w:pPr>
            <w:r>
              <w:rPr>
                <w:rFonts w:ascii="Arial" w:hAnsi="Arial" w:cs="Arial"/>
                <w:color w:val="0070C0"/>
                <w:szCs w:val="20"/>
              </w:rPr>
              <w:t>Multi-slot or multi-resource set RS transmission by a single DCI</w:t>
            </w:r>
          </w:p>
          <w:p w14:paraId="60836130" w14:textId="77777777" w:rsidR="00112721" w:rsidRDefault="00112721">
            <w:pPr>
              <w:spacing w:line="276" w:lineRule="auto"/>
              <w:rPr>
                <w:rFonts w:ascii="Arial" w:hAnsi="Arial" w:cs="Arial"/>
                <w:szCs w:val="20"/>
              </w:rPr>
            </w:pPr>
          </w:p>
        </w:tc>
      </w:tr>
      <w:tr w:rsidR="00112721" w14:paraId="2C4E1016" w14:textId="77777777">
        <w:tc>
          <w:tcPr>
            <w:tcW w:w="1567" w:type="dxa"/>
          </w:tcPr>
          <w:p w14:paraId="1299FCE1"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3886F411" w14:textId="77777777" w:rsidR="00112721" w:rsidRDefault="00132C6C">
            <w:pPr>
              <w:spacing w:line="276" w:lineRule="auto"/>
              <w:rPr>
                <w:rFonts w:ascii="Arial" w:hAnsi="Arial" w:cs="Arial"/>
                <w:szCs w:val="20"/>
              </w:rPr>
            </w:pPr>
            <w:r>
              <w:rPr>
                <w:rFonts w:ascii="Arial" w:hAnsi="Arial" w:cs="Arial"/>
                <w:szCs w:val="20"/>
              </w:rPr>
              <w:t>We are fine for Proposal 4-1c</w:t>
            </w:r>
          </w:p>
        </w:tc>
      </w:tr>
      <w:tr w:rsidR="00112721" w14:paraId="27F7EE1B" w14:textId="77777777">
        <w:tc>
          <w:tcPr>
            <w:tcW w:w="1567" w:type="dxa"/>
          </w:tcPr>
          <w:p w14:paraId="49CBE2A6"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DC2DF29" w14:textId="77777777" w:rsidR="00112721" w:rsidRDefault="00132C6C">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4-1c is acceptable for us.</w:t>
            </w:r>
          </w:p>
        </w:tc>
      </w:tr>
      <w:tr w:rsidR="00112721" w14:paraId="4B7A7927" w14:textId="77777777">
        <w:tc>
          <w:tcPr>
            <w:tcW w:w="1567" w:type="dxa"/>
          </w:tcPr>
          <w:p w14:paraId="6D763CDA"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18" w:type="dxa"/>
          </w:tcPr>
          <w:p w14:paraId="6C095621"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14:paraId="3D3A0F39" w14:textId="77777777" w:rsidR="00112721" w:rsidRDefault="00132C6C">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7766D273"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3EA47053"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5760561"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5BB94349"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6D573AAF" w14:textId="77777777" w:rsidR="00112721" w:rsidRDefault="00132C6C">
            <w:pPr>
              <w:numPr>
                <w:ilvl w:val="0"/>
                <w:numId w:val="38"/>
              </w:numPr>
              <w:rPr>
                <w:rFonts w:ascii="Arial" w:eastAsia="SimSun" w:hAnsi="Arial" w:cs="Arial"/>
                <w:strike/>
                <w:sz w:val="18"/>
                <w:szCs w:val="20"/>
              </w:rPr>
            </w:pPr>
            <w:r>
              <w:rPr>
                <w:rFonts w:ascii="Arial" w:eastAsia="SimSun" w:hAnsi="Arial" w:cs="Arial"/>
                <w:strike/>
                <w:sz w:val="18"/>
                <w:szCs w:val="20"/>
                <w:highlight w:val="yellow"/>
              </w:rPr>
              <w:t>Multi-slot or multi-resource set RS transmission by a single DCI</w:t>
            </w:r>
          </w:p>
          <w:p w14:paraId="46732C62" w14:textId="77777777" w:rsidR="00112721" w:rsidRDefault="00112721">
            <w:pPr>
              <w:spacing w:line="276" w:lineRule="auto"/>
              <w:rPr>
                <w:rFonts w:ascii="Arial" w:eastAsia="SimSun" w:hAnsi="Arial" w:cs="Arial"/>
                <w:szCs w:val="20"/>
              </w:rPr>
            </w:pPr>
          </w:p>
        </w:tc>
      </w:tr>
      <w:tr w:rsidR="00112721" w14:paraId="3A139DF6" w14:textId="77777777">
        <w:tc>
          <w:tcPr>
            <w:tcW w:w="1567" w:type="dxa"/>
          </w:tcPr>
          <w:p w14:paraId="3486A6EF"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2CBEE987"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4-1c except “Multi-resource set RS” is acceptable.  Multi-resource set RS should be clarified. </w:t>
            </w:r>
          </w:p>
          <w:p w14:paraId="3311BD8E" w14:textId="77777777" w:rsidR="00112721" w:rsidRDefault="00132C6C">
            <w:pPr>
              <w:snapToGrid w:val="0"/>
              <w:rPr>
                <w:rFonts w:ascii="Arial" w:eastAsia="SimSun" w:hAnsi="Arial" w:cs="Arial"/>
                <w:sz w:val="18"/>
                <w:szCs w:val="20"/>
              </w:rPr>
            </w:pPr>
            <w:r>
              <w:rPr>
                <w:rFonts w:ascii="Arial" w:eastAsia="SimSun" w:hAnsi="Arial" w:cs="Arial"/>
                <w:sz w:val="18"/>
                <w:szCs w:val="20"/>
              </w:rPr>
              <w:t>We are also fine with Xiaomi’s revision.</w:t>
            </w:r>
          </w:p>
          <w:p w14:paraId="4AA1BE70" w14:textId="77777777" w:rsidR="00112721" w:rsidRDefault="00112721">
            <w:pPr>
              <w:snapToGrid w:val="0"/>
              <w:rPr>
                <w:rFonts w:ascii="Arial" w:eastAsia="SimSun" w:hAnsi="Arial" w:cs="Arial"/>
                <w:sz w:val="18"/>
                <w:szCs w:val="20"/>
              </w:rPr>
            </w:pPr>
          </w:p>
        </w:tc>
      </w:tr>
      <w:tr w:rsidR="00112721" w14:paraId="6B243CB7" w14:textId="77777777">
        <w:tc>
          <w:tcPr>
            <w:tcW w:w="1567" w:type="dxa"/>
          </w:tcPr>
          <w:p w14:paraId="1D9FC6F4"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15A0374A" w14:textId="77777777" w:rsidR="00112721" w:rsidRDefault="00132C6C">
            <w:pPr>
              <w:snapToGrid w:val="0"/>
              <w:rPr>
                <w:rFonts w:ascii="Arial" w:eastAsia="SimSun" w:hAnsi="Arial" w:cs="Arial"/>
                <w:sz w:val="18"/>
                <w:szCs w:val="20"/>
              </w:rPr>
            </w:pPr>
            <w:r>
              <w:rPr>
                <w:rFonts w:ascii="Arial" w:eastAsia="SimSun" w:hAnsi="Arial" w:cs="Arial"/>
                <w:sz w:val="18"/>
                <w:szCs w:val="20"/>
              </w:rPr>
              <w:t>We are supportive of the proposal 4-1.c however, for the sake of further clarity and since BFD-RS and NBI-RS are not specification terms, we prefer to make the following modification to the second bullet:</w:t>
            </w:r>
          </w:p>
          <w:p w14:paraId="3E75D1A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Aperiodic RS transmission to patch a non-transmitted periodic RS (e.g., TRS, CSI-RS, BFD-RS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0</m:t>
                  </m:r>
                </m:sub>
              </m:sSub>
            </m:oMath>
            <w:r>
              <w:rPr>
                <w:rFonts w:ascii="Arial" w:hAnsi="Arial" w:cs="Arial"/>
                <w:szCs w:val="20"/>
              </w:rPr>
              <w:t xml:space="preserve"> , and NBI-RS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1</m:t>
                  </m:r>
                </m:sub>
              </m:sSub>
            </m:oMath>
            <w:r>
              <w:rPr>
                <w:rFonts w:ascii="Arial" w:hAnsi="Arial" w:cs="Arial"/>
                <w:szCs w:val="20"/>
              </w:rPr>
              <w:t xml:space="preserve"> )</w:t>
            </w:r>
          </w:p>
          <w:p w14:paraId="73D91C6B" w14:textId="77777777" w:rsidR="00112721" w:rsidRDefault="00132C6C">
            <w:pPr>
              <w:snapToGrid w:val="0"/>
              <w:rPr>
                <w:rFonts w:ascii="Arial" w:eastAsia="SimSun" w:hAnsi="Arial" w:cs="Arial"/>
                <w:sz w:val="18"/>
                <w:szCs w:val="20"/>
              </w:rPr>
            </w:pPr>
            <w:r>
              <w:rPr>
                <w:rFonts w:ascii="Arial" w:eastAsia="SimSun" w:hAnsi="Arial" w:cs="Arial"/>
                <w:color w:val="0070C0"/>
                <w:sz w:val="18"/>
                <w:szCs w:val="20"/>
              </w:rPr>
              <w:t xml:space="preserve">[Mod] From Moderator point of view, I don’t see any difference as MIMO agreements on BFR are based on BFD-RS and NBI-RS as well, however, I updated the proposal based on your comment to relieve your concern. </w:t>
            </w:r>
          </w:p>
        </w:tc>
      </w:tr>
      <w:tr w:rsidR="00112721" w14:paraId="18B35B6B" w14:textId="77777777">
        <w:tc>
          <w:tcPr>
            <w:tcW w:w="1567" w:type="dxa"/>
            <w:tcBorders>
              <w:bottom w:val="single" w:sz="4" w:space="0" w:color="auto"/>
            </w:tcBorders>
            <w:shd w:val="clear" w:color="auto" w:fill="C6D9F1" w:themeFill="text2" w:themeFillTint="33"/>
          </w:tcPr>
          <w:p w14:paraId="683A1E75" w14:textId="77777777" w:rsidR="00112721" w:rsidRDefault="00132C6C">
            <w:pPr>
              <w:snapToGrid w:val="0"/>
              <w:rPr>
                <w:rFonts w:ascii="Arial" w:eastAsia="SimSun" w:hAnsi="Arial" w:cs="Arial"/>
                <w:sz w:val="18"/>
                <w:szCs w:val="20"/>
              </w:rPr>
            </w:pPr>
            <w:r>
              <w:rPr>
                <w:rFonts w:ascii="Arial" w:eastAsia="SimSun" w:hAnsi="Arial" w:cs="Arial"/>
                <w:sz w:val="18"/>
                <w:szCs w:val="20"/>
              </w:rPr>
              <w:t>Moderator</w:t>
            </w:r>
          </w:p>
        </w:tc>
        <w:tc>
          <w:tcPr>
            <w:tcW w:w="8418" w:type="dxa"/>
            <w:tcBorders>
              <w:bottom w:val="single" w:sz="4" w:space="0" w:color="auto"/>
            </w:tcBorders>
            <w:shd w:val="clear" w:color="auto" w:fill="C6D9F1" w:themeFill="text2" w:themeFillTint="33"/>
          </w:tcPr>
          <w:p w14:paraId="18AF5096"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Please see the updated proposal 4-1d based on Huawei’s comment. </w:t>
            </w:r>
          </w:p>
        </w:tc>
      </w:tr>
      <w:tr w:rsidR="00112721" w14:paraId="1209CBDB" w14:textId="77777777">
        <w:tc>
          <w:tcPr>
            <w:tcW w:w="1567" w:type="dxa"/>
            <w:shd w:val="clear" w:color="auto" w:fill="auto"/>
          </w:tcPr>
          <w:p w14:paraId="33C6D1F1" w14:textId="77777777" w:rsidR="00112721" w:rsidRDefault="00132C6C">
            <w:pPr>
              <w:snapToGrid w:val="0"/>
              <w:rPr>
                <w:rFonts w:ascii="Arial" w:eastAsia="SimSun" w:hAnsi="Arial" w:cs="Arial"/>
                <w:sz w:val="18"/>
                <w:szCs w:val="20"/>
              </w:rPr>
            </w:pPr>
            <w:r>
              <w:rPr>
                <w:rFonts w:ascii="Arial" w:eastAsia="SimSun" w:hAnsi="Arial" w:cs="Arial"/>
                <w:sz w:val="18"/>
                <w:szCs w:val="20"/>
              </w:rPr>
              <w:t>Qualcomm</w:t>
            </w:r>
          </w:p>
        </w:tc>
        <w:tc>
          <w:tcPr>
            <w:tcW w:w="8418" w:type="dxa"/>
            <w:shd w:val="clear" w:color="auto" w:fill="auto"/>
          </w:tcPr>
          <w:p w14:paraId="6D70DB9F"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Thanks for the nice discussion. </w:t>
            </w:r>
          </w:p>
          <w:p w14:paraId="1DA65122" w14:textId="77777777" w:rsidR="00112721" w:rsidRDefault="00132C6C">
            <w:pPr>
              <w:snapToGrid w:val="0"/>
              <w:rPr>
                <w:rFonts w:ascii="Arial" w:eastAsia="SimSun" w:hAnsi="Arial" w:cs="Arial"/>
                <w:sz w:val="18"/>
                <w:szCs w:val="20"/>
              </w:rPr>
            </w:pPr>
            <w:r>
              <w:rPr>
                <w:rFonts w:ascii="Arial" w:eastAsia="SimSun" w:hAnsi="Arial" w:cs="Arial"/>
                <w:sz w:val="18"/>
                <w:szCs w:val="20"/>
              </w:rPr>
              <w:t>To NOK/Xiaomi: To clarify, R15/16 does not support one trigger state to trigger multiple aperiodic CSI-RS resource sets.</w:t>
            </w:r>
          </w:p>
          <w:p w14:paraId="10834E43" w14:textId="77777777" w:rsidR="00112721" w:rsidRDefault="00132C6C">
            <w:pPr>
              <w:snapToGrid w:val="0"/>
              <w:rPr>
                <w:rFonts w:ascii="Arial" w:eastAsia="SimSun" w:hAnsi="Arial" w:cs="Arial"/>
                <w:sz w:val="18"/>
                <w:szCs w:val="20"/>
              </w:rPr>
            </w:pPr>
            <w:r>
              <w:rPr>
                <w:rFonts w:ascii="Arial" w:eastAsia="SimSun" w:hAnsi="Arial" w:cs="Arial"/>
                <w:sz w:val="18"/>
                <w:szCs w:val="20"/>
              </w:rPr>
              <w:t>38.214:</w:t>
            </w:r>
          </w:p>
          <w:p w14:paraId="185E09B4" w14:textId="77777777" w:rsidR="00112721" w:rsidRDefault="00132C6C">
            <w:pPr>
              <w:rPr>
                <w:color w:val="000000"/>
              </w:rPr>
            </w:pPr>
            <w:r>
              <w:rPr>
                <w:color w:val="000000"/>
              </w:rPr>
              <w:t xml:space="preserve">For a UE configured with the higher layer parameter </w:t>
            </w:r>
            <w:r>
              <w:rPr>
                <w:i/>
              </w:rPr>
              <w:t>CSI-</w:t>
            </w:r>
            <w:proofErr w:type="spellStart"/>
            <w:r>
              <w:rPr>
                <w:i/>
                <w:color w:val="000000"/>
              </w:rPr>
              <w:t>AperiodicTriggerStateList</w:t>
            </w:r>
            <w:proofErr w:type="spellEnd"/>
            <w:r>
              <w:rPr>
                <w:color w:val="000000"/>
              </w:rPr>
              <w:t xml:space="preserve">, if a Resource Setting linked to a </w:t>
            </w:r>
            <w:r>
              <w:rPr>
                <w:i/>
                <w:color w:val="000000"/>
              </w:rPr>
              <w:t>CSI-</w:t>
            </w:r>
            <w:proofErr w:type="spellStart"/>
            <w:r>
              <w:rPr>
                <w:i/>
                <w:color w:val="000000"/>
              </w:rPr>
              <w:t>ReportConfig</w:t>
            </w:r>
            <w:proofErr w:type="spellEnd"/>
            <w:r>
              <w:rPr>
                <w:color w:val="000000"/>
              </w:rPr>
              <w:t xml:space="preserve"> has multiple aperiodic resource sets, only one of the aperiodic CSI-RS resource sets from the Resource Setting is associated with the trigger state, and the UE is higher layer configured per trigger state per Resource Setting to select the one CSI-IM/NZP CSI-RS resource set from the Resource Setting.</w:t>
            </w:r>
          </w:p>
          <w:p w14:paraId="6AA6FC0E"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The above selection of single CSI-RS resource set for a trigger state is configured as below highlighted part, i.e. only one </w:t>
            </w:r>
            <w:proofErr w:type="spellStart"/>
            <w:r>
              <w:rPr>
                <w:rFonts w:ascii="Arial" w:eastAsia="SimSun" w:hAnsi="Arial" w:cs="Arial"/>
                <w:sz w:val="18"/>
                <w:szCs w:val="20"/>
              </w:rPr>
              <w:t>resourceSet</w:t>
            </w:r>
            <w:proofErr w:type="spellEnd"/>
            <w:r>
              <w:rPr>
                <w:rFonts w:ascii="Arial" w:eastAsia="SimSun" w:hAnsi="Arial" w:cs="Arial"/>
                <w:sz w:val="18"/>
                <w:szCs w:val="20"/>
              </w:rPr>
              <w:t xml:space="preserve"> can be selected among maximum # of configured sets.</w:t>
            </w:r>
          </w:p>
          <w:p w14:paraId="232091BC" w14:textId="77777777" w:rsidR="00112721" w:rsidRDefault="00132C6C">
            <w:pPr>
              <w:snapToGrid w:val="0"/>
              <w:rPr>
                <w:rFonts w:ascii="Arial" w:eastAsia="SimSun" w:hAnsi="Arial" w:cs="Arial"/>
                <w:sz w:val="18"/>
                <w:szCs w:val="20"/>
              </w:rPr>
            </w:pPr>
            <w:r>
              <w:rPr>
                <w:rFonts w:ascii="Arial" w:eastAsia="SimSun" w:hAnsi="Arial" w:cs="Arial"/>
                <w:sz w:val="18"/>
                <w:szCs w:val="20"/>
              </w:rPr>
              <w:t>38.331:</w:t>
            </w:r>
          </w:p>
          <w:p w14:paraId="33839B4F" w14:textId="77777777" w:rsidR="00112721" w:rsidRDefault="00132C6C">
            <w:pPr>
              <w:pStyle w:val="PL"/>
            </w:pPr>
            <w:r>
              <w:t>CSI-</w:t>
            </w:r>
            <w:proofErr w:type="spellStart"/>
            <w:proofErr w:type="gramStart"/>
            <w:r>
              <w:t>AperiodicTriggerState</w:t>
            </w:r>
            <w:proofErr w:type="spellEnd"/>
            <w:r>
              <w:t xml:space="preserve"> ::=</w:t>
            </w:r>
            <w:proofErr w:type="gramEnd"/>
            <w:r>
              <w:t xml:space="preserve">       </w:t>
            </w:r>
            <w:r>
              <w:rPr>
                <w:color w:val="993366"/>
              </w:rPr>
              <w:t>SEQUENCE</w:t>
            </w:r>
            <w:r>
              <w:t xml:space="preserve"> {</w:t>
            </w:r>
          </w:p>
          <w:p w14:paraId="5AEA0083" w14:textId="77777777" w:rsidR="00112721" w:rsidRDefault="00132C6C">
            <w:pPr>
              <w:pStyle w:val="PL"/>
            </w:pPr>
            <w:r>
              <w:t xml:space="preserve">    </w:t>
            </w:r>
            <w:proofErr w:type="spellStart"/>
            <w:r>
              <w:t>associatedReportConfigInfoList</w:t>
            </w:r>
            <w:proofErr w:type="spellEnd"/>
            <w:r>
              <w:t xml:space="preserve">      </w:t>
            </w:r>
            <w:r>
              <w:rPr>
                <w:color w:val="993366"/>
              </w:rPr>
              <w:t>SEQUENCE</w:t>
            </w:r>
            <w:r>
              <w:t xml:space="preserve"> (</w:t>
            </w:r>
            <w:proofErr w:type="gramStart"/>
            <w:r>
              <w:rPr>
                <w:color w:val="993366"/>
              </w:rPr>
              <w:t>SIZE</w:t>
            </w:r>
            <w:r>
              <w:t>(</w:t>
            </w:r>
            <w:proofErr w:type="gramEnd"/>
            <w:r>
              <w:t>1..maxNrofReportConfigPerAperiodicTrigger))</w:t>
            </w:r>
            <w:r>
              <w:rPr>
                <w:color w:val="993366"/>
              </w:rPr>
              <w:t xml:space="preserve"> OF</w:t>
            </w:r>
            <w:r>
              <w:t xml:space="preserve"> CSI-</w:t>
            </w:r>
            <w:proofErr w:type="spellStart"/>
            <w:r>
              <w:t>AssociatedReportConfigInfo</w:t>
            </w:r>
            <w:proofErr w:type="spellEnd"/>
            <w:r>
              <w:t>,</w:t>
            </w:r>
          </w:p>
          <w:p w14:paraId="5E22811F" w14:textId="77777777" w:rsidR="00112721" w:rsidRDefault="00132C6C">
            <w:pPr>
              <w:pStyle w:val="PL"/>
            </w:pPr>
            <w:r>
              <w:t xml:space="preserve">    ...</w:t>
            </w:r>
          </w:p>
          <w:p w14:paraId="6CC072CD" w14:textId="77777777" w:rsidR="00112721" w:rsidRDefault="00132C6C">
            <w:pPr>
              <w:pStyle w:val="PL"/>
            </w:pPr>
            <w:r>
              <w:lastRenderedPageBreak/>
              <w:t>}</w:t>
            </w:r>
          </w:p>
          <w:p w14:paraId="2E011BEF" w14:textId="77777777" w:rsidR="00112721" w:rsidRDefault="00132C6C">
            <w:pPr>
              <w:pStyle w:val="PL"/>
            </w:pPr>
            <w:r>
              <w:t>CSI-</w:t>
            </w:r>
            <w:proofErr w:type="spellStart"/>
            <w:proofErr w:type="gramStart"/>
            <w:r>
              <w:t>AssociatedReportConfigInfo</w:t>
            </w:r>
            <w:proofErr w:type="spellEnd"/>
            <w:r>
              <w:t xml:space="preserve"> ::=</w:t>
            </w:r>
            <w:proofErr w:type="gramEnd"/>
            <w:r>
              <w:t xml:space="preserve">  </w:t>
            </w:r>
            <w:r>
              <w:rPr>
                <w:color w:val="993366"/>
              </w:rPr>
              <w:t>SEQUENCE</w:t>
            </w:r>
            <w:r>
              <w:t xml:space="preserve"> {</w:t>
            </w:r>
          </w:p>
          <w:p w14:paraId="7B99643B" w14:textId="77777777" w:rsidR="00112721" w:rsidRDefault="00132C6C">
            <w:pPr>
              <w:pStyle w:val="PL"/>
            </w:pPr>
            <w:r>
              <w:t xml:space="preserve">    </w:t>
            </w:r>
            <w:proofErr w:type="spellStart"/>
            <w:r>
              <w:t>reportConfigId</w:t>
            </w:r>
            <w:proofErr w:type="spellEnd"/>
            <w:r>
              <w:t xml:space="preserve">                      CSI-</w:t>
            </w:r>
            <w:proofErr w:type="spellStart"/>
            <w:r>
              <w:t>ReportConfigId</w:t>
            </w:r>
            <w:proofErr w:type="spellEnd"/>
            <w:r>
              <w:t>,</w:t>
            </w:r>
          </w:p>
          <w:p w14:paraId="46A7256B" w14:textId="77777777" w:rsidR="00112721" w:rsidRDefault="00132C6C">
            <w:pPr>
              <w:pStyle w:val="PL"/>
            </w:pPr>
            <w:r>
              <w:t xml:space="preserve">    </w:t>
            </w:r>
            <w:proofErr w:type="spellStart"/>
            <w:r>
              <w:t>resourcesForChannel</w:t>
            </w:r>
            <w:proofErr w:type="spellEnd"/>
            <w:r>
              <w:t xml:space="preserve">                 </w:t>
            </w:r>
            <w:r>
              <w:rPr>
                <w:color w:val="993366"/>
              </w:rPr>
              <w:t>CHOICE</w:t>
            </w:r>
            <w:r>
              <w:t xml:space="preserve"> {</w:t>
            </w:r>
          </w:p>
          <w:p w14:paraId="155348A0" w14:textId="77777777" w:rsidR="00112721" w:rsidRDefault="00132C6C">
            <w:pPr>
              <w:pStyle w:val="PL"/>
            </w:pPr>
            <w:r>
              <w:t xml:space="preserve">        </w:t>
            </w:r>
            <w:proofErr w:type="spellStart"/>
            <w:r>
              <w:t>nzp</w:t>
            </w:r>
            <w:proofErr w:type="spellEnd"/>
            <w:r>
              <w:t xml:space="preserve">-CSI-RS                          </w:t>
            </w:r>
            <w:r>
              <w:rPr>
                <w:color w:val="993366"/>
              </w:rPr>
              <w:t>SEQUENCE</w:t>
            </w:r>
            <w:r>
              <w:t xml:space="preserve"> {</w:t>
            </w:r>
          </w:p>
          <w:p w14:paraId="3715D1EE" w14:textId="77777777" w:rsidR="00112721" w:rsidRDefault="00132C6C">
            <w:pPr>
              <w:pStyle w:val="PL"/>
            </w:pPr>
            <w:r>
              <w:t xml:space="preserve">            </w:t>
            </w:r>
            <w:proofErr w:type="spellStart"/>
            <w:r>
              <w:rPr>
                <w:highlight w:val="yellow"/>
              </w:rPr>
              <w:t>resourceSet</w:t>
            </w:r>
            <w:proofErr w:type="spellEnd"/>
            <w:r>
              <w:rPr>
                <w:highlight w:val="yellow"/>
              </w:rPr>
              <w:t xml:space="preserve">                         </w:t>
            </w:r>
            <w:r>
              <w:rPr>
                <w:color w:val="993366"/>
                <w:highlight w:val="yellow"/>
              </w:rPr>
              <w:t>INTEGER</w:t>
            </w:r>
            <w:r>
              <w:rPr>
                <w:highlight w:val="yellow"/>
              </w:rPr>
              <w:t xml:space="preserve"> (</w:t>
            </w:r>
            <w:proofErr w:type="gramStart"/>
            <w:r>
              <w:rPr>
                <w:highlight w:val="yellow"/>
              </w:rPr>
              <w:t>1..</w:t>
            </w:r>
            <w:proofErr w:type="gramEnd"/>
            <w:r>
              <w:rPr>
                <w:highlight w:val="yellow"/>
              </w:rPr>
              <w:t>maxNrofNZP-CSI-RS-ResourceSetsPerConfig),</w:t>
            </w:r>
          </w:p>
          <w:p w14:paraId="5B236CF4" w14:textId="77777777" w:rsidR="00112721" w:rsidRDefault="00132C6C">
            <w:pPr>
              <w:pStyle w:val="PL"/>
            </w:pPr>
            <w:r>
              <w:t xml:space="preserve">            </w:t>
            </w:r>
            <w:proofErr w:type="spellStart"/>
            <w:r>
              <w:t>qcl</w:t>
            </w:r>
            <w:proofErr w:type="spellEnd"/>
            <w:r>
              <w:t xml:space="preserve">-info                            </w:t>
            </w:r>
            <w:r>
              <w:rPr>
                <w:color w:val="993366"/>
              </w:rPr>
              <w:t>SEQUENCE</w:t>
            </w:r>
            <w:r>
              <w:t xml:space="preserve"> (</w:t>
            </w:r>
            <w:proofErr w:type="gramStart"/>
            <w:r>
              <w:rPr>
                <w:color w:val="993366"/>
              </w:rPr>
              <w:t>SIZE</w:t>
            </w:r>
            <w:r>
              <w:t>(</w:t>
            </w:r>
            <w:proofErr w:type="gramEnd"/>
            <w:r>
              <w:t>1..maxNrofAP-CSI-RS-ResourcesPerSet))</w:t>
            </w:r>
            <w:r>
              <w:rPr>
                <w:color w:val="993366"/>
              </w:rPr>
              <w:t xml:space="preserve"> OF</w:t>
            </w:r>
            <w:r>
              <w:t xml:space="preserve"> TCI-</w:t>
            </w:r>
            <w:proofErr w:type="spellStart"/>
            <w:r>
              <w:t>StateId</w:t>
            </w:r>
            <w:proofErr w:type="spellEnd"/>
          </w:p>
          <w:p w14:paraId="7917B024" w14:textId="77777777" w:rsidR="00112721" w:rsidRDefault="00132C6C">
            <w:pPr>
              <w:pStyle w:val="PL"/>
              <w:rPr>
                <w:color w:val="808080"/>
              </w:rPr>
            </w:pPr>
            <w:r>
              <w:t xml:space="preserve">                                                                                                      </w:t>
            </w:r>
            <w:proofErr w:type="gramStart"/>
            <w:r>
              <w:rPr>
                <w:color w:val="993366"/>
              </w:rPr>
              <w:t>OPTIONAL</w:t>
            </w:r>
            <w:r>
              <w:t xml:space="preserve">  </w:t>
            </w:r>
            <w:r>
              <w:rPr>
                <w:color w:val="808080"/>
              </w:rPr>
              <w:t>--</w:t>
            </w:r>
            <w:proofErr w:type="gramEnd"/>
            <w:r>
              <w:rPr>
                <w:color w:val="808080"/>
              </w:rPr>
              <w:t xml:space="preserve"> Cond Aperiodic</w:t>
            </w:r>
          </w:p>
          <w:p w14:paraId="1CCD5DAD" w14:textId="77777777" w:rsidR="00112721" w:rsidRDefault="00132C6C">
            <w:pPr>
              <w:pStyle w:val="PL"/>
            </w:pPr>
            <w:r>
              <w:t xml:space="preserve">        },</w:t>
            </w:r>
          </w:p>
          <w:p w14:paraId="0D8F6E6C" w14:textId="77777777" w:rsidR="00112721" w:rsidRDefault="00132C6C">
            <w:pPr>
              <w:pStyle w:val="PL"/>
            </w:pPr>
            <w:r>
              <w:t xml:space="preserve">        </w:t>
            </w:r>
            <w:proofErr w:type="spellStart"/>
            <w:r>
              <w:t>csi</w:t>
            </w:r>
            <w:proofErr w:type="spellEnd"/>
            <w:r>
              <w:t>-SSB-</w:t>
            </w:r>
            <w:proofErr w:type="spellStart"/>
            <w:r>
              <w:t>ResourceSet</w:t>
            </w:r>
            <w:proofErr w:type="spellEnd"/>
            <w:r>
              <w:t xml:space="preserve">                 </w:t>
            </w:r>
            <w:r>
              <w:rPr>
                <w:color w:val="993366"/>
              </w:rPr>
              <w:t>INTEGER</w:t>
            </w:r>
            <w:r>
              <w:t xml:space="preserve"> (</w:t>
            </w:r>
            <w:proofErr w:type="gramStart"/>
            <w:r>
              <w:t>1..</w:t>
            </w:r>
            <w:proofErr w:type="gramEnd"/>
            <w:r>
              <w:t>maxNrofCSI-SSB-ResourceSetsPerConfig)</w:t>
            </w:r>
          </w:p>
          <w:p w14:paraId="528BDE07" w14:textId="77777777" w:rsidR="00112721" w:rsidRDefault="00132C6C">
            <w:pPr>
              <w:pStyle w:val="PL"/>
            </w:pPr>
            <w:r>
              <w:t xml:space="preserve">    },</w:t>
            </w:r>
          </w:p>
          <w:p w14:paraId="5AD1A69B" w14:textId="77777777" w:rsidR="00112721" w:rsidRDefault="00132C6C">
            <w:pPr>
              <w:pStyle w:val="PL"/>
              <w:rPr>
                <w:color w:val="808080"/>
              </w:rPr>
            </w:pPr>
            <w:r>
              <w:t xml:space="preserve">    </w:t>
            </w:r>
            <w:proofErr w:type="spellStart"/>
            <w:r>
              <w:t>csi</w:t>
            </w:r>
            <w:proofErr w:type="spellEnd"/>
            <w:r>
              <w:t>-IM-</w:t>
            </w:r>
            <w:proofErr w:type="spellStart"/>
            <w:r>
              <w:t>ResourcesForInterference</w:t>
            </w:r>
            <w:proofErr w:type="spellEnd"/>
            <w:r>
              <w:t xml:space="preserve">     </w:t>
            </w:r>
            <w:proofErr w:type="gramStart"/>
            <w:r>
              <w:rPr>
                <w:color w:val="993366"/>
              </w:rPr>
              <w:t>INTEGER</w:t>
            </w:r>
            <w:r>
              <w:t>(</w:t>
            </w:r>
            <w:proofErr w:type="gramEnd"/>
            <w:r>
              <w:t xml:space="preserve">1..maxNrofCSI-IM-ResourceSetsPerConfig)               </w:t>
            </w:r>
            <w:r>
              <w:rPr>
                <w:color w:val="993366"/>
              </w:rPr>
              <w:t>OPTIONAL</w:t>
            </w:r>
            <w:r>
              <w:t xml:space="preserve">, </w:t>
            </w:r>
            <w:r>
              <w:rPr>
                <w:color w:val="808080"/>
              </w:rPr>
              <w:t>-- Cond CSI-IM-</w:t>
            </w:r>
            <w:proofErr w:type="spellStart"/>
            <w:r>
              <w:rPr>
                <w:color w:val="808080"/>
              </w:rPr>
              <w:t>ForInterference</w:t>
            </w:r>
            <w:proofErr w:type="spellEnd"/>
          </w:p>
          <w:p w14:paraId="37F17003" w14:textId="77777777" w:rsidR="00112721" w:rsidRDefault="00132C6C">
            <w:pPr>
              <w:pStyle w:val="PL"/>
              <w:rPr>
                <w:color w:val="808080"/>
              </w:rPr>
            </w:pPr>
            <w:r>
              <w:t xml:space="preserve">    </w:t>
            </w:r>
            <w:proofErr w:type="spellStart"/>
            <w:r>
              <w:t>nzp</w:t>
            </w:r>
            <w:proofErr w:type="spellEnd"/>
            <w:r>
              <w:t>-CSI-RS-</w:t>
            </w:r>
            <w:proofErr w:type="spellStart"/>
            <w:r>
              <w:t>ResourcesForInterference</w:t>
            </w:r>
            <w:proofErr w:type="spellEnd"/>
            <w:r>
              <w:t xml:space="preserve"> </w:t>
            </w:r>
            <w:r>
              <w:rPr>
                <w:color w:val="993366"/>
              </w:rPr>
              <w:t>INTEGER</w:t>
            </w:r>
            <w:r>
              <w:t xml:space="preserve"> (</w:t>
            </w:r>
            <w:proofErr w:type="gramStart"/>
            <w:r>
              <w:t>1..</w:t>
            </w:r>
            <w:proofErr w:type="gramEnd"/>
            <w:r>
              <w:t xml:space="preserve">maxNrofNZP-CSI-RS-ResourceSetsPerConfig)          </w:t>
            </w:r>
            <w:r>
              <w:rPr>
                <w:color w:val="993366"/>
              </w:rPr>
              <w:t>OPTIONAL</w:t>
            </w:r>
            <w:r>
              <w:t xml:space="preserve">, </w:t>
            </w:r>
            <w:r>
              <w:rPr>
                <w:color w:val="808080"/>
              </w:rPr>
              <w:t>-- Cond NZP-CSI-RS-</w:t>
            </w:r>
            <w:proofErr w:type="spellStart"/>
            <w:r>
              <w:rPr>
                <w:color w:val="808080"/>
              </w:rPr>
              <w:t>ForInterference</w:t>
            </w:r>
            <w:proofErr w:type="spellEnd"/>
          </w:p>
          <w:p w14:paraId="4462E58D" w14:textId="77777777" w:rsidR="00112721" w:rsidRDefault="00132C6C">
            <w:pPr>
              <w:pStyle w:val="PL"/>
            </w:pPr>
            <w:r>
              <w:t xml:space="preserve">    ...</w:t>
            </w:r>
          </w:p>
          <w:p w14:paraId="210D307C" w14:textId="77777777" w:rsidR="00112721" w:rsidRDefault="00132C6C">
            <w:pPr>
              <w:pStyle w:val="PL"/>
            </w:pPr>
            <w:r>
              <w:t>}</w:t>
            </w:r>
          </w:p>
        </w:tc>
      </w:tr>
    </w:tbl>
    <w:p w14:paraId="1CDE5CFD" w14:textId="77777777" w:rsidR="00112721" w:rsidRDefault="00112721"/>
    <w:p w14:paraId="19A213E1" w14:textId="77777777" w:rsidR="00112721" w:rsidRDefault="00132C6C">
      <w:pPr>
        <w:pStyle w:val="Heading3"/>
        <w:numPr>
          <w:ilvl w:val="2"/>
          <w:numId w:val="40"/>
        </w:numPr>
        <w:rPr>
          <w:highlight w:val="yellow"/>
        </w:rPr>
      </w:pPr>
      <w:r>
        <w:rPr>
          <w:highlight w:val="yellow"/>
        </w:rPr>
        <w:t>Proposal 4-1d</w:t>
      </w:r>
    </w:p>
    <w:p w14:paraId="79E15A87" w14:textId="77777777" w:rsidR="00112721" w:rsidRDefault="00132C6C">
      <w:pPr>
        <w:spacing w:line="276" w:lineRule="auto"/>
        <w:rPr>
          <w:rFonts w:ascii="Arial" w:hAnsi="Arial" w:cs="Arial"/>
          <w:szCs w:val="20"/>
        </w:rPr>
      </w:pPr>
      <w:r>
        <w:rPr>
          <w:rFonts w:ascii="Arial" w:hAnsi="Arial" w:cs="Arial"/>
          <w:szCs w:val="20"/>
        </w:rPr>
        <w:t xml:space="preserve">Further study </w:t>
      </w:r>
      <w:ins w:id="568" w:author="Author" w:date="2021-02-02T13:58:00Z">
        <w:r>
          <w:rPr>
            <w:rFonts w:ascii="Arial" w:hAnsi="Arial" w:cs="Arial"/>
            <w:szCs w:val="20"/>
          </w:rPr>
          <w:t xml:space="preserve">whether/how to support </w:t>
        </w:r>
      </w:ins>
      <w:r>
        <w:rPr>
          <w:rFonts w:ascii="Arial" w:hAnsi="Arial" w:cs="Arial"/>
          <w:szCs w:val="20"/>
        </w:rPr>
        <w:t xml:space="preserve">at least </w:t>
      </w:r>
      <w:del w:id="569" w:author="Author" w:date="2021-02-02T13:58:00Z">
        <w:r>
          <w:rPr>
            <w:rFonts w:ascii="Arial" w:hAnsi="Arial" w:cs="Arial"/>
            <w:szCs w:val="20"/>
          </w:rPr>
          <w:delText xml:space="preserve">for </w:delText>
        </w:r>
      </w:del>
      <w:r>
        <w:rPr>
          <w:rFonts w:ascii="Arial" w:hAnsi="Arial" w:cs="Arial"/>
          <w:szCs w:val="20"/>
        </w:rPr>
        <w:t>following enhancements on RS transmission to deal with LBT failure:</w:t>
      </w:r>
    </w:p>
    <w:p w14:paraId="555AEB4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Termination of periodic RS transmission</w:t>
      </w:r>
    </w:p>
    <w:p w14:paraId="1C019F00"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w:t>
      </w:r>
      <w:ins w:id="570" w:author="Author" w:date="2021-02-03T15:23:00Z">
        <w:r>
          <w:rPr>
            <w:rFonts w:ascii="Arial" w:hAnsi="Arial" w:cs="Arial"/>
            <w:szCs w:val="20"/>
          </w:rPr>
          <w:t xml:space="preserve"> </w:t>
        </w:r>
      </w:ins>
      <m:oMath>
        <m:sSub>
          <m:sSubPr>
            <m:ctrlPr>
              <w:ins w:id="571" w:author="Author" w:date="2021-02-03T15:23:00Z">
                <w:rPr>
                  <w:rFonts w:ascii="Cambria Math" w:hAnsi="Cambria Math" w:cs="Arial"/>
                  <w:i/>
                  <w:szCs w:val="20"/>
                </w:rPr>
              </w:ins>
            </m:ctrlPr>
          </m:sSubPr>
          <m:e>
            <m:acc>
              <m:accPr>
                <m:chr m:val="̅"/>
                <m:ctrlPr>
                  <w:ins w:id="572" w:author="Author" w:date="2021-02-03T15:23:00Z">
                    <w:rPr>
                      <w:rFonts w:ascii="Cambria Math" w:hAnsi="Cambria Math" w:cs="Arial"/>
                      <w:i/>
                      <w:szCs w:val="20"/>
                    </w:rPr>
                  </w:ins>
                </m:ctrlPr>
              </m:accPr>
              <m:e>
                <m:r>
                  <w:ins w:id="573" w:author="Author" w:date="2021-02-03T15:23:00Z">
                    <w:rPr>
                      <w:rFonts w:ascii="Cambria Math" w:hAnsi="Cambria Math" w:cs="Arial"/>
                      <w:szCs w:val="20"/>
                      <w:rPrChange w:id="574" w:author="Author" w:date="2021-02-03T15:23:00Z">
                        <w:rPr>
                          <w:rFonts w:ascii="Cambria Math" w:hAnsi="Cambria Math" w:cs="Arial"/>
                          <w:color w:val="FF0000"/>
                          <w:szCs w:val="20"/>
                        </w:rPr>
                      </w:rPrChange>
                    </w:rPr>
                    <m:t>q</m:t>
                  </w:ins>
                </m:r>
              </m:e>
            </m:acc>
          </m:e>
          <m:sub>
            <m:r>
              <w:ins w:id="575" w:author="Author" w:date="2021-02-03T15:23:00Z">
                <w:rPr>
                  <w:rFonts w:ascii="Cambria Math" w:hAnsi="Cambria Math" w:cs="Arial"/>
                  <w:szCs w:val="20"/>
                  <w:rPrChange w:id="576" w:author="Author" w:date="2021-02-03T15:23:00Z">
                    <w:rPr>
                      <w:rFonts w:ascii="Cambria Math" w:hAnsi="Cambria Math" w:cs="Arial"/>
                      <w:color w:val="FF0000"/>
                      <w:szCs w:val="20"/>
                    </w:rPr>
                  </w:rPrChange>
                </w:rPr>
                <m:t>0</m:t>
              </w:ins>
            </m:r>
          </m:sub>
        </m:sSub>
      </m:oMath>
      <w:r>
        <w:rPr>
          <w:rFonts w:ascii="Arial" w:hAnsi="Arial" w:cs="Arial"/>
          <w:szCs w:val="20"/>
        </w:rPr>
        <w:t>, and NBI-RS</w:t>
      </w:r>
      <w:ins w:id="577" w:author="Author" w:date="2021-02-03T15:23:00Z">
        <w:r>
          <w:rPr>
            <w:rFonts w:ascii="Arial" w:hAnsi="Arial" w:cs="Arial"/>
            <w:szCs w:val="20"/>
          </w:rPr>
          <w:t xml:space="preserve"> </w:t>
        </w:r>
      </w:ins>
      <m:oMath>
        <m:sSub>
          <m:sSubPr>
            <m:ctrlPr>
              <w:ins w:id="578" w:author="Author" w:date="2021-02-03T15:23:00Z">
                <w:rPr>
                  <w:rFonts w:ascii="Cambria Math" w:hAnsi="Cambria Math" w:cs="Arial"/>
                  <w:i/>
                  <w:color w:val="FF0000"/>
                  <w:szCs w:val="20"/>
                </w:rPr>
              </w:ins>
            </m:ctrlPr>
          </m:sSubPr>
          <m:e>
            <m:acc>
              <m:accPr>
                <m:chr m:val="̅"/>
                <m:ctrlPr>
                  <w:ins w:id="579" w:author="Author" w:date="2021-02-03T15:23:00Z">
                    <w:rPr>
                      <w:rFonts w:ascii="Cambria Math" w:hAnsi="Cambria Math" w:cs="Arial"/>
                      <w:i/>
                      <w:color w:val="FF0000"/>
                      <w:szCs w:val="20"/>
                    </w:rPr>
                  </w:ins>
                </m:ctrlPr>
              </m:accPr>
              <m:e>
                <m:r>
                  <w:ins w:id="580" w:author="Author" w:date="2021-02-03T15:23:00Z">
                    <w:rPr>
                      <w:rFonts w:ascii="Cambria Math" w:hAnsi="Cambria Math" w:cs="Arial"/>
                      <w:color w:val="FF0000"/>
                      <w:szCs w:val="20"/>
                    </w:rPr>
                    <m:t>q</m:t>
                  </w:ins>
                </m:r>
              </m:e>
            </m:acc>
          </m:e>
          <m:sub>
            <m:r>
              <w:ins w:id="581" w:author="Author" w:date="2021-02-03T15:23:00Z">
                <w:rPr>
                  <w:rFonts w:ascii="Cambria Math" w:hAnsi="Cambria Math" w:cs="Arial"/>
                  <w:color w:val="FF0000"/>
                  <w:szCs w:val="20"/>
                </w:rPr>
                <m:t>1</m:t>
              </w:ins>
            </m:r>
          </m:sub>
        </m:sSub>
      </m:oMath>
      <w:r>
        <w:rPr>
          <w:rFonts w:ascii="Arial" w:hAnsi="Arial" w:cs="Arial"/>
          <w:szCs w:val="20"/>
        </w:rPr>
        <w:t>)</w:t>
      </w:r>
    </w:p>
    <w:p w14:paraId="3AAEB89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Dynamic switching of QCL assumption of periodic RS</w:t>
      </w:r>
    </w:p>
    <w:p w14:paraId="5BED02ED"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Multiple RS transmission opportunities</w:t>
      </w:r>
    </w:p>
    <w:p w14:paraId="2E96182A"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Multi-slot </w:t>
      </w:r>
      <w:ins w:id="582" w:author="Author" w:date="2021-02-02T13:58:00Z">
        <w:r>
          <w:rPr>
            <w:rFonts w:ascii="Arial" w:hAnsi="Arial" w:cs="Arial"/>
            <w:szCs w:val="20"/>
          </w:rPr>
          <w:t xml:space="preserve">or multi-resource set </w:t>
        </w:r>
      </w:ins>
      <w:r>
        <w:rPr>
          <w:rFonts w:ascii="Arial" w:hAnsi="Arial" w:cs="Arial"/>
          <w:szCs w:val="20"/>
        </w:rPr>
        <w:t>RS transmission by a single DCI</w:t>
      </w:r>
    </w:p>
    <w:p w14:paraId="4F29C379"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14:paraId="103CC5FD" w14:textId="77777777" w:rsidR="00112721" w:rsidRDefault="00112721">
      <w:pPr>
        <w:rPr>
          <w:rFonts w:ascii="Arial" w:hAnsi="Arial" w:cs="Arial"/>
        </w:rPr>
      </w:pPr>
    </w:p>
    <w:p w14:paraId="068423E6" w14:textId="77777777" w:rsidR="00112721" w:rsidRDefault="00132C6C">
      <w:pPr>
        <w:rPr>
          <w:rFonts w:ascii="Arial" w:hAnsi="Arial" w:cs="Arial"/>
          <w:highlight w:val="yellow"/>
        </w:rPr>
      </w:pPr>
      <w:r>
        <w:rPr>
          <w:rFonts w:ascii="Arial" w:hAnsi="Arial" w:cs="Arial"/>
          <w:highlight w:val="yellow"/>
        </w:rPr>
        <w:t>Support: Qualcomm, Nokia/NSB (without multi-resource set), Lenovo/</w:t>
      </w:r>
      <w:proofErr w:type="spellStart"/>
      <w:r>
        <w:rPr>
          <w:rFonts w:ascii="Arial" w:hAnsi="Arial" w:cs="Arial"/>
          <w:highlight w:val="yellow"/>
        </w:rPr>
        <w:t>MotM</w:t>
      </w:r>
      <w:proofErr w:type="spellEnd"/>
      <w:r>
        <w:rPr>
          <w:rFonts w:ascii="Arial" w:hAnsi="Arial" w:cs="Arial"/>
          <w:highlight w:val="yellow"/>
        </w:rPr>
        <w:t>, Xiaomi (without both multi-slot and multi-resource set RS transmission)</w:t>
      </w:r>
    </w:p>
    <w:p w14:paraId="1661EFBF" w14:textId="77777777" w:rsidR="00112721" w:rsidRDefault="00132C6C">
      <w:pPr>
        <w:rPr>
          <w:rFonts w:ascii="Arial" w:hAnsi="Arial" w:cs="Arial"/>
          <w:lang w:val="en-GB"/>
        </w:rPr>
      </w:pPr>
      <w:r>
        <w:rPr>
          <w:rFonts w:ascii="Arial" w:hAnsi="Arial" w:cs="Arial"/>
          <w:highlight w:val="yellow"/>
        </w:rPr>
        <w:t xml:space="preserve">Object: </w:t>
      </w:r>
      <w:proofErr w:type="spellStart"/>
      <w:r>
        <w:rPr>
          <w:rFonts w:ascii="Arial" w:hAnsi="Arial" w:cs="Arial"/>
          <w:highlight w:val="yellow"/>
        </w:rPr>
        <w:t>InterDigital</w:t>
      </w:r>
      <w:proofErr w:type="spellEnd"/>
      <w:r>
        <w:rPr>
          <w:rFonts w:ascii="Arial" w:hAnsi="Arial" w:cs="Arial"/>
          <w:highlight w:val="yellow"/>
        </w:rPr>
        <w:t xml:space="preserve">, </w:t>
      </w:r>
      <w:proofErr w:type="spellStart"/>
      <w:r>
        <w:rPr>
          <w:rFonts w:ascii="Arial" w:hAnsi="Arial" w:cs="Arial"/>
          <w:highlight w:val="yellow"/>
        </w:rPr>
        <w:t>Futurewei</w:t>
      </w:r>
      <w:proofErr w:type="spellEnd"/>
      <w:r>
        <w:rPr>
          <w:rFonts w:ascii="Arial" w:hAnsi="Arial" w:cs="Arial"/>
          <w:highlight w:val="yellow"/>
        </w:rPr>
        <w:t>, Intel</w:t>
      </w:r>
    </w:p>
    <w:p w14:paraId="463726E9" w14:textId="695020B3" w:rsidR="00112721" w:rsidRDefault="00112721"/>
    <w:tbl>
      <w:tblPr>
        <w:tblStyle w:val="TableGrid"/>
        <w:tblW w:w="9985" w:type="dxa"/>
        <w:tblLook w:val="04A0" w:firstRow="1" w:lastRow="0" w:firstColumn="1" w:lastColumn="0" w:noHBand="0" w:noVBand="1"/>
      </w:tblPr>
      <w:tblGrid>
        <w:gridCol w:w="1567"/>
        <w:gridCol w:w="8418"/>
      </w:tblGrid>
      <w:tr w:rsidR="00132C6C" w14:paraId="73CDA311" w14:textId="77777777" w:rsidTr="00132C6C">
        <w:trPr>
          <w:trHeight w:val="197"/>
        </w:trPr>
        <w:tc>
          <w:tcPr>
            <w:tcW w:w="1567" w:type="dxa"/>
            <w:shd w:val="clear" w:color="auto" w:fill="D9D9D9" w:themeFill="background1" w:themeFillShade="D9"/>
          </w:tcPr>
          <w:p w14:paraId="15D3795D" w14:textId="77777777" w:rsidR="00132C6C" w:rsidRDefault="00132C6C" w:rsidP="00132C6C">
            <w:pPr>
              <w:snapToGrid w:val="0"/>
              <w:rPr>
                <w:rFonts w:ascii="Arial" w:hAnsi="Arial" w:cs="Arial"/>
                <w:b/>
                <w:sz w:val="18"/>
                <w:szCs w:val="20"/>
              </w:rPr>
            </w:pPr>
            <w:r>
              <w:rPr>
                <w:rFonts w:ascii="Arial" w:hAnsi="Arial" w:cs="Arial"/>
                <w:b/>
                <w:sz w:val="18"/>
                <w:szCs w:val="20"/>
              </w:rPr>
              <w:lastRenderedPageBreak/>
              <w:t>Company</w:t>
            </w:r>
          </w:p>
        </w:tc>
        <w:tc>
          <w:tcPr>
            <w:tcW w:w="8418" w:type="dxa"/>
            <w:shd w:val="clear" w:color="auto" w:fill="D9D9D9" w:themeFill="background1" w:themeFillShade="D9"/>
          </w:tcPr>
          <w:p w14:paraId="6CE3A213" w14:textId="77777777" w:rsidR="00132C6C" w:rsidRDefault="00132C6C" w:rsidP="00132C6C">
            <w:pPr>
              <w:snapToGrid w:val="0"/>
              <w:rPr>
                <w:rFonts w:ascii="Arial" w:hAnsi="Arial" w:cs="Arial"/>
                <w:b/>
                <w:sz w:val="18"/>
                <w:szCs w:val="20"/>
              </w:rPr>
            </w:pPr>
            <w:r>
              <w:rPr>
                <w:rFonts w:ascii="Arial" w:hAnsi="Arial" w:cs="Arial"/>
                <w:b/>
                <w:sz w:val="18"/>
                <w:szCs w:val="20"/>
              </w:rPr>
              <w:t>Input</w:t>
            </w:r>
          </w:p>
        </w:tc>
      </w:tr>
      <w:tr w:rsidR="00132C6C" w14:paraId="5CDE117F" w14:textId="77777777" w:rsidTr="00132C6C">
        <w:tc>
          <w:tcPr>
            <w:tcW w:w="1567" w:type="dxa"/>
          </w:tcPr>
          <w:p w14:paraId="32F5C03B" w14:textId="3E1DD298" w:rsidR="00132C6C" w:rsidRDefault="00132C6C" w:rsidP="00132C6C">
            <w:pPr>
              <w:snapToGrid w:val="0"/>
              <w:rPr>
                <w:rFonts w:ascii="Arial" w:hAnsi="Arial" w:cs="Arial"/>
                <w:sz w:val="18"/>
                <w:szCs w:val="20"/>
              </w:rPr>
            </w:pPr>
          </w:p>
        </w:tc>
        <w:tc>
          <w:tcPr>
            <w:tcW w:w="8418" w:type="dxa"/>
          </w:tcPr>
          <w:p w14:paraId="18DC776B" w14:textId="4E5215DE" w:rsidR="00132C6C" w:rsidRDefault="00132C6C" w:rsidP="00132C6C">
            <w:pPr>
              <w:spacing w:line="276" w:lineRule="auto"/>
              <w:rPr>
                <w:rFonts w:ascii="Arial" w:hAnsi="Arial" w:cs="Arial"/>
                <w:szCs w:val="20"/>
              </w:rPr>
            </w:pPr>
          </w:p>
        </w:tc>
      </w:tr>
    </w:tbl>
    <w:p w14:paraId="42035B54" w14:textId="77777777" w:rsidR="00132C6C" w:rsidRDefault="00132C6C"/>
    <w:p w14:paraId="4CDC9F25"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46D23ADD" w14:textId="77777777" w:rsidR="00112721" w:rsidRDefault="00132C6C">
      <w:pPr>
        <w:pStyle w:val="Heading2"/>
      </w:pPr>
      <w:r>
        <w:t>Observations and Proposals from Contributions</w:t>
      </w:r>
    </w:p>
    <w:p w14:paraId="0A2903C2" w14:textId="77777777" w:rsidR="00112721" w:rsidRDefault="00132C6C">
      <w:pPr>
        <w:pStyle w:val="Heading3"/>
      </w:pPr>
      <w:r>
        <w:t>Timing enhancement</w:t>
      </w:r>
    </w:p>
    <w:p w14:paraId="6281EA4A" w14:textId="77777777" w:rsidR="00112721" w:rsidRDefault="00132C6C">
      <w:pPr>
        <w:pStyle w:val="Heading6"/>
      </w:pPr>
      <w:r>
        <w:t>From [ZTE/</w:t>
      </w:r>
      <w:proofErr w:type="spellStart"/>
      <w:r>
        <w:t>Sanechips</w:t>
      </w:r>
      <w:proofErr w:type="spellEnd"/>
      <w:r>
        <w:t xml:space="preserve">, 3]: </w:t>
      </w:r>
    </w:p>
    <w:p w14:paraId="2D05F74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8ECCC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0F80F07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60959D95" w14:textId="77777777" w:rsidR="00112721" w:rsidRDefault="00132C6C">
      <w:pPr>
        <w:pStyle w:val="Heading3"/>
      </w:pPr>
      <w:r>
        <w:t>Monitoring/candidate RS</w:t>
      </w:r>
    </w:p>
    <w:p w14:paraId="66CB383D" w14:textId="77777777" w:rsidR="00112721" w:rsidRDefault="00132C6C">
      <w:pPr>
        <w:pStyle w:val="Heading6"/>
      </w:pPr>
      <w:r>
        <w:t>From [OPPO, 4]:</w:t>
      </w:r>
    </w:p>
    <w:p w14:paraId="1D39779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40ACD5BC" w14:textId="77777777" w:rsidR="00112721" w:rsidRDefault="00132C6C">
      <w:pPr>
        <w:pStyle w:val="Heading6"/>
      </w:pPr>
      <w:r>
        <w:t>From [Huawei/</w:t>
      </w:r>
      <w:proofErr w:type="spellStart"/>
      <w:r>
        <w:t>HiSi</w:t>
      </w:r>
      <w:proofErr w:type="spellEnd"/>
      <w:r>
        <w:t>, 5]:</w:t>
      </w:r>
    </w:p>
    <w:p w14:paraId="419061E4" w14:textId="77777777" w:rsidR="00112721" w:rsidRDefault="00132C6C">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mitigate the impact of LBT failure in BFD procedure, support transmitting complementary aperiodic CSI-RS when LBT failure occurs on periodic BFD-RS.</w:t>
      </w:r>
    </w:p>
    <w:p w14:paraId="5B084470" w14:textId="77777777" w:rsidR="00112721" w:rsidRDefault="00132C6C">
      <w:pPr>
        <w:pStyle w:val="Heading6"/>
      </w:pPr>
      <w:r>
        <w:t>From [Sony, 11]:</w:t>
      </w:r>
    </w:p>
    <w:p w14:paraId="67366A01" w14:textId="77777777" w:rsidR="00112721" w:rsidRDefault="00132C6C">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2D8DA917" w14:textId="77777777" w:rsidR="00112721" w:rsidRDefault="00132C6C">
      <w:pPr>
        <w:pStyle w:val="Heading6"/>
      </w:pPr>
      <w:r>
        <w:t>From [LGE, 12]:</w:t>
      </w:r>
    </w:p>
    <w:p w14:paraId="2E9CB37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4C9CD8F5"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BFFDA"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0D327A8" w14:textId="77777777" w:rsidR="00112721" w:rsidRDefault="00132C6C">
      <w:pPr>
        <w:pStyle w:val="Heading6"/>
      </w:pPr>
      <w:r>
        <w:lastRenderedPageBreak/>
        <w:t xml:space="preserve">From [Xiaomi, 13]: </w:t>
      </w:r>
    </w:p>
    <w:p w14:paraId="6FA5539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34848F9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C845AB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5C98B1F6" w14:textId="77777777" w:rsidR="00112721" w:rsidRDefault="00132C6C">
      <w:pPr>
        <w:pStyle w:val="Heading6"/>
      </w:pPr>
      <w:r>
        <w:t>From [NTT Docomo, 19]:</w:t>
      </w:r>
    </w:p>
    <w:p w14:paraId="68F00CE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C2BA7EC"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11D5F6CF"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586A102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77FAA7C5" w14:textId="77777777" w:rsidR="00112721" w:rsidRDefault="00132C6C">
      <w:pPr>
        <w:pStyle w:val="Heading3"/>
      </w:pPr>
      <w:r>
        <w:t>Partial BFR</w:t>
      </w:r>
    </w:p>
    <w:p w14:paraId="66031737" w14:textId="77777777" w:rsidR="00112721" w:rsidRDefault="00132C6C">
      <w:pPr>
        <w:pStyle w:val="Heading6"/>
      </w:pPr>
      <w:r>
        <w:t>From [IDCC, 10]:</w:t>
      </w:r>
    </w:p>
    <w:p w14:paraId="1F9E937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218CFB9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389C1616" w14:textId="77777777" w:rsidR="00112721" w:rsidRDefault="00132C6C">
      <w:pPr>
        <w:pStyle w:val="Heading6"/>
      </w:pPr>
      <w:r>
        <w:t xml:space="preserve">From [Qualcomm, 18]: </w:t>
      </w:r>
    </w:p>
    <w:p w14:paraId="5708221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6E115706" w14:textId="77777777" w:rsidR="00112721" w:rsidRDefault="00132C6C">
      <w:pPr>
        <w:pStyle w:val="Heading2"/>
      </w:pPr>
      <w:r>
        <w:t>1</w:t>
      </w:r>
      <w:r>
        <w:rPr>
          <w:vertAlign w:val="superscript"/>
        </w:rPr>
        <w:t>st</w:t>
      </w:r>
      <w:r>
        <w:t xml:space="preserve"> round discussion #1</w:t>
      </w:r>
    </w:p>
    <w:p w14:paraId="2A446CA1"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1E082240" w14:textId="77777777" w:rsidR="00112721" w:rsidRDefault="00112721">
      <w:pPr>
        <w:spacing w:line="276" w:lineRule="auto"/>
        <w:rPr>
          <w:rFonts w:ascii="Arial" w:hAnsi="Arial" w:cs="Arial"/>
          <w:szCs w:val="20"/>
        </w:rPr>
      </w:pPr>
    </w:p>
    <w:p w14:paraId="3916A8D9" w14:textId="77777777" w:rsidR="00112721" w:rsidRDefault="00132C6C">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112721" w14:paraId="28E5E5D9" w14:textId="77777777">
        <w:trPr>
          <w:trHeight w:val="197"/>
        </w:trPr>
        <w:tc>
          <w:tcPr>
            <w:tcW w:w="531" w:type="dxa"/>
            <w:shd w:val="clear" w:color="auto" w:fill="D9D9D9" w:themeFill="background1" w:themeFillShade="D9"/>
          </w:tcPr>
          <w:p w14:paraId="35585E21"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A1FF4E7"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702FE62"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75C18889" w14:textId="77777777">
        <w:trPr>
          <w:trHeight w:val="1313"/>
        </w:trPr>
        <w:tc>
          <w:tcPr>
            <w:tcW w:w="531" w:type="dxa"/>
          </w:tcPr>
          <w:p w14:paraId="16AF6D0F" w14:textId="77777777" w:rsidR="00112721" w:rsidRDefault="00132C6C">
            <w:pPr>
              <w:snapToGrid w:val="0"/>
              <w:rPr>
                <w:rFonts w:ascii="Arial" w:hAnsi="Arial" w:cs="Arial"/>
                <w:sz w:val="18"/>
                <w:szCs w:val="20"/>
              </w:rPr>
            </w:pPr>
            <w:r>
              <w:rPr>
                <w:rFonts w:ascii="Arial" w:hAnsi="Arial" w:cs="Arial"/>
                <w:sz w:val="18"/>
                <w:szCs w:val="20"/>
              </w:rPr>
              <w:t>5.1</w:t>
            </w:r>
          </w:p>
        </w:tc>
        <w:tc>
          <w:tcPr>
            <w:tcW w:w="2614" w:type="dxa"/>
          </w:tcPr>
          <w:p w14:paraId="62F786E7" w14:textId="77777777" w:rsidR="00112721" w:rsidRDefault="00132C6C">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4CFF3D6F" w14:textId="77777777" w:rsidR="00112721" w:rsidRDefault="00132C6C">
            <w:pPr>
              <w:pStyle w:val="ListParagraph"/>
              <w:numPr>
                <w:ilvl w:val="0"/>
                <w:numId w:val="4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76E4AC47" w14:textId="77777777" w:rsidR="00112721" w:rsidRDefault="00132C6C">
            <w:pPr>
              <w:pStyle w:val="ListParagraph"/>
              <w:numPr>
                <w:ilvl w:val="0"/>
                <w:numId w:val="41"/>
              </w:numPr>
              <w:snapToGrid w:val="0"/>
              <w:rPr>
                <w:rFonts w:ascii="Arial" w:hAnsi="Arial" w:cs="Arial"/>
                <w:b/>
                <w:bCs/>
                <w:sz w:val="18"/>
                <w:szCs w:val="20"/>
              </w:rPr>
            </w:pPr>
            <w:r>
              <w:rPr>
                <w:rFonts w:ascii="Arial" w:hAnsi="Arial" w:cs="Arial"/>
                <w:b/>
                <w:bCs/>
                <w:sz w:val="18"/>
                <w:szCs w:val="20"/>
              </w:rPr>
              <w:t>No:</w:t>
            </w:r>
          </w:p>
          <w:p w14:paraId="3DB221A5" w14:textId="77777777" w:rsidR="00112721" w:rsidRDefault="00132C6C">
            <w:pPr>
              <w:pStyle w:val="ListParagraph"/>
              <w:numPr>
                <w:ilvl w:val="0"/>
                <w:numId w:val="4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112721" w14:paraId="1BE11E74" w14:textId="77777777">
        <w:tc>
          <w:tcPr>
            <w:tcW w:w="531" w:type="dxa"/>
          </w:tcPr>
          <w:p w14:paraId="1C9FE88E" w14:textId="77777777" w:rsidR="00112721" w:rsidRDefault="00132C6C">
            <w:pPr>
              <w:snapToGrid w:val="0"/>
              <w:rPr>
                <w:rFonts w:ascii="Arial" w:hAnsi="Arial" w:cs="Arial"/>
                <w:sz w:val="18"/>
                <w:szCs w:val="20"/>
              </w:rPr>
            </w:pPr>
            <w:r>
              <w:rPr>
                <w:rFonts w:ascii="Arial" w:hAnsi="Arial" w:cs="Arial"/>
                <w:sz w:val="18"/>
                <w:szCs w:val="20"/>
              </w:rPr>
              <w:t>5.2</w:t>
            </w:r>
          </w:p>
        </w:tc>
        <w:tc>
          <w:tcPr>
            <w:tcW w:w="2614" w:type="dxa"/>
          </w:tcPr>
          <w:p w14:paraId="3DA961EF" w14:textId="77777777" w:rsidR="00112721" w:rsidRDefault="00132C6C">
            <w:pPr>
              <w:snapToGrid w:val="0"/>
              <w:rPr>
                <w:rFonts w:ascii="Arial" w:hAnsi="Arial" w:cs="Arial"/>
                <w:sz w:val="18"/>
                <w:szCs w:val="20"/>
              </w:rPr>
            </w:pPr>
            <w:r>
              <w:rPr>
                <w:rFonts w:ascii="Arial" w:hAnsi="Arial" w:cs="Arial"/>
                <w:sz w:val="18"/>
                <w:szCs w:val="20"/>
              </w:rPr>
              <w:t>Defining new BFR related timings</w:t>
            </w:r>
          </w:p>
        </w:tc>
        <w:tc>
          <w:tcPr>
            <w:tcW w:w="6840" w:type="dxa"/>
          </w:tcPr>
          <w:p w14:paraId="261ED934" w14:textId="77777777" w:rsidR="00112721" w:rsidRDefault="00132C6C">
            <w:pPr>
              <w:pStyle w:val="ListParagraph"/>
              <w:numPr>
                <w:ilvl w:val="0"/>
                <w:numId w:val="4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87F6F65" w14:textId="77777777" w:rsidR="00112721" w:rsidRDefault="00132C6C">
            <w:pPr>
              <w:pStyle w:val="ListParagraph"/>
              <w:numPr>
                <w:ilvl w:val="0"/>
                <w:numId w:val="42"/>
              </w:numPr>
              <w:rPr>
                <w:rFonts w:ascii="Arial" w:hAnsi="Arial" w:cs="Arial"/>
                <w:b/>
                <w:sz w:val="18"/>
                <w:szCs w:val="20"/>
              </w:rPr>
            </w:pPr>
            <w:r>
              <w:rPr>
                <w:rFonts w:ascii="Arial" w:hAnsi="Arial" w:cs="Arial"/>
                <w:b/>
                <w:sz w:val="18"/>
                <w:szCs w:val="20"/>
              </w:rPr>
              <w:t>No:</w:t>
            </w:r>
          </w:p>
        </w:tc>
      </w:tr>
      <w:tr w:rsidR="00112721" w14:paraId="7C254630" w14:textId="77777777">
        <w:tc>
          <w:tcPr>
            <w:tcW w:w="531" w:type="dxa"/>
          </w:tcPr>
          <w:p w14:paraId="265A1ACA" w14:textId="77777777" w:rsidR="00112721" w:rsidRDefault="00132C6C">
            <w:pPr>
              <w:snapToGrid w:val="0"/>
              <w:rPr>
                <w:rFonts w:ascii="Arial" w:hAnsi="Arial" w:cs="Arial"/>
                <w:sz w:val="18"/>
                <w:szCs w:val="20"/>
              </w:rPr>
            </w:pPr>
            <w:r>
              <w:rPr>
                <w:rFonts w:ascii="Arial" w:hAnsi="Arial" w:cs="Arial"/>
                <w:sz w:val="18"/>
                <w:szCs w:val="20"/>
              </w:rPr>
              <w:lastRenderedPageBreak/>
              <w:t>5.3</w:t>
            </w:r>
          </w:p>
        </w:tc>
        <w:tc>
          <w:tcPr>
            <w:tcW w:w="2614" w:type="dxa"/>
          </w:tcPr>
          <w:p w14:paraId="69C27845" w14:textId="77777777" w:rsidR="00112721" w:rsidRDefault="00132C6C">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648CD471" w14:textId="77777777" w:rsidR="00112721" w:rsidRDefault="00132C6C">
            <w:pPr>
              <w:pStyle w:val="ListParagraph"/>
              <w:numPr>
                <w:ilvl w:val="0"/>
                <w:numId w:val="4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09BEEA0A" w14:textId="77777777" w:rsidR="00112721" w:rsidRDefault="00132C6C">
            <w:pPr>
              <w:pStyle w:val="ListParagraph"/>
              <w:numPr>
                <w:ilvl w:val="0"/>
                <w:numId w:val="42"/>
              </w:numPr>
              <w:rPr>
                <w:rFonts w:ascii="Arial" w:hAnsi="Arial" w:cs="Arial"/>
                <w:b/>
                <w:sz w:val="18"/>
                <w:szCs w:val="20"/>
              </w:rPr>
            </w:pPr>
            <w:r>
              <w:rPr>
                <w:rFonts w:ascii="Arial" w:hAnsi="Arial" w:cs="Arial"/>
                <w:b/>
                <w:sz w:val="18"/>
                <w:szCs w:val="20"/>
              </w:rPr>
              <w:t>No:</w:t>
            </w:r>
          </w:p>
        </w:tc>
      </w:tr>
    </w:tbl>
    <w:p w14:paraId="3D02A75C" w14:textId="77777777" w:rsidR="00112721" w:rsidRDefault="00112721">
      <w:pPr>
        <w:rPr>
          <w:lang w:val="en-GB"/>
        </w:rPr>
      </w:pPr>
    </w:p>
    <w:p w14:paraId="29DB3B15" w14:textId="77777777" w:rsidR="00112721" w:rsidRDefault="00132C6C">
      <w:pPr>
        <w:pStyle w:val="Heading3"/>
      </w:pPr>
      <w:r>
        <w:t>Observation</w:t>
      </w:r>
    </w:p>
    <w:p w14:paraId="5A76531E"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85F9279" w14:textId="77777777" w:rsidR="00112721" w:rsidRDefault="00132C6C">
      <w:pPr>
        <w:pStyle w:val="Heading3"/>
      </w:pPr>
      <w:r>
        <w:t xml:space="preserve">Proposal </w:t>
      </w:r>
    </w:p>
    <w:p w14:paraId="5582E700" w14:textId="77777777" w:rsidR="00112721" w:rsidRDefault="00132C6C">
      <w:pPr>
        <w:pStyle w:val="Heading4"/>
      </w:pPr>
      <w:r>
        <w:t>Proposal 5</w:t>
      </w:r>
    </w:p>
    <w:p w14:paraId="19E4C9F0" w14:textId="77777777" w:rsidR="00112721" w:rsidRDefault="00132C6C">
      <w:pPr>
        <w:spacing w:line="276" w:lineRule="auto"/>
        <w:rPr>
          <w:rFonts w:ascii="Arial" w:hAnsi="Arial" w:cs="Arial"/>
          <w:szCs w:val="20"/>
        </w:rPr>
      </w:pPr>
      <w:r>
        <w:rPr>
          <w:rFonts w:ascii="Arial" w:hAnsi="Arial" w:cs="Arial"/>
          <w:szCs w:val="20"/>
        </w:rPr>
        <w:t xml:space="preserve">Further study </w:t>
      </w:r>
      <w:proofErr w:type="gramStart"/>
      <w:ins w:id="583" w:author="Author">
        <w:r>
          <w:rPr>
            <w:rFonts w:ascii="Arial" w:hAnsi="Arial" w:cs="Arial"/>
            <w:szCs w:val="20"/>
          </w:rPr>
          <w:t>whether or not</w:t>
        </w:r>
        <w:proofErr w:type="gramEnd"/>
        <w:r>
          <w:rPr>
            <w:rFonts w:ascii="Arial" w:hAnsi="Arial" w:cs="Arial"/>
            <w:szCs w:val="20"/>
          </w:rPr>
          <w:t xml:space="preserve"> enhancements </w:t>
        </w:r>
      </w:ins>
      <w:del w:id="584" w:author="Author">
        <w:r>
          <w:rPr>
            <w:rFonts w:ascii="Arial" w:hAnsi="Arial" w:cs="Arial"/>
            <w:szCs w:val="20"/>
          </w:rPr>
          <w:delText>supporting enhancements on</w:delText>
        </w:r>
      </w:del>
      <w:ins w:id="585" w:author="Author">
        <w:r>
          <w:rPr>
            <w:rFonts w:ascii="Arial" w:hAnsi="Arial" w:cs="Arial"/>
            <w:szCs w:val="20"/>
          </w:rPr>
          <w:t>to</w:t>
        </w:r>
      </w:ins>
      <w:r>
        <w:rPr>
          <w:rFonts w:ascii="Arial" w:hAnsi="Arial" w:cs="Arial"/>
          <w:szCs w:val="20"/>
        </w:rPr>
        <w:t xml:space="preserve"> BFR</w:t>
      </w:r>
      <w:ins w:id="586" w:author="Author">
        <w:r>
          <w:rPr>
            <w:rFonts w:ascii="Arial" w:hAnsi="Arial" w:cs="Arial"/>
            <w:szCs w:val="20"/>
          </w:rPr>
          <w:t xml:space="preserve"> for shared spectrum operation are needed</w:t>
        </w:r>
      </w:ins>
      <w:r>
        <w:rPr>
          <w:rFonts w:ascii="Arial" w:hAnsi="Arial" w:cs="Arial"/>
          <w:szCs w:val="20"/>
        </w:rPr>
        <w:t>.</w:t>
      </w:r>
    </w:p>
    <w:p w14:paraId="7923B4FB" w14:textId="77777777" w:rsidR="00112721" w:rsidRDefault="00132C6C">
      <w:pPr>
        <w:pStyle w:val="Heading4"/>
      </w:pPr>
      <w:r>
        <w:t>Proposal 5-1</w:t>
      </w:r>
    </w:p>
    <w:p w14:paraId="69E2F53F" w14:textId="77777777" w:rsidR="00112721" w:rsidRDefault="00132C6C">
      <w:pPr>
        <w:spacing w:line="276" w:lineRule="auto"/>
        <w:rPr>
          <w:rFonts w:ascii="Arial" w:hAnsi="Arial" w:cs="Arial"/>
          <w:szCs w:val="20"/>
        </w:rPr>
      </w:pPr>
      <w:r>
        <w:rPr>
          <w:rFonts w:ascii="Arial" w:hAnsi="Arial" w:cs="Arial"/>
          <w:szCs w:val="20"/>
        </w:rPr>
        <w:t xml:space="preserve">Further study </w:t>
      </w:r>
      <w:ins w:id="587" w:author="Author">
        <w:r>
          <w:rPr>
            <w:rFonts w:ascii="Arial" w:hAnsi="Arial" w:cs="Arial"/>
            <w:szCs w:val="20"/>
          </w:rPr>
          <w:t xml:space="preserve">whether or not enhancements </w:t>
        </w:r>
      </w:ins>
      <w:del w:id="588" w:author="Author">
        <w:r>
          <w:rPr>
            <w:rFonts w:ascii="Arial" w:hAnsi="Arial" w:cs="Arial"/>
            <w:szCs w:val="20"/>
          </w:rPr>
          <w:delText>supporting enhancements on</w:delText>
        </w:r>
      </w:del>
      <w:ins w:id="589" w:author="Author">
        <w:r>
          <w:rPr>
            <w:rFonts w:ascii="Arial" w:hAnsi="Arial" w:cs="Arial"/>
            <w:szCs w:val="20"/>
          </w:rPr>
          <w:t>to</w:t>
        </w:r>
      </w:ins>
      <w:r>
        <w:rPr>
          <w:rFonts w:ascii="Arial" w:hAnsi="Arial" w:cs="Arial"/>
          <w:szCs w:val="20"/>
        </w:rPr>
        <w:t xml:space="preserve"> BFR</w:t>
      </w:r>
      <w:ins w:id="590" w:author="Author">
        <w:r>
          <w:rPr>
            <w:rFonts w:ascii="Arial" w:hAnsi="Arial" w:cs="Arial"/>
            <w:szCs w:val="20"/>
          </w:rPr>
          <w:t xml:space="preserve"> </w:t>
        </w:r>
        <w:del w:id="591" w:author="Author" w:date="2021-01-29T12:06:00Z">
          <w:r>
            <w:rPr>
              <w:rFonts w:ascii="Arial" w:hAnsi="Arial" w:cs="Arial"/>
              <w:szCs w:val="20"/>
            </w:rPr>
            <w:delText>for shared spectrum operation</w:delText>
          </w:r>
        </w:del>
      </w:ins>
      <w:ins w:id="592" w:author="Author" w:date="2021-01-29T12:06:00Z">
        <w:r>
          <w:rPr>
            <w:rFonts w:ascii="Arial" w:hAnsi="Arial" w:cs="Arial"/>
            <w:szCs w:val="20"/>
          </w:rPr>
          <w:t>to</w:t>
        </w:r>
      </w:ins>
      <w:r>
        <w:rPr>
          <w:rFonts w:ascii="Arial" w:hAnsi="Arial" w:cs="Arial"/>
          <w:szCs w:val="20"/>
        </w:rPr>
        <w:t xml:space="preserve"> </w:t>
      </w:r>
      <w:ins w:id="593" w:author="Author" w:date="2021-01-29T12:06:00Z">
        <w:r>
          <w:rPr>
            <w:rFonts w:ascii="Arial" w:hAnsi="Arial" w:cs="Arial"/>
            <w:szCs w:val="20"/>
          </w:rPr>
          <w:t xml:space="preserve">deal with </w:t>
        </w:r>
      </w:ins>
      <w:ins w:id="594" w:author="Author" w:date="2021-01-29T12:07:00Z">
        <w:r>
          <w:rPr>
            <w:rFonts w:ascii="Arial" w:hAnsi="Arial" w:cs="Arial"/>
            <w:szCs w:val="20"/>
          </w:rPr>
          <w:t>LBT failure</w:t>
        </w:r>
      </w:ins>
      <w:ins w:id="595" w:author="Author">
        <w:r>
          <w:rPr>
            <w:rFonts w:ascii="Arial" w:hAnsi="Arial" w:cs="Arial"/>
            <w:szCs w:val="20"/>
          </w:rPr>
          <w:t xml:space="preserve"> are needed</w:t>
        </w:r>
      </w:ins>
      <w:r>
        <w:rPr>
          <w:rFonts w:ascii="Arial" w:hAnsi="Arial" w:cs="Arial"/>
          <w:szCs w:val="20"/>
        </w:rPr>
        <w:t>.</w:t>
      </w:r>
    </w:p>
    <w:p w14:paraId="42E759AA" w14:textId="77777777" w:rsidR="00112721" w:rsidRDefault="00132C6C">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112721" w14:paraId="5F9B4BF2" w14:textId="77777777">
        <w:trPr>
          <w:trHeight w:val="197"/>
        </w:trPr>
        <w:tc>
          <w:tcPr>
            <w:tcW w:w="1525" w:type="dxa"/>
            <w:shd w:val="clear" w:color="auto" w:fill="D9D9D9" w:themeFill="background1" w:themeFillShade="D9"/>
          </w:tcPr>
          <w:p w14:paraId="40679830"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1464393"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EA62A24" w14:textId="77777777">
        <w:tc>
          <w:tcPr>
            <w:tcW w:w="1525" w:type="dxa"/>
          </w:tcPr>
          <w:p w14:paraId="63BD722E"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5D244CC" w14:textId="77777777" w:rsidR="00112721" w:rsidRDefault="00132C6C">
            <w:pPr>
              <w:snapToGrid w:val="0"/>
              <w:rPr>
                <w:rFonts w:ascii="Arial" w:hAnsi="Arial" w:cs="Arial"/>
                <w:bCs/>
                <w:sz w:val="18"/>
                <w:szCs w:val="20"/>
              </w:rPr>
            </w:pPr>
            <w:r>
              <w:rPr>
                <w:rFonts w:ascii="Arial" w:hAnsi="Arial" w:cs="Arial"/>
                <w:bCs/>
                <w:sz w:val="18"/>
                <w:szCs w:val="20"/>
              </w:rPr>
              <w:t>Support FL’s Proposal 5.</w:t>
            </w:r>
          </w:p>
        </w:tc>
      </w:tr>
      <w:tr w:rsidR="00112721" w14:paraId="207BB8D1" w14:textId="77777777">
        <w:tc>
          <w:tcPr>
            <w:tcW w:w="1525" w:type="dxa"/>
          </w:tcPr>
          <w:p w14:paraId="67AB6D6F"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36922AAB" w14:textId="77777777" w:rsidR="00112721" w:rsidRDefault="00132C6C">
            <w:pPr>
              <w:snapToGrid w:val="0"/>
              <w:rPr>
                <w:rFonts w:ascii="Arial" w:hAnsi="Arial" w:cs="Arial"/>
                <w:bCs/>
                <w:sz w:val="18"/>
                <w:szCs w:val="20"/>
              </w:rPr>
            </w:pPr>
            <w:r>
              <w:rPr>
                <w:rFonts w:ascii="Arial" w:hAnsi="Arial" w:cs="Arial"/>
                <w:bCs/>
                <w:sz w:val="18"/>
                <w:szCs w:val="20"/>
              </w:rPr>
              <w:t>We are fine for Proposal 5 as starting point.</w:t>
            </w:r>
          </w:p>
        </w:tc>
      </w:tr>
      <w:tr w:rsidR="00112721" w14:paraId="0CACEEE4" w14:textId="77777777">
        <w:tc>
          <w:tcPr>
            <w:tcW w:w="1525" w:type="dxa"/>
          </w:tcPr>
          <w:p w14:paraId="456DE379"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23BC5F9E" w14:textId="77777777" w:rsidR="00112721" w:rsidRDefault="00132C6C">
            <w:pPr>
              <w:snapToGrid w:val="0"/>
              <w:rPr>
                <w:rFonts w:ascii="Arial" w:hAnsi="Arial" w:cs="Arial"/>
                <w:bCs/>
                <w:sz w:val="18"/>
                <w:szCs w:val="20"/>
              </w:rPr>
            </w:pPr>
            <w:r>
              <w:rPr>
                <w:rFonts w:ascii="Arial" w:hAnsi="Arial" w:cs="Arial"/>
                <w:bCs/>
                <w:sz w:val="18"/>
                <w:szCs w:val="20"/>
              </w:rPr>
              <w:t>Fine to FFS.</w:t>
            </w:r>
          </w:p>
        </w:tc>
      </w:tr>
      <w:tr w:rsidR="00112721" w14:paraId="438523D1" w14:textId="77777777">
        <w:tc>
          <w:tcPr>
            <w:tcW w:w="1525" w:type="dxa"/>
          </w:tcPr>
          <w:p w14:paraId="61556709"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245EA5AE" w14:textId="77777777" w:rsidR="00112721" w:rsidRDefault="00132C6C">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5E06BCC8" w14:textId="77777777" w:rsidR="00112721" w:rsidRDefault="00132C6C">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112721" w14:paraId="28714A7B" w14:textId="77777777">
        <w:tc>
          <w:tcPr>
            <w:tcW w:w="1525" w:type="dxa"/>
          </w:tcPr>
          <w:p w14:paraId="65BBD6A0" w14:textId="77777777" w:rsidR="00112721" w:rsidRDefault="00132C6C">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2259FD3" w14:textId="77777777" w:rsidR="00112721" w:rsidRDefault="00132C6C">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636A2491" w14:textId="77777777">
        <w:tc>
          <w:tcPr>
            <w:tcW w:w="1525" w:type="dxa"/>
          </w:tcPr>
          <w:p w14:paraId="1D4308A8"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2FAFE2CF" w14:textId="77777777" w:rsidR="00112721" w:rsidRDefault="00132C6C">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099CE782"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112721" w14:paraId="2BEA72E6" w14:textId="77777777">
        <w:tc>
          <w:tcPr>
            <w:tcW w:w="1525" w:type="dxa"/>
          </w:tcPr>
          <w:p w14:paraId="7A09AD4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04A9959"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28E9C9AB"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112721" w14:paraId="12737D21" w14:textId="77777777">
        <w:tc>
          <w:tcPr>
            <w:tcW w:w="1525" w:type="dxa"/>
          </w:tcPr>
          <w:p w14:paraId="5C46A9DC"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DEF41A1" w14:textId="77777777" w:rsidR="00112721" w:rsidRDefault="00132C6C">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w:t>
            </w:r>
            <w:r>
              <w:rPr>
                <w:rFonts w:ascii="Arial" w:hAnsi="Arial" w:cs="Arial"/>
                <w:bCs/>
                <w:sz w:val="18"/>
                <w:szCs w:val="20"/>
              </w:rPr>
              <w:lastRenderedPageBreak/>
              <w:t xml:space="preserve">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7EB575C2"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112721" w14:paraId="5A0B94E5" w14:textId="77777777">
        <w:tc>
          <w:tcPr>
            <w:tcW w:w="1525" w:type="dxa"/>
          </w:tcPr>
          <w:p w14:paraId="739412F5"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12A83525" w14:textId="77777777" w:rsidR="00112721" w:rsidRDefault="00132C6C">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112721" w14:paraId="227F0BF7" w14:textId="77777777">
        <w:tc>
          <w:tcPr>
            <w:tcW w:w="1525" w:type="dxa"/>
            <w:shd w:val="clear" w:color="auto" w:fill="C6D9F1" w:themeFill="text2" w:themeFillTint="33"/>
          </w:tcPr>
          <w:p w14:paraId="095C07D6"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AA54CC6"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112721" w14:paraId="7B0612F7" w14:textId="77777777">
        <w:trPr>
          <w:ins w:id="596" w:author="Author" w:date="1900-01-01T00:00:00Z"/>
        </w:trPr>
        <w:tc>
          <w:tcPr>
            <w:tcW w:w="1525" w:type="dxa"/>
          </w:tcPr>
          <w:p w14:paraId="7EFAD9DE" w14:textId="77777777" w:rsidR="00112721" w:rsidRDefault="00132C6C">
            <w:pPr>
              <w:snapToGrid w:val="0"/>
              <w:rPr>
                <w:ins w:id="597" w:author="Author" w:date="1900-01-01T00:00:00Z"/>
                <w:rFonts w:ascii="Arial" w:eastAsia="Malgun Gothic" w:hAnsi="Arial" w:cs="Arial"/>
                <w:sz w:val="18"/>
                <w:szCs w:val="20"/>
              </w:rPr>
            </w:pPr>
            <w:ins w:id="598" w:author="Author">
              <w:r>
                <w:rPr>
                  <w:rFonts w:ascii="Arial" w:hAnsi="Arial" w:cs="Arial"/>
                  <w:sz w:val="18"/>
                  <w:szCs w:val="20"/>
                </w:rPr>
                <w:t>MediaTek</w:t>
              </w:r>
            </w:ins>
          </w:p>
        </w:tc>
        <w:tc>
          <w:tcPr>
            <w:tcW w:w="8460" w:type="dxa"/>
          </w:tcPr>
          <w:p w14:paraId="7885235D" w14:textId="77777777" w:rsidR="00112721" w:rsidRDefault="00132C6C">
            <w:pPr>
              <w:snapToGrid w:val="0"/>
              <w:rPr>
                <w:rFonts w:ascii="Arial" w:hAnsi="Arial" w:cs="Arial"/>
                <w:bCs/>
                <w:sz w:val="18"/>
                <w:szCs w:val="20"/>
              </w:rPr>
            </w:pPr>
            <w:ins w:id="599"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26AAA198" w14:textId="77777777" w:rsidR="00112721" w:rsidRDefault="00132C6C">
            <w:pPr>
              <w:snapToGrid w:val="0"/>
              <w:rPr>
                <w:ins w:id="600"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112721" w14:paraId="170BEBA1" w14:textId="77777777">
        <w:trPr>
          <w:ins w:id="601" w:author="Author" w:date="1900-01-01T00:00:00Z"/>
        </w:trPr>
        <w:tc>
          <w:tcPr>
            <w:tcW w:w="1525" w:type="dxa"/>
          </w:tcPr>
          <w:p w14:paraId="33128A43" w14:textId="77777777" w:rsidR="00112721" w:rsidRDefault="00132C6C">
            <w:pPr>
              <w:snapToGrid w:val="0"/>
              <w:rPr>
                <w:ins w:id="602" w:author="Author" w:date="1900-01-01T00:00:00Z"/>
                <w:rFonts w:ascii="Arial" w:hAnsi="Arial" w:cs="Arial"/>
                <w:sz w:val="18"/>
                <w:szCs w:val="20"/>
              </w:rPr>
            </w:pPr>
            <w:ins w:id="603" w:author="Author">
              <w:r>
                <w:rPr>
                  <w:rFonts w:ascii="Arial" w:hAnsi="Arial" w:cs="Arial"/>
                  <w:sz w:val="18"/>
                  <w:szCs w:val="20"/>
                </w:rPr>
                <w:t>Intel</w:t>
              </w:r>
            </w:ins>
          </w:p>
        </w:tc>
        <w:tc>
          <w:tcPr>
            <w:tcW w:w="8460" w:type="dxa"/>
          </w:tcPr>
          <w:p w14:paraId="694F01FB" w14:textId="77777777" w:rsidR="00112721" w:rsidRDefault="00132C6C">
            <w:pPr>
              <w:snapToGrid w:val="0"/>
              <w:rPr>
                <w:ins w:id="604" w:author="Author" w:date="1900-01-01T00:00:00Z"/>
                <w:rFonts w:ascii="Arial" w:hAnsi="Arial" w:cs="Arial"/>
                <w:bCs/>
                <w:sz w:val="18"/>
                <w:szCs w:val="20"/>
              </w:rPr>
            </w:pPr>
            <w:ins w:id="605"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112721" w14:paraId="6EF3D2D4" w14:textId="77777777">
        <w:tc>
          <w:tcPr>
            <w:tcW w:w="1525" w:type="dxa"/>
          </w:tcPr>
          <w:p w14:paraId="3F5B331D" w14:textId="77777777" w:rsidR="00112721" w:rsidRDefault="00132C6C">
            <w:pPr>
              <w:snapToGrid w:val="0"/>
              <w:rPr>
                <w:rFonts w:ascii="Arial" w:hAnsi="Arial" w:cs="Arial"/>
                <w:sz w:val="18"/>
                <w:szCs w:val="20"/>
              </w:rPr>
            </w:pPr>
            <w:r>
              <w:rPr>
                <w:rFonts w:ascii="Arial" w:hAnsi="Arial" w:cs="Arial"/>
                <w:sz w:val="18"/>
                <w:szCs w:val="20"/>
              </w:rPr>
              <w:t>Apple</w:t>
            </w:r>
          </w:p>
        </w:tc>
        <w:tc>
          <w:tcPr>
            <w:tcW w:w="8460" w:type="dxa"/>
          </w:tcPr>
          <w:p w14:paraId="28C4BF25" w14:textId="77777777" w:rsidR="00112721" w:rsidRDefault="00132C6C">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1EE5BF97"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112721" w14:paraId="39A3128C" w14:textId="77777777">
        <w:tc>
          <w:tcPr>
            <w:tcW w:w="1525" w:type="dxa"/>
          </w:tcPr>
          <w:p w14:paraId="1AEBFA17"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9E60D8F" w14:textId="77777777" w:rsidR="00112721" w:rsidRDefault="00132C6C">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112721" w14:paraId="7B1E4F99" w14:textId="77777777">
        <w:tc>
          <w:tcPr>
            <w:tcW w:w="1525" w:type="dxa"/>
          </w:tcPr>
          <w:p w14:paraId="400B5868"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E4B5591" w14:textId="77777777" w:rsidR="00112721" w:rsidRDefault="00132C6C">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112721" w14:paraId="108A2095" w14:textId="77777777">
        <w:tc>
          <w:tcPr>
            <w:tcW w:w="1525" w:type="dxa"/>
          </w:tcPr>
          <w:p w14:paraId="54E09C10" w14:textId="77777777" w:rsidR="00112721" w:rsidRDefault="00132C6C">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47CFF8D7" w14:textId="77777777" w:rsidR="00112721" w:rsidRDefault="00132C6C">
            <w:pPr>
              <w:snapToGrid w:val="0"/>
              <w:rPr>
                <w:rStyle w:val="normaltextrun"/>
                <w:rFonts w:ascii="Arial" w:hAnsi="Arial" w:cs="Arial"/>
                <w:sz w:val="18"/>
                <w:szCs w:val="18"/>
              </w:rPr>
            </w:pPr>
            <w:r>
              <w:rPr>
                <w:rStyle w:val="normaltextrun"/>
                <w:szCs w:val="18"/>
              </w:rPr>
              <w:t>We support moderator’s proposal.</w:t>
            </w:r>
          </w:p>
        </w:tc>
      </w:tr>
      <w:tr w:rsidR="00112721" w14:paraId="67D7F3FB" w14:textId="77777777">
        <w:tc>
          <w:tcPr>
            <w:tcW w:w="1525" w:type="dxa"/>
          </w:tcPr>
          <w:p w14:paraId="1E10AAC1"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073718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some enhancements.</w:t>
            </w:r>
          </w:p>
        </w:tc>
      </w:tr>
      <w:tr w:rsidR="00112721" w14:paraId="16B5B9CA" w14:textId="77777777">
        <w:tc>
          <w:tcPr>
            <w:tcW w:w="1525" w:type="dxa"/>
            <w:shd w:val="clear" w:color="auto" w:fill="C6D9F1" w:themeFill="text2" w:themeFillTint="33"/>
          </w:tcPr>
          <w:p w14:paraId="62B7C225" w14:textId="77777777" w:rsidR="00112721" w:rsidRDefault="00132C6C">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3E9FE234" w14:textId="77777777" w:rsidR="00112721" w:rsidRDefault="00132C6C">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112721" w14:paraId="63305FDE" w14:textId="77777777">
        <w:tc>
          <w:tcPr>
            <w:tcW w:w="1525" w:type="dxa"/>
          </w:tcPr>
          <w:p w14:paraId="54A52624" w14:textId="77777777" w:rsidR="00112721" w:rsidRDefault="00132C6C">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EB50FEA" w14:textId="77777777" w:rsidR="00112721" w:rsidRDefault="00132C6C">
            <w:pPr>
              <w:snapToGrid w:val="0"/>
              <w:rPr>
                <w:rStyle w:val="normaltextrun"/>
                <w:rFonts w:ascii="Arial" w:hAnsi="Arial" w:cs="Arial"/>
                <w:szCs w:val="20"/>
              </w:rPr>
            </w:pPr>
            <w:r>
              <w:rPr>
                <w:rStyle w:val="normaltextrun"/>
                <w:rFonts w:ascii="Arial" w:hAnsi="Arial" w:cs="Arial"/>
                <w:szCs w:val="20"/>
              </w:rPr>
              <w:t>Support Moderator’s Proposal 5</w:t>
            </w:r>
          </w:p>
        </w:tc>
      </w:tr>
      <w:tr w:rsidR="00112721" w14:paraId="6E580E50" w14:textId="77777777">
        <w:tc>
          <w:tcPr>
            <w:tcW w:w="1525" w:type="dxa"/>
          </w:tcPr>
          <w:p w14:paraId="51DABC0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4F6B9C4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112721" w14:paraId="50BF8659" w14:textId="77777777">
        <w:tc>
          <w:tcPr>
            <w:tcW w:w="1525" w:type="dxa"/>
          </w:tcPr>
          <w:p w14:paraId="4329F2D2"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3B55418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112721" w14:paraId="65F83F34" w14:textId="77777777">
        <w:tc>
          <w:tcPr>
            <w:tcW w:w="1525" w:type="dxa"/>
          </w:tcPr>
          <w:p w14:paraId="5E91E7E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E7ABED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112721" w14:paraId="69FDEE7E" w14:textId="77777777">
        <w:tc>
          <w:tcPr>
            <w:tcW w:w="1525" w:type="dxa"/>
          </w:tcPr>
          <w:p w14:paraId="7F9DACD1"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EFBC296" w14:textId="77777777" w:rsidR="00112721" w:rsidRDefault="00132C6C">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B64EDA6" w14:textId="77777777" w:rsidR="00112721" w:rsidRDefault="00132C6C">
            <w:pPr>
              <w:snapToGrid w:val="0"/>
              <w:rPr>
                <w:rStyle w:val="normaltextrun"/>
                <w:rFonts w:ascii="Arial" w:eastAsia="SimSun" w:hAnsi="Arial" w:cs="Arial"/>
                <w:szCs w:val="20"/>
              </w:rPr>
            </w:pPr>
            <w:r>
              <w:rPr>
                <w:rFonts w:ascii="Arial" w:hAnsi="Arial" w:cs="Arial"/>
                <w:szCs w:val="20"/>
              </w:rPr>
              <w:t xml:space="preserve">Further study </w:t>
            </w:r>
            <w:proofErr w:type="gramStart"/>
            <w:r>
              <w:rPr>
                <w:rFonts w:ascii="Arial" w:hAnsi="Arial" w:cs="Arial"/>
                <w:szCs w:val="20"/>
              </w:rPr>
              <w:t>whether or not</w:t>
            </w:r>
            <w:proofErr w:type="gramEnd"/>
            <w:r>
              <w:rPr>
                <w:rFonts w:ascii="Arial" w:hAnsi="Arial" w:cs="Arial"/>
                <w:szCs w:val="20"/>
              </w:rPr>
              <w:t xml:space="preserve">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112721" w14:paraId="2C649D56" w14:textId="77777777">
        <w:tc>
          <w:tcPr>
            <w:tcW w:w="1525" w:type="dxa"/>
          </w:tcPr>
          <w:p w14:paraId="4DB334E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lastRenderedPageBreak/>
              <w:t>E</w:t>
            </w:r>
            <w:r>
              <w:rPr>
                <w:rStyle w:val="normaltextrun"/>
                <w:rFonts w:ascii="Arial" w:hAnsi="Arial" w:cs="Arial"/>
                <w:szCs w:val="20"/>
              </w:rPr>
              <w:t>ricsson</w:t>
            </w:r>
          </w:p>
        </w:tc>
        <w:tc>
          <w:tcPr>
            <w:tcW w:w="8460" w:type="dxa"/>
          </w:tcPr>
          <w:p w14:paraId="6F01A004" w14:textId="77777777" w:rsidR="00112721" w:rsidRDefault="00132C6C">
            <w:pPr>
              <w:snapToGrid w:val="0"/>
              <w:rPr>
                <w:rFonts w:ascii="Arial" w:hAnsi="Arial" w:cs="Arial"/>
                <w:szCs w:val="20"/>
              </w:rPr>
            </w:pPr>
            <w:r>
              <w:rPr>
                <w:rFonts w:ascii="Arial" w:hAnsi="Arial" w:cs="Arial"/>
                <w:szCs w:val="20"/>
              </w:rPr>
              <w:t>The proposal does not give sufficient guidance for what enhancements are to be studied.</w:t>
            </w:r>
          </w:p>
        </w:tc>
      </w:tr>
      <w:tr w:rsidR="00112721" w14:paraId="5A401920" w14:textId="77777777">
        <w:tc>
          <w:tcPr>
            <w:tcW w:w="1525" w:type="dxa"/>
          </w:tcPr>
          <w:p w14:paraId="2AF4A4AA"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065DDEFC" w14:textId="77777777" w:rsidR="00112721" w:rsidRDefault="00132C6C">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112721" w14:paraId="388C322D" w14:textId="77777777">
        <w:tc>
          <w:tcPr>
            <w:tcW w:w="1525" w:type="dxa"/>
            <w:shd w:val="clear" w:color="auto" w:fill="C6D9F1" w:themeFill="text2" w:themeFillTint="33"/>
          </w:tcPr>
          <w:p w14:paraId="6810C79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66C54245"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proposed to add “to deal with LBT failure”, I made an updated proposal in proposal 5-1. Please continue discussion based on proposal 5-1. </w:t>
            </w:r>
          </w:p>
        </w:tc>
      </w:tr>
      <w:tr w:rsidR="00112721" w14:paraId="6F91B5F2" w14:textId="77777777">
        <w:tc>
          <w:tcPr>
            <w:tcW w:w="1525" w:type="dxa"/>
          </w:tcPr>
          <w:p w14:paraId="756DAB68"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0B55A46E"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112721" w14:paraId="6862E807" w14:textId="77777777">
        <w:tc>
          <w:tcPr>
            <w:tcW w:w="1525" w:type="dxa"/>
          </w:tcPr>
          <w:p w14:paraId="43FE08A3" w14:textId="77777777" w:rsidR="00112721" w:rsidRDefault="00132C6C">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039E3BA5"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112721" w14:paraId="4BB4B11E" w14:textId="77777777">
        <w:tc>
          <w:tcPr>
            <w:tcW w:w="1525" w:type="dxa"/>
          </w:tcPr>
          <w:p w14:paraId="356C5280"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17A5B8F1"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112721" w14:paraId="7DB8D6B5" w14:textId="77777777">
        <w:tc>
          <w:tcPr>
            <w:tcW w:w="1525" w:type="dxa"/>
          </w:tcPr>
          <w:p w14:paraId="6DFBB53F" w14:textId="77777777" w:rsidR="00112721" w:rsidRDefault="00132C6C">
            <w:pPr>
              <w:snapToGrid w:val="0"/>
              <w:rPr>
                <w:rStyle w:val="normaltextrun"/>
                <w:rFonts w:ascii="Arial" w:eastAsia="SimSun" w:hAnsi="Arial" w:cs="Arial"/>
                <w:szCs w:val="20"/>
              </w:rPr>
            </w:pPr>
            <w:ins w:id="606" w:author="Author">
              <w:r>
                <w:rPr>
                  <w:rFonts w:ascii="Arial" w:hAnsi="Arial" w:cs="Arial"/>
                  <w:sz w:val="18"/>
                  <w:szCs w:val="20"/>
                </w:rPr>
                <w:t>Intel</w:t>
              </w:r>
            </w:ins>
            <w:r>
              <w:rPr>
                <w:rFonts w:ascii="Arial" w:hAnsi="Arial" w:cs="Arial"/>
                <w:sz w:val="18"/>
                <w:szCs w:val="20"/>
              </w:rPr>
              <w:t>2</w:t>
            </w:r>
          </w:p>
        </w:tc>
        <w:tc>
          <w:tcPr>
            <w:tcW w:w="8460" w:type="dxa"/>
          </w:tcPr>
          <w:p w14:paraId="6C651A8F" w14:textId="77777777" w:rsidR="00112721" w:rsidRDefault="00132C6C">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607"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608" w:author="Author">
              <w:r>
                <w:rPr>
                  <w:rFonts w:ascii="Arial" w:hAnsi="Arial" w:cs="Arial"/>
                  <w:bCs/>
                  <w:sz w:val="18"/>
                  <w:szCs w:val="20"/>
                </w:rPr>
                <w:t>.</w:t>
              </w:r>
            </w:ins>
          </w:p>
        </w:tc>
      </w:tr>
      <w:tr w:rsidR="00112721" w14:paraId="1CC6E494" w14:textId="77777777">
        <w:tc>
          <w:tcPr>
            <w:tcW w:w="1525" w:type="dxa"/>
          </w:tcPr>
          <w:p w14:paraId="3711DA36" w14:textId="77777777" w:rsidR="00112721" w:rsidRDefault="00132C6C">
            <w:pPr>
              <w:snapToGrid w:val="0"/>
              <w:rPr>
                <w:rFonts w:ascii="Arial" w:hAnsi="Arial" w:cs="Arial"/>
                <w:sz w:val="18"/>
                <w:szCs w:val="20"/>
              </w:rPr>
            </w:pPr>
            <w:r>
              <w:rPr>
                <w:rFonts w:ascii="Arial" w:hAnsi="Arial" w:cs="Arial"/>
                <w:sz w:val="18"/>
                <w:szCs w:val="20"/>
              </w:rPr>
              <w:t>Nokia/NSB</w:t>
            </w:r>
          </w:p>
        </w:tc>
        <w:tc>
          <w:tcPr>
            <w:tcW w:w="8460" w:type="dxa"/>
          </w:tcPr>
          <w:p w14:paraId="42ED1838" w14:textId="77777777" w:rsidR="00112721" w:rsidRDefault="00132C6C">
            <w:pPr>
              <w:snapToGrid w:val="0"/>
              <w:rPr>
                <w:rFonts w:ascii="Arial" w:hAnsi="Arial" w:cs="Arial"/>
                <w:bCs/>
                <w:sz w:val="18"/>
                <w:szCs w:val="20"/>
              </w:rPr>
            </w:pPr>
            <w:r>
              <w:rPr>
                <w:rFonts w:ascii="Arial" w:hAnsi="Arial" w:cs="Arial"/>
                <w:bCs/>
                <w:sz w:val="18"/>
                <w:szCs w:val="20"/>
              </w:rPr>
              <w:t>Support the proposal 5-1.</w:t>
            </w:r>
          </w:p>
        </w:tc>
      </w:tr>
      <w:tr w:rsidR="00112721" w14:paraId="6C1422DE" w14:textId="77777777">
        <w:tc>
          <w:tcPr>
            <w:tcW w:w="1525" w:type="dxa"/>
          </w:tcPr>
          <w:p w14:paraId="153BB92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F3A5679"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112721" w14:paraId="01A5DE8B" w14:textId="77777777">
        <w:tc>
          <w:tcPr>
            <w:tcW w:w="1525" w:type="dxa"/>
          </w:tcPr>
          <w:p w14:paraId="5B8A805B" w14:textId="77777777" w:rsidR="00112721" w:rsidRDefault="00132C6C">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6B6AF780" w14:textId="77777777" w:rsidR="00112721" w:rsidRDefault="00132C6C">
            <w:pPr>
              <w:snapToGrid w:val="0"/>
              <w:rPr>
                <w:rFonts w:ascii="Arial" w:eastAsia="SimSun" w:hAnsi="Arial" w:cs="Arial"/>
                <w:bCs/>
                <w:sz w:val="18"/>
                <w:szCs w:val="20"/>
              </w:rPr>
            </w:pPr>
            <w:r>
              <w:rPr>
                <w:rFonts w:ascii="Arial" w:hAnsi="Arial" w:cs="Arial"/>
                <w:sz w:val="18"/>
                <w:szCs w:val="20"/>
              </w:rPr>
              <w:t>We are fine with the proposal 5-1.</w:t>
            </w:r>
          </w:p>
        </w:tc>
      </w:tr>
      <w:tr w:rsidR="00112721" w14:paraId="4919B3AA" w14:textId="77777777">
        <w:tc>
          <w:tcPr>
            <w:tcW w:w="1525" w:type="dxa"/>
          </w:tcPr>
          <w:p w14:paraId="5357237B" w14:textId="77777777" w:rsidR="00112721" w:rsidRDefault="00132C6C">
            <w:pPr>
              <w:snapToGrid w:val="0"/>
              <w:rPr>
                <w:rFonts w:ascii="Arial" w:hAnsi="Arial" w:cs="Arial"/>
                <w:sz w:val="18"/>
                <w:szCs w:val="20"/>
              </w:rPr>
            </w:pPr>
            <w:r>
              <w:rPr>
                <w:rStyle w:val="normaltextrun"/>
                <w:rFonts w:ascii="Arial" w:eastAsia="SimSun" w:hAnsi="Arial" w:cs="Arial"/>
                <w:szCs w:val="20"/>
              </w:rPr>
              <w:t xml:space="preserve">Huawei, </w:t>
            </w:r>
            <w:proofErr w:type="spellStart"/>
            <w:r>
              <w:rPr>
                <w:rStyle w:val="normaltextrun"/>
                <w:rFonts w:ascii="Arial" w:eastAsia="SimSun" w:hAnsi="Arial" w:cs="Arial"/>
                <w:szCs w:val="20"/>
              </w:rPr>
              <w:t>HiSilicon</w:t>
            </w:r>
            <w:proofErr w:type="spellEnd"/>
          </w:p>
        </w:tc>
        <w:tc>
          <w:tcPr>
            <w:tcW w:w="8460" w:type="dxa"/>
          </w:tcPr>
          <w:p w14:paraId="50F90D3C"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7D7D9D25" w14:textId="77777777" w:rsidR="00112721" w:rsidRDefault="00132C6C">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5702994A" w14:textId="77777777" w:rsidR="00112721" w:rsidRDefault="00112721">
            <w:pPr>
              <w:snapToGrid w:val="0"/>
            </w:pPr>
          </w:p>
          <w:p w14:paraId="19BF87AC" w14:textId="77777777" w:rsidR="00112721" w:rsidRDefault="00132C6C">
            <w:pPr>
              <w:spacing w:line="276" w:lineRule="auto"/>
              <w:rPr>
                <w:rFonts w:ascii="Arial" w:hAnsi="Arial" w:cs="Arial"/>
                <w:szCs w:val="20"/>
              </w:rPr>
            </w:pPr>
            <w:r>
              <w:rPr>
                <w:rFonts w:ascii="Arial" w:hAnsi="Arial" w:cs="Arial"/>
                <w:szCs w:val="20"/>
              </w:rPr>
              <w:t xml:space="preserve">Further study </w:t>
            </w:r>
            <w:ins w:id="609" w:author="Author">
              <w:r>
                <w:rPr>
                  <w:rFonts w:ascii="Arial" w:hAnsi="Arial" w:cs="Arial"/>
                  <w:szCs w:val="20"/>
                </w:rPr>
                <w:t xml:space="preserve">whether or not enhancements </w:t>
              </w:r>
            </w:ins>
            <w:del w:id="610" w:author="Author">
              <w:r>
                <w:rPr>
                  <w:rFonts w:ascii="Arial" w:hAnsi="Arial" w:cs="Arial"/>
                  <w:szCs w:val="20"/>
                </w:rPr>
                <w:delText>supporting enhancements on</w:delText>
              </w:r>
            </w:del>
            <w:ins w:id="611"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612" w:author="Author">
              <w:r>
                <w:rPr>
                  <w:rFonts w:ascii="Arial" w:hAnsi="Arial" w:cs="Arial"/>
                  <w:szCs w:val="20"/>
                </w:rPr>
                <w:t xml:space="preserve"> </w:t>
              </w:r>
              <w:del w:id="613" w:author="Author" w:date="2021-01-29T12:06:00Z">
                <w:r>
                  <w:rPr>
                    <w:rFonts w:ascii="Arial" w:hAnsi="Arial" w:cs="Arial"/>
                    <w:szCs w:val="20"/>
                  </w:rPr>
                  <w:delText>for shared spectrum operation</w:delText>
                </w:r>
              </w:del>
            </w:ins>
            <w:ins w:id="614" w:author="Author" w:date="2021-01-29T12:06:00Z">
              <w:r>
                <w:rPr>
                  <w:rFonts w:ascii="Arial" w:hAnsi="Arial" w:cs="Arial"/>
                  <w:szCs w:val="20"/>
                </w:rPr>
                <w:t>to</w:t>
              </w:r>
            </w:ins>
            <w:r>
              <w:rPr>
                <w:rFonts w:ascii="Arial" w:hAnsi="Arial" w:cs="Arial"/>
                <w:szCs w:val="20"/>
              </w:rPr>
              <w:t xml:space="preserve"> </w:t>
            </w:r>
            <w:ins w:id="615" w:author="Author" w:date="2021-01-29T12:06:00Z">
              <w:r>
                <w:rPr>
                  <w:rFonts w:ascii="Arial" w:hAnsi="Arial" w:cs="Arial"/>
                  <w:szCs w:val="20"/>
                </w:rPr>
                <w:t xml:space="preserve">deal with </w:t>
              </w:r>
            </w:ins>
            <w:ins w:id="616" w:author="Author" w:date="2021-01-29T12:07:00Z">
              <w:r>
                <w:rPr>
                  <w:rFonts w:ascii="Arial" w:hAnsi="Arial" w:cs="Arial"/>
                  <w:szCs w:val="20"/>
                </w:rPr>
                <w:t>LBT failure</w:t>
              </w:r>
            </w:ins>
            <w:ins w:id="617" w:author="Author">
              <w:r>
                <w:rPr>
                  <w:rFonts w:ascii="Arial" w:hAnsi="Arial" w:cs="Arial"/>
                  <w:szCs w:val="20"/>
                </w:rPr>
                <w:t xml:space="preserve"> are needed</w:t>
              </w:r>
            </w:ins>
            <w:r>
              <w:rPr>
                <w:rFonts w:ascii="Arial" w:hAnsi="Arial" w:cs="Arial"/>
                <w:szCs w:val="20"/>
              </w:rPr>
              <w:t>.</w:t>
            </w:r>
          </w:p>
          <w:p w14:paraId="63C49884" w14:textId="77777777" w:rsidR="00112721" w:rsidRDefault="00132C6C">
            <w:pPr>
              <w:snapToGrid w:val="0"/>
              <w:rPr>
                <w:rFonts w:ascii="Arial" w:hAnsi="Arial" w:cs="Arial"/>
                <w:color w:val="0070C0"/>
                <w:sz w:val="18"/>
                <w:szCs w:val="20"/>
              </w:rPr>
            </w:pPr>
            <w:r>
              <w:rPr>
                <w:rFonts w:ascii="Arial" w:hAnsi="Arial" w:cs="Arial"/>
                <w:color w:val="0070C0"/>
                <w:sz w:val="18"/>
                <w:szCs w:val="20"/>
              </w:rPr>
              <w:t xml:space="preserve">[Mod]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w:t>
            </w:r>
            <w:r>
              <w:rPr>
                <w:rFonts w:ascii="Arial" w:hAnsi="Arial" w:cs="Arial"/>
                <w:color w:val="0070C0"/>
                <w:sz w:val="18"/>
                <w:szCs w:val="20"/>
              </w:rPr>
              <w:lastRenderedPageBreak/>
              <w:t>comments. However, to relieve your concern, I will add “including beam failure detection, new beam identification and other beam failure recovery procedures”.</w:t>
            </w:r>
          </w:p>
          <w:p w14:paraId="081BE14A" w14:textId="77777777" w:rsidR="00112721" w:rsidRDefault="00132C6C">
            <w:pPr>
              <w:pStyle w:val="Heading1"/>
              <w:numPr>
                <w:ilvl w:val="0"/>
                <w:numId w:val="0"/>
              </w:numPr>
              <w:ind w:left="432" w:hanging="432"/>
            </w:pPr>
            <w:bookmarkStart w:id="618" w:name="_Toc36498139"/>
            <w:bookmarkStart w:id="619" w:name="_Toc29894811"/>
            <w:bookmarkStart w:id="620" w:name="_Toc29899110"/>
            <w:bookmarkStart w:id="621" w:name="_Toc29899528"/>
            <w:bookmarkStart w:id="622" w:name="_Toc20311555"/>
            <w:bookmarkStart w:id="623" w:name="_Ref500595654"/>
            <w:bookmarkStart w:id="624" w:name="_Toc29917265"/>
            <w:bookmarkStart w:id="625" w:name="_Toc12021443"/>
            <w:bookmarkStart w:id="626" w:name="_Toc26719380"/>
            <w:r>
              <w:t>Link recovery procedures</w:t>
            </w:r>
            <w:bookmarkEnd w:id="618"/>
            <w:bookmarkEnd w:id="619"/>
            <w:bookmarkEnd w:id="620"/>
            <w:bookmarkEnd w:id="621"/>
            <w:bookmarkEnd w:id="622"/>
            <w:bookmarkEnd w:id="623"/>
            <w:bookmarkEnd w:id="624"/>
            <w:bookmarkEnd w:id="625"/>
            <w:bookmarkEnd w:id="626"/>
          </w:p>
          <w:p w14:paraId="309E857D" w14:textId="77777777" w:rsidR="00112721" w:rsidRDefault="00132C6C">
            <w:r>
              <w:rPr>
                <w:rFonts w:eastAsia="MS Mincho"/>
                <w:lang w:eastAsia="ja-JP"/>
              </w:rPr>
              <w:t xml:space="preserve">A </w:t>
            </w:r>
            <w:r>
              <w:t xml:space="preserve">UE can be provided, for each BWP of a serving cell, a set </w:t>
            </w:r>
            <w:commentRangeStart w:id="627"/>
            <w:r>
              <w:rPr>
                <w:iCs/>
                <w:noProof/>
                <w:position w:val="-10"/>
              </w:rPr>
              <w:drawing>
                <wp:inline distT="0" distB="0" distL="0" distR="0" wp14:anchorId="7FE88474" wp14:editId="162E4783">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627"/>
            <w:r>
              <w:rPr>
                <w:rStyle w:val="CommentReference"/>
              </w:rPr>
              <w:commentReference w:id="627"/>
            </w:r>
            <w:r>
              <w:rPr>
                <w:iCs/>
              </w:rPr>
              <w:t xml:space="preserve"> of </w:t>
            </w:r>
            <w:commentRangeStart w:id="628"/>
            <w:r>
              <w:rPr>
                <w:iCs/>
              </w:rPr>
              <w:t xml:space="preserve">periodic CSI-RS resource configuration indexes by </w:t>
            </w:r>
            <w:proofErr w:type="spellStart"/>
            <w:r>
              <w:rPr>
                <w:i/>
              </w:rPr>
              <w:t>failureDetectionResources</w:t>
            </w:r>
            <w:proofErr w:type="spellEnd"/>
            <w:r>
              <w:rPr>
                <w:iCs/>
              </w:rPr>
              <w:t xml:space="preserve"> or </w:t>
            </w:r>
            <w:proofErr w:type="spellStart"/>
            <w:r>
              <w:rPr>
                <w:i/>
                <w:szCs w:val="16"/>
              </w:rPr>
              <w:t>beamFailureDetectionResourceList</w:t>
            </w:r>
            <w:proofErr w:type="spellEnd"/>
            <w:r>
              <w:rPr>
                <w:iCs/>
              </w:rPr>
              <w:t xml:space="preserve"> </w:t>
            </w:r>
            <w:commentRangeEnd w:id="628"/>
            <w:r>
              <w:rPr>
                <w:rStyle w:val="CommentReference"/>
              </w:rPr>
              <w:commentReference w:id="628"/>
            </w:r>
            <w:r>
              <w:rPr>
                <w:iCs/>
              </w:rPr>
              <w:t xml:space="preserve">and </w:t>
            </w:r>
            <w:r>
              <w:t xml:space="preserve">a set </w:t>
            </w:r>
            <w:commentRangeStart w:id="629"/>
            <w:r>
              <w:rPr>
                <w:iCs/>
                <w:noProof/>
                <w:position w:val="-10"/>
              </w:rPr>
              <w:drawing>
                <wp:inline distT="0" distB="0" distL="0" distR="0" wp14:anchorId="087A1953" wp14:editId="4F2A497D">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629"/>
            <w:r>
              <w:rPr>
                <w:rStyle w:val="CommentReference"/>
              </w:rPr>
              <w:commentReference w:id="629"/>
            </w:r>
            <w:r>
              <w:rPr>
                <w:iCs/>
              </w:rPr>
              <w:t xml:space="preserve"> </w:t>
            </w:r>
            <w:r>
              <w:t xml:space="preserve">of periodic CSI-RS resource configuration indexes and/or SS/PBCH block indexes by </w:t>
            </w:r>
            <w:proofErr w:type="spellStart"/>
            <w:r>
              <w:rPr>
                <w:rFonts w:eastAsia="MS Mincho"/>
                <w:i/>
                <w:lang w:eastAsia="ja-JP"/>
              </w:rPr>
              <w:t>candidateBeamRSList</w:t>
            </w:r>
            <w:proofErr w:type="spellEnd"/>
            <w:r>
              <w:rPr>
                <w:rFonts w:eastAsia="MS Mincho"/>
                <w:lang w:eastAsia="ja-JP"/>
              </w:rPr>
              <w:t xml:space="preserve"> or </w:t>
            </w:r>
            <w:proofErr w:type="spellStart"/>
            <w:r>
              <w:rPr>
                <w:i/>
                <w:szCs w:val="16"/>
              </w:rPr>
              <w:t>candidateBeamResourceList</w:t>
            </w:r>
            <w:proofErr w:type="spellEnd"/>
            <w:r>
              <w:t xml:space="preserve"> for radio link quality measurements on the BWP of the serving cell. </w:t>
            </w:r>
            <w:commentRangeStart w:id="630"/>
            <w:r>
              <w:t xml:space="preserve">If the UE is not provided </w:t>
            </w:r>
            <w:r>
              <w:rPr>
                <w:iCs/>
                <w:position w:val="-10"/>
              </w:rPr>
              <w:object w:dxaOrig="326" w:dyaOrig="326" w14:anchorId="15DD1457">
                <v:shape id="_x0000_i1026" type="#_x0000_t75" style="width:16.25pt;height:16.25pt" o:ole="">
                  <v:imagedata r:id="rId19" o:title=""/>
                </v:shape>
                <o:OLEObject Type="Embed" ProgID="Equation.3" ShapeID="_x0000_i1026" DrawAspect="Content" ObjectID="_1673944677" r:id="rId20"/>
              </w:object>
            </w:r>
            <w:r>
              <w:rPr>
                <w:iCs/>
              </w:rPr>
              <w:t xml:space="preserve"> by</w:t>
            </w:r>
            <w:r>
              <w:t xml:space="preserve"> </w:t>
            </w:r>
            <w:proofErr w:type="spellStart"/>
            <w:r>
              <w:rPr>
                <w:i/>
              </w:rPr>
              <w:t>failureDetectionResources</w:t>
            </w:r>
            <w:proofErr w:type="spellEnd"/>
            <w:r>
              <w:rPr>
                <w:i/>
              </w:rPr>
              <w:t xml:space="preserve"> </w:t>
            </w:r>
            <w:r>
              <w:rPr>
                <w:iCs/>
              </w:rPr>
              <w:t xml:space="preserve">or </w:t>
            </w:r>
            <w:proofErr w:type="spellStart"/>
            <w:r>
              <w:rPr>
                <w:i/>
                <w:szCs w:val="16"/>
              </w:rPr>
              <w:t>beamFailureDetectionResourceList</w:t>
            </w:r>
            <w:proofErr w:type="spellEnd"/>
            <w:r>
              <w:rPr>
                <w:szCs w:val="16"/>
              </w:rPr>
              <w:t xml:space="preserve"> for a BWP of the serving cell</w:t>
            </w:r>
            <w:r>
              <w:rPr>
                <w:iCs/>
              </w:rPr>
              <w:t xml:space="preserve">, the UE determines the set </w:t>
            </w:r>
            <w:r>
              <w:rPr>
                <w:iCs/>
                <w:noProof/>
                <w:position w:val="-10"/>
              </w:rPr>
              <w:drawing>
                <wp:inline distT="0" distB="0" distL="0" distR="0" wp14:anchorId="24520D10" wp14:editId="7ACBF1AE">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7D039C5D" wp14:editId="0E929B3E">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w:t>
            </w:r>
            <w:proofErr w:type="spellStart"/>
            <w:r>
              <w:t>TypeD</w:t>
            </w:r>
            <w:proofErr w:type="spellEnd"/>
            <w:r>
              <w:t xml:space="preserve"> configuration for the corresponding TCI states. </w:t>
            </w:r>
            <w:commentRangeEnd w:id="630"/>
            <w:r>
              <w:rPr>
                <w:rStyle w:val="CommentReference"/>
              </w:rPr>
              <w:commentReference w:id="630"/>
            </w:r>
            <w:r>
              <w:t xml:space="preserve">The UE expects the set </w:t>
            </w:r>
            <w:r>
              <w:rPr>
                <w:iCs/>
                <w:noProof/>
                <w:position w:val="-10"/>
              </w:rPr>
              <w:drawing>
                <wp:inline distT="0" distB="0" distL="0" distR="0" wp14:anchorId="295A4BF4" wp14:editId="08208C7C">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63BA3767" wp14:editId="79EC59C2">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164F46B8" w14:textId="77777777" w:rsidR="00112721" w:rsidRDefault="00132C6C">
            <w:commentRangeStart w:id="631"/>
            <w:r>
              <w:t xml:space="preserve">The thresholds </w:t>
            </w:r>
            <w:proofErr w:type="spellStart"/>
            <w:proofErr w:type="gramStart"/>
            <w:r>
              <w:t>Q</w:t>
            </w:r>
            <w:r>
              <w:rPr>
                <w:vertAlign w:val="subscript"/>
              </w:rPr>
              <w:t>out,LR</w:t>
            </w:r>
            <w:proofErr w:type="spellEnd"/>
            <w:proofErr w:type="gramEnd"/>
            <w:r>
              <w:t xml:space="preserve"> and </w:t>
            </w:r>
            <w:proofErr w:type="spellStart"/>
            <w:r>
              <w:t>Q</w:t>
            </w:r>
            <w:r>
              <w:rPr>
                <w:vertAlign w:val="subscript"/>
              </w:rPr>
              <w:t>in,LR</w:t>
            </w:r>
            <w:proofErr w:type="spellEnd"/>
            <w:r>
              <w:t xml:space="preserve"> correspond to the default value of </w:t>
            </w:r>
            <w:proofErr w:type="spellStart"/>
            <w:r>
              <w:rPr>
                <w:i/>
              </w:rPr>
              <w:t>rlmInSyncOutOfSyncThreshold</w:t>
            </w:r>
            <w:proofErr w:type="spellEnd"/>
            <w:r>
              <w:t xml:space="preserve">, as described in [10, TS 38.133] for </w:t>
            </w:r>
            <w:proofErr w:type="spellStart"/>
            <w:r>
              <w:t>Q</w:t>
            </w:r>
            <w:r>
              <w:rPr>
                <w:vertAlign w:val="subscript"/>
              </w:rPr>
              <w:t>out</w:t>
            </w:r>
            <w:proofErr w:type="spellEnd"/>
            <w:r>
              <w:t xml:space="preserve">, and to the value provided by </w:t>
            </w:r>
            <w:proofErr w:type="spellStart"/>
            <w:r>
              <w:rPr>
                <w:i/>
              </w:rPr>
              <w:t>rsrp-ThresholdSSB</w:t>
            </w:r>
            <w:proofErr w:type="spellEnd"/>
            <w:r>
              <w:rPr>
                <w:iCs/>
              </w:rPr>
              <w:t xml:space="preserve"> or </w:t>
            </w:r>
            <w:proofErr w:type="spellStart"/>
            <w:r>
              <w:rPr>
                <w:i/>
                <w:iCs/>
              </w:rPr>
              <w:t>rsrp-ThresholdSSBBFR</w:t>
            </w:r>
            <w:proofErr w:type="spellEnd"/>
            <w:r>
              <w:t xml:space="preserve">, respectively. </w:t>
            </w:r>
            <w:commentRangeEnd w:id="631"/>
            <w:r>
              <w:rPr>
                <w:rStyle w:val="CommentReference"/>
              </w:rPr>
              <w:commentReference w:id="631"/>
            </w:r>
          </w:p>
          <w:p w14:paraId="39830E85" w14:textId="77777777" w:rsidR="00112721" w:rsidRDefault="00132C6C">
            <w:commentRangeStart w:id="632"/>
            <w:r>
              <w:t xml:space="preserve">The physical layer in the UE assesses the radio link quality according to the set </w:t>
            </w:r>
            <w:r>
              <w:rPr>
                <w:iCs/>
                <w:noProof/>
                <w:position w:val="-10"/>
              </w:rPr>
              <w:drawing>
                <wp:inline distT="0" distB="0" distL="0" distR="0" wp14:anchorId="7B3C6487" wp14:editId="56E99563">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 xml:space="preserve">of resource configurations against the threshold </w:t>
            </w:r>
            <w:proofErr w:type="spellStart"/>
            <w:proofErr w:type="gramStart"/>
            <w:r>
              <w:t>Q</w:t>
            </w:r>
            <w:r>
              <w:rPr>
                <w:vertAlign w:val="subscript"/>
              </w:rPr>
              <w:t>out,LR</w:t>
            </w:r>
            <w:proofErr w:type="spellEnd"/>
            <w:proofErr w:type="gramEnd"/>
            <w:r>
              <w:t xml:space="preserve">. For the set </w:t>
            </w:r>
            <w:r>
              <w:rPr>
                <w:iCs/>
                <w:noProof/>
                <w:position w:val="-10"/>
              </w:rPr>
              <w:drawing>
                <wp:inline distT="0" distB="0" distL="0" distR="0" wp14:anchorId="5A14EB07" wp14:editId="6F89533E">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 xml:space="preserve">CSI-RS resource configurations, or SS/PBCH blocks on the </w:t>
            </w:r>
            <w:proofErr w:type="spellStart"/>
            <w:r>
              <w:rPr>
                <w:iCs/>
              </w:rPr>
              <w:t>PCell</w:t>
            </w:r>
            <w:proofErr w:type="spellEnd"/>
            <w:r>
              <w:rPr>
                <w:iCs/>
              </w:rPr>
              <w:t xml:space="preserve"> or the </w:t>
            </w:r>
            <w:proofErr w:type="spellStart"/>
            <w:r>
              <w:rPr>
                <w:iCs/>
              </w:rPr>
              <w:t>PSCell</w:t>
            </w:r>
            <w:proofErr w:type="spellEnd"/>
            <w:r>
              <w:rPr>
                <w:iCs/>
              </w:rPr>
              <w:t>, that</w:t>
            </w:r>
            <w:r>
              <w:t xml:space="preserve"> are quasi co-located, as described in [6, TS 38.214], with the DM-RS of PDCCH receptions monitored by the UE. The UE applies the </w:t>
            </w:r>
            <w:proofErr w:type="spellStart"/>
            <w:proofErr w:type="gramStart"/>
            <w:r>
              <w:t>Q</w:t>
            </w:r>
            <w:r>
              <w:rPr>
                <w:vertAlign w:val="subscript"/>
              </w:rPr>
              <w:t>in,LR</w:t>
            </w:r>
            <w:proofErr w:type="spellEnd"/>
            <w:proofErr w:type="gramEnd"/>
            <w:r>
              <w:t xml:space="preserve"> threshold to the L1-RSRP measurement obtained from a SS/PBCH block. The UE applies the </w:t>
            </w:r>
            <w:proofErr w:type="spellStart"/>
            <w:proofErr w:type="gramStart"/>
            <w:r>
              <w:t>Q</w:t>
            </w:r>
            <w:r>
              <w:rPr>
                <w:vertAlign w:val="subscript"/>
              </w:rPr>
              <w:t>in,LR</w:t>
            </w:r>
            <w:proofErr w:type="spellEnd"/>
            <w:proofErr w:type="gramEnd"/>
            <w:r>
              <w:t xml:space="preserve"> threshold to the L1-RSRP measurement obtained for a CSI-RS resource after scaling a respective CSI-RS reception power with a value provided by </w:t>
            </w:r>
            <w:proofErr w:type="spellStart"/>
            <w:r>
              <w:rPr>
                <w:i/>
              </w:rPr>
              <w:t>powerControlOffsetSS</w:t>
            </w:r>
            <w:proofErr w:type="spellEnd"/>
            <w:r>
              <w:t xml:space="preserve">. </w:t>
            </w:r>
            <w:commentRangeEnd w:id="632"/>
            <w:r>
              <w:rPr>
                <w:rStyle w:val="CommentReference"/>
              </w:rPr>
              <w:commentReference w:id="632"/>
            </w:r>
          </w:p>
          <w:p w14:paraId="2E6EBBA3" w14:textId="77777777" w:rsidR="00112721" w:rsidRDefault="00132C6C">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024B5A5A" wp14:editId="1FD5E6A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 xml:space="preserve">is worse than the threshold </w:t>
            </w:r>
            <w:proofErr w:type="spellStart"/>
            <w:r>
              <w:t>Q</w:t>
            </w:r>
            <w:r>
              <w:rPr>
                <w:vertAlign w:val="subscript"/>
              </w:rPr>
              <w:t>out,LR</w:t>
            </w:r>
            <w:proofErr w:type="spellEnd"/>
            <w:r>
              <w:t xml:space="preserve">. The physical layer informs the higher layers when the </w:t>
            </w:r>
            <w:r>
              <w:rPr>
                <w:iCs/>
              </w:rPr>
              <w:t xml:space="preserve">radio link quality </w:t>
            </w:r>
            <w:r>
              <w:t xml:space="preserve">is worse than the threshold </w:t>
            </w:r>
            <w:proofErr w:type="spellStart"/>
            <w:r>
              <w:t>Q</w:t>
            </w:r>
            <w:r>
              <w:rPr>
                <w:vertAlign w:val="subscript"/>
              </w:rPr>
              <w:t>out,LR</w:t>
            </w:r>
            <w:proofErr w:type="spellEnd"/>
            <w:r>
              <w:t xml:space="preserve"> with a periodicity determined by the maximum between the shortest periodicity among the periodic CSI-RS configurations, and/or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t xml:space="preserve"> in the set </w:t>
            </w:r>
            <w:r>
              <w:rPr>
                <w:iCs/>
                <w:noProof/>
                <w:position w:val="-10"/>
              </w:rPr>
              <w:drawing>
                <wp:inline distT="0" distB="0" distL="0" distR="0" wp14:anchorId="6BFEFBE6" wp14:editId="301285D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 xml:space="preserve">when the radio link quality is worse than the threshold </w:t>
            </w:r>
            <w:proofErr w:type="spellStart"/>
            <w:proofErr w:type="gramStart"/>
            <w:r>
              <w:rPr>
                <w:rFonts w:eastAsia="DengXian"/>
                <w:iCs/>
              </w:rPr>
              <w:t>Q</w:t>
            </w:r>
            <w:r>
              <w:rPr>
                <w:rFonts w:eastAsia="DengXian"/>
                <w:iCs/>
                <w:vertAlign w:val="subscript"/>
              </w:rPr>
              <w:t>out,LR</w:t>
            </w:r>
            <w:proofErr w:type="spellEnd"/>
            <w:proofErr w:type="gramEnd"/>
            <w:r>
              <w:rPr>
                <w:rFonts w:eastAsia="DengXian"/>
                <w:iCs/>
              </w:rPr>
              <w:t xml:space="preserve"> with a periodicity determined as described in [10, TS 38.133].</w:t>
            </w:r>
          </w:p>
          <w:p w14:paraId="692122DF" w14:textId="77777777" w:rsidR="00112721" w:rsidRDefault="00132C6C">
            <w:commentRangeStart w:id="633"/>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51A64AEC" wp14:editId="73951F31">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w:t>
            </w:r>
            <w:r>
              <w:rPr>
                <w:iCs/>
              </w:rPr>
              <w:lastRenderedPageBreak/>
              <w:t xml:space="preserve">corresponding L1-RSRP measurements that are larger than or equal to the </w:t>
            </w:r>
            <w:proofErr w:type="spellStart"/>
            <w:proofErr w:type="gramStart"/>
            <w:r>
              <w:t>Q</w:t>
            </w:r>
            <w:r>
              <w:rPr>
                <w:vertAlign w:val="subscript"/>
              </w:rPr>
              <w:t>in,LR</w:t>
            </w:r>
            <w:proofErr w:type="spellEnd"/>
            <w:proofErr w:type="gramEnd"/>
            <w:r>
              <w:rPr>
                <w:iCs/>
              </w:rPr>
              <w:t xml:space="preserve"> threshold. </w:t>
            </w:r>
            <w:commentRangeEnd w:id="633"/>
            <w:r>
              <w:rPr>
                <w:rStyle w:val="CommentReference"/>
              </w:rPr>
              <w:commentReference w:id="633"/>
            </w:r>
          </w:p>
          <w:p w14:paraId="39D86FDB" w14:textId="77777777" w:rsidR="00112721" w:rsidRDefault="00132C6C">
            <w:pPr>
              <w:rPr>
                <w:rFonts w:ascii="Arial" w:hAnsi="Arial" w:cs="Arial"/>
                <w:sz w:val="18"/>
                <w:szCs w:val="20"/>
              </w:rPr>
            </w:pPr>
            <w:commentRangeStart w:id="634"/>
            <w:r>
              <w:t xml:space="preserve">For the </w:t>
            </w:r>
            <w:proofErr w:type="spellStart"/>
            <w:r>
              <w:t>Pcell</w:t>
            </w:r>
            <w:proofErr w:type="spellEnd"/>
            <w:r>
              <w:t xml:space="preserve"> or the </w:t>
            </w:r>
            <w:proofErr w:type="spellStart"/>
            <w:r>
              <w:t>PSCell</w:t>
            </w:r>
            <w:proofErr w:type="spellEnd"/>
            <w:r>
              <w:t xml:space="preserve">, a UE can be provided a CORESET through a link to a search space set provided by </w:t>
            </w:r>
            <w:proofErr w:type="spellStart"/>
            <w:r>
              <w:rPr>
                <w:i/>
              </w:rPr>
              <w:t>recoverySearchSpaceId</w:t>
            </w:r>
            <w:proofErr w:type="spellEnd"/>
            <w:r>
              <w:rPr>
                <w:i/>
              </w:rPr>
              <w:t>,</w:t>
            </w:r>
            <w:r>
              <w:t xml:space="preserve"> as described in Clause 10.1, for monitoring PDCCH in the CORESET. If the UE is provided </w:t>
            </w:r>
            <w:proofErr w:type="spellStart"/>
            <w:r>
              <w:rPr>
                <w:i/>
              </w:rPr>
              <w:t>recoverySearchSpaceId</w:t>
            </w:r>
            <w:proofErr w:type="spellEnd"/>
            <w:r>
              <w:t>, the UE does not expect to be provided another search space set for monitoring PDCCH in the CORESET associated with the search space set provided by</w:t>
            </w:r>
            <w:r>
              <w:rPr>
                <w:i/>
                <w:iCs/>
              </w:rPr>
              <w:t xml:space="preserve"> </w:t>
            </w:r>
            <w:proofErr w:type="spellStart"/>
            <w:r>
              <w:rPr>
                <w:i/>
                <w:iCs/>
              </w:rPr>
              <w:t>recoverySearchSpaceId</w:t>
            </w:r>
            <w:proofErr w:type="spellEnd"/>
            <w:r>
              <w:t>.</w:t>
            </w:r>
            <w:commentRangeEnd w:id="634"/>
            <w:r>
              <w:rPr>
                <w:rStyle w:val="CommentReference"/>
              </w:rPr>
              <w:commentReference w:id="634"/>
            </w:r>
          </w:p>
        </w:tc>
      </w:tr>
      <w:tr w:rsidR="00112721" w14:paraId="6EAB0250" w14:textId="77777777">
        <w:tc>
          <w:tcPr>
            <w:tcW w:w="1525" w:type="dxa"/>
          </w:tcPr>
          <w:p w14:paraId="7A0E5FEA"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1482881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112721" w14:paraId="6BD50F35" w14:textId="77777777">
        <w:tc>
          <w:tcPr>
            <w:tcW w:w="1525" w:type="dxa"/>
            <w:shd w:val="clear" w:color="auto" w:fill="C6D9F1" w:themeFill="text2" w:themeFillTint="33"/>
          </w:tcPr>
          <w:p w14:paraId="3184A6DB"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4901F9B2"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67B55385" w14:textId="77777777" w:rsidR="00112721" w:rsidRDefault="00112721">
      <w:pPr>
        <w:spacing w:line="276" w:lineRule="auto"/>
        <w:rPr>
          <w:rFonts w:ascii="Arial" w:hAnsi="Arial" w:cs="Arial"/>
          <w:szCs w:val="20"/>
        </w:rPr>
      </w:pPr>
    </w:p>
    <w:p w14:paraId="32520B7B" w14:textId="77777777" w:rsidR="00112721" w:rsidRDefault="00132C6C">
      <w:pPr>
        <w:pStyle w:val="Heading2"/>
        <w:rPr>
          <w:highlight w:val="yellow"/>
        </w:rPr>
      </w:pPr>
      <w:r>
        <w:rPr>
          <w:highlight w:val="yellow"/>
        </w:rPr>
        <w:t>1</w:t>
      </w:r>
      <w:r>
        <w:rPr>
          <w:highlight w:val="yellow"/>
          <w:vertAlign w:val="superscript"/>
        </w:rPr>
        <w:t>st</w:t>
      </w:r>
      <w:r>
        <w:rPr>
          <w:highlight w:val="yellow"/>
        </w:rPr>
        <w:t xml:space="preserve"> round discussion #2</w:t>
      </w:r>
    </w:p>
    <w:p w14:paraId="108F3252" w14:textId="77777777" w:rsidR="00112721" w:rsidRDefault="00132C6C">
      <w:pPr>
        <w:pStyle w:val="Heading3"/>
        <w:rPr>
          <w:highlight w:val="yellow"/>
        </w:rPr>
      </w:pPr>
      <w:r>
        <w:rPr>
          <w:highlight w:val="yellow"/>
        </w:rPr>
        <w:t>Proposal 5-1a</w:t>
      </w:r>
    </w:p>
    <w:p w14:paraId="608A35F3" w14:textId="77777777" w:rsidR="00112721" w:rsidRDefault="00132C6C">
      <w:pPr>
        <w:spacing w:line="276" w:lineRule="auto"/>
        <w:rPr>
          <w:rFonts w:ascii="Arial" w:hAnsi="Arial" w:cs="Arial"/>
          <w:szCs w:val="20"/>
        </w:rPr>
      </w:pPr>
      <w:r>
        <w:rPr>
          <w:rFonts w:ascii="Arial" w:hAnsi="Arial" w:cs="Arial"/>
          <w:szCs w:val="20"/>
        </w:rPr>
        <w:t xml:space="preserve">Further study </w:t>
      </w:r>
      <w:proofErr w:type="gramStart"/>
      <w:r>
        <w:rPr>
          <w:rFonts w:ascii="Arial" w:hAnsi="Arial" w:cs="Arial"/>
          <w:szCs w:val="20"/>
        </w:rPr>
        <w:t>whether or not</w:t>
      </w:r>
      <w:proofErr w:type="gramEnd"/>
      <w:r>
        <w:rPr>
          <w:rFonts w:ascii="Arial" w:hAnsi="Arial" w:cs="Arial"/>
          <w:szCs w:val="20"/>
        </w:rPr>
        <w:t xml:space="preserve"> enhancements to BFR</w:t>
      </w:r>
      <w:ins w:id="635"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112721" w14:paraId="3B0687AC" w14:textId="77777777">
        <w:trPr>
          <w:trHeight w:val="197"/>
        </w:trPr>
        <w:tc>
          <w:tcPr>
            <w:tcW w:w="1567" w:type="dxa"/>
            <w:shd w:val="clear" w:color="auto" w:fill="D9D9D9" w:themeFill="background1" w:themeFillShade="D9"/>
          </w:tcPr>
          <w:p w14:paraId="31449407"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EEFA7D6"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2B6F3C29" w14:textId="77777777">
        <w:tc>
          <w:tcPr>
            <w:tcW w:w="1567" w:type="dxa"/>
          </w:tcPr>
          <w:p w14:paraId="048F9D8A"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149B78A0" w14:textId="77777777" w:rsidR="00112721" w:rsidRDefault="00132C6C">
            <w:pPr>
              <w:snapToGrid w:val="0"/>
              <w:rPr>
                <w:rFonts w:ascii="Arial" w:hAnsi="Arial" w:cs="Arial"/>
                <w:bCs/>
                <w:sz w:val="18"/>
                <w:szCs w:val="20"/>
              </w:rPr>
            </w:pPr>
            <w:r>
              <w:rPr>
                <w:rFonts w:ascii="Arial" w:hAnsi="Arial" w:cs="Arial"/>
                <w:bCs/>
                <w:sz w:val="18"/>
                <w:szCs w:val="20"/>
              </w:rPr>
              <w:t>Support Proposal 5-1a</w:t>
            </w:r>
          </w:p>
        </w:tc>
      </w:tr>
      <w:tr w:rsidR="00112721" w14:paraId="14186E10" w14:textId="77777777">
        <w:tc>
          <w:tcPr>
            <w:tcW w:w="1567" w:type="dxa"/>
          </w:tcPr>
          <w:p w14:paraId="6563C6E9"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FD2C691" w14:textId="77777777" w:rsidR="00112721" w:rsidRDefault="00132C6C">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112721" w14:paraId="1F0960D3" w14:textId="77777777">
        <w:tc>
          <w:tcPr>
            <w:tcW w:w="1567" w:type="dxa"/>
          </w:tcPr>
          <w:p w14:paraId="084316E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10D38E5E"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112721" w14:paraId="49B61CF8" w14:textId="77777777">
        <w:tc>
          <w:tcPr>
            <w:tcW w:w="1567" w:type="dxa"/>
          </w:tcPr>
          <w:p w14:paraId="45D44CBA" w14:textId="77777777" w:rsidR="00112721" w:rsidRDefault="00132C6C">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7C905FB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112721" w14:paraId="30DB6158" w14:textId="77777777">
        <w:tc>
          <w:tcPr>
            <w:tcW w:w="1567" w:type="dxa"/>
          </w:tcPr>
          <w:p w14:paraId="6A823639" w14:textId="77777777" w:rsidR="00112721" w:rsidRDefault="00132C6C">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20672AA3"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112721" w14:paraId="1815CD7C" w14:textId="77777777">
        <w:tc>
          <w:tcPr>
            <w:tcW w:w="1567" w:type="dxa"/>
          </w:tcPr>
          <w:p w14:paraId="6B32344C"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000D44D2"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112721" w14:paraId="61472962" w14:textId="77777777">
        <w:tc>
          <w:tcPr>
            <w:tcW w:w="1567" w:type="dxa"/>
          </w:tcPr>
          <w:p w14:paraId="1778D36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1154121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112721" w14:paraId="64D297BB" w14:textId="77777777">
        <w:tc>
          <w:tcPr>
            <w:tcW w:w="1567" w:type="dxa"/>
          </w:tcPr>
          <w:p w14:paraId="020B7642"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0CC4613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112721" w14:paraId="137DD419" w14:textId="77777777">
        <w:tc>
          <w:tcPr>
            <w:tcW w:w="1567" w:type="dxa"/>
          </w:tcPr>
          <w:p w14:paraId="7E13D177"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5957AC67" w14:textId="77777777" w:rsidR="00112721" w:rsidRDefault="00132C6C">
            <w:pPr>
              <w:snapToGrid w:val="0"/>
              <w:rPr>
                <w:rFonts w:ascii="Arial" w:eastAsia="Malgun Gothic" w:hAnsi="Arial" w:cs="Arial"/>
                <w:bCs/>
                <w:sz w:val="18"/>
                <w:szCs w:val="20"/>
              </w:rPr>
            </w:pPr>
            <w:r>
              <w:rPr>
                <w:rFonts w:ascii="Arial" w:hAnsi="Arial" w:cs="Arial"/>
                <w:bCs/>
                <w:sz w:val="18"/>
                <w:szCs w:val="20"/>
              </w:rPr>
              <w:t>We support Proposal 5-1a.</w:t>
            </w:r>
          </w:p>
        </w:tc>
      </w:tr>
      <w:tr w:rsidR="00112721" w14:paraId="3429AE0A" w14:textId="77777777">
        <w:tc>
          <w:tcPr>
            <w:tcW w:w="1567" w:type="dxa"/>
            <w:shd w:val="clear" w:color="auto" w:fill="C6D9F1" w:themeFill="text2" w:themeFillTint="33"/>
          </w:tcPr>
          <w:p w14:paraId="5D3E6D0A"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3EEA0E0C" w14:textId="77777777" w:rsidR="00112721" w:rsidRDefault="00132C6C">
            <w:pPr>
              <w:snapToGrid w:val="0"/>
              <w:rPr>
                <w:rFonts w:ascii="Arial" w:hAnsi="Arial" w:cs="Arial"/>
                <w:bCs/>
                <w:sz w:val="18"/>
                <w:szCs w:val="20"/>
              </w:rPr>
            </w:pPr>
            <w:r>
              <w:rPr>
                <w:rFonts w:ascii="Arial" w:hAnsi="Arial" w:cs="Arial"/>
                <w:bCs/>
                <w:sz w:val="18"/>
                <w:szCs w:val="20"/>
              </w:rPr>
              <w:t xml:space="preserve">It seems Proposal 5-1a stable. </w:t>
            </w:r>
          </w:p>
        </w:tc>
      </w:tr>
      <w:tr w:rsidR="00112721" w14:paraId="08B78A47" w14:textId="77777777">
        <w:tc>
          <w:tcPr>
            <w:tcW w:w="1567" w:type="dxa"/>
            <w:shd w:val="clear" w:color="auto" w:fill="auto"/>
          </w:tcPr>
          <w:p w14:paraId="3E067AA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shd w:val="clear" w:color="auto" w:fill="auto"/>
          </w:tcPr>
          <w:p w14:paraId="199BCA96" w14:textId="77777777" w:rsidR="00112721" w:rsidRDefault="00132C6C">
            <w:pPr>
              <w:snapToGrid w:val="0"/>
              <w:rPr>
                <w:rFonts w:ascii="Arial" w:hAnsi="Arial" w:cs="Arial"/>
                <w:bCs/>
                <w:sz w:val="18"/>
                <w:szCs w:val="20"/>
              </w:rPr>
            </w:pPr>
            <w:r>
              <w:rPr>
                <w:rFonts w:ascii="Arial" w:hAnsi="Arial" w:cs="Arial"/>
                <w:bCs/>
                <w:sz w:val="18"/>
                <w:szCs w:val="20"/>
              </w:rPr>
              <w:t>We are ok with proposal 5-1a.</w:t>
            </w:r>
          </w:p>
        </w:tc>
      </w:tr>
      <w:tr w:rsidR="00112721" w14:paraId="38FCFC09" w14:textId="77777777">
        <w:tc>
          <w:tcPr>
            <w:tcW w:w="1567" w:type="dxa"/>
            <w:shd w:val="clear" w:color="auto" w:fill="auto"/>
          </w:tcPr>
          <w:p w14:paraId="04407899"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shd w:val="clear" w:color="auto" w:fill="auto"/>
          </w:tcPr>
          <w:p w14:paraId="385F3EE7" w14:textId="77777777" w:rsidR="00112721" w:rsidRDefault="00132C6C">
            <w:pPr>
              <w:snapToGrid w:val="0"/>
              <w:rPr>
                <w:rFonts w:ascii="Arial" w:hAnsi="Arial" w:cs="Arial"/>
                <w:bCs/>
                <w:sz w:val="18"/>
                <w:szCs w:val="20"/>
              </w:rPr>
            </w:pPr>
            <w:r>
              <w:rPr>
                <w:rFonts w:ascii="Arial" w:hAnsi="Arial" w:cs="Arial"/>
                <w:bCs/>
                <w:sz w:val="18"/>
                <w:szCs w:val="20"/>
              </w:rPr>
              <w:t>We support Proposal 5-1a.</w:t>
            </w:r>
          </w:p>
        </w:tc>
      </w:tr>
      <w:tr w:rsidR="00132C6C" w14:paraId="49D7C8DF" w14:textId="77777777" w:rsidTr="00132C6C">
        <w:tc>
          <w:tcPr>
            <w:tcW w:w="1567" w:type="dxa"/>
            <w:shd w:val="clear" w:color="auto" w:fill="C6D9F1" w:themeFill="text2" w:themeFillTint="33"/>
          </w:tcPr>
          <w:p w14:paraId="3C1F3D61" w14:textId="7EB2A1B6" w:rsidR="00132C6C" w:rsidRDefault="00132C6C">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15827BE5" w14:textId="3E8105D1" w:rsidR="00132C6C" w:rsidRDefault="00132C6C">
            <w:pPr>
              <w:snapToGrid w:val="0"/>
              <w:rPr>
                <w:rFonts w:ascii="Arial" w:hAnsi="Arial" w:cs="Arial"/>
                <w:bCs/>
                <w:sz w:val="18"/>
                <w:szCs w:val="20"/>
              </w:rPr>
            </w:pPr>
            <w:r>
              <w:rPr>
                <w:rFonts w:ascii="Arial" w:hAnsi="Arial" w:cs="Arial"/>
                <w:bCs/>
                <w:sz w:val="18"/>
                <w:szCs w:val="20"/>
              </w:rPr>
              <w:t xml:space="preserve">Discussions is closed and to be further discussed in RAN1#104-bis-e. </w:t>
            </w:r>
          </w:p>
        </w:tc>
      </w:tr>
    </w:tbl>
    <w:p w14:paraId="5C5DB01F" w14:textId="77777777" w:rsidR="00112721" w:rsidRDefault="00112721">
      <w:pPr>
        <w:spacing w:line="276" w:lineRule="auto"/>
        <w:rPr>
          <w:rFonts w:ascii="Arial" w:hAnsi="Arial" w:cs="Arial"/>
          <w:szCs w:val="20"/>
        </w:rPr>
      </w:pPr>
    </w:p>
    <w:p w14:paraId="113A80B6" w14:textId="77777777" w:rsidR="00112721" w:rsidRDefault="00132C6C">
      <w:pPr>
        <w:pStyle w:val="Heading1"/>
        <w:pBdr>
          <w:top w:val="single" w:sz="12" w:space="5" w:color="auto"/>
        </w:pBdr>
        <w:spacing w:after="120"/>
        <w:rPr>
          <w:rFonts w:cs="Arial"/>
          <w:b/>
          <w:sz w:val="32"/>
          <w:szCs w:val="32"/>
        </w:rPr>
      </w:pPr>
      <w:r>
        <w:rPr>
          <w:rFonts w:cs="Arial"/>
          <w:b/>
          <w:sz w:val="32"/>
          <w:szCs w:val="32"/>
        </w:rPr>
        <w:lastRenderedPageBreak/>
        <w:t>Summary of Views on Supporting Efficient Beam Management</w:t>
      </w:r>
    </w:p>
    <w:p w14:paraId="0C688BBB"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1C52E99" w14:textId="77777777" w:rsidR="00112721" w:rsidRDefault="00132C6C">
      <w:pPr>
        <w:pStyle w:val="Heading2"/>
      </w:pPr>
      <w:r>
        <w:t>Observations and Proposals from Contributions</w:t>
      </w:r>
    </w:p>
    <w:p w14:paraId="249956C3" w14:textId="77777777" w:rsidR="00112721" w:rsidRDefault="00132C6C">
      <w:pPr>
        <w:pStyle w:val="Heading3"/>
      </w:pPr>
      <w:r>
        <w:t>Handling increased number of beams due to narrower beamwidth</w:t>
      </w:r>
    </w:p>
    <w:p w14:paraId="29A22CA4" w14:textId="77777777" w:rsidR="00112721" w:rsidRDefault="00132C6C">
      <w:pPr>
        <w:pStyle w:val="Heading6"/>
      </w:pPr>
      <w:r>
        <w:t xml:space="preserve">From [IDCC, 10]: </w:t>
      </w:r>
    </w:p>
    <w:p w14:paraId="4D975317" w14:textId="77777777" w:rsidR="00112721" w:rsidRDefault="00132C6C">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compensate increased pathloss and maintain cell coverages in 52.6 – 71 GHz, utilization of narrower beam than FR2 is expected.</w:t>
      </w:r>
    </w:p>
    <w:p w14:paraId="415B661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6A680D7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4D9864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800B818" w14:textId="77777777" w:rsidR="00112721" w:rsidRDefault="00132C6C">
      <w:pPr>
        <w:pStyle w:val="Heading6"/>
      </w:pPr>
      <w:r>
        <w:t xml:space="preserve">From [Xiaomi, 13]: </w:t>
      </w:r>
    </w:p>
    <w:p w14:paraId="6EA33EF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07B295A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69248D2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3A48B8D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12E7BA25" w14:textId="77777777" w:rsidR="00112721" w:rsidRDefault="00132C6C">
      <w:pPr>
        <w:pStyle w:val="Heading6"/>
      </w:pPr>
      <w:r>
        <w:t>From [</w:t>
      </w:r>
      <w:proofErr w:type="spellStart"/>
      <w:r>
        <w:t>Convida</w:t>
      </w:r>
      <w:proofErr w:type="spellEnd"/>
      <w:r>
        <w:t>, 17]:</w:t>
      </w:r>
    </w:p>
    <w:p w14:paraId="5EDCCD1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57B4FFA3" w14:textId="77777777" w:rsidR="00112721" w:rsidRDefault="00132C6C">
      <w:pPr>
        <w:pStyle w:val="Heading6"/>
      </w:pPr>
      <w:r>
        <w:t>From [Qualcomm, 18]:</w:t>
      </w:r>
    </w:p>
    <w:p w14:paraId="55BFFBF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4131EDD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337E83B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7909E56" w14:textId="77777777" w:rsidR="00112721" w:rsidRDefault="00132C6C">
      <w:pPr>
        <w:pStyle w:val="Heading6"/>
      </w:pPr>
      <w:r>
        <w:lastRenderedPageBreak/>
        <w:t>From [NTT Docomo, 19]:</w:t>
      </w:r>
    </w:p>
    <w:p w14:paraId="2217175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AE6629A"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2361A88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748B232C" w14:textId="77777777" w:rsidR="00112721" w:rsidRDefault="00132C6C">
      <w:pPr>
        <w:pStyle w:val="Heading3"/>
      </w:pPr>
      <w:r>
        <w:t>Beam related enhancements for initial access</w:t>
      </w:r>
    </w:p>
    <w:p w14:paraId="18D150EA" w14:textId="77777777" w:rsidR="00112721" w:rsidRDefault="00132C6C">
      <w:pPr>
        <w:pStyle w:val="Heading6"/>
      </w:pPr>
      <w:r>
        <w:t>From [Sony, 11]:</w:t>
      </w:r>
    </w:p>
    <w:p w14:paraId="3119D3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46CB6CCA" w14:textId="77777777" w:rsidR="00112721" w:rsidRDefault="00132C6C">
      <w:pPr>
        <w:pStyle w:val="Heading6"/>
      </w:pPr>
      <w:r>
        <w:t>From [Qualcomm, 18]:</w:t>
      </w:r>
    </w:p>
    <w:p w14:paraId="05194F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371E3EC7" w14:textId="77777777" w:rsidR="00112721" w:rsidRDefault="00132C6C">
      <w:pPr>
        <w:pStyle w:val="Heading3"/>
      </w:pPr>
      <w:r>
        <w:t>Other enhancements</w:t>
      </w:r>
    </w:p>
    <w:p w14:paraId="1E5B3608" w14:textId="77777777" w:rsidR="00112721" w:rsidRDefault="00132C6C">
      <w:pPr>
        <w:pStyle w:val="Heading6"/>
      </w:pPr>
      <w:r>
        <w:t>From [Apple, 16]:</w:t>
      </w:r>
    </w:p>
    <w:p w14:paraId="2C348D4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771D85E1" w14:textId="77777777" w:rsidR="00112721" w:rsidRDefault="00132C6C">
      <w:pPr>
        <w:pStyle w:val="Heading2"/>
      </w:pPr>
      <w:r>
        <w:t>1</w:t>
      </w:r>
      <w:r>
        <w:rPr>
          <w:vertAlign w:val="superscript"/>
        </w:rPr>
        <w:t>st</w:t>
      </w:r>
      <w:r>
        <w:t xml:space="preserve"> round discussion</w:t>
      </w:r>
    </w:p>
    <w:p w14:paraId="42A610CF" w14:textId="77777777" w:rsidR="00112721" w:rsidRDefault="00132C6C">
      <w:pPr>
        <w:rPr>
          <w:lang w:val="en-GB"/>
        </w:rPr>
      </w:pPr>
      <w:r>
        <w:rPr>
          <w:rFonts w:ascii="Arial" w:hAnsi="Arial" w:cs="Arial"/>
          <w:szCs w:val="20"/>
        </w:rPr>
        <w:t>For supporting efficient beam operation for NR in 52.6-71GHz, further inputs from companies are requested.</w:t>
      </w:r>
    </w:p>
    <w:p w14:paraId="77DFA9A4" w14:textId="77777777" w:rsidR="00112721" w:rsidRDefault="00132C6C">
      <w:pPr>
        <w:pStyle w:val="Heading3"/>
        <w:numPr>
          <w:ilvl w:val="2"/>
          <w:numId w:val="43"/>
        </w:numPr>
      </w:pPr>
      <w:r>
        <w:t>Proposal</w:t>
      </w:r>
    </w:p>
    <w:p w14:paraId="5A7BED9D" w14:textId="77777777" w:rsidR="00112721" w:rsidRDefault="00132C6C">
      <w:pPr>
        <w:pStyle w:val="Heading4"/>
        <w:numPr>
          <w:ilvl w:val="3"/>
          <w:numId w:val="43"/>
        </w:numPr>
        <w:ind w:hanging="324"/>
      </w:pPr>
      <w:r>
        <w:t>Proposal 6</w:t>
      </w:r>
    </w:p>
    <w:p w14:paraId="5F5795BF" w14:textId="77777777" w:rsidR="00112721" w:rsidRDefault="00132C6C">
      <w:pPr>
        <w:rPr>
          <w:del w:id="636" w:author="Author" w:date="1900-01-01T00:00:00Z"/>
          <w:rFonts w:ascii="Arial" w:hAnsi="Arial" w:cs="Arial"/>
          <w:szCs w:val="20"/>
        </w:rPr>
      </w:pPr>
      <w:bookmarkStart w:id="637" w:name="_Hlk62814618"/>
      <w:del w:id="638" w:author="Author">
        <w:r>
          <w:rPr>
            <w:rFonts w:ascii="Arial" w:hAnsi="Arial" w:cs="Arial"/>
            <w:szCs w:val="20"/>
          </w:rPr>
          <w:delText>Further study following enhancements for NR in 52.6-71GHz:</w:delText>
        </w:r>
      </w:del>
    </w:p>
    <w:p w14:paraId="3E18A7F0" w14:textId="77777777" w:rsidR="00112721" w:rsidRDefault="00132C6C">
      <w:pPr>
        <w:pStyle w:val="ListParagraph"/>
        <w:numPr>
          <w:ilvl w:val="0"/>
          <w:numId w:val="44"/>
        </w:numPr>
        <w:rPr>
          <w:del w:id="639" w:author="Author" w:date="1900-01-01T00:00:00Z"/>
          <w:rFonts w:ascii="Arial" w:hAnsi="Arial" w:cs="Arial"/>
          <w:szCs w:val="20"/>
        </w:rPr>
      </w:pPr>
      <w:del w:id="640" w:author="Author">
        <w:r>
          <w:rPr>
            <w:rFonts w:ascii="Arial" w:hAnsi="Arial" w:cs="Arial"/>
            <w:szCs w:val="20"/>
          </w:rPr>
          <w:delText>Beam management with increased number of beams</w:delText>
        </w:r>
      </w:del>
    </w:p>
    <w:p w14:paraId="52EF7D13" w14:textId="77777777" w:rsidR="00112721" w:rsidRDefault="00132C6C">
      <w:pPr>
        <w:pStyle w:val="ListParagraph"/>
        <w:numPr>
          <w:ilvl w:val="0"/>
          <w:numId w:val="44"/>
        </w:numPr>
        <w:rPr>
          <w:del w:id="641" w:author="Author" w:date="1900-01-01T00:00:00Z"/>
          <w:rFonts w:ascii="Arial" w:hAnsi="Arial" w:cs="Arial"/>
          <w:szCs w:val="20"/>
        </w:rPr>
      </w:pPr>
      <w:del w:id="642" w:author="Author">
        <w:r>
          <w:rPr>
            <w:rFonts w:ascii="Arial" w:hAnsi="Arial" w:cs="Arial"/>
            <w:szCs w:val="20"/>
          </w:rPr>
          <w:delText>Beam management for initial access and dynamic SR polling mechanism</w:delText>
        </w:r>
      </w:del>
    </w:p>
    <w:bookmarkEnd w:id="637"/>
    <w:p w14:paraId="489E2867" w14:textId="77777777" w:rsidR="00112721" w:rsidRDefault="00132C6C">
      <w:pPr>
        <w:pStyle w:val="Heading4"/>
        <w:numPr>
          <w:ilvl w:val="3"/>
          <w:numId w:val="43"/>
        </w:numPr>
        <w:ind w:hanging="324"/>
      </w:pPr>
      <w:r>
        <w:t>Proposal 6-1</w:t>
      </w:r>
    </w:p>
    <w:p w14:paraId="7680E3D6" w14:textId="77777777" w:rsidR="00112721" w:rsidRDefault="00132C6C">
      <w:pPr>
        <w:rPr>
          <w:rFonts w:ascii="Arial" w:hAnsi="Arial" w:cs="Arial"/>
          <w:szCs w:val="20"/>
        </w:rPr>
      </w:pPr>
      <w:r>
        <w:rPr>
          <w:rFonts w:ascii="Arial" w:hAnsi="Arial" w:cs="Arial"/>
          <w:szCs w:val="20"/>
        </w:rPr>
        <w:t xml:space="preserve">Further study </w:t>
      </w:r>
      <w:ins w:id="643"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49B18293" w14:textId="77777777" w:rsidR="00112721" w:rsidRDefault="00132C6C">
      <w:pPr>
        <w:pStyle w:val="ListParagraph"/>
        <w:numPr>
          <w:ilvl w:val="0"/>
          <w:numId w:val="44"/>
        </w:numPr>
        <w:rPr>
          <w:ins w:id="644" w:author="Author" w:date="2021-01-29T12:12:00Z"/>
          <w:rFonts w:ascii="Arial" w:hAnsi="Arial" w:cs="Arial"/>
          <w:szCs w:val="20"/>
        </w:rPr>
      </w:pPr>
      <w:r>
        <w:rPr>
          <w:rFonts w:ascii="Arial" w:hAnsi="Arial" w:cs="Arial"/>
          <w:szCs w:val="20"/>
        </w:rPr>
        <w:t>Beam management with increased number of beams</w:t>
      </w:r>
    </w:p>
    <w:p w14:paraId="39EB28BB" w14:textId="77777777" w:rsidR="00112721" w:rsidRDefault="00132C6C" w:rsidP="00CC7419">
      <w:pPr>
        <w:pStyle w:val="ListParagraph"/>
        <w:numPr>
          <w:ilvl w:val="0"/>
          <w:numId w:val="44"/>
        </w:numPr>
        <w:pPrChange w:id="645" w:author="Author" w:date="2021-01-29T12:12:00Z">
          <w:pPr/>
        </w:pPrChange>
      </w:pPr>
      <w:r w:rsidRPr="00CC7419">
        <w:rPr>
          <w:rFonts w:ascii="Arial" w:hAnsi="Arial" w:cs="Arial"/>
          <w:szCs w:val="20"/>
          <w:rPrChange w:id="646" w:author="Author" w:date="2021-01-29T12:12:00Z">
            <w:rPr/>
          </w:rPrChange>
        </w:rPr>
        <w:t>Beam management</w:t>
      </w:r>
      <w:ins w:id="647" w:author="Author" w:date="2021-01-29T12:12:00Z">
        <w:r>
          <w:rPr>
            <w:rFonts w:ascii="Arial" w:hAnsi="Arial" w:cs="Arial"/>
            <w:szCs w:val="20"/>
          </w:rPr>
          <w:t xml:space="preserve"> </w:t>
        </w:r>
      </w:ins>
      <w:ins w:id="648" w:author="Author" w:date="2021-01-29T12:11:00Z">
        <w:r w:rsidRPr="00CC7419">
          <w:rPr>
            <w:rFonts w:ascii="Arial" w:hAnsi="Arial" w:cs="Arial"/>
            <w:szCs w:val="20"/>
            <w:rPrChange w:id="649" w:author="Author" w:date="2021-01-29T12:12:00Z">
              <w:rPr/>
            </w:rPrChange>
          </w:rPr>
          <w:t>to mitigate beam misalignment</w:t>
        </w:r>
      </w:ins>
      <w:r w:rsidRPr="00CC7419">
        <w:rPr>
          <w:rFonts w:ascii="Arial" w:hAnsi="Arial" w:cs="Arial"/>
          <w:szCs w:val="20"/>
          <w:rPrChange w:id="650" w:author="Author" w:date="2021-01-29T12:12:00Z">
            <w:rPr/>
          </w:rPrChange>
        </w:rPr>
        <w:t xml:space="preserve"> for initial access and </w:t>
      </w:r>
      <w:ins w:id="651" w:author="Author" w:date="2021-01-29T12:12:00Z">
        <w:r w:rsidRPr="00CC7419">
          <w:rPr>
            <w:rFonts w:ascii="Arial" w:hAnsi="Arial" w:cs="Arial"/>
            <w:szCs w:val="20"/>
            <w:rPrChange w:id="652" w:author="Author" w:date="2021-01-29T12:12:00Z">
              <w:rPr/>
            </w:rPrChange>
          </w:rPr>
          <w:t>connected mode</w:t>
        </w:r>
      </w:ins>
    </w:p>
    <w:p w14:paraId="0D8653EC" w14:textId="77777777" w:rsidR="00112721" w:rsidRDefault="00132C6C">
      <w:pPr>
        <w:pStyle w:val="Heading3"/>
        <w:numPr>
          <w:ilvl w:val="2"/>
          <w:numId w:val="4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112721" w14:paraId="0112ECBD" w14:textId="77777777">
        <w:trPr>
          <w:trHeight w:val="197"/>
        </w:trPr>
        <w:tc>
          <w:tcPr>
            <w:tcW w:w="1525" w:type="dxa"/>
            <w:shd w:val="clear" w:color="auto" w:fill="D9D9D9" w:themeFill="background1" w:themeFillShade="D9"/>
          </w:tcPr>
          <w:p w14:paraId="754E2ADF"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2CF984F"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7BA72D1C" w14:textId="77777777">
        <w:tc>
          <w:tcPr>
            <w:tcW w:w="1525" w:type="dxa"/>
          </w:tcPr>
          <w:p w14:paraId="4E10C090" w14:textId="77777777" w:rsidR="00112721" w:rsidRDefault="00132C6C">
            <w:pPr>
              <w:snapToGrid w:val="0"/>
              <w:rPr>
                <w:rFonts w:ascii="Arial" w:hAnsi="Arial" w:cs="Arial"/>
                <w:sz w:val="18"/>
                <w:szCs w:val="20"/>
              </w:rPr>
            </w:pPr>
            <w:proofErr w:type="spellStart"/>
            <w:r>
              <w:rPr>
                <w:rFonts w:ascii="Arial" w:hAnsi="Arial" w:cs="Arial"/>
                <w:sz w:val="18"/>
                <w:szCs w:val="20"/>
              </w:rPr>
              <w:lastRenderedPageBreak/>
              <w:t>Futurewei</w:t>
            </w:r>
            <w:proofErr w:type="spellEnd"/>
          </w:p>
        </w:tc>
        <w:tc>
          <w:tcPr>
            <w:tcW w:w="8460" w:type="dxa"/>
          </w:tcPr>
          <w:p w14:paraId="73B82D1A" w14:textId="77777777" w:rsidR="00112721" w:rsidRDefault="00132C6C">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112721" w14:paraId="0E926EFE" w14:textId="77777777">
        <w:tc>
          <w:tcPr>
            <w:tcW w:w="1525" w:type="dxa"/>
          </w:tcPr>
          <w:p w14:paraId="577A9650"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4E560BE" w14:textId="77777777" w:rsidR="00112721" w:rsidRDefault="00132C6C">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3EBD1F28" w14:textId="77777777" w:rsidR="00112721" w:rsidRDefault="00112721">
            <w:pPr>
              <w:snapToGrid w:val="0"/>
              <w:rPr>
                <w:rFonts w:ascii="Arial" w:hAnsi="Arial" w:cs="Arial"/>
                <w:bCs/>
                <w:sz w:val="18"/>
                <w:szCs w:val="20"/>
              </w:rPr>
            </w:pPr>
          </w:p>
          <w:p w14:paraId="78611BF7" w14:textId="77777777" w:rsidR="00112721" w:rsidRDefault="00132C6C">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07ADC26" w14:textId="77777777" w:rsidR="00112721" w:rsidRDefault="00132C6C">
            <w:pPr>
              <w:rPr>
                <w:rFonts w:ascii="Arial" w:hAnsi="Arial" w:cs="Arial"/>
                <w:szCs w:val="20"/>
              </w:rPr>
            </w:pPr>
            <w:r>
              <w:rPr>
                <w:rFonts w:ascii="Arial" w:hAnsi="Arial" w:cs="Arial"/>
                <w:szCs w:val="20"/>
              </w:rPr>
              <w:t>Further study following enhancements for NR in 52.6-71GHz:</w:t>
            </w:r>
          </w:p>
          <w:p w14:paraId="445C7CBD" w14:textId="77777777" w:rsidR="00112721" w:rsidRDefault="00132C6C">
            <w:pPr>
              <w:pStyle w:val="ListParagraph"/>
              <w:numPr>
                <w:ilvl w:val="0"/>
                <w:numId w:val="44"/>
              </w:numPr>
              <w:rPr>
                <w:rFonts w:ascii="Arial" w:hAnsi="Arial" w:cs="Arial"/>
                <w:szCs w:val="20"/>
              </w:rPr>
            </w:pPr>
            <w:r>
              <w:rPr>
                <w:rFonts w:ascii="Arial" w:hAnsi="Arial" w:cs="Arial"/>
                <w:szCs w:val="20"/>
              </w:rPr>
              <w:t>Beam management with increased number of beams</w:t>
            </w:r>
          </w:p>
          <w:p w14:paraId="2B2A3DD2" w14:textId="77777777" w:rsidR="00112721" w:rsidRDefault="00132C6C">
            <w:pPr>
              <w:pStyle w:val="ListParagraph"/>
              <w:numPr>
                <w:ilvl w:val="0"/>
                <w:numId w:val="4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112721" w14:paraId="0123AA67" w14:textId="77777777">
        <w:tc>
          <w:tcPr>
            <w:tcW w:w="1525" w:type="dxa"/>
          </w:tcPr>
          <w:p w14:paraId="22B8C79D"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25CE9480" w14:textId="77777777" w:rsidR="00112721" w:rsidRDefault="00132C6C">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112721" w14:paraId="7AD2EA46" w14:textId="77777777">
        <w:tc>
          <w:tcPr>
            <w:tcW w:w="1525" w:type="dxa"/>
          </w:tcPr>
          <w:p w14:paraId="504CD1DC"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2E1BD7B7" w14:textId="77777777" w:rsidR="00112721" w:rsidRDefault="00132C6C">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7D2F50E8" w14:textId="77777777" w:rsidR="00112721" w:rsidRDefault="00112721">
            <w:pPr>
              <w:snapToGrid w:val="0"/>
              <w:rPr>
                <w:rFonts w:ascii="Arial" w:hAnsi="Arial" w:cs="Arial"/>
                <w:bCs/>
                <w:szCs w:val="20"/>
              </w:rPr>
            </w:pPr>
          </w:p>
          <w:p w14:paraId="1B3FD4C9" w14:textId="77777777" w:rsidR="00112721" w:rsidRDefault="00132C6C">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112721" w14:paraId="648D7293" w14:textId="77777777">
        <w:tc>
          <w:tcPr>
            <w:tcW w:w="1525" w:type="dxa"/>
          </w:tcPr>
          <w:p w14:paraId="087275AC" w14:textId="77777777" w:rsidR="00112721" w:rsidRDefault="00132C6C">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2A18ECE0"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1944195B" w14:textId="77777777" w:rsidR="00112721" w:rsidRDefault="00132C6C">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112721" w14:paraId="0CE3D057" w14:textId="77777777">
        <w:tc>
          <w:tcPr>
            <w:tcW w:w="1525" w:type="dxa"/>
          </w:tcPr>
          <w:p w14:paraId="21716C49"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1754022A" w14:textId="77777777" w:rsidR="00112721" w:rsidRDefault="00132C6C">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112721" w14:paraId="20CD6725" w14:textId="77777777">
        <w:tc>
          <w:tcPr>
            <w:tcW w:w="1525" w:type="dxa"/>
          </w:tcPr>
          <w:p w14:paraId="1ABC4D3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4EBB00B"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112721" w14:paraId="305D4343" w14:textId="77777777">
        <w:tc>
          <w:tcPr>
            <w:tcW w:w="1525" w:type="dxa"/>
          </w:tcPr>
          <w:p w14:paraId="02FAC56B"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9745E94"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112721" w14:paraId="65F8BEA9" w14:textId="77777777">
        <w:tc>
          <w:tcPr>
            <w:tcW w:w="1525" w:type="dxa"/>
          </w:tcPr>
          <w:p w14:paraId="04EA369D"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83DCD46" w14:textId="77777777" w:rsidR="00112721" w:rsidRDefault="00132C6C">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112721" w14:paraId="1490954D" w14:textId="77777777">
        <w:tc>
          <w:tcPr>
            <w:tcW w:w="1525" w:type="dxa"/>
            <w:shd w:val="clear" w:color="auto" w:fill="C6D9F1" w:themeFill="text2" w:themeFillTint="33"/>
          </w:tcPr>
          <w:p w14:paraId="12B73722"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9CACFBF"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112721" w14:paraId="7E240AAF" w14:textId="77777777">
        <w:trPr>
          <w:ins w:id="653" w:author="Author" w:date="1900-01-01T00:00:00Z"/>
        </w:trPr>
        <w:tc>
          <w:tcPr>
            <w:tcW w:w="1525" w:type="dxa"/>
          </w:tcPr>
          <w:p w14:paraId="09BC6652" w14:textId="77777777" w:rsidR="00112721" w:rsidRDefault="00132C6C">
            <w:pPr>
              <w:snapToGrid w:val="0"/>
              <w:rPr>
                <w:ins w:id="654" w:author="Author" w:date="1900-01-01T00:00:00Z"/>
                <w:rFonts w:ascii="Arial" w:eastAsia="Malgun Gothic" w:hAnsi="Arial" w:cs="Arial"/>
                <w:sz w:val="18"/>
                <w:szCs w:val="20"/>
              </w:rPr>
            </w:pPr>
            <w:ins w:id="655" w:author="Author">
              <w:r>
                <w:rPr>
                  <w:rFonts w:ascii="Arial" w:hAnsi="Arial" w:cs="Arial"/>
                  <w:sz w:val="18"/>
                  <w:szCs w:val="20"/>
                </w:rPr>
                <w:t>Intel</w:t>
              </w:r>
            </w:ins>
          </w:p>
        </w:tc>
        <w:tc>
          <w:tcPr>
            <w:tcW w:w="8460" w:type="dxa"/>
          </w:tcPr>
          <w:p w14:paraId="1BAE05DF" w14:textId="77777777" w:rsidR="00112721" w:rsidRDefault="00132C6C">
            <w:pPr>
              <w:snapToGrid w:val="0"/>
              <w:rPr>
                <w:ins w:id="656" w:author="Author" w:date="1900-01-01T00:00:00Z"/>
                <w:rFonts w:ascii="Arial" w:eastAsia="Malgun Gothic" w:hAnsi="Arial" w:cs="Arial"/>
                <w:bCs/>
                <w:sz w:val="18"/>
                <w:szCs w:val="20"/>
              </w:rPr>
            </w:pPr>
            <w:ins w:id="657"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112721" w14:paraId="38C3A6F8" w14:textId="77777777">
        <w:tc>
          <w:tcPr>
            <w:tcW w:w="1525" w:type="dxa"/>
          </w:tcPr>
          <w:p w14:paraId="47BAD123"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64F60567"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4D3A2A84" w14:textId="77777777" w:rsidR="00112721" w:rsidRDefault="00112721">
            <w:pPr>
              <w:snapToGrid w:val="0"/>
              <w:rPr>
                <w:rFonts w:ascii="Arial" w:hAnsi="Arial" w:cs="Arial"/>
                <w:bCs/>
                <w:sz w:val="18"/>
                <w:szCs w:val="20"/>
              </w:rPr>
            </w:pPr>
          </w:p>
          <w:p w14:paraId="4B7DEB96" w14:textId="77777777" w:rsidR="00112721" w:rsidRDefault="00132C6C">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w:t>
            </w:r>
            <w:r>
              <w:rPr>
                <w:rFonts w:ascii="Arial" w:hAnsi="Arial" w:cs="Arial"/>
                <w:bCs/>
                <w:sz w:val="18"/>
                <w:szCs w:val="20"/>
              </w:rPr>
              <w:lastRenderedPageBreak/>
              <w:t xml:space="preserve">&gt;52.6GHz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112721" w14:paraId="71184722" w14:textId="77777777">
        <w:tc>
          <w:tcPr>
            <w:tcW w:w="1525" w:type="dxa"/>
          </w:tcPr>
          <w:p w14:paraId="44E94AE4" w14:textId="77777777" w:rsidR="00112721" w:rsidRDefault="00132C6C">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44EADBA7" w14:textId="77777777" w:rsidR="00112721" w:rsidRDefault="00132C6C">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F972CF" w14:textId="77777777" w:rsidR="00112721" w:rsidRDefault="00112721">
            <w:pPr>
              <w:snapToGrid w:val="0"/>
              <w:rPr>
                <w:rFonts w:ascii="Arial" w:hAnsi="Arial" w:cs="Arial"/>
                <w:bCs/>
                <w:sz w:val="18"/>
                <w:szCs w:val="20"/>
              </w:rPr>
            </w:pPr>
          </w:p>
          <w:p w14:paraId="7CB61A34" w14:textId="77777777" w:rsidR="00112721" w:rsidRDefault="00132C6C">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112721" w14:paraId="74C02529" w14:textId="77777777">
        <w:tc>
          <w:tcPr>
            <w:tcW w:w="1525" w:type="dxa"/>
          </w:tcPr>
          <w:p w14:paraId="4B6DCDAD"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E783618" w14:textId="77777777" w:rsidR="00112721" w:rsidRDefault="00132C6C">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112721" w14:paraId="0FB74E07" w14:textId="77777777">
        <w:tc>
          <w:tcPr>
            <w:tcW w:w="1525" w:type="dxa"/>
          </w:tcPr>
          <w:p w14:paraId="0A5E8C0F"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82FE028" w14:textId="77777777" w:rsidR="00112721" w:rsidRDefault="00132C6C">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112721" w14:paraId="6C3F180D" w14:textId="77777777">
        <w:tc>
          <w:tcPr>
            <w:tcW w:w="1525" w:type="dxa"/>
          </w:tcPr>
          <w:p w14:paraId="063920D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58AC7CDD" w14:textId="77777777" w:rsidR="00112721" w:rsidRDefault="00132C6C">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112721" w14:paraId="024CA62A" w14:textId="77777777">
        <w:tc>
          <w:tcPr>
            <w:tcW w:w="1525" w:type="dxa"/>
          </w:tcPr>
          <w:p w14:paraId="4B8AAEE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26470EB"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112721" w14:paraId="79842F75" w14:textId="77777777">
        <w:tc>
          <w:tcPr>
            <w:tcW w:w="1525" w:type="dxa"/>
          </w:tcPr>
          <w:p w14:paraId="518F54FA"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2BBCBC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112721" w14:paraId="0A9AE471" w14:textId="77777777">
        <w:tc>
          <w:tcPr>
            <w:tcW w:w="1525" w:type="dxa"/>
          </w:tcPr>
          <w:p w14:paraId="5F1D89E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B3F363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130F754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53141A4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454234E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17F41A1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112721" w14:paraId="5A9D4ED7" w14:textId="77777777">
        <w:tc>
          <w:tcPr>
            <w:tcW w:w="1525" w:type="dxa"/>
          </w:tcPr>
          <w:p w14:paraId="733A79F8"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256624C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112721" w14:paraId="52A8D9AE" w14:textId="77777777">
        <w:tc>
          <w:tcPr>
            <w:tcW w:w="1525" w:type="dxa"/>
            <w:shd w:val="clear" w:color="auto" w:fill="C6D9F1" w:themeFill="text2" w:themeFillTint="33"/>
          </w:tcPr>
          <w:p w14:paraId="5FE66D9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260616E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112721" w14:paraId="28718207" w14:textId="77777777">
        <w:tc>
          <w:tcPr>
            <w:tcW w:w="1525" w:type="dxa"/>
          </w:tcPr>
          <w:p w14:paraId="32B3D289"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37A0A1F2"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112721" w14:paraId="39FFA675" w14:textId="77777777">
        <w:tc>
          <w:tcPr>
            <w:tcW w:w="1525" w:type="dxa"/>
          </w:tcPr>
          <w:p w14:paraId="25961A77"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0A820B7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112721" w14:paraId="762D421F" w14:textId="77777777">
        <w:tc>
          <w:tcPr>
            <w:tcW w:w="1525" w:type="dxa"/>
          </w:tcPr>
          <w:p w14:paraId="1FA1AD7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1889B68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658" w:author="Author">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112721" w14:paraId="5834A7C5" w14:textId="77777777">
        <w:tc>
          <w:tcPr>
            <w:tcW w:w="1525" w:type="dxa"/>
          </w:tcPr>
          <w:p w14:paraId="414E85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 xml:space="preserve">ZTE, </w:t>
            </w:r>
            <w:proofErr w:type="spellStart"/>
            <w:r>
              <w:rPr>
                <w:rStyle w:val="normaltextrun"/>
                <w:rFonts w:ascii="Arial" w:eastAsia="SimSun" w:hAnsi="Arial" w:cs="Arial" w:hint="eastAsia"/>
                <w:sz w:val="18"/>
                <w:szCs w:val="18"/>
              </w:rPr>
              <w:t>Sanechips</w:t>
            </w:r>
            <w:proofErr w:type="spellEnd"/>
          </w:p>
        </w:tc>
        <w:tc>
          <w:tcPr>
            <w:tcW w:w="8460" w:type="dxa"/>
          </w:tcPr>
          <w:p w14:paraId="7C68B6AB" w14:textId="77777777" w:rsidR="00112721" w:rsidRDefault="00132C6C">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112721" w14:paraId="02215220" w14:textId="77777777">
        <w:tc>
          <w:tcPr>
            <w:tcW w:w="1525" w:type="dxa"/>
          </w:tcPr>
          <w:p w14:paraId="77150EE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7DE981B1" w14:textId="77777777" w:rsidR="00112721" w:rsidRDefault="00132C6C">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w:t>
            </w:r>
            <w:proofErr w:type="spellStart"/>
            <w:r>
              <w:rPr>
                <w:rStyle w:val="normaltextrun"/>
                <w:rFonts w:ascii="Arial" w:eastAsia="SimSun" w:hAnsi="Arial" w:cs="Arial"/>
                <w:sz w:val="18"/>
                <w:szCs w:val="18"/>
              </w:rPr>
              <w:t>InterDigital</w:t>
            </w:r>
            <w:proofErr w:type="spellEnd"/>
            <w:r>
              <w:rPr>
                <w:rStyle w:val="normaltextrun"/>
                <w:rFonts w:ascii="Arial" w:eastAsia="SimSun" w:hAnsi="Arial" w:cs="Arial"/>
                <w:sz w:val="18"/>
                <w:szCs w:val="18"/>
              </w:rPr>
              <w:t xml:space="preserve">.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 deals with beam management enhancement, however, we don’t expect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will handle specific aspects of beam management related to </w:t>
            </w:r>
            <w:r>
              <w:rPr>
                <w:rStyle w:val="normaltextrun"/>
                <w:rFonts w:ascii="Arial" w:eastAsia="SimSun" w:hAnsi="Arial" w:cs="Arial"/>
                <w:sz w:val="18"/>
                <w:szCs w:val="18"/>
              </w:rPr>
              <w:lastRenderedPageBreak/>
              <w:t xml:space="preserve">52.6GHz-71GHz frequency band such as high SCS and multi-beam operation and indication with single DCI. </w:t>
            </w:r>
          </w:p>
        </w:tc>
      </w:tr>
      <w:tr w:rsidR="00112721" w14:paraId="7701C6F8" w14:textId="77777777">
        <w:tc>
          <w:tcPr>
            <w:tcW w:w="1525" w:type="dxa"/>
          </w:tcPr>
          <w:p w14:paraId="53583B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 xml:space="preserve">Huawei, </w:t>
            </w:r>
            <w:proofErr w:type="spellStart"/>
            <w:r>
              <w:rPr>
                <w:rStyle w:val="normaltextrun"/>
                <w:rFonts w:ascii="Arial" w:eastAsia="SimSun" w:hAnsi="Arial" w:cs="Arial"/>
                <w:sz w:val="18"/>
                <w:szCs w:val="18"/>
              </w:rPr>
              <w:t>HiSilicon</w:t>
            </w:r>
            <w:proofErr w:type="spellEnd"/>
          </w:p>
        </w:tc>
        <w:tc>
          <w:tcPr>
            <w:tcW w:w="8460" w:type="dxa"/>
          </w:tcPr>
          <w:p w14:paraId="7AF3D365" w14:textId="77777777" w:rsidR="00112721" w:rsidRDefault="00132C6C">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AI. We prefer to first wait for further developments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before possibly opening such a discussion which, in our view, is not going to be easily resolved. </w:t>
            </w:r>
          </w:p>
        </w:tc>
      </w:tr>
      <w:tr w:rsidR="00112721" w14:paraId="3212BD09" w14:textId="77777777">
        <w:tc>
          <w:tcPr>
            <w:tcW w:w="1525" w:type="dxa"/>
          </w:tcPr>
          <w:p w14:paraId="1A3B0CE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666B0103" w14:textId="77777777" w:rsidR="00112721" w:rsidRDefault="00132C6C">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112721" w14:paraId="657A60F4" w14:textId="77777777">
        <w:tc>
          <w:tcPr>
            <w:tcW w:w="1525" w:type="dxa"/>
          </w:tcPr>
          <w:p w14:paraId="13EAE028"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4A628DC"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112721" w14:paraId="440867E0" w14:textId="77777777">
        <w:tc>
          <w:tcPr>
            <w:tcW w:w="1525" w:type="dxa"/>
          </w:tcPr>
          <w:p w14:paraId="22E65319"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790EB37B"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r>
              <w:rPr>
                <w:rStyle w:val="normaltextrun"/>
                <w:rFonts w:ascii="Arial" w:eastAsia="SimSun" w:hAnsi="Arial" w:cs="Arial"/>
                <w:sz w:val="18"/>
                <w:szCs w:val="18"/>
              </w:rPr>
              <w:t xml:space="preserve"> and Intel should clarify that which part of this proposal is substantially overlapping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AI. As we clarified in the above, we don’t see any overlap at all. </w:t>
            </w:r>
          </w:p>
        </w:tc>
      </w:tr>
      <w:tr w:rsidR="00112721" w14:paraId="2BCB4B1E" w14:textId="77777777">
        <w:tc>
          <w:tcPr>
            <w:tcW w:w="1525" w:type="dxa"/>
          </w:tcPr>
          <w:p w14:paraId="1185CF53"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hint="eastAsia"/>
                <w:sz w:val="18"/>
                <w:szCs w:val="18"/>
              </w:rPr>
              <w:t>Spreadtrum</w:t>
            </w:r>
            <w:proofErr w:type="spellEnd"/>
          </w:p>
        </w:tc>
        <w:tc>
          <w:tcPr>
            <w:tcW w:w="8460" w:type="dxa"/>
          </w:tcPr>
          <w:p w14:paraId="556F598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112721" w14:paraId="62273B15" w14:textId="77777777">
        <w:tc>
          <w:tcPr>
            <w:tcW w:w="1525" w:type="dxa"/>
          </w:tcPr>
          <w:p w14:paraId="310D9005"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w:t>
            </w:r>
            <w:r>
              <w:rPr>
                <w:rStyle w:val="normaltextrun"/>
                <w:rFonts w:ascii="Arial" w:hAnsi="Arial" w:cs="Arial"/>
                <w:sz w:val="18"/>
                <w:szCs w:val="18"/>
              </w:rPr>
              <w:t>uturewei</w:t>
            </w:r>
            <w:proofErr w:type="spellEnd"/>
          </w:p>
        </w:tc>
        <w:tc>
          <w:tcPr>
            <w:tcW w:w="8460" w:type="dxa"/>
          </w:tcPr>
          <w:p w14:paraId="705AECA6" w14:textId="77777777" w:rsidR="00112721" w:rsidRDefault="00132C6C">
            <w:pPr>
              <w:snapToGrid w:val="0"/>
              <w:rPr>
                <w:rStyle w:val="normaltextrun"/>
                <w:rFonts w:ascii="Arial" w:hAnsi="Arial" w:cs="Arial"/>
                <w:sz w:val="18"/>
                <w:szCs w:val="18"/>
              </w:rPr>
            </w:pPr>
            <w:proofErr w:type="gramStart"/>
            <w:r>
              <w:rPr>
                <w:rStyle w:val="normaltextrun"/>
                <w:rFonts w:ascii="Arial" w:eastAsia="SimSun" w:hAnsi="Arial" w:cs="Arial"/>
                <w:sz w:val="18"/>
                <w:szCs w:val="18"/>
              </w:rPr>
              <w:t>F</w:t>
            </w:r>
            <w:r>
              <w:rPr>
                <w:rStyle w:val="normaltextrun"/>
                <w:rFonts w:ascii="Arial" w:hAnsi="Arial" w:cs="Arial"/>
                <w:sz w:val="18"/>
                <w:szCs w:val="18"/>
              </w:rPr>
              <w:t>irst of all</w:t>
            </w:r>
            <w:proofErr w:type="gramEnd"/>
            <w:r>
              <w:rPr>
                <w:rStyle w:val="normaltextrun"/>
                <w:rFonts w:ascii="Arial" w:hAnsi="Arial" w:cs="Arial"/>
                <w:sz w:val="18"/>
                <w:szCs w:val="18"/>
              </w:rPr>
              <w:t xml:space="preserve">,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B359E87" w14:textId="77777777" w:rsidR="00112721" w:rsidRDefault="00132C6C">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659"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659"/>
            <w:r>
              <w:rPr>
                <w:rFonts w:ascii="Times New Roman" w:eastAsia="SimSun" w:hAnsi="Times New Roman" w:cs="Times New Roman"/>
                <w:szCs w:val="20"/>
                <w:lang w:val="en-GB" w:eastAsia="ja-JP"/>
              </w:rPr>
              <w:t>, study, and specify if needed, potential enhancement for shared spectrum operation</w:t>
            </w:r>
          </w:p>
          <w:p w14:paraId="030F958F" w14:textId="77777777" w:rsidR="00112721" w:rsidRDefault="00132C6C">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07E953D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D41034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Furthermore, Proposal 6-1 is overlapped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One example is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working on beam management enhancements to improve latency and efficiency to support larger number of configured TCI states/beams, with which Proposal 6-1 is overlapped.  The group should not duplicate the work conducted in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w:t>
            </w:r>
          </w:p>
        </w:tc>
      </w:tr>
      <w:tr w:rsidR="00112721" w14:paraId="0C56B92B" w14:textId="77777777">
        <w:tc>
          <w:tcPr>
            <w:tcW w:w="1525" w:type="dxa"/>
          </w:tcPr>
          <w:p w14:paraId="16127B1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5E091D6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Increase of TCI states to configure or activate need more justification. </w:t>
            </w:r>
          </w:p>
          <w:p w14:paraId="1EBB23B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p>
        </w:tc>
      </w:tr>
      <w:tr w:rsidR="00112721" w14:paraId="30AEAA8A" w14:textId="77777777">
        <w:tc>
          <w:tcPr>
            <w:tcW w:w="1525" w:type="dxa"/>
          </w:tcPr>
          <w:p w14:paraId="760A603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71AF827"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are fine with the FFS. But we think that our discussion should focus on previous sections rather than the efficiency of beam management.</w:t>
            </w:r>
          </w:p>
        </w:tc>
      </w:tr>
      <w:tr w:rsidR="001F24C3" w14:paraId="0F321B2E" w14:textId="77777777">
        <w:tc>
          <w:tcPr>
            <w:tcW w:w="1525" w:type="dxa"/>
          </w:tcPr>
          <w:p w14:paraId="351B612A" w14:textId="36751DE2" w:rsidR="001F24C3" w:rsidRDefault="001F24C3">
            <w:pPr>
              <w:snapToGrid w:val="0"/>
              <w:rPr>
                <w:rStyle w:val="normaltextrun"/>
                <w:rFonts w:ascii="Arial" w:eastAsia="SimSun" w:hAnsi="Arial" w:cs="Arial" w:hint="eastAsia"/>
                <w:sz w:val="18"/>
                <w:szCs w:val="18"/>
              </w:rPr>
            </w:pPr>
            <w:proofErr w:type="spellStart"/>
            <w:r>
              <w:rPr>
                <w:rStyle w:val="normaltextrun"/>
                <w:rFonts w:ascii="Arial" w:eastAsia="SimSun" w:hAnsi="Arial" w:cs="Arial"/>
                <w:sz w:val="18"/>
                <w:szCs w:val="18"/>
              </w:rPr>
              <w:t>I</w:t>
            </w:r>
            <w:r>
              <w:rPr>
                <w:rStyle w:val="normaltextrun"/>
                <w:sz w:val="18"/>
                <w:szCs w:val="18"/>
              </w:rPr>
              <w:t>nterDigital</w:t>
            </w:r>
            <w:proofErr w:type="spellEnd"/>
          </w:p>
        </w:tc>
        <w:tc>
          <w:tcPr>
            <w:tcW w:w="8460" w:type="dxa"/>
          </w:tcPr>
          <w:p w14:paraId="766B5894" w14:textId="667F4657" w:rsidR="001F24C3" w:rsidRDefault="001F24C3">
            <w:pPr>
              <w:snapToGrid w:val="0"/>
              <w:rPr>
                <w:rStyle w:val="normaltextrun"/>
                <w:rFonts w:ascii="Arial" w:eastAsia="SimSun" w:hAnsi="Arial" w:cs="Arial"/>
                <w:sz w:val="18"/>
                <w:szCs w:val="18"/>
              </w:rPr>
            </w:pPr>
            <w:r>
              <w:rPr>
                <w:rStyle w:val="normaltextrun"/>
                <w:rFonts w:ascii="Arial" w:eastAsia="SimSun" w:hAnsi="Arial" w:cs="Arial"/>
                <w:sz w:val="18"/>
                <w:szCs w:val="18"/>
              </w:rPr>
              <w:t>@</w:t>
            </w:r>
            <w:proofErr w:type="gramStart"/>
            <w:r>
              <w:rPr>
                <w:rStyle w:val="normaltextrun"/>
                <w:sz w:val="18"/>
                <w:szCs w:val="18"/>
              </w:rPr>
              <w:t>Nokia</w:t>
            </w:r>
            <w:proofErr w:type="gramEnd"/>
            <w:r>
              <w:rPr>
                <w:rStyle w:val="normaltextrun"/>
                <w:sz w:val="18"/>
                <w:szCs w:val="18"/>
              </w:rPr>
              <w:t xml:space="preserve"> We don’t consider increase of SSB beams as it is already clarified that we are assuming 64 SSB beams in WID. What we consider is increase of PDCCH/PDSCH/PUCCH/PUSCH/RS beams. As we already clarified several times and mentioned in our contribution, increased number of beams should be considered to maintain the coverage with a narrower beam width. </w:t>
            </w:r>
          </w:p>
        </w:tc>
      </w:tr>
    </w:tbl>
    <w:p w14:paraId="37D136B7" w14:textId="77777777" w:rsidR="00112721" w:rsidRDefault="00112721">
      <w:pPr>
        <w:spacing w:line="276" w:lineRule="auto"/>
        <w:ind w:left="1080"/>
        <w:rPr>
          <w:rFonts w:ascii="Arial" w:hAnsi="Arial" w:cs="Arial"/>
          <w:szCs w:val="20"/>
        </w:rPr>
      </w:pPr>
    </w:p>
    <w:p w14:paraId="702CE85D" w14:textId="77777777" w:rsidR="00112721" w:rsidRDefault="00132C6C">
      <w:pPr>
        <w:pStyle w:val="Heading1"/>
        <w:rPr>
          <w:rFonts w:cs="Arial"/>
          <w:b/>
          <w:sz w:val="32"/>
          <w:lang w:val="en-US"/>
        </w:rPr>
      </w:pPr>
      <w:r>
        <w:rPr>
          <w:rFonts w:cs="Arial"/>
          <w:b/>
          <w:sz w:val="32"/>
          <w:lang w:val="en-US"/>
        </w:rPr>
        <w:t>References</w:t>
      </w:r>
    </w:p>
    <w:p w14:paraId="05DB287B"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R1-2100052, “Beam management for shared spectrum access in Beyond 52.6GHz,” FUTUREWEI</w:t>
      </w:r>
    </w:p>
    <w:p w14:paraId="43ACB15A"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531CAC26"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0E052193"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lastRenderedPageBreak/>
        <w:t>R1-2100152, “Discussion on beam management,” OPPO</w:t>
      </w:r>
    </w:p>
    <w:p w14:paraId="75E5A9DD"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06B27C9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R1-2100260, “Beam Management Aspects,” Nokia, Nokia Shanghai Bell</w:t>
      </w:r>
    </w:p>
    <w:p w14:paraId="0862B00F"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R1-2100373, “Beam management for new SCSs for up to 71GHz operation,” CATT</w:t>
      </w:r>
    </w:p>
    <w:p w14:paraId="4D08E4F3"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69440C47"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7297DD00"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470647B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R1-2100852, “Beam management enhancement for NR from 52.6GHz to 71GHz,” Sony</w:t>
      </w:r>
    </w:p>
    <w:p w14:paraId="56F9A43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421E04C2"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4A96F7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43257AF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0FEB876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59B5AE2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29E6785E"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09A4671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112721">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27" w:author="Author" w:date="2021-02-01T16:42:00Z" w:initials="A">
    <w:p w14:paraId="04924F93" w14:textId="77777777" w:rsidR="00132C6C" w:rsidRDefault="00132C6C">
      <w:pPr>
        <w:pStyle w:val="CommentText"/>
      </w:pPr>
      <w:r>
        <w:t>BFD-RS</w:t>
      </w:r>
    </w:p>
  </w:comment>
  <w:comment w:id="628" w:author="Author" w:date="2021-02-01T16:53:00Z" w:initials="A">
    <w:p w14:paraId="78316C3E" w14:textId="77777777" w:rsidR="00132C6C" w:rsidRDefault="00132C6C">
      <w:pPr>
        <w:pStyle w:val="CommentText"/>
      </w:pPr>
      <w:r>
        <w:t>BFD-RS based on explicit configuration</w:t>
      </w:r>
    </w:p>
  </w:comment>
  <w:comment w:id="629" w:author="Author" w:date="2021-02-01T16:42:00Z" w:initials="A">
    <w:p w14:paraId="12C046A8" w14:textId="77777777" w:rsidR="00132C6C" w:rsidRDefault="00132C6C">
      <w:pPr>
        <w:pStyle w:val="CommentText"/>
      </w:pPr>
      <w:r>
        <w:t xml:space="preserve">Configuration of NBI-RS </w:t>
      </w:r>
    </w:p>
  </w:comment>
  <w:comment w:id="630" w:author="Author" w:date="2021-02-01T16:44:00Z" w:initials="A">
    <w:p w14:paraId="362B1CAF" w14:textId="77777777" w:rsidR="00132C6C" w:rsidRDefault="00132C6C">
      <w:pPr>
        <w:pStyle w:val="CommentText"/>
      </w:pPr>
      <w:r>
        <w:t>Implicit configuration of BFD-RS</w:t>
      </w:r>
    </w:p>
  </w:comment>
  <w:comment w:id="631" w:author="Author" w:date="2021-02-01T16:43:00Z" w:initials="A">
    <w:p w14:paraId="7ADA7E0C" w14:textId="77777777" w:rsidR="00132C6C" w:rsidRDefault="00132C6C">
      <w:pPr>
        <w:pStyle w:val="CommentText"/>
      </w:pPr>
      <w:r>
        <w:t>Failure detection thresholds for BFD</w:t>
      </w:r>
    </w:p>
  </w:comment>
  <w:comment w:id="632" w:author="Author" w:date="2021-02-01T16:46:00Z" w:initials="A">
    <w:p w14:paraId="3CB712D0" w14:textId="77777777" w:rsidR="00132C6C" w:rsidRDefault="00132C6C">
      <w:pPr>
        <w:pStyle w:val="CommentText"/>
      </w:pPr>
      <w:r>
        <w:t>Failure detection procedure based on PDCCH hypothetical BLER</w:t>
      </w:r>
    </w:p>
  </w:comment>
  <w:comment w:id="633" w:author="Author" w:date="2021-02-01T16:47:00Z" w:initials="A">
    <w:p w14:paraId="596152D9" w14:textId="77777777" w:rsidR="00132C6C" w:rsidRDefault="00132C6C">
      <w:pPr>
        <w:pStyle w:val="CommentText"/>
      </w:pPr>
      <w:r>
        <w:t>New beam selection based on NBI-RS</w:t>
      </w:r>
    </w:p>
  </w:comment>
  <w:comment w:id="634" w:author="Author" w:date="2021-02-01T16:47:00Z" w:initials="A">
    <w:p w14:paraId="70F31DB2" w14:textId="77777777" w:rsidR="00132C6C" w:rsidRDefault="00132C6C">
      <w:pPr>
        <w:pStyle w:val="CommentText"/>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924F93" w15:done="0"/>
  <w15:commentEx w15:paraId="78316C3E" w15:done="0"/>
  <w15:commentEx w15:paraId="12C046A8" w15:done="0"/>
  <w15:commentEx w15:paraId="362B1CAF" w15:done="0"/>
  <w15:commentEx w15:paraId="7ADA7E0C" w15:done="0"/>
  <w15:commentEx w15:paraId="3CB712D0" w15:done="0"/>
  <w15:commentEx w15:paraId="596152D9" w15:done="0"/>
  <w15:commentEx w15:paraId="70F31D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924F93" w16cid:durableId="23C63E0F"/>
  <w16cid:commentId w16cid:paraId="78316C3E" w16cid:durableId="23C63E10"/>
  <w16cid:commentId w16cid:paraId="12C046A8" w16cid:durableId="23C63E11"/>
  <w16cid:commentId w16cid:paraId="362B1CAF" w16cid:durableId="23C63E12"/>
  <w16cid:commentId w16cid:paraId="7ADA7E0C" w16cid:durableId="23C63E13"/>
  <w16cid:commentId w16cid:paraId="3CB712D0" w16cid:durableId="23C63E14"/>
  <w16cid:commentId w16cid:paraId="596152D9" w16cid:durableId="23C63E15"/>
  <w16cid:commentId w16cid:paraId="70F31DB2" w16cid:durableId="23C63E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default"/>
    <w:sig w:usb0="00000000" w:usb1="00000000"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13F85"/>
    <w:multiLevelType w:val="multilevel"/>
    <w:tmpl w:val="07B13F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9"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10"/>
  </w:num>
  <w:num w:numId="3">
    <w:abstractNumId w:val="16"/>
  </w:num>
  <w:num w:numId="4">
    <w:abstractNumId w:val="30"/>
  </w:num>
  <w:num w:numId="5">
    <w:abstractNumId w:val="22"/>
  </w:num>
  <w:num w:numId="6">
    <w:abstractNumId w:val="15"/>
  </w:num>
  <w:num w:numId="7">
    <w:abstractNumId w:val="21"/>
  </w:num>
  <w:num w:numId="8">
    <w:abstractNumId w:val="26"/>
  </w:num>
  <w:num w:numId="9">
    <w:abstractNumId w:val="39"/>
  </w:num>
  <w:num w:numId="10">
    <w:abstractNumId w:val="20"/>
  </w:num>
  <w:num w:numId="11">
    <w:abstractNumId w:val="34"/>
  </w:num>
  <w:num w:numId="12">
    <w:abstractNumId w:val="28"/>
  </w:num>
  <w:num w:numId="13">
    <w:abstractNumId w:val="41"/>
  </w:num>
  <w:num w:numId="14">
    <w:abstractNumId w:val="29"/>
  </w:num>
  <w:num w:numId="15">
    <w:abstractNumId w:val="25"/>
  </w:num>
  <w:num w:numId="16">
    <w:abstractNumId w:val="38"/>
  </w:num>
  <w:num w:numId="17">
    <w:abstractNumId w:val="12"/>
  </w:num>
  <w:num w:numId="18">
    <w:abstractNumId w:val="32"/>
  </w:num>
  <w:num w:numId="19">
    <w:abstractNumId w:val="17"/>
  </w:num>
  <w:num w:numId="20">
    <w:abstractNumId w:val="35"/>
  </w:num>
  <w:num w:numId="21">
    <w:abstractNumId w:val="31"/>
  </w:num>
  <w:num w:numId="22">
    <w:abstractNumId w:val="23"/>
  </w:num>
  <w:num w:numId="23">
    <w:abstractNumId w:val="8"/>
  </w:num>
  <w:num w:numId="24">
    <w:abstractNumId w:val="24"/>
  </w:num>
  <w:num w:numId="25">
    <w:abstractNumId w:val="5"/>
  </w:num>
  <w:num w:numId="26">
    <w:abstractNumId w:val="27"/>
  </w:num>
  <w:num w:numId="27">
    <w:abstractNumId w:val="11"/>
  </w:num>
  <w:num w:numId="28">
    <w:abstractNumId w:val="4"/>
  </w:num>
  <w:num w:numId="29">
    <w:abstractNumId w:val="37"/>
  </w:num>
  <w:num w:numId="30">
    <w:abstractNumId w:val="6"/>
  </w:num>
  <w:num w:numId="31">
    <w:abstractNumId w:val="33"/>
  </w:num>
  <w:num w:numId="32">
    <w:abstractNumId w:val="36"/>
  </w:num>
  <w:num w:numId="33">
    <w:abstractNumId w:val="3"/>
  </w:num>
  <w:num w:numId="34">
    <w:abstractNumId w:val="40"/>
  </w:num>
  <w:num w:numId="35">
    <w:abstractNumId w:val="19"/>
  </w:num>
  <w:num w:numId="36">
    <w:abstractNumId w:val="7"/>
  </w:num>
  <w:num w:numId="37">
    <w:abstractNumId w:val="2"/>
  </w:num>
  <w:num w:numId="38">
    <w:abstractNumId w:val="0"/>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8"/>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doNotDisplayPageBoundarie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797"/>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0FF2"/>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721"/>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C6C"/>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0A9"/>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4C3"/>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BF8"/>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4E6"/>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5B0"/>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B63"/>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451"/>
    <w:rsid w:val="0060251F"/>
    <w:rsid w:val="00602533"/>
    <w:rsid w:val="0060283C"/>
    <w:rsid w:val="00602EF6"/>
    <w:rsid w:val="006035D3"/>
    <w:rsid w:val="00603A84"/>
    <w:rsid w:val="00604078"/>
    <w:rsid w:val="00604F14"/>
    <w:rsid w:val="00605289"/>
    <w:rsid w:val="00605346"/>
    <w:rsid w:val="006059C5"/>
    <w:rsid w:val="00605A4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027"/>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16CB"/>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87B1B"/>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66F"/>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3F1E"/>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3D8"/>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382"/>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C0F"/>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6AB"/>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6C"/>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04"/>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5EE5"/>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265F"/>
    <w:rsid w:val="009E328D"/>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47F1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B38"/>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84"/>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496"/>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015"/>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1AA3"/>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4E4"/>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419"/>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0AF"/>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3CB"/>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3A41"/>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911"/>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5D97"/>
    <w:rsid w:val="00F56938"/>
    <w:rsid w:val="00F56D0F"/>
    <w:rsid w:val="00F570BF"/>
    <w:rsid w:val="00F57485"/>
    <w:rsid w:val="00F576E7"/>
    <w:rsid w:val="00F57752"/>
    <w:rsid w:val="00F60639"/>
    <w:rsid w:val="00F607C5"/>
    <w:rsid w:val="00F609BB"/>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49E5291"/>
    <w:rsid w:val="05902B8A"/>
    <w:rsid w:val="07B25C50"/>
    <w:rsid w:val="0E8F1FE8"/>
    <w:rsid w:val="15716B31"/>
    <w:rsid w:val="1AEF16F3"/>
    <w:rsid w:val="21D50FCD"/>
    <w:rsid w:val="248929BF"/>
    <w:rsid w:val="2D052791"/>
    <w:rsid w:val="322F5D8B"/>
    <w:rsid w:val="37AE4D72"/>
    <w:rsid w:val="387C5FB5"/>
    <w:rsid w:val="3E73141D"/>
    <w:rsid w:val="3EAC376E"/>
    <w:rsid w:val="4E41300E"/>
    <w:rsid w:val="5A9D4DA8"/>
    <w:rsid w:val="5E293D06"/>
    <w:rsid w:val="5E3F3AED"/>
    <w:rsid w:val="664748B2"/>
    <w:rsid w:val="688B5488"/>
    <w:rsid w:val="6C9058EF"/>
    <w:rsid w:val="6F762E16"/>
    <w:rsid w:val="72181C50"/>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A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C6C"/>
    <w:rPr>
      <w:rFonts w:asciiTheme="minorHAnsi" w:eastAsiaTheme="minorEastAsia"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tabs>
        <w:tab w:val="left" w:pos="432"/>
      </w:tabs>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132C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2C6C"/>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rPr>
      <w:bdr w:val="none" w:sz="0" w:space="0" w:color="auto"/>
    </w:rPr>
  </w:style>
  <w:style w:type="character" w:styleId="HTMLVariable">
    <w:name w:val="HTML Variable"/>
    <w:basedOn w:val="DefaultParagraphFont"/>
    <w:semiHidden/>
    <w:unhideWhenUsed/>
  </w:style>
  <w:style w:type="character" w:styleId="Hyperlink">
    <w:name w:val="Hyperlink"/>
    <w:uiPriority w:val="99"/>
    <w:qFormat/>
    <w:rPr>
      <w:color w:val="0000FF"/>
      <w:u w:val="single"/>
    </w:rPr>
  </w:style>
  <w:style w:type="character" w:styleId="HTMLCode">
    <w:name w:val="HTML Code"/>
    <w:basedOn w:val="DefaultParagraphFont"/>
    <w:semiHidden/>
    <w:unhideWhenUsed/>
    <w:rPr>
      <w:rFonts w:ascii="Courier New" w:hAnsi="Courier New"/>
      <w:sz w:val="20"/>
      <w:bdr w:val="none" w:sz="0" w:space="0" w:color="auto"/>
    </w:rPr>
  </w:style>
  <w:style w:type="character" w:styleId="CommentReference">
    <w:name w:val="annotation reference"/>
    <w:semiHidden/>
    <w:qFormat/>
    <w:rPr>
      <w:sz w:val="16"/>
      <w:szCs w:val="16"/>
    </w:rPr>
  </w:style>
  <w:style w:type="character" w:styleId="HTMLCite">
    <w:name w:val="HTML Cite"/>
    <w:basedOn w:val="DefaultParagraphFont"/>
    <w:semiHidden/>
    <w:unhideWhenUsed/>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 w:type="character" w:customStyle="1" w:styleId="focus">
    <w:name w:val="focu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tyles" Target="styles.xml"/><Relationship Id="rId12" Type="http://schemas.openxmlformats.org/officeDocument/2006/relationships/image" Target="media/image2.emf"/><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cid:image001.png@01D6F975.01965E90" TargetMode="Externa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8812A-2036-4299-998B-D85FB4B5E6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22278</Words>
  <Characters>126985</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2021-02-04T14:55:00Z</dcterms:created>
  <dcterms:modified xsi:type="dcterms:W3CDTF">2021-02-04T14:58:00Z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