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proofErr w:type="spellStart"/>
      <w:r>
        <w:rPr>
          <w:rFonts w:eastAsia="SimSun" w:cs="Times New Roman"/>
          <w:lang w:val="en-GB"/>
        </w:rPr>
        <w:t>Sanechips</w:t>
      </w:r>
      <w:proofErr w:type="spellEnd"/>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w:t>
      </w:r>
      <w:proofErr w:type="spellStart"/>
      <w:r>
        <w:t>HiSi</w:t>
      </w:r>
      <w:proofErr w:type="spellEnd"/>
      <w:r>
        <w:t>,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w:t>
      </w:r>
      <w:proofErr w:type="spellStart"/>
      <w:r>
        <w:t>InterDigital</w:t>
      </w:r>
      <w:proofErr w:type="spellEnd"/>
      <w:r>
        <w:t>,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w:t>
      </w:r>
      <w:proofErr w:type="spellStart"/>
      <w:r>
        <w:t>Futurewei</w:t>
      </w:r>
      <w:proofErr w:type="spellEnd"/>
      <w:r>
        <w:t>,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w:t>
      </w:r>
      <w:proofErr w:type="spellStart"/>
      <w:r>
        <w:t>Futurewei</w:t>
      </w:r>
      <w:proofErr w:type="spellEnd"/>
      <w:r>
        <w:t>,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w:t>
      </w:r>
      <w:proofErr w:type="spellStart"/>
      <w:r>
        <w:t>Sanechips</w:t>
      </w:r>
      <w:proofErr w:type="spellEnd"/>
      <w:r>
        <w:t>,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w:t>
      </w:r>
      <w:proofErr w:type="spellStart"/>
      <w:r>
        <w:t>HiSi</w:t>
      </w:r>
      <w:proofErr w:type="spellEnd"/>
      <w:r>
        <w:t>,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w:t>
      </w:r>
      <w:proofErr w:type="spellStart"/>
      <w:r>
        <w:t>HiSi</w:t>
      </w:r>
      <w:proofErr w:type="spellEnd"/>
      <w:r>
        <w:t>,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w:t>
      </w:r>
      <w:proofErr w:type="spellStart"/>
      <w:r>
        <w:t>MotM</w:t>
      </w:r>
      <w:proofErr w:type="spellEnd"/>
      <w:r>
        <w:t>,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w:t>
      </w:r>
      <w:proofErr w:type="spellStart"/>
      <w:r>
        <w:t>Sanechips</w:t>
      </w:r>
      <w:proofErr w:type="spellEnd"/>
      <w:r>
        <w:t>,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1E378D00"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760DA7"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proofErr w:type="spellStart"/>
            <w:r>
              <w:rPr>
                <w:b/>
                <w:bCs/>
                <w:i/>
                <w:iCs/>
              </w:rPr>
              <w:lastRenderedPageBreak/>
              <w:t>maxNumberRxTxBeamSwitchDL</w:t>
            </w:r>
            <w:proofErr w:type="spellEnd"/>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3DB7B2BE"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B50F585"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2BA1D503"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7A75AA2E"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lastRenderedPageBreak/>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760DA7">
        <w:rPr>
          <w:rFonts w:ascii="Arial" w:hAnsi="Arial" w:cs="Arial"/>
          <w:rPrChange w:id="81" w:author="Author" w:date="2021-01-28T08:57:00Z">
            <w:rPr/>
          </w:rPrChange>
        </w:rPr>
        <w:t xml:space="preserve">For NR operation in 52.6-71GHz with new SCSs, </w:t>
      </w:r>
    </w:p>
    <w:p w14:paraId="0A492926" w14:textId="77777777" w:rsidR="00F850AF" w:rsidRPr="00760DA7"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760DA7">
          <w:rPr>
            <w:rFonts w:ascii="Arial" w:hAnsi="Arial" w:cs="Arial"/>
            <w:rPrChange w:id="84" w:author="Author" w:date="2021-01-28T08:57:00Z">
              <w:rPr/>
            </w:rPrChange>
          </w:rPr>
          <w:t>urther stu</w:t>
        </w:r>
      </w:ins>
      <w:ins w:id="85" w:author="Author" w:date="2021-01-28T08:56:00Z">
        <w:r w:rsidRPr="00760DA7">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760DA7"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760DA7">
          <w:rPr>
            <w:rFonts w:ascii="Arial" w:hAnsi="Arial" w:cs="Arial"/>
            <w:rPrChange w:id="107" w:author="Author" w:date="2021-01-28T08:57:00Z">
              <w:rPr/>
            </w:rPrChange>
          </w:rPr>
          <w:t>urther stu</w:t>
        </w:r>
      </w:ins>
      <w:ins w:id="108" w:author="Author" w:date="2021-01-28T08:56:00Z">
        <w:r w:rsidRPr="00760DA7">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w:t>
            </w:r>
            <w:proofErr w:type="gramStart"/>
            <w:r>
              <w:rPr>
                <w:rStyle w:val="normaltextrun"/>
                <w:rFonts w:ascii="Arial" w:eastAsia="SimSun" w:hAnsi="Arial" w:cs="Arial"/>
                <w:sz w:val="18"/>
                <w:szCs w:val="18"/>
              </w:rPr>
              <w:t>in order to</w:t>
            </w:r>
            <w:proofErr w:type="gramEnd"/>
            <w:r>
              <w:rPr>
                <w:rStyle w:val="normaltextrun"/>
                <w:rFonts w:ascii="Arial" w:eastAsia="SimSun" w:hAnsi="Arial" w:cs="Arial"/>
                <w:sz w:val="18"/>
                <w:szCs w:val="18"/>
              </w:rPr>
              <w:t xml:space="preserve">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w:t>
            </w:r>
            <w:r>
              <w:rPr>
                <w:rFonts w:ascii="Arial" w:hAnsi="Arial" w:cs="Arial"/>
              </w:rPr>
              <w:lastRenderedPageBreak/>
              <w:t>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proofErr w:type="spellStart"/>
      <w:r>
        <w:rPr>
          <w:rFonts w:ascii="Arial" w:hAnsi="Arial" w:cs="Arial"/>
        </w:rPr>
        <w:lastRenderedPageBreak/>
        <w:t>maxNumberRxTxBeamSwitchDL</w:t>
      </w:r>
      <w:proofErr w:type="spellEnd"/>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r w:rsidR="00B63BD2" w14:paraId="42BAA72B" w14:textId="77777777" w:rsidTr="00B33784">
        <w:tc>
          <w:tcPr>
            <w:tcW w:w="1525" w:type="dxa"/>
            <w:shd w:val="clear" w:color="auto" w:fill="auto"/>
          </w:tcPr>
          <w:p w14:paraId="13479C71" w14:textId="56479AAF" w:rsidR="00B63BD2" w:rsidRPr="00B63BD2" w:rsidRDefault="00B63BD2" w:rsidP="007E2692">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3D495E7D" w14:textId="0F67D8D5" w:rsidR="00B63BD2" w:rsidRDefault="00B63BD2" w:rsidP="007E2692">
            <w:pPr>
              <w:snapToGrid w:val="0"/>
              <w:rPr>
                <w:rFonts w:ascii="Arial" w:hAnsi="Arial" w:cs="Arial"/>
                <w:bCs/>
                <w:sz w:val="18"/>
                <w:szCs w:val="20"/>
              </w:rPr>
            </w:pPr>
            <w:r w:rsidRPr="00B63BD2">
              <w:rPr>
                <w:rFonts w:ascii="Arial" w:hAnsi="Arial" w:cs="Arial"/>
                <w:bCs/>
                <w:sz w:val="18"/>
                <w:szCs w:val="20"/>
              </w:rPr>
              <w:t>Ok with proposal 2-3</w:t>
            </w:r>
            <w:r>
              <w:rPr>
                <w:rFonts w:ascii="Arial" w:hAnsi="Arial" w:cs="Arial"/>
                <w:bCs/>
                <w:sz w:val="18"/>
                <w:szCs w:val="20"/>
              </w:rPr>
              <w:t>.</w:t>
            </w:r>
          </w:p>
        </w:tc>
      </w:tr>
      <w:tr w:rsidR="000D0FF2" w14:paraId="181406A4" w14:textId="77777777" w:rsidTr="003C66F5">
        <w:tc>
          <w:tcPr>
            <w:tcW w:w="1525" w:type="dxa"/>
            <w:shd w:val="clear" w:color="auto" w:fill="auto"/>
          </w:tcPr>
          <w:p w14:paraId="0B2A5D0F" w14:textId="77777777" w:rsidR="000D0FF2" w:rsidRPr="000D0FF2" w:rsidRDefault="000D0FF2" w:rsidP="003C66F5">
            <w:pPr>
              <w:snapToGrid w:val="0"/>
              <w:rPr>
                <w:rFonts w:ascii="Arial" w:eastAsia="SimSun" w:hAnsi="Arial" w:cs="Arial"/>
                <w:sz w:val="18"/>
                <w:szCs w:val="20"/>
              </w:rPr>
            </w:pPr>
            <w:r w:rsidRPr="000D0FF2">
              <w:rPr>
                <w:rFonts w:ascii="Arial" w:eastAsia="SimSun" w:hAnsi="Arial" w:cs="Arial"/>
                <w:sz w:val="18"/>
                <w:szCs w:val="20"/>
              </w:rPr>
              <w:t xml:space="preserve">Huawei, </w:t>
            </w:r>
            <w:proofErr w:type="spellStart"/>
            <w:r w:rsidRPr="000D0FF2">
              <w:rPr>
                <w:rFonts w:ascii="Arial" w:eastAsia="SimSun" w:hAnsi="Arial" w:cs="Arial"/>
                <w:sz w:val="18"/>
                <w:szCs w:val="20"/>
              </w:rPr>
              <w:t>HiSilicon</w:t>
            </w:r>
            <w:proofErr w:type="spellEnd"/>
          </w:p>
        </w:tc>
        <w:tc>
          <w:tcPr>
            <w:tcW w:w="8460" w:type="dxa"/>
            <w:shd w:val="clear" w:color="auto" w:fill="auto"/>
          </w:tcPr>
          <w:p w14:paraId="7340CD61" w14:textId="77777777" w:rsidR="000D0FF2" w:rsidRPr="00B63BD2" w:rsidRDefault="000D0FF2" w:rsidP="003C66F5">
            <w:pPr>
              <w:snapToGrid w:val="0"/>
              <w:rPr>
                <w:rFonts w:ascii="Arial" w:hAnsi="Arial" w:cs="Arial"/>
                <w:bCs/>
                <w:sz w:val="18"/>
                <w:szCs w:val="20"/>
              </w:rPr>
            </w:pPr>
            <w:r w:rsidRPr="000D0FF2">
              <w:rPr>
                <w:rFonts w:ascii="Arial" w:hAnsi="Arial" w:cs="Arial"/>
                <w:bCs/>
                <w:sz w:val="18"/>
                <w:szCs w:val="20"/>
              </w:rPr>
              <w:t>OK with the proposal 2-3</w:t>
            </w:r>
          </w:p>
        </w:tc>
      </w:tr>
      <w:tr w:rsidR="000D0FF2" w14:paraId="68E3EDE5" w14:textId="77777777" w:rsidTr="00B33784">
        <w:tc>
          <w:tcPr>
            <w:tcW w:w="1525" w:type="dxa"/>
            <w:shd w:val="clear" w:color="auto" w:fill="auto"/>
          </w:tcPr>
          <w:p w14:paraId="0360AE37" w14:textId="77777777" w:rsidR="000D0FF2" w:rsidRDefault="000D0FF2" w:rsidP="007E2692">
            <w:pPr>
              <w:snapToGrid w:val="0"/>
              <w:rPr>
                <w:rFonts w:ascii="Arial" w:eastAsia="SimSun" w:hAnsi="Arial" w:cs="Arial"/>
                <w:sz w:val="18"/>
                <w:szCs w:val="20"/>
              </w:rPr>
            </w:pPr>
          </w:p>
        </w:tc>
        <w:tc>
          <w:tcPr>
            <w:tcW w:w="8460" w:type="dxa"/>
            <w:shd w:val="clear" w:color="auto" w:fill="auto"/>
          </w:tcPr>
          <w:p w14:paraId="2F0834F2" w14:textId="77777777" w:rsidR="000D0FF2" w:rsidRPr="00B63BD2" w:rsidRDefault="000D0FF2" w:rsidP="007E2692">
            <w:pPr>
              <w:snapToGrid w:val="0"/>
              <w:rPr>
                <w:rFonts w:ascii="Arial" w:hAnsi="Arial" w:cs="Arial"/>
                <w:bCs/>
                <w:sz w:val="18"/>
                <w:szCs w:val="20"/>
              </w:rPr>
            </w:pP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lastRenderedPageBreak/>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w:t>
      </w:r>
      <w:proofErr w:type="spellStart"/>
      <w:r>
        <w:t>MotM</w:t>
      </w:r>
      <w:proofErr w:type="spellEnd"/>
      <w:r>
        <w:t>,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w:t>
        </w:r>
        <w:proofErr w:type="spellStart"/>
        <w:r>
          <w:t>HiSi</w:t>
        </w:r>
        <w:proofErr w:type="spellEnd"/>
        <w:r>
          <w:t>,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w:t>
      </w:r>
      <w:proofErr w:type="spellStart"/>
      <w:r>
        <w:t>Convida</w:t>
      </w:r>
      <w:proofErr w:type="spellEnd"/>
      <w:r>
        <w:t>,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lastRenderedPageBreak/>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760DA7"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760DA7">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760DA7">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Further study </w:t>
            </w:r>
            <w:proofErr w:type="gramStart"/>
            <w:r>
              <w:rPr>
                <w:rFonts w:ascii="Arial" w:eastAsia="SimSun" w:hAnsi="Arial" w:cs="Arial"/>
                <w:sz w:val="18"/>
                <w:szCs w:val="20"/>
              </w:rPr>
              <w:t>whether or not</w:t>
            </w:r>
            <w:proofErr w:type="gramEnd"/>
            <w:r>
              <w:rPr>
                <w:rFonts w:ascii="Arial" w:eastAsia="SimSun" w:hAnsi="Arial" w:cs="Arial"/>
                <w:sz w:val="18"/>
                <w:szCs w:val="20"/>
              </w:rPr>
              <w:t xml:space="preserve">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lastRenderedPageBreak/>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w:t>
            </w:r>
            <w:proofErr w:type="gramStart"/>
            <w:r>
              <w:rPr>
                <w:color w:val="FF0000"/>
                <w:szCs w:val="20"/>
              </w:rPr>
              <w:t xml:space="preserve">all </w:t>
            </w:r>
            <w:ins w:id="211" w:author="Author" w:date="2021-01-28T09:11:00Z">
              <w:r>
                <w:rPr>
                  <w:rFonts w:ascii="Arial" w:hAnsi="Arial" w:cs="Arial"/>
                  <w:szCs w:val="20"/>
                </w:rPr>
                <w:t>of</w:t>
              </w:r>
              <w:proofErr w:type="gramEnd"/>
              <w:r>
                <w:rPr>
                  <w:rFonts w:ascii="Arial" w:hAnsi="Arial" w:cs="Arial"/>
                  <w:szCs w:val="20"/>
                </w:rPr>
                <w:t xml:space="preserve">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Pr>
                <w:rFonts w:ascii="Arial" w:eastAsia="SimSun" w:hAnsi="Arial" w:cs="Arial"/>
                <w:bCs/>
                <w:sz w:val="18"/>
                <w:szCs w:val="18"/>
              </w:rPr>
              <w:t>actually means</w:t>
            </w:r>
            <w:proofErr w:type="gramEnd"/>
            <w:r>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multi-PDSCH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multi-PUSCH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proofErr w:type="gramStart"/>
            <w:r>
              <w:rPr>
                <w:rFonts w:ascii="Arial" w:hAnsi="Arial" w:cs="Arial"/>
                <w:b/>
                <w:bCs/>
                <w:color w:val="0070C0"/>
                <w:lang w:val="en-GB"/>
              </w:rPr>
              <w:t>all</w:t>
            </w:r>
            <w:r>
              <w:rPr>
                <w:rFonts w:ascii="Arial" w:hAnsi="Arial" w:cs="Arial"/>
                <w:color w:val="0070C0"/>
                <w:lang w:val="en-GB"/>
              </w:rPr>
              <w:t xml:space="preserve"> of</w:t>
            </w:r>
            <w:proofErr w:type="gramEnd"/>
            <w:r>
              <w:rPr>
                <w:rFonts w:ascii="Arial" w:hAnsi="Arial" w:cs="Arial"/>
                <w:color w:val="0070C0"/>
                <w:lang w:val="en-GB"/>
              </w:rPr>
              <w:t xml:space="preserve">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Note: the study should </w:t>
            </w:r>
            <w:proofErr w:type="gramStart"/>
            <w:r>
              <w:rPr>
                <w:rFonts w:ascii="Arial" w:eastAsia="SimSun" w:hAnsi="Arial" w:cs="Arial"/>
                <w:bCs/>
                <w:szCs w:val="20"/>
              </w:rPr>
              <w:t>take into account</w:t>
            </w:r>
            <w:proofErr w:type="gramEnd"/>
            <w:r>
              <w:rPr>
                <w:rFonts w:ascii="Arial" w:eastAsia="SimSun" w:hAnsi="Arial" w:cs="Arial"/>
                <w:bCs/>
                <w:szCs w:val="20"/>
              </w:rPr>
              <w:t xml:space="preserve">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 xml:space="preserve">Huawei, </w:t>
            </w:r>
            <w:proofErr w:type="spellStart"/>
            <w:r>
              <w:rPr>
                <w:rFonts w:ascii="Arial" w:eastAsia="SimSun" w:hAnsi="Arial" w:cs="Arial"/>
                <w:sz w:val="18"/>
                <w:szCs w:val="16"/>
              </w:rPr>
              <w:t>HiSilicon</w:t>
            </w:r>
            <w:proofErr w:type="spellEnd"/>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760DA7"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760DA7">
          <w:rPr>
            <w:rFonts w:ascii="Arial" w:eastAsia="SimSun" w:hAnsi="Arial" w:cs="Arial"/>
            <w:bCs/>
            <w:rPrChange w:id="231" w:author="Author" w:date="2021-02-01T15:59:00Z">
              <w:rPr/>
            </w:rPrChange>
          </w:rPr>
          <w:t xml:space="preserve">Further study whether/how to </w:t>
        </w:r>
        <w:proofErr w:type="gramStart"/>
        <w:r w:rsidRPr="00760DA7">
          <w:rPr>
            <w:rFonts w:ascii="Arial" w:eastAsia="SimSun" w:hAnsi="Arial" w:cs="Arial"/>
            <w:bCs/>
            <w:rPrChange w:id="232" w:author="Author" w:date="2021-02-01T15:59:00Z">
              <w:rPr/>
            </w:rPrChange>
          </w:rPr>
          <w:t>supporting</w:t>
        </w:r>
        <w:proofErr w:type="gramEnd"/>
        <w:r w:rsidRPr="00760DA7">
          <w:rPr>
            <w:rFonts w:ascii="Arial" w:eastAsia="SimSun" w:hAnsi="Arial" w:cs="Arial"/>
            <w:bCs/>
            <w:rPrChange w:id="233" w:author="Author" w:date="2021-02-01T15:59:00Z">
              <w:rPr/>
            </w:rPrChange>
          </w:rPr>
          <w:t xml:space="preserve">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w:t>
            </w:r>
            <w:proofErr w:type="gramStart"/>
            <w:r>
              <w:rPr>
                <w:rFonts w:ascii="Arial" w:hAnsi="Arial" w:cs="Arial"/>
                <w:bCs/>
                <w:sz w:val="18"/>
                <w:szCs w:val="20"/>
              </w:rPr>
              <w:t>First of all</w:t>
            </w:r>
            <w:proofErr w:type="gramEnd"/>
            <w:r>
              <w:rPr>
                <w:rFonts w:ascii="Arial" w:hAnsi="Arial" w:cs="Arial"/>
                <w:bCs/>
                <w:sz w:val="18"/>
                <w:szCs w:val="20"/>
              </w:rPr>
              <w:t xml:space="preserve">,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m-TRP might be considered in the end. For this case, the DCI can schedule single PDSCH/PUSCH with m-TRP </w:t>
            </w:r>
            <w:proofErr w:type="gramStart"/>
            <w:r>
              <w:rPr>
                <w:rFonts w:ascii="Arial" w:eastAsia="Malgun Gothic" w:hAnsi="Arial" w:cs="Arial"/>
                <w:bCs/>
                <w:sz w:val="18"/>
                <w:szCs w:val="20"/>
              </w:rPr>
              <w:t>repetition</w:t>
            </w:r>
            <w:proofErr w:type="gramEnd"/>
            <w:r>
              <w:rPr>
                <w:rFonts w:ascii="Arial" w:eastAsia="Malgun Gothic" w:hAnsi="Arial" w:cs="Arial"/>
                <w:bCs/>
                <w:sz w:val="18"/>
                <w:szCs w:val="20"/>
              </w:rPr>
              <w:t xml:space="preserve">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lastRenderedPageBreak/>
              <w:t>Futurewei</w:t>
            </w:r>
            <w:proofErr w:type="spellEnd"/>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rPr>
            </w:pPr>
            <w:r w:rsidRPr="00896305">
              <w:rPr>
                <w:rFonts w:ascii="Arial" w:eastAsia="Malgun Gothic" w:hAnsi="Arial" w:cs="Arial"/>
                <w:bCs/>
                <w:color w:val="0070C0"/>
                <w:sz w:val="18"/>
                <w:szCs w:val="20"/>
              </w:rPr>
              <w:t xml:space="preserve">[Mod] PUSCH is already included in the proposal. </w:t>
            </w:r>
          </w:p>
          <w:p w14:paraId="176B35A6" w14:textId="7AEDC0D0" w:rsidR="006D5477" w:rsidRDefault="006D5477" w:rsidP="00D83701">
            <w:pPr>
              <w:spacing w:before="40" w:after="40"/>
              <w:rPr>
                <w:rFonts w:ascii="Arial" w:eastAsia="Malgun Gothic" w:hAnsi="Arial" w:cs="Arial"/>
                <w:bCs/>
                <w:sz w:val="18"/>
                <w:szCs w:val="20"/>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Heading3"/>
        <w:rPr>
          <w:highlight w:val="yellow"/>
        </w:rPr>
      </w:pPr>
      <w:r>
        <w:rPr>
          <w:highlight w:val="yellow"/>
        </w:rPr>
        <w:t xml:space="preserve">Proposal 3-1b (updated based on the comments from LGE and </w:t>
      </w:r>
      <w:proofErr w:type="spellStart"/>
      <w:r>
        <w:rPr>
          <w:highlight w:val="yellow"/>
        </w:rPr>
        <w:t>Futurewei</w:t>
      </w:r>
      <w:proofErr w:type="spellEnd"/>
      <w:r>
        <w:rPr>
          <w:highlight w:val="yellow"/>
        </w:rPr>
        <w:t>)</w:t>
      </w:r>
    </w:p>
    <w:p w14:paraId="5C7BCAB2" w14:textId="07E7A348" w:rsidR="00896305" w:rsidRPr="00760DA7" w:rsidRDefault="00896305">
      <w:pPr>
        <w:spacing w:line="276" w:lineRule="auto"/>
        <w:rPr>
          <w:ins w:id="234" w:author="Author" w:date="2021-02-01T15:59:00Z"/>
          <w:rFonts w:ascii="Arial" w:eastAsia="SimSun" w:hAnsi="Arial" w:cs="Arial"/>
          <w:bCs/>
          <w:rPrChange w:id="235" w:author="Author" w:date="2021-02-01T15:59:00Z">
            <w:rPr>
              <w:ins w:id="236" w:author="Author" w:date="2021-02-01T15:59:00Z"/>
            </w:rPr>
          </w:rPrChange>
        </w:rPr>
        <w:pPrChange w:id="237" w:author="Author" w:date="2021-02-01T15:59:00Z">
          <w:pPr>
            <w:pStyle w:val="ListParagraph"/>
            <w:numPr>
              <w:numId w:val="31"/>
            </w:numPr>
            <w:spacing w:line="276" w:lineRule="auto"/>
            <w:ind w:hanging="360"/>
          </w:pPr>
        </w:pPrChange>
      </w:pPr>
      <w:ins w:id="238" w:author="Author" w:date="2021-02-01T15:59:00Z">
        <w:r w:rsidRPr="00760DA7">
          <w:rPr>
            <w:rFonts w:ascii="Arial" w:eastAsia="SimSun" w:hAnsi="Arial" w:cs="Arial"/>
            <w:bCs/>
            <w:rPrChange w:id="239" w:author="Author" w:date="2021-02-01T15:59:00Z">
              <w:rPr/>
            </w:rPrChange>
          </w:rPr>
          <w:t xml:space="preserve">Further study whether/how to </w:t>
        </w:r>
        <w:proofErr w:type="gramStart"/>
        <w:r w:rsidRPr="00760DA7">
          <w:rPr>
            <w:rFonts w:ascii="Arial" w:eastAsia="SimSun" w:hAnsi="Arial" w:cs="Arial"/>
            <w:bCs/>
            <w:rPrChange w:id="240" w:author="Author" w:date="2021-02-01T15:59:00Z">
              <w:rPr/>
            </w:rPrChange>
          </w:rPr>
          <w:t>supporting</w:t>
        </w:r>
        <w:proofErr w:type="gramEnd"/>
        <w:r w:rsidRPr="00760DA7">
          <w:rPr>
            <w:rFonts w:ascii="Arial" w:eastAsia="SimSun" w:hAnsi="Arial" w:cs="Arial"/>
            <w:bCs/>
            <w:rPrChange w:id="241" w:author="Author" w:date="2021-02-01T15:59:00Z">
              <w:rPr/>
            </w:rPrChange>
          </w:rPr>
          <w:t xml:space="preserve"> multiple beams for multiple PDSCHs/PUSCHs scheduled by a single DCI </w:t>
        </w:r>
      </w:ins>
      <w:ins w:id="242" w:author="Author" w:date="2021-02-02T13:43:00Z">
        <w:r>
          <w:rPr>
            <w:rFonts w:ascii="Arial" w:eastAsia="SimSun" w:hAnsi="Arial" w:cs="Arial"/>
            <w:bCs/>
          </w:rPr>
          <w:t xml:space="preserve">and transmitted by a single TRP </w:t>
        </w:r>
      </w:ins>
      <w:ins w:id="243" w:author="Author" w:date="2021-02-01T15:59:00Z">
        <w:r w:rsidRPr="00760DA7">
          <w:rPr>
            <w:rFonts w:ascii="Arial" w:eastAsia="SimSun" w:hAnsi="Arial" w:cs="Arial"/>
            <w:bCs/>
            <w:rPrChange w:id="244" w:author="Author" w:date="2021-02-01T15:59:00Z">
              <w:rPr/>
            </w:rPrChange>
          </w:rPr>
          <w:t>for following scenarios.:</w:t>
        </w:r>
      </w:ins>
    </w:p>
    <w:p w14:paraId="141C03C8"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11C9BF77"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03C2E75D"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30CE0D81" w14:textId="0400FB33" w:rsidR="00896305" w:rsidRDefault="00896305">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0DA2BE7D" w14:textId="5631261B" w:rsidR="00D83701" w:rsidRDefault="00D83701" w:rsidP="00D83701">
            <w:pPr>
              <w:spacing w:before="40" w:after="40"/>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xml:space="preserve">, based on on-going Rel-17 </w:t>
            </w:r>
            <w:proofErr w:type="spellStart"/>
            <w:r>
              <w:rPr>
                <w:rFonts w:ascii="Segoe UI" w:hAnsi="Segoe UI" w:cs="Segoe UI"/>
                <w:color w:val="000000"/>
                <w:szCs w:val="20"/>
              </w:rPr>
              <w:t>feMIMO</w:t>
            </w:r>
            <w:proofErr w:type="spellEnd"/>
            <w:r>
              <w:rPr>
                <w:rFonts w:ascii="Segoe UI" w:hAnsi="Segoe UI" w:cs="Segoe UI"/>
                <w:color w:val="000000"/>
                <w:szCs w:val="20"/>
              </w:rPr>
              <w:t xml:space="preserve">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Malgun Gothic"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600981C8" w14:textId="60581457" w:rsidR="00B86DED" w:rsidRPr="00B86DED" w:rsidRDefault="00B86DED" w:rsidP="00B86DED">
            <w:pPr>
              <w:spacing w:before="40" w:after="40"/>
              <w:rPr>
                <w:rFonts w:ascii="Segoe UI" w:eastAsia="Malgun Gothic" w:hAnsi="Segoe UI" w:cs="Segoe UI"/>
                <w:color w:val="000000"/>
                <w:szCs w:val="20"/>
              </w:rPr>
            </w:pPr>
            <w:r>
              <w:rPr>
                <w:rFonts w:ascii="Segoe UI" w:eastAsia="Malgun Gothic" w:hAnsi="Segoe UI" w:cs="Segoe UI"/>
                <w:color w:val="000000"/>
                <w:szCs w:val="20"/>
              </w:rPr>
              <w:t xml:space="preserve">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w:t>
            </w:r>
            <w:r>
              <w:rPr>
                <w:rFonts w:ascii="Segoe UI" w:eastAsia="Malgun Gothic" w:hAnsi="Segoe UI" w:cs="Segoe UI"/>
                <w:color w:val="000000"/>
                <w:szCs w:val="20"/>
              </w:rPr>
              <w:lastRenderedPageBreak/>
              <w:t>from the beginning, furthermore, m-TRP would be beneficial also for this frequency range.</w:t>
            </w:r>
          </w:p>
        </w:tc>
      </w:tr>
      <w:tr w:rsidR="00B63BD2" w14:paraId="48ED5D07" w14:textId="77777777" w:rsidTr="00896305">
        <w:tc>
          <w:tcPr>
            <w:tcW w:w="1525" w:type="dxa"/>
          </w:tcPr>
          <w:p w14:paraId="5AB08B61" w14:textId="419021CE" w:rsidR="00B63BD2" w:rsidRPr="00B63BD2" w:rsidRDefault="00B63BD2" w:rsidP="00896305">
            <w:pPr>
              <w:snapToGrid w:val="0"/>
              <w:rPr>
                <w:rFonts w:ascii="Arial" w:eastAsia="SimSun"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41DFFCAD" w14:textId="65518959" w:rsidR="00B63BD2" w:rsidRDefault="00B63BD2" w:rsidP="00B86DED">
            <w:pPr>
              <w:spacing w:before="40" w:after="40"/>
              <w:rPr>
                <w:rFonts w:ascii="Segoe UI" w:eastAsia="Malgun Gothic" w:hAnsi="Segoe UI" w:cs="Segoe UI"/>
                <w:color w:val="000000"/>
                <w:szCs w:val="20"/>
              </w:rPr>
            </w:pPr>
            <w:r w:rsidRPr="001648A0">
              <w:rPr>
                <w:rFonts w:ascii="Arial" w:eastAsia="Malgun Gothic" w:hAnsi="Arial" w:cs="Arial" w:hint="eastAsia"/>
                <w:szCs w:val="21"/>
              </w:rPr>
              <w:t>W</w:t>
            </w:r>
            <w:r w:rsidRPr="001648A0">
              <w:rPr>
                <w:rFonts w:ascii="Arial" w:eastAsia="Malgun Gothic" w:hAnsi="Arial" w:cs="Arial"/>
                <w:szCs w:val="21"/>
              </w:rPr>
              <w:t>e are fine with proposal 3-1b.</w:t>
            </w:r>
            <w:r>
              <w:rPr>
                <w:rFonts w:ascii="Arial" w:eastAsia="Malgun Gothic" w:hAnsi="Arial" w:cs="Arial"/>
                <w:szCs w:val="21"/>
              </w:rPr>
              <w:t xml:space="preserve"> </w:t>
            </w:r>
            <w:bookmarkStart w:id="245" w:name="OLE_LINK2"/>
            <w:bookmarkStart w:id="246" w:name="OLE_LINK3"/>
            <w:bookmarkStart w:id="247" w:name="OLE_LINK4"/>
            <w:r>
              <w:rPr>
                <w:rFonts w:ascii="Arial" w:eastAsia="Malgun Gothic" w:hAnsi="Arial" w:cs="Arial"/>
                <w:szCs w:val="21"/>
              </w:rPr>
              <w:t>From our understanding, in</w:t>
            </w:r>
            <w:r>
              <w:t xml:space="preserve"> </w:t>
            </w:r>
            <w:r w:rsidRPr="004E1DDA">
              <w:rPr>
                <w:rFonts w:ascii="Arial" w:eastAsia="Malgun Gothic" w:hAnsi="Arial" w:cs="Arial"/>
                <w:szCs w:val="21"/>
              </w:rPr>
              <w:t>agenda item 8.2.5</w:t>
            </w:r>
            <w:r>
              <w:rPr>
                <w:rFonts w:ascii="Arial" w:eastAsia="Malgun Gothic" w:hAnsi="Arial" w:cs="Arial"/>
                <w:szCs w:val="21"/>
              </w:rPr>
              <w:t xml:space="preserve">, scheduling </w:t>
            </w:r>
            <w:r w:rsidRPr="00241B7A">
              <w:rPr>
                <w:rFonts w:ascii="Arial" w:eastAsia="Malgun Gothic" w:hAnsi="Arial" w:cs="Arial"/>
                <w:szCs w:val="21"/>
              </w:rPr>
              <w:t>multiple</w:t>
            </w:r>
            <w:r>
              <w:rPr>
                <w:rFonts w:ascii="Arial" w:eastAsia="Malgun Gothic" w:hAnsi="Arial" w:cs="Arial"/>
                <w:szCs w:val="21"/>
              </w:rPr>
              <w:t xml:space="preserve"> PDSCHs/PUSCHs</w:t>
            </w:r>
            <w:r w:rsidRPr="00241B7A">
              <w:rPr>
                <w:rFonts w:ascii="Arial" w:eastAsia="Malgun Gothic" w:hAnsi="Arial" w:cs="Arial"/>
                <w:szCs w:val="21"/>
              </w:rPr>
              <w:t xml:space="preserve"> over multiple slots</w:t>
            </w:r>
            <w:r>
              <w:rPr>
                <w:rFonts w:ascii="Arial" w:eastAsia="Malgun Gothic" w:hAnsi="Arial" w:cs="Arial"/>
                <w:szCs w:val="21"/>
              </w:rPr>
              <w:t xml:space="preserve"> by single DCI is proposed just for </w:t>
            </w:r>
            <w:ins w:id="248" w:author="Author" w:date="2021-02-02T13:43:00Z">
              <w:r>
                <w:rPr>
                  <w:rFonts w:ascii="Arial" w:eastAsia="SimSun" w:hAnsi="Arial" w:cs="Arial"/>
                  <w:bCs/>
                </w:rPr>
                <w:t>single TRP</w:t>
              </w:r>
            </w:ins>
            <w:r>
              <w:rPr>
                <w:rFonts w:ascii="Arial" w:eastAsia="SimSun" w:hAnsi="Arial" w:cs="Arial"/>
                <w:bCs/>
              </w:rPr>
              <w:t xml:space="preserve"> case</w:t>
            </w:r>
            <w:r>
              <w:rPr>
                <w:rFonts w:ascii="Arial" w:eastAsia="Malgun Gothic" w:hAnsi="Arial" w:cs="Arial"/>
                <w:szCs w:val="21"/>
              </w:rPr>
              <w:t xml:space="preserve"> to reduce the overhead of </w:t>
            </w:r>
            <w:r w:rsidRPr="00241B7A">
              <w:rPr>
                <w:rFonts w:ascii="Arial" w:eastAsia="Malgun Gothic" w:hAnsi="Arial" w:cs="Arial"/>
                <w:szCs w:val="21"/>
              </w:rPr>
              <w:t>PDCCH monitoring</w:t>
            </w:r>
            <w:bookmarkEnd w:id="245"/>
            <w:bookmarkEnd w:id="246"/>
            <w:bookmarkEnd w:id="247"/>
            <w:r>
              <w:rPr>
                <w:rFonts w:ascii="Arial" w:eastAsia="Malgun Gothic" w:hAnsi="Arial" w:cs="Arial"/>
                <w:szCs w:val="21"/>
              </w:rPr>
              <w:t xml:space="preserve">. We are open to m-TRP case, but the single TRP </w:t>
            </w:r>
            <w:r w:rsidRPr="00BF78D3">
              <w:rPr>
                <w:rFonts w:ascii="Arial" w:eastAsia="Malgun Gothic" w:hAnsi="Arial" w:cs="Arial"/>
                <w:szCs w:val="21"/>
              </w:rPr>
              <w:t>scenario</w:t>
            </w:r>
            <w:r>
              <w:rPr>
                <w:rFonts w:ascii="Arial" w:eastAsia="Malgun Gothic" w:hAnsi="Arial" w:cs="Arial"/>
                <w:szCs w:val="21"/>
              </w:rPr>
              <w:t xml:space="preserve"> should be studied first.</w:t>
            </w: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49" w:author="Author" w:date="2021-02-01T16:00:00Z"/>
          <w:rFonts w:ascii="Arial" w:hAnsi="Arial" w:cs="Arial"/>
          <w:szCs w:val="20"/>
        </w:rPr>
      </w:pPr>
      <w:ins w:id="250"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5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2D276AE2" w14:textId="77777777" w:rsidR="00F850AF" w:rsidRDefault="005D0F81">
      <w:pPr>
        <w:pStyle w:val="ListParagraph"/>
        <w:numPr>
          <w:ilvl w:val="0"/>
          <w:numId w:val="31"/>
        </w:numPr>
        <w:rPr>
          <w:ins w:id="252" w:author="Author" w:date="2021-02-01T15:58:00Z"/>
          <w:rFonts w:ascii="Arial" w:hAnsi="Arial" w:cs="Arial"/>
          <w:lang w:val="en-GB"/>
        </w:rPr>
      </w:pPr>
      <w:ins w:id="253" w:author="Author" w:date="2021-02-01T15:58:00Z">
        <w:r>
          <w:rPr>
            <w:rFonts w:ascii="Arial" w:hAnsi="Arial" w:cs="Arial"/>
            <w:lang w:val="en-GB"/>
          </w:rPr>
          <w:t xml:space="preserve">For multi-PDSCH scheduling with a single DCI, study the QCL assumption(s) the UE should apply for each PDSCH for the case when </w:t>
        </w:r>
      </w:ins>
      <w:proofErr w:type="gramStart"/>
      <w:ins w:id="254" w:author="Author" w:date="2021-02-01T15:59:00Z">
        <w:r>
          <w:rPr>
            <w:rFonts w:ascii="Arial" w:hAnsi="Arial" w:cs="Arial"/>
            <w:lang w:val="en-GB"/>
          </w:rPr>
          <w:t>all</w:t>
        </w:r>
      </w:ins>
      <w:ins w:id="255"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5C3C39F0" w14:textId="77777777" w:rsidR="00F850AF" w:rsidRDefault="00F850AF">
      <w:pPr>
        <w:pStyle w:val="ListParagraph"/>
        <w:numPr>
          <w:ilvl w:val="0"/>
          <w:numId w:val="31"/>
        </w:numPr>
        <w:rPr>
          <w:del w:id="256"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To my understanding, the second bullet is related to the case below.  </w:t>
            </w:r>
          </w:p>
          <w:p w14:paraId="3C5439FA" w14:textId="31F9DC13" w:rsidR="00A73FDD" w:rsidRDefault="00A73FDD" w:rsidP="00A73FDD">
            <w:r>
              <w:rPr>
                <w:noProof/>
              </w:rPr>
              <w:lastRenderedPageBreak/>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rPr>
            </w:pPr>
            <w:r>
              <w:rPr>
                <w:rFonts w:ascii="Arial" w:eastAsia="Malgun Gothic" w:hAnsi="Arial" w:cs="Arial"/>
                <w:bCs/>
                <w:sz w:val="18"/>
                <w:szCs w:val="20"/>
              </w:rPr>
              <w:t xml:space="preserve">It is still unclear </w:t>
            </w:r>
            <w:r w:rsidRPr="00A73FDD">
              <w:rPr>
                <w:rFonts w:ascii="Arial" w:eastAsia="Malgun Gothic" w:hAnsi="Arial" w:cs="Arial"/>
                <w:bCs/>
                <w:sz w:val="18"/>
                <w:szCs w:val="20"/>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When UE is configured with </w:t>
            </w:r>
            <w:proofErr w:type="spellStart"/>
            <w:r w:rsidRPr="00896305">
              <w:rPr>
                <w:rFonts w:ascii="Arial" w:eastAsia="SimSun" w:hAnsi="Arial" w:cs="Arial"/>
                <w:bCs/>
                <w:color w:val="0070C0"/>
                <w:sz w:val="18"/>
                <w:szCs w:val="20"/>
                <w:lang w:val="en-GB"/>
              </w:rPr>
              <w:t>tci-PresentInDCI</w:t>
            </w:r>
            <w:proofErr w:type="spellEnd"/>
            <w:r w:rsidRPr="00896305">
              <w:rPr>
                <w:rFonts w:ascii="Arial" w:eastAsia="SimSun" w:hAnsi="Arial" w:cs="Arial"/>
                <w:bCs/>
                <w:color w:val="0070C0"/>
                <w:sz w:val="18"/>
                <w:szCs w:val="20"/>
                <w:lang w:val="en-GB"/>
              </w:rPr>
              <w:t xml:space="preserve"> and threshold is less than </w:t>
            </w:r>
            <w:proofErr w:type="spellStart"/>
            <w:r w:rsidRPr="00896305">
              <w:rPr>
                <w:rFonts w:ascii="Arial" w:eastAsia="SimSun" w:hAnsi="Arial" w:cs="Arial"/>
                <w:bCs/>
                <w:color w:val="0070C0"/>
                <w:sz w:val="18"/>
                <w:szCs w:val="20"/>
                <w:lang w:val="en-GB"/>
              </w:rPr>
              <w:t>timeDurationForQCL</w:t>
            </w:r>
            <w:proofErr w:type="spellEnd"/>
            <w:r w:rsidRPr="00896305">
              <w:rPr>
                <w:rFonts w:ascii="Arial" w:eastAsia="SimSun" w:hAnsi="Arial" w:cs="Arial"/>
                <w:bCs/>
                <w:color w:val="0070C0"/>
                <w:sz w:val="18"/>
                <w:szCs w:val="20"/>
                <w:lang w:val="en-GB"/>
              </w:rPr>
              <w:t xml:space="preserve">,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w:t>
            </w:r>
            <w:r w:rsidRPr="00896305">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w:t>
            </w:r>
            <w:proofErr w:type="spellStart"/>
            <w:r w:rsidRPr="00896305">
              <w:rPr>
                <w:rFonts w:ascii="Arial" w:eastAsia="SimSun" w:hAnsi="Arial" w:cs="Arial"/>
                <w:bCs/>
                <w:color w:val="0070C0"/>
                <w:sz w:val="18"/>
                <w:szCs w:val="20"/>
                <w:lang w:val="en-GB"/>
              </w:rPr>
              <w:t>timeDurationForQCL,and</w:t>
            </w:r>
            <w:proofErr w:type="spellEnd"/>
            <w:r w:rsidRPr="00896305">
              <w:rPr>
                <w:rFonts w:ascii="Arial" w:eastAsia="SimSun" w:hAnsi="Arial" w:cs="Arial"/>
                <w:bCs/>
                <w:color w:val="0070C0"/>
                <w:sz w:val="18"/>
                <w:szCs w:val="20"/>
                <w:lang w:val="en-GB"/>
              </w:rPr>
              <w:t xml:space="preserve">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rPr>
            </w:pPr>
            <w:r w:rsidRPr="00896305">
              <w:rPr>
                <w:rFonts w:ascii="Arial" w:eastAsia="SimSun"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rPr>
            </w:pPr>
            <w:r w:rsidRPr="00896305">
              <w:rPr>
                <w:rFonts w:ascii="Arial" w:eastAsia="SimSun"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6pt;height:320.9pt" o:ole="">
                  <v:imagedata r:id="rId14" o:title=""/>
                </v:shape>
                <o:OLEObject Type="Embed" ProgID="Visio.Drawing.15" ShapeID="_x0000_i1025" DrawAspect="Content" ObjectID="_1673872961" r:id="rId15"/>
              </w:object>
            </w:r>
          </w:p>
          <w:p w14:paraId="77D5F771" w14:textId="0A42E0C9" w:rsidR="00377FB4" w:rsidRDefault="00377FB4" w:rsidP="00377FB4">
            <w:pPr>
              <w:snapToGrid w:val="0"/>
              <w:rPr>
                <w:rFonts w:ascii="Arial" w:eastAsia="SimSun"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w:t>
            </w:r>
            <w:proofErr w:type="gramStart"/>
            <w:r w:rsidRPr="00377FB4">
              <w:rPr>
                <w:bCs/>
                <w:color w:val="0070C0"/>
                <w:sz w:val="18"/>
                <w:szCs w:val="20"/>
              </w:rPr>
              <w:t>be located in</w:t>
            </w:r>
            <w:proofErr w:type="gramEnd"/>
            <w:r w:rsidRPr="00377FB4">
              <w:rPr>
                <w:bCs/>
                <w:color w:val="0070C0"/>
                <w:sz w:val="18"/>
                <w:szCs w:val="20"/>
              </w:rPr>
              <w:t xml:space="preserve">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rPr>
            </w:pPr>
            <w:proofErr w:type="spellStart"/>
            <w:r>
              <w:rPr>
                <w:rFonts w:ascii="Arial" w:eastAsia="Malgun Gothic" w:hAnsi="Arial" w:cs="Arial"/>
                <w:sz w:val="18"/>
                <w:szCs w:val="20"/>
              </w:rPr>
              <w:lastRenderedPageBreak/>
              <w:t>Convida</w:t>
            </w:r>
            <w:proofErr w:type="spellEnd"/>
            <w:r>
              <w:rPr>
                <w:rFonts w:ascii="Arial" w:eastAsia="Malgun Gothic" w:hAnsi="Arial" w:cs="Arial"/>
                <w:sz w:val="18"/>
                <w:szCs w:val="20"/>
              </w:rPr>
              <w:t xml:space="preserve"> Wireless</w:t>
            </w:r>
          </w:p>
        </w:tc>
        <w:tc>
          <w:tcPr>
            <w:tcW w:w="8460" w:type="dxa"/>
          </w:tcPr>
          <w:p w14:paraId="5A9DFBC0" w14:textId="602B8844" w:rsidR="004A637F" w:rsidRDefault="004A637F" w:rsidP="00BE5BB6">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Heading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7" w:author="Author" w:date="2021-02-01T16:00:00Z"/>
          <w:rFonts w:ascii="Arial" w:hAnsi="Arial" w:cs="Arial"/>
          <w:szCs w:val="20"/>
        </w:rPr>
      </w:pPr>
      <w:ins w:id="258" w:author="Author" w:date="2021-02-01T16:00:00Z">
        <w:r>
          <w:rPr>
            <w:rFonts w:ascii="Arial" w:hAnsi="Arial" w:cs="Arial"/>
            <w:szCs w:val="20"/>
          </w:rPr>
          <w:t xml:space="preserve">Further study whether/how to support multiple beams for multiple PDSCHs/PUSCHs scheduled by a single DCI </w:t>
        </w:r>
      </w:ins>
      <w:ins w:id="259" w:author="Author" w:date="2021-02-02T13:46:00Z">
        <w:r>
          <w:rPr>
            <w:rFonts w:ascii="Arial" w:hAnsi="Arial" w:cs="Arial"/>
            <w:szCs w:val="20"/>
          </w:rPr>
          <w:t xml:space="preserve">and transmitted by a single TRP </w:t>
        </w:r>
      </w:ins>
      <w:ins w:id="260" w:author="Author" w:date="2021-02-01T16:00:00Z">
        <w:r>
          <w:rPr>
            <w:rFonts w:ascii="Arial" w:hAnsi="Arial" w:cs="Arial"/>
            <w:szCs w:val="20"/>
          </w:rPr>
          <w:t>for following scenarios:</w:t>
        </w:r>
      </w:ins>
    </w:p>
    <w:p w14:paraId="19F12FAA" w14:textId="77777777" w:rsidR="00896305" w:rsidRDefault="00896305" w:rsidP="00896305">
      <w:pPr>
        <w:pStyle w:val="ListParagraph"/>
        <w:numPr>
          <w:ilvl w:val="0"/>
          <w:numId w:val="31"/>
        </w:numPr>
        <w:rPr>
          <w:ins w:id="26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4BE3A3D" w14:textId="354D8AFA" w:rsidR="00896305" w:rsidRDefault="00896305" w:rsidP="00896305">
      <w:pPr>
        <w:pStyle w:val="ListParagraph"/>
        <w:numPr>
          <w:ilvl w:val="0"/>
          <w:numId w:val="31"/>
        </w:numPr>
        <w:rPr>
          <w:ins w:id="262" w:author="Author" w:date="2021-02-01T15:58:00Z"/>
          <w:rFonts w:ascii="Arial" w:hAnsi="Arial" w:cs="Arial"/>
          <w:lang w:val="en-GB"/>
        </w:rPr>
      </w:pPr>
      <w:ins w:id="263" w:author="Author" w:date="2021-02-01T15:58:00Z">
        <w:r>
          <w:rPr>
            <w:rFonts w:ascii="Arial" w:hAnsi="Arial" w:cs="Arial"/>
            <w:lang w:val="en-GB"/>
          </w:rPr>
          <w:t xml:space="preserve">For multi-PDSCH scheduling with a single DCI, study the QCL assumption(s) the UE should apply for each PDSCH for the case when </w:t>
        </w:r>
      </w:ins>
      <w:ins w:id="264" w:author="Author" w:date="2021-02-01T15:59:00Z">
        <w:r>
          <w:rPr>
            <w:rFonts w:ascii="Arial" w:hAnsi="Arial" w:cs="Arial"/>
            <w:lang w:val="en-GB"/>
          </w:rPr>
          <w:t>all</w:t>
        </w:r>
      </w:ins>
      <w:ins w:id="265"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66" w:author="Author" w:date="2021-02-02T13:45:00Z">
        <w:r>
          <w:rPr>
            <w:rFonts w:ascii="Arial" w:hAnsi="Arial" w:cs="Arial"/>
            <w:i/>
            <w:iCs/>
            <w:lang w:val="en-GB"/>
          </w:rPr>
          <w:t xml:space="preserve"> </w:t>
        </w:r>
        <w:r w:rsidRPr="00F33911">
          <w:rPr>
            <w:rFonts w:ascii="Arial" w:hAnsi="Arial" w:cs="Arial"/>
            <w:lang w:val="en-GB"/>
          </w:rPr>
          <w:t>and another CORESET of configured search space is located in the middle of the scheduled PDSCHs</w:t>
        </w:r>
      </w:ins>
      <w:ins w:id="267" w:author="Author" w:date="2021-02-02T13:46:00Z">
        <w:r w:rsidRPr="00F33911">
          <w:rPr>
            <w:rFonts w:ascii="Arial" w:hAnsi="Arial" w:cs="Arial"/>
            <w:lang w:val="en-GB"/>
          </w:rPr>
          <w:t>, if supported</w:t>
        </w:r>
      </w:ins>
      <w:ins w:id="268" w:author="Author" w:date="2021-02-01T15:58:00Z">
        <w:r w:rsidRPr="00F33911">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rPr>
              <w:lastRenderedPageBreak/>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r w:rsidR="00236F40" w14:paraId="0303C71E" w14:textId="77777777" w:rsidTr="00236F40">
        <w:tc>
          <w:tcPr>
            <w:tcW w:w="1525" w:type="dxa"/>
          </w:tcPr>
          <w:p w14:paraId="293447A8" w14:textId="77777777" w:rsidR="00236F40" w:rsidRDefault="00236F40" w:rsidP="00D61286">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D61286">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D61286">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To NOK, Lenovo, all: </w:t>
            </w:r>
          </w:p>
          <w:p w14:paraId="002B94E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Yes, the Case 2 depicted by Lenovo is the scenario as we described. If all scheduled slots have offset less than threshold, UE </w:t>
            </w:r>
            <w:proofErr w:type="gramStart"/>
            <w:r w:rsidRPr="00903A30">
              <w:rPr>
                <w:rFonts w:ascii="Arial" w:eastAsia="SimSun" w:hAnsi="Arial" w:cs="Arial"/>
                <w:bCs/>
                <w:sz w:val="18"/>
                <w:szCs w:val="20"/>
              </w:rPr>
              <w:t>has to</w:t>
            </w:r>
            <w:proofErr w:type="gramEnd"/>
            <w:r w:rsidRPr="00903A30">
              <w:rPr>
                <w:rFonts w:ascii="Arial" w:eastAsia="SimSun" w:hAnsi="Arial" w:cs="Arial"/>
                <w:bCs/>
                <w:sz w:val="18"/>
                <w:szCs w:val="20"/>
              </w:rPr>
              <w:t xml:space="preserve">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9" w:author="Author"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70" w:author="Author" w:date="2021-02-01T15:59:00Z">
              <w:r w:rsidRPr="00903A30">
                <w:rPr>
                  <w:rFonts w:ascii="Arial" w:eastAsia="Calibri" w:hAnsi="Arial" w:cs="Arial"/>
                  <w:lang w:val="en-GB"/>
                </w:rPr>
                <w:t>all</w:t>
              </w:r>
            </w:ins>
            <w:ins w:id="271" w:author="Author" w:date="2021-02-01T15:58:00Z">
              <w:r w:rsidRPr="00903A30">
                <w:rPr>
                  <w:rFonts w:ascii="Arial" w:eastAsia="Calibri" w:hAnsi="Arial" w:cs="Arial"/>
                  <w:lang w:val="en-GB"/>
                </w:rPr>
                <w:t xml:space="preserve"> of the scheduled PDSCHs have scheduling offset less than </w:t>
              </w:r>
              <w:proofErr w:type="spellStart"/>
              <w:r w:rsidRPr="00903A30">
                <w:rPr>
                  <w:rFonts w:ascii="Arial" w:eastAsia="Calibri" w:hAnsi="Arial" w:cs="Arial"/>
                  <w:i/>
                  <w:iCs/>
                  <w:lang w:val="en-GB"/>
                </w:rPr>
                <w:t>timeDurationForQCL</w:t>
              </w:r>
            </w:ins>
            <w:proofErr w:type="spellEnd"/>
            <w:ins w:id="272" w:author="Author" w:date="2021-02-02T13:45:00Z">
              <w:r w:rsidRPr="00903A30">
                <w:rPr>
                  <w:rFonts w:ascii="Arial" w:eastAsia="Calibri" w:hAnsi="Arial" w:cs="Arial"/>
                  <w:i/>
                  <w:iCs/>
                  <w:lang w:val="en-GB"/>
                </w:rPr>
                <w:t xml:space="preserve"> and another CORESET of configured search space is located in the middle of the scheduled PDSCHs</w:t>
              </w:r>
            </w:ins>
            <w:ins w:id="273" w:author="Author" w:date="2021-02-02T13:46:00Z">
              <w:r w:rsidRPr="00903A30">
                <w:rPr>
                  <w:rFonts w:ascii="Arial" w:eastAsia="Calibri" w:hAnsi="Arial" w:cs="Arial"/>
                  <w:i/>
                  <w:iCs/>
                  <w:lang w:val="en-GB"/>
                </w:rPr>
                <w:t>, if supported</w:t>
              </w:r>
            </w:ins>
            <w:ins w:id="274" w:author="Author" w:date="2021-02-01T15:58:00Z">
              <w:r w:rsidRPr="00903A30">
                <w:rPr>
                  <w:rFonts w:ascii="Arial" w:eastAsia="Calibri" w:hAnsi="Arial" w:cs="Arial"/>
                  <w:lang w:val="en-GB"/>
                </w:rPr>
                <w:t>.</w:t>
              </w:r>
            </w:ins>
          </w:p>
          <w:p w14:paraId="1C21FFCB" w14:textId="201374C4" w:rsidR="00903A30" w:rsidRPr="00903A30" w:rsidRDefault="00903A30" w:rsidP="00903A30">
            <w:pPr>
              <w:pStyle w:val="ListParagraph"/>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0A8C9072" w14:textId="3992980F" w:rsidR="00B86DED" w:rsidRDefault="00B86DED" w:rsidP="00B86DED">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4D8E2C12" w14:textId="77777777" w:rsidR="00B86DED" w:rsidRDefault="00B86DED" w:rsidP="00B86DED">
            <w:pPr>
              <w:snapToGrid w:val="0"/>
              <w:rPr>
                <w:rFonts w:ascii="Segoe UI" w:eastAsia="Malgun Gothic" w:hAnsi="Segoe UI" w:cs="Segoe UI"/>
                <w:color w:val="000000"/>
                <w:szCs w:val="20"/>
              </w:rPr>
            </w:pPr>
          </w:p>
          <w:p w14:paraId="749B6BFF" w14:textId="49D1785C" w:rsidR="00B86DED" w:rsidRPr="00903A30" w:rsidRDefault="00B86DED" w:rsidP="00B86DED">
            <w:pPr>
              <w:snapToGrid w:val="0"/>
              <w:rPr>
                <w:rFonts w:ascii="Arial" w:eastAsia="SimSun" w:hAnsi="Arial" w:cs="Arial"/>
                <w:bCs/>
                <w:sz w:val="18"/>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024F4C" w14:paraId="05B5B803" w14:textId="77777777" w:rsidTr="00236F40">
        <w:tc>
          <w:tcPr>
            <w:tcW w:w="1525" w:type="dxa"/>
          </w:tcPr>
          <w:p w14:paraId="68B20167" w14:textId="38C37295" w:rsidR="00024F4C" w:rsidRPr="00024F4C" w:rsidRDefault="00024F4C" w:rsidP="00B86DED">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0FECAD01" w14:textId="319CF34D" w:rsidR="00B63BD2" w:rsidRPr="00024F4C" w:rsidRDefault="00024F4C" w:rsidP="00B86DED">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B63BD2" w14:paraId="0DF407CA" w14:textId="77777777" w:rsidTr="00236F40">
        <w:tc>
          <w:tcPr>
            <w:tcW w:w="1525" w:type="dxa"/>
          </w:tcPr>
          <w:p w14:paraId="369FA8E4" w14:textId="351ED0D1" w:rsidR="00B63BD2" w:rsidRDefault="00B63BD2" w:rsidP="00B86DE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261EFD9C" w14:textId="6FF24305" w:rsidR="00B63BD2" w:rsidRPr="00B63BD2" w:rsidRDefault="00B63BD2" w:rsidP="00B86DED">
            <w:pPr>
              <w:snapToGrid w:val="0"/>
              <w:rPr>
                <w:rFonts w:ascii="Arial" w:eastAsia="SimSun" w:hAnsi="Arial" w:cs="Arial"/>
                <w:color w:val="000000"/>
                <w:szCs w:val="20"/>
              </w:rPr>
            </w:pPr>
            <w:r w:rsidRPr="00B63BD2">
              <w:rPr>
                <w:rFonts w:ascii="Arial" w:eastAsia="SimSun" w:hAnsi="Arial" w:cs="Arial"/>
                <w:color w:val="000000"/>
                <w:szCs w:val="20"/>
              </w:rPr>
              <w:t>Support proposal 3-2b</w:t>
            </w:r>
          </w:p>
        </w:tc>
      </w:tr>
      <w:tr w:rsidR="00D61286" w14:paraId="1ABDEBEA" w14:textId="77777777" w:rsidTr="00236F40">
        <w:tc>
          <w:tcPr>
            <w:tcW w:w="1525" w:type="dxa"/>
          </w:tcPr>
          <w:p w14:paraId="4A7E86AD" w14:textId="69896CA2" w:rsidR="00D61286" w:rsidRDefault="00D61286" w:rsidP="00B86DED">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73017A4E" w14:textId="5911E87A" w:rsidR="00D61286" w:rsidRPr="00B63BD2" w:rsidRDefault="00D61286" w:rsidP="00B86DED">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r w:rsidR="00F55D97" w14:paraId="3AF703E1" w14:textId="77777777" w:rsidTr="00236F40">
        <w:tc>
          <w:tcPr>
            <w:tcW w:w="1525" w:type="dxa"/>
          </w:tcPr>
          <w:p w14:paraId="0243E18C" w14:textId="315CB2D6" w:rsidR="00F55D97" w:rsidRDefault="00F55D97" w:rsidP="00B86DED">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013074A1" w14:textId="1CF914D7" w:rsidR="00F55D97" w:rsidRPr="00F55D97" w:rsidRDefault="00F55D97" w:rsidP="00F55D97">
            <w:pPr>
              <w:snapToGrid w:val="0"/>
              <w:rPr>
                <w:rFonts w:ascii="Arial" w:eastAsia="SimSun" w:hAnsi="Arial" w:cs="Arial"/>
                <w:color w:val="000000"/>
                <w:szCs w:val="20"/>
              </w:rPr>
            </w:pPr>
            <w:r>
              <w:rPr>
                <w:rFonts w:ascii="Arial" w:eastAsia="SimSun"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5" w:author="Author" w:date="2021-02-01T15:58:00Z">
              <w:r w:rsidRPr="00903A30">
                <w:rPr>
                  <w:rFonts w:ascii="Arial" w:eastAsia="Calibri" w:hAnsi="Arial" w:cs="Arial"/>
                  <w:lang w:val="en-GB"/>
                </w:rPr>
                <w:t xml:space="preserve">scheduling offset less than </w:t>
              </w:r>
              <w:proofErr w:type="spellStart"/>
              <w:r w:rsidRPr="00903A30">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proofErr w:type="spellStart"/>
            <w:ins w:id="276" w:author="Author" w:date="2021-02-01T15:58:00Z">
              <w:r w:rsidRPr="00903A30">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SimSun" w:hAnsi="Arial" w:cs="Arial"/>
                <w:color w:val="000000"/>
                <w:szCs w:val="20"/>
              </w:rPr>
              <w:t xml:space="preserve">scheduled multi-PDSCH within </w:t>
            </w:r>
            <w:ins w:id="277" w:author="Author" w:date="2021-02-01T15:58:00Z">
              <w:r w:rsidRPr="00903A30">
                <w:rPr>
                  <w:rFonts w:ascii="Arial" w:eastAsia="Calibri" w:hAnsi="Arial" w:cs="Arial"/>
                  <w:lang w:val="en-GB"/>
                </w:rPr>
                <w:t xml:space="preserve">scheduling offset less than </w:t>
              </w:r>
              <w:proofErr w:type="spellStart"/>
              <w:r w:rsidRPr="00903A30">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In my understanding correct?</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w:t>
      </w:r>
      <w:proofErr w:type="spellStart"/>
      <w:r>
        <w:t>MotM</w:t>
      </w:r>
      <w:proofErr w:type="spellEnd"/>
      <w:r>
        <w:t>,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Multiple transmission opportunities for the P-TRS within </w:t>
      </w:r>
      <w:proofErr w:type="gramStart"/>
      <w:r>
        <w:rPr>
          <w:rFonts w:ascii="Arial" w:hAnsi="Arial" w:cs="Arial"/>
          <w:szCs w:val="20"/>
        </w:rPr>
        <w:t>a time period</w:t>
      </w:r>
      <w:proofErr w:type="gramEnd"/>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lastRenderedPageBreak/>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1C046ABE"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sidR="00D61286">
        <w:rPr>
          <w:rFonts w:ascii="Arial" w:hAnsi="Arial" w:cs="Arial"/>
          <w:szCs w:val="20"/>
        </w:rPr>
        <w:pgNum/>
      </w:r>
      <w:proofErr w:type="spellStart"/>
      <w:r w:rsidR="00D61286">
        <w:rPr>
          <w:rFonts w:ascii="Arial" w:hAnsi="Arial" w:cs="Arial"/>
          <w:szCs w:val="20"/>
        </w:rPr>
        <w:t>ignaling</w:t>
      </w:r>
      <w:proofErr w:type="spellEnd"/>
      <w:r>
        <w:rPr>
          <w:rFonts w:ascii="Arial" w:hAnsi="Arial" w:cs="Arial"/>
          <w:szCs w:val="20"/>
        </w:rPr>
        <w:t xml:space="preserve"> overhead.</w:t>
      </w:r>
    </w:p>
    <w:p w14:paraId="5915BCA7" w14:textId="77777777" w:rsidR="00F850AF" w:rsidRDefault="005D0F81">
      <w:pPr>
        <w:pStyle w:val="Heading6"/>
      </w:pPr>
      <w:r>
        <w:t>From [</w:t>
      </w:r>
      <w:proofErr w:type="spellStart"/>
      <w:r>
        <w:t>Convida</w:t>
      </w:r>
      <w:proofErr w:type="spellEnd"/>
      <w:r>
        <w:t>,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lastRenderedPageBreak/>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78" w:author="Author" w:date="1900-01-01T00:00:00Z"/>
          <w:rFonts w:ascii="Arial" w:hAnsi="Arial" w:cs="Arial"/>
          <w:szCs w:val="20"/>
        </w:rPr>
      </w:pPr>
      <w:r>
        <w:rPr>
          <w:rFonts w:ascii="Arial" w:hAnsi="Arial" w:cs="Arial"/>
          <w:szCs w:val="20"/>
        </w:rPr>
        <w:t xml:space="preserve">Further study </w:t>
      </w:r>
      <w:del w:id="279" w:author="Author">
        <w:r>
          <w:rPr>
            <w:rFonts w:ascii="Arial" w:hAnsi="Arial" w:cs="Arial"/>
            <w:szCs w:val="20"/>
          </w:rPr>
          <w:delText xml:space="preserve">supporting </w:delText>
        </w:r>
      </w:del>
      <w:ins w:id="280" w:author="Author" w:date="2021-01-28T09:25:00Z">
        <w:r>
          <w:rPr>
            <w:rFonts w:ascii="Arial" w:hAnsi="Arial" w:cs="Arial"/>
            <w:szCs w:val="20"/>
          </w:rPr>
          <w:t xml:space="preserve">at least for </w:t>
        </w:r>
      </w:ins>
      <w:ins w:id="281" w:author="Author">
        <w:r>
          <w:rPr>
            <w:rFonts w:ascii="Arial" w:hAnsi="Arial" w:cs="Arial"/>
            <w:szCs w:val="20"/>
          </w:rPr>
          <w:t xml:space="preserve">following </w:t>
        </w:r>
      </w:ins>
      <w:r>
        <w:rPr>
          <w:rFonts w:ascii="Arial" w:hAnsi="Arial" w:cs="Arial"/>
          <w:szCs w:val="20"/>
        </w:rPr>
        <w:t xml:space="preserve">enhancements on </w:t>
      </w:r>
      <w:del w:id="282" w:author="Author">
        <w:r>
          <w:rPr>
            <w:rFonts w:ascii="Arial" w:hAnsi="Arial" w:cs="Arial"/>
            <w:szCs w:val="20"/>
          </w:rPr>
          <w:delText xml:space="preserve">periodic </w:delText>
        </w:r>
      </w:del>
      <w:r>
        <w:rPr>
          <w:rFonts w:ascii="Arial" w:hAnsi="Arial" w:cs="Arial"/>
          <w:szCs w:val="20"/>
        </w:rPr>
        <w:t>RS transmission to deal with LBT failure</w:t>
      </w:r>
      <w:del w:id="283" w:author="Author">
        <w:r>
          <w:rPr>
            <w:rFonts w:ascii="Arial" w:hAnsi="Arial" w:cs="Arial"/>
            <w:szCs w:val="20"/>
          </w:rPr>
          <w:delText>.</w:delText>
        </w:r>
      </w:del>
      <w:ins w:id="284"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85" w:author="Author" w:date="2021-01-28T09:24:00Z"/>
          <w:rFonts w:ascii="Arial" w:hAnsi="Arial" w:cs="Arial"/>
          <w:szCs w:val="20"/>
        </w:rPr>
      </w:pPr>
      <w:ins w:id="286"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87" w:author="Author" w:date="1900-01-01T00:00:00Z"/>
          <w:rFonts w:ascii="Arial" w:hAnsi="Arial" w:cs="Arial"/>
          <w:szCs w:val="20"/>
        </w:rPr>
      </w:pPr>
      <w:ins w:id="288" w:author="Author" w:date="2021-01-28T09:24:00Z">
        <w:r>
          <w:rPr>
            <w:rFonts w:ascii="Arial" w:hAnsi="Arial" w:cs="Arial"/>
            <w:szCs w:val="20"/>
          </w:rPr>
          <w:t>Aperiodic RS transmission to patch a non-transmitted periodic RS (e.g., TRS</w:t>
        </w:r>
      </w:ins>
      <w:ins w:id="289" w:author="Author" w:date="2021-01-28T09:28:00Z">
        <w:r>
          <w:rPr>
            <w:rFonts w:ascii="Arial" w:hAnsi="Arial" w:cs="Arial"/>
            <w:szCs w:val="20"/>
          </w:rPr>
          <w:t>,</w:t>
        </w:r>
      </w:ins>
      <w:ins w:id="290" w:author="Author" w:date="2021-01-28T09:24:00Z">
        <w:r>
          <w:rPr>
            <w:rFonts w:ascii="Arial" w:hAnsi="Arial" w:cs="Arial"/>
            <w:szCs w:val="20"/>
          </w:rPr>
          <w:t xml:space="preserve"> CSI-RS</w:t>
        </w:r>
      </w:ins>
      <w:ins w:id="291" w:author="Author" w:date="2021-01-28T09:28:00Z">
        <w:r>
          <w:rPr>
            <w:rFonts w:ascii="Arial" w:hAnsi="Arial" w:cs="Arial"/>
            <w:szCs w:val="20"/>
          </w:rPr>
          <w:t xml:space="preserve"> and BFD-RS</w:t>
        </w:r>
      </w:ins>
      <w:ins w:id="292"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93" w:author="Author" w:date="1900-01-01T00:00:00Z"/>
          <w:rFonts w:ascii="Arial" w:hAnsi="Arial" w:cs="Arial"/>
          <w:szCs w:val="20"/>
        </w:rPr>
      </w:pPr>
      <w:ins w:id="294" w:author="Author">
        <w:r>
          <w:rPr>
            <w:rFonts w:ascii="Arial" w:hAnsi="Arial" w:cs="Arial"/>
            <w:szCs w:val="20"/>
          </w:rPr>
          <w:t>Dynamic switching of QCL assumption of periodic RS</w:t>
        </w:r>
        <w:del w:id="295"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96" w:author="Author" w:date="1900-01-01T00:00:00Z"/>
          <w:del w:id="297" w:author="Author" w:date="2021-01-28T09:25:00Z"/>
          <w:rFonts w:ascii="Arial" w:hAnsi="Arial" w:cs="Arial"/>
          <w:szCs w:val="20"/>
        </w:rPr>
      </w:pPr>
      <w:ins w:id="298" w:author="Author">
        <w:del w:id="299"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300" w:author="Author" w:date="1900-01-01T00:00:00Z"/>
          <w:rFonts w:ascii="Arial" w:hAnsi="Arial" w:cs="Arial"/>
          <w:szCs w:val="20"/>
        </w:rPr>
      </w:pPr>
      <w:ins w:id="301" w:author="Author">
        <w:r>
          <w:rPr>
            <w:rFonts w:ascii="Arial" w:hAnsi="Arial" w:cs="Arial"/>
            <w:szCs w:val="20"/>
          </w:rPr>
          <w:t xml:space="preserve">Multiple </w:t>
        </w:r>
      </w:ins>
      <w:ins w:id="302" w:author="Author" w:date="2021-01-28T09:25:00Z">
        <w:r>
          <w:rPr>
            <w:rFonts w:ascii="Arial" w:hAnsi="Arial" w:cs="Arial"/>
            <w:szCs w:val="20"/>
          </w:rPr>
          <w:t xml:space="preserve">RS </w:t>
        </w:r>
      </w:ins>
      <w:ins w:id="303" w:author="Author">
        <w:r>
          <w:rPr>
            <w:rFonts w:ascii="Arial" w:hAnsi="Arial" w:cs="Arial"/>
            <w:szCs w:val="20"/>
          </w:rPr>
          <w:t>transmission opportunities</w:t>
        </w:r>
        <w:del w:id="304"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305" w:author="Author" w:date="1900-01-01T00:00:00Z"/>
          <w:rFonts w:ascii="Arial" w:hAnsi="Arial" w:cs="Arial"/>
          <w:szCs w:val="20"/>
        </w:rPr>
      </w:pPr>
      <w:ins w:id="306" w:author="Author">
        <w:r>
          <w:rPr>
            <w:rFonts w:ascii="Arial" w:hAnsi="Arial" w:cs="Arial"/>
            <w:szCs w:val="20"/>
          </w:rPr>
          <w:t>Multi-slot RS transmission by a single DCI</w:t>
        </w:r>
      </w:ins>
    </w:p>
    <w:p w14:paraId="3C7956EF" w14:textId="77777777" w:rsidR="00F850AF" w:rsidRPr="00760DA7" w:rsidRDefault="005D0F81">
      <w:pPr>
        <w:pStyle w:val="ListParagraph"/>
        <w:numPr>
          <w:ilvl w:val="0"/>
          <w:numId w:val="35"/>
        </w:numPr>
        <w:spacing w:line="276" w:lineRule="auto"/>
        <w:rPr>
          <w:del w:id="307" w:author="Author" w:date="2021-01-28T09:26:00Z"/>
          <w:rFonts w:ascii="Arial" w:hAnsi="Arial" w:cs="Arial"/>
          <w:szCs w:val="20"/>
          <w:rPrChange w:id="308" w:author="Author" w:date="1900-01-01T00:00:00Z">
            <w:rPr>
              <w:del w:id="309" w:author="Author" w:date="2021-01-28T09:26:00Z"/>
            </w:rPr>
          </w:rPrChange>
        </w:rPr>
      </w:pPr>
      <w:ins w:id="310" w:author="Author">
        <w:del w:id="311"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312" w:author="Author" w:date="1900-01-01T00:00:00Z"/>
          <w:rFonts w:ascii="Arial" w:hAnsi="Arial" w:cs="Arial"/>
          <w:szCs w:val="20"/>
        </w:rPr>
      </w:pPr>
      <w:r>
        <w:rPr>
          <w:rFonts w:ascii="Arial" w:hAnsi="Arial" w:cs="Arial"/>
          <w:szCs w:val="20"/>
        </w:rPr>
        <w:t xml:space="preserve">Further study </w:t>
      </w:r>
      <w:del w:id="313" w:author="Author">
        <w:r>
          <w:rPr>
            <w:rFonts w:ascii="Arial" w:hAnsi="Arial" w:cs="Arial"/>
            <w:szCs w:val="20"/>
          </w:rPr>
          <w:delText xml:space="preserve">supporting </w:delText>
        </w:r>
      </w:del>
      <w:ins w:id="314" w:author="Author" w:date="2021-01-28T09:25:00Z">
        <w:del w:id="315" w:author="Author" w:date="2021-01-29T11:58:00Z">
          <w:r>
            <w:rPr>
              <w:rFonts w:ascii="Arial" w:hAnsi="Arial" w:cs="Arial"/>
              <w:szCs w:val="20"/>
            </w:rPr>
            <w:delText xml:space="preserve">at least for </w:delText>
          </w:r>
        </w:del>
      </w:ins>
      <w:ins w:id="316" w:author="Author">
        <w:del w:id="317" w:author="Author" w:date="2021-01-29T11:58:00Z">
          <w:r>
            <w:rPr>
              <w:rFonts w:ascii="Arial" w:hAnsi="Arial" w:cs="Arial"/>
              <w:szCs w:val="20"/>
            </w:rPr>
            <w:delText>following</w:delText>
          </w:r>
        </w:del>
      </w:ins>
      <w:ins w:id="318" w:author="Author" w:date="2021-01-29T11:58:00Z">
        <w:r>
          <w:rPr>
            <w:rFonts w:ascii="Arial" w:hAnsi="Arial" w:cs="Arial"/>
            <w:szCs w:val="20"/>
          </w:rPr>
          <w:t xml:space="preserve">whether/how to </w:t>
        </w:r>
      </w:ins>
      <w:ins w:id="319" w:author="Author">
        <w:del w:id="320" w:author="Author" w:date="2021-01-29T11:59:00Z">
          <w:r>
            <w:rPr>
              <w:rFonts w:ascii="Arial" w:hAnsi="Arial" w:cs="Arial"/>
              <w:szCs w:val="20"/>
            </w:rPr>
            <w:delText xml:space="preserve"> </w:delText>
          </w:r>
        </w:del>
      </w:ins>
      <w:r>
        <w:rPr>
          <w:rFonts w:ascii="Arial" w:hAnsi="Arial" w:cs="Arial"/>
          <w:szCs w:val="20"/>
        </w:rPr>
        <w:t>enhance</w:t>
      </w:r>
      <w:del w:id="321" w:author="Author" w:date="2021-01-29T11:59:00Z">
        <w:r>
          <w:rPr>
            <w:rFonts w:ascii="Arial" w:hAnsi="Arial" w:cs="Arial"/>
            <w:szCs w:val="20"/>
          </w:rPr>
          <w:delText>ments on</w:delText>
        </w:r>
      </w:del>
      <w:r>
        <w:rPr>
          <w:rFonts w:ascii="Arial" w:hAnsi="Arial" w:cs="Arial"/>
          <w:szCs w:val="20"/>
        </w:rPr>
        <w:t xml:space="preserve"> </w:t>
      </w:r>
      <w:del w:id="322" w:author="Author">
        <w:r>
          <w:rPr>
            <w:rFonts w:ascii="Arial" w:hAnsi="Arial" w:cs="Arial"/>
            <w:szCs w:val="20"/>
          </w:rPr>
          <w:delText xml:space="preserve">periodic </w:delText>
        </w:r>
      </w:del>
      <w:r>
        <w:rPr>
          <w:rFonts w:ascii="Arial" w:hAnsi="Arial" w:cs="Arial"/>
          <w:szCs w:val="20"/>
        </w:rPr>
        <w:t>RS transmission to deal with LBT failure</w:t>
      </w:r>
      <w:del w:id="323" w:author="Author">
        <w:r>
          <w:rPr>
            <w:rFonts w:ascii="Arial" w:hAnsi="Arial" w:cs="Arial"/>
            <w:szCs w:val="20"/>
          </w:rPr>
          <w:delText>.</w:delText>
        </w:r>
      </w:del>
      <w:ins w:id="324"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325" w:author="Author" w:date="2021-01-28T09:24:00Z"/>
          <w:del w:id="326" w:author="Author" w:date="2021-01-29T11:59:00Z"/>
          <w:rFonts w:ascii="Arial" w:hAnsi="Arial" w:cs="Arial"/>
          <w:szCs w:val="20"/>
        </w:rPr>
      </w:pPr>
      <w:ins w:id="327" w:author="Author">
        <w:del w:id="328"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329" w:author="Author" w:date="1900-01-01T00:00:00Z"/>
          <w:del w:id="330" w:author="Author" w:date="2021-01-29T11:59:00Z"/>
          <w:rFonts w:ascii="Arial" w:hAnsi="Arial" w:cs="Arial"/>
          <w:szCs w:val="20"/>
        </w:rPr>
      </w:pPr>
      <w:ins w:id="331" w:author="Author" w:date="2021-01-28T09:24:00Z">
        <w:del w:id="332" w:author="Author" w:date="2021-01-29T11:59:00Z">
          <w:r>
            <w:rPr>
              <w:rFonts w:ascii="Arial" w:hAnsi="Arial" w:cs="Arial"/>
              <w:szCs w:val="20"/>
            </w:rPr>
            <w:lastRenderedPageBreak/>
            <w:delText>Aperiodic RS transmission to patch a non-transmitted periodic RS (e.g., TRS</w:delText>
          </w:r>
        </w:del>
      </w:ins>
      <w:ins w:id="333" w:author="Author" w:date="2021-01-28T09:28:00Z">
        <w:del w:id="334" w:author="Author" w:date="2021-01-29T11:59:00Z">
          <w:r>
            <w:rPr>
              <w:rFonts w:ascii="Arial" w:hAnsi="Arial" w:cs="Arial"/>
              <w:szCs w:val="20"/>
            </w:rPr>
            <w:delText>,</w:delText>
          </w:r>
        </w:del>
      </w:ins>
      <w:ins w:id="335" w:author="Author" w:date="2021-01-28T09:24:00Z">
        <w:del w:id="336" w:author="Author" w:date="2021-01-29T11:59:00Z">
          <w:r>
            <w:rPr>
              <w:rFonts w:ascii="Arial" w:hAnsi="Arial" w:cs="Arial"/>
              <w:szCs w:val="20"/>
            </w:rPr>
            <w:delText xml:space="preserve"> CSI-RS</w:delText>
          </w:r>
        </w:del>
      </w:ins>
      <w:ins w:id="337" w:author="Author" w:date="2021-01-28T09:28:00Z">
        <w:del w:id="338" w:author="Author" w:date="2021-01-29T11:59:00Z">
          <w:r>
            <w:rPr>
              <w:rFonts w:ascii="Arial" w:hAnsi="Arial" w:cs="Arial"/>
              <w:szCs w:val="20"/>
            </w:rPr>
            <w:delText xml:space="preserve"> and BFD-RS</w:delText>
          </w:r>
        </w:del>
      </w:ins>
      <w:ins w:id="339" w:author="Author" w:date="2021-01-28T09:24:00Z">
        <w:del w:id="340"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41" w:author="Author" w:date="1900-01-01T00:00:00Z"/>
          <w:del w:id="342" w:author="Author" w:date="2021-01-29T11:59:00Z"/>
          <w:rFonts w:ascii="Arial" w:hAnsi="Arial" w:cs="Arial"/>
          <w:szCs w:val="20"/>
        </w:rPr>
      </w:pPr>
      <w:ins w:id="343" w:author="Author">
        <w:del w:id="344"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45" w:author="Author" w:date="1900-01-01T00:00:00Z"/>
          <w:del w:id="346" w:author="Author" w:date="2021-01-29T11:59:00Z"/>
          <w:rFonts w:ascii="Arial" w:hAnsi="Arial" w:cs="Arial"/>
          <w:szCs w:val="20"/>
        </w:rPr>
      </w:pPr>
      <w:ins w:id="347" w:author="Author">
        <w:del w:id="348"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49" w:author="Author" w:date="1900-01-01T00:00:00Z"/>
          <w:del w:id="350" w:author="Author" w:date="2021-01-29T11:59:00Z"/>
          <w:rFonts w:ascii="Arial" w:hAnsi="Arial" w:cs="Arial"/>
          <w:szCs w:val="20"/>
        </w:rPr>
      </w:pPr>
      <w:ins w:id="351" w:author="Author">
        <w:del w:id="352" w:author="Author" w:date="2021-01-29T11:59:00Z">
          <w:r>
            <w:rPr>
              <w:rFonts w:ascii="Arial" w:hAnsi="Arial" w:cs="Arial"/>
              <w:szCs w:val="20"/>
            </w:rPr>
            <w:delText xml:space="preserve">Multiple </w:delText>
          </w:r>
        </w:del>
      </w:ins>
      <w:ins w:id="353" w:author="Author" w:date="2021-01-28T09:25:00Z">
        <w:del w:id="354" w:author="Author" w:date="2021-01-29T11:59:00Z">
          <w:r>
            <w:rPr>
              <w:rFonts w:ascii="Arial" w:hAnsi="Arial" w:cs="Arial"/>
              <w:szCs w:val="20"/>
            </w:rPr>
            <w:delText xml:space="preserve">RS </w:delText>
          </w:r>
        </w:del>
      </w:ins>
      <w:ins w:id="355" w:author="Author">
        <w:del w:id="356"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57" w:author="Author" w:date="1900-01-01T00:00:00Z"/>
          <w:del w:id="358" w:author="Author" w:date="2021-01-29T11:59:00Z"/>
          <w:rFonts w:ascii="Arial" w:hAnsi="Arial" w:cs="Arial"/>
          <w:szCs w:val="20"/>
        </w:rPr>
      </w:pPr>
      <w:ins w:id="359" w:author="Author">
        <w:del w:id="360" w:author="Author" w:date="2021-01-29T11:59:00Z">
          <w:r>
            <w:rPr>
              <w:rFonts w:ascii="Arial" w:hAnsi="Arial" w:cs="Arial"/>
              <w:szCs w:val="20"/>
            </w:rPr>
            <w:delText>Multi-slot RS transmission by a single DCI</w:delText>
          </w:r>
        </w:del>
      </w:ins>
    </w:p>
    <w:p w14:paraId="5C74192D" w14:textId="77777777" w:rsidR="00F850AF" w:rsidRPr="00760DA7" w:rsidRDefault="005D0F81">
      <w:pPr>
        <w:pStyle w:val="ListParagraph"/>
        <w:numPr>
          <w:ilvl w:val="0"/>
          <w:numId w:val="35"/>
        </w:numPr>
        <w:spacing w:line="276" w:lineRule="auto"/>
        <w:rPr>
          <w:del w:id="361" w:author="Author" w:date="2021-01-29T11:59:00Z"/>
          <w:rFonts w:ascii="Arial" w:hAnsi="Arial" w:cs="Arial"/>
          <w:szCs w:val="20"/>
          <w:rPrChange w:id="362" w:author="Author" w:date="1900-01-01T00:00:00Z">
            <w:rPr>
              <w:del w:id="363" w:author="Author" w:date="2021-01-29T11:59:00Z"/>
            </w:rPr>
          </w:rPrChange>
        </w:rPr>
      </w:pPr>
      <w:ins w:id="364" w:author="Author">
        <w:del w:id="365"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66" w:author="Author" w:date="1900-01-01T00:00:00Z"/>
        </w:trPr>
        <w:tc>
          <w:tcPr>
            <w:tcW w:w="1567" w:type="dxa"/>
          </w:tcPr>
          <w:p w14:paraId="234E4CFB" w14:textId="77777777" w:rsidR="00F850AF" w:rsidRDefault="005D0F81">
            <w:pPr>
              <w:snapToGrid w:val="0"/>
              <w:rPr>
                <w:ins w:id="367" w:author="Author" w:date="1900-01-01T00:00:00Z"/>
                <w:rFonts w:ascii="Arial" w:hAnsi="Arial" w:cs="Arial"/>
                <w:sz w:val="18"/>
                <w:szCs w:val="20"/>
              </w:rPr>
            </w:pPr>
            <w:ins w:id="368" w:author="Author">
              <w:r>
                <w:rPr>
                  <w:rFonts w:ascii="Arial" w:hAnsi="Arial" w:cs="Arial"/>
                  <w:sz w:val="18"/>
                  <w:szCs w:val="20"/>
                </w:rPr>
                <w:t>MediaTek</w:t>
              </w:r>
            </w:ins>
          </w:p>
        </w:tc>
        <w:tc>
          <w:tcPr>
            <w:tcW w:w="8418" w:type="dxa"/>
          </w:tcPr>
          <w:p w14:paraId="0DEBFEA5" w14:textId="77777777" w:rsidR="00F850AF" w:rsidRDefault="005D0F81">
            <w:pPr>
              <w:snapToGrid w:val="0"/>
              <w:rPr>
                <w:ins w:id="369" w:author="Author" w:date="1900-01-01T00:00:00Z"/>
                <w:rFonts w:ascii="Arial" w:hAnsi="Arial" w:cs="Arial"/>
                <w:bCs/>
                <w:sz w:val="18"/>
                <w:szCs w:val="20"/>
              </w:rPr>
            </w:pPr>
            <w:ins w:id="370"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71" w:author="Author" w:date="1900-01-01T00:00:00Z"/>
        </w:trPr>
        <w:tc>
          <w:tcPr>
            <w:tcW w:w="1567" w:type="dxa"/>
          </w:tcPr>
          <w:p w14:paraId="32E46853" w14:textId="77777777" w:rsidR="00F850AF" w:rsidRDefault="005D0F81">
            <w:pPr>
              <w:snapToGrid w:val="0"/>
              <w:rPr>
                <w:ins w:id="372" w:author="Author" w:date="1900-01-01T00:00:00Z"/>
                <w:rFonts w:ascii="Arial" w:hAnsi="Arial" w:cs="Arial"/>
                <w:sz w:val="18"/>
                <w:szCs w:val="20"/>
              </w:rPr>
            </w:pPr>
            <w:ins w:id="373"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74" w:author="Author">
              <w:r>
                <w:rPr>
                  <w:rFonts w:ascii="Arial" w:hAnsi="Arial" w:cs="Arial"/>
                  <w:bCs/>
                  <w:sz w:val="18"/>
                  <w:szCs w:val="20"/>
                </w:rPr>
                <w:t>We agree with Ericsson’s view</w:t>
              </w:r>
            </w:ins>
          </w:p>
          <w:p w14:paraId="62926C3A" w14:textId="77777777" w:rsidR="00F850AF" w:rsidRDefault="005D0F81">
            <w:pPr>
              <w:snapToGrid w:val="0"/>
              <w:rPr>
                <w:ins w:id="375"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lastRenderedPageBreak/>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76" w:author="Author" w:date="1900-01-01T00:00:00Z"/>
        </w:trPr>
        <w:tc>
          <w:tcPr>
            <w:tcW w:w="1567" w:type="dxa"/>
          </w:tcPr>
          <w:p w14:paraId="125AD0C3" w14:textId="77777777" w:rsidR="00F850AF" w:rsidRDefault="005D0F81">
            <w:pPr>
              <w:snapToGrid w:val="0"/>
              <w:rPr>
                <w:ins w:id="377"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78"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lastRenderedPageBreak/>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79"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80" w:author="Author" w:date="2021-01-28T09:24:00Z">
              <w:r>
                <w:rPr>
                  <w:rFonts w:ascii="Arial" w:hAnsi="Arial" w:cs="Arial"/>
                  <w:sz w:val="18"/>
                  <w:szCs w:val="16"/>
                </w:rPr>
                <w:t>Aperiodic RS transmission to patch a non-transmitted periodic RS (e.g., TRS</w:t>
              </w:r>
            </w:ins>
            <w:ins w:id="381" w:author="Author" w:date="2021-01-28T09:28:00Z">
              <w:r>
                <w:rPr>
                  <w:rFonts w:ascii="Arial" w:hAnsi="Arial" w:cs="Arial"/>
                  <w:sz w:val="18"/>
                  <w:szCs w:val="16"/>
                </w:rPr>
                <w:t>,</w:t>
              </w:r>
            </w:ins>
            <w:ins w:id="382" w:author="Author" w:date="2021-01-28T09:24:00Z">
              <w:r>
                <w:rPr>
                  <w:rFonts w:ascii="Arial" w:hAnsi="Arial" w:cs="Arial"/>
                  <w:sz w:val="18"/>
                  <w:szCs w:val="16"/>
                </w:rPr>
                <w:t xml:space="preserve"> CSI-RS</w:t>
              </w:r>
            </w:ins>
            <w:ins w:id="383" w:author="Author" w:date="2021-01-28T09:28:00Z">
              <w:r>
                <w:rPr>
                  <w:rFonts w:ascii="Arial" w:hAnsi="Arial" w:cs="Arial"/>
                  <w:sz w:val="18"/>
                  <w:szCs w:val="16"/>
                </w:rPr>
                <w:t xml:space="preserve"> and BFD-RS</w:t>
              </w:r>
            </w:ins>
            <w:ins w:id="384"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85" w:author="Author" w:date="1900-01-01T00:00:00Z"/>
                <w:rFonts w:ascii="Arial" w:hAnsi="Arial" w:cs="Arial"/>
                <w:szCs w:val="20"/>
              </w:rPr>
            </w:pPr>
            <w:r>
              <w:rPr>
                <w:rFonts w:ascii="Arial" w:hAnsi="Arial" w:cs="Arial"/>
                <w:szCs w:val="20"/>
              </w:rPr>
              <w:t xml:space="preserve">Further study </w:t>
            </w:r>
            <w:del w:id="386" w:author="Author">
              <w:r>
                <w:rPr>
                  <w:rFonts w:ascii="Arial" w:hAnsi="Arial" w:cs="Arial"/>
                  <w:szCs w:val="20"/>
                </w:rPr>
                <w:delText xml:space="preserve">supporting </w:delText>
              </w:r>
            </w:del>
            <w:ins w:id="387" w:author="Author" w:date="2021-01-28T09:25:00Z">
              <w:r>
                <w:rPr>
                  <w:rFonts w:ascii="Arial" w:hAnsi="Arial" w:cs="Arial"/>
                  <w:szCs w:val="20"/>
                </w:rPr>
                <w:t xml:space="preserve">at least for </w:t>
              </w:r>
            </w:ins>
            <w:ins w:id="388" w:author="Author">
              <w:r>
                <w:rPr>
                  <w:rFonts w:ascii="Arial" w:hAnsi="Arial" w:cs="Arial"/>
                  <w:szCs w:val="20"/>
                </w:rPr>
                <w:t xml:space="preserve">following </w:t>
              </w:r>
            </w:ins>
            <w:r>
              <w:rPr>
                <w:rFonts w:ascii="Arial" w:hAnsi="Arial" w:cs="Arial"/>
                <w:szCs w:val="20"/>
              </w:rPr>
              <w:t xml:space="preserve">enhancements on </w:t>
            </w:r>
            <w:del w:id="389" w:author="Author">
              <w:r>
                <w:rPr>
                  <w:rFonts w:ascii="Arial" w:hAnsi="Arial" w:cs="Arial"/>
                  <w:szCs w:val="20"/>
                </w:rPr>
                <w:delText xml:space="preserve">periodic </w:delText>
              </w:r>
            </w:del>
            <w:r>
              <w:rPr>
                <w:rFonts w:ascii="Arial" w:hAnsi="Arial" w:cs="Arial"/>
                <w:szCs w:val="20"/>
              </w:rPr>
              <w:t>RS transmission to deal with LBT failure</w:t>
            </w:r>
            <w:del w:id="390" w:author="Author">
              <w:r>
                <w:rPr>
                  <w:rFonts w:ascii="Arial" w:hAnsi="Arial" w:cs="Arial"/>
                  <w:szCs w:val="20"/>
                </w:rPr>
                <w:delText>.</w:delText>
              </w:r>
            </w:del>
            <w:ins w:id="391"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92" w:author="Author" w:date="2021-01-28T09:24:00Z"/>
                <w:rFonts w:ascii="Arial" w:hAnsi="Arial" w:cs="Arial"/>
                <w:szCs w:val="20"/>
              </w:rPr>
            </w:pPr>
            <w:ins w:id="393"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94" w:author="Author" w:date="1900-01-01T00:00:00Z"/>
                <w:rFonts w:ascii="Arial" w:hAnsi="Arial" w:cs="Arial"/>
                <w:szCs w:val="20"/>
              </w:rPr>
            </w:pPr>
            <w:ins w:id="395" w:author="Author" w:date="2021-01-28T09:24:00Z">
              <w:r>
                <w:rPr>
                  <w:rFonts w:ascii="Arial" w:hAnsi="Arial" w:cs="Arial"/>
                  <w:szCs w:val="20"/>
                </w:rPr>
                <w:t>Aperiodic RS transmission to patch a non-transmitted periodic RS (e.g., TRS</w:t>
              </w:r>
            </w:ins>
            <w:ins w:id="396" w:author="Author" w:date="2021-01-28T09:28:00Z">
              <w:r>
                <w:rPr>
                  <w:rFonts w:ascii="Arial" w:hAnsi="Arial" w:cs="Arial"/>
                  <w:szCs w:val="20"/>
                </w:rPr>
                <w:t>,</w:t>
              </w:r>
            </w:ins>
            <w:ins w:id="397" w:author="Author" w:date="2021-01-28T09:24:00Z">
              <w:r>
                <w:rPr>
                  <w:rFonts w:ascii="Arial" w:hAnsi="Arial" w:cs="Arial"/>
                  <w:szCs w:val="20"/>
                </w:rPr>
                <w:t xml:space="preserve"> CSI-RS</w:t>
              </w:r>
            </w:ins>
            <w:ins w:id="398" w:author="Author" w:date="2021-01-28T09:28:00Z">
              <w:r>
                <w:rPr>
                  <w:rFonts w:ascii="Arial" w:hAnsi="Arial" w:cs="Arial"/>
                  <w:szCs w:val="20"/>
                </w:rPr>
                <w:t xml:space="preserve"> and BFD-RS</w:t>
              </w:r>
            </w:ins>
            <w:ins w:id="399"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400" w:author="Author" w:date="1900-01-01T00:00:00Z"/>
                <w:rFonts w:ascii="Arial" w:hAnsi="Arial" w:cs="Arial"/>
                <w:szCs w:val="20"/>
              </w:rPr>
            </w:pPr>
            <w:ins w:id="401" w:author="Author">
              <w:r>
                <w:rPr>
                  <w:rFonts w:ascii="Arial" w:hAnsi="Arial" w:cs="Arial"/>
                  <w:szCs w:val="20"/>
                </w:rPr>
                <w:t>Dynamic switching of QCL assumption of periodic RS</w:t>
              </w:r>
              <w:del w:id="402"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403" w:author="Author" w:date="1900-01-01T00:00:00Z"/>
                <w:del w:id="404" w:author="Author" w:date="2021-01-28T09:25:00Z"/>
                <w:rFonts w:ascii="Arial" w:hAnsi="Arial" w:cs="Arial"/>
                <w:szCs w:val="20"/>
              </w:rPr>
            </w:pPr>
            <w:ins w:id="405" w:author="Author">
              <w:del w:id="406"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407" w:author="Author" w:date="1900-01-01T00:00:00Z"/>
                <w:rFonts w:ascii="Arial" w:hAnsi="Arial" w:cs="Arial"/>
                <w:szCs w:val="20"/>
              </w:rPr>
            </w:pPr>
            <w:ins w:id="408" w:author="Author">
              <w:r>
                <w:rPr>
                  <w:rFonts w:ascii="Arial" w:hAnsi="Arial" w:cs="Arial"/>
                  <w:szCs w:val="20"/>
                </w:rPr>
                <w:t xml:space="preserve">Multiple </w:t>
              </w:r>
            </w:ins>
            <w:ins w:id="409" w:author="Author" w:date="2021-01-28T09:25:00Z">
              <w:r>
                <w:rPr>
                  <w:rFonts w:ascii="Arial" w:hAnsi="Arial" w:cs="Arial"/>
                  <w:szCs w:val="20"/>
                </w:rPr>
                <w:t xml:space="preserve">RS </w:t>
              </w:r>
            </w:ins>
            <w:ins w:id="410" w:author="Author">
              <w:r>
                <w:rPr>
                  <w:rFonts w:ascii="Arial" w:hAnsi="Arial" w:cs="Arial"/>
                  <w:szCs w:val="20"/>
                </w:rPr>
                <w:t>transmission opportunities</w:t>
              </w:r>
              <w:del w:id="411"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412" w:author="Author">
              <w:r>
                <w:rPr>
                  <w:rFonts w:ascii="Arial" w:hAnsi="Arial" w:cs="Arial"/>
                  <w:szCs w:val="20"/>
                </w:rPr>
                <w:t>Multi-slot</w:t>
              </w:r>
            </w:ins>
            <w:r>
              <w:rPr>
                <w:rFonts w:ascii="Arial" w:hAnsi="Arial" w:cs="Arial"/>
                <w:color w:val="FF0000"/>
                <w:szCs w:val="20"/>
              </w:rPr>
              <w:t>/resource set</w:t>
            </w:r>
            <w:ins w:id="413"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 xml:space="preserve">-slot RS transmission by a single DCI, proposed by Samsung, Apple, in our view, the proposal is to reduce CSI configuration overhead instead of dealing with LBT failure. However, more CSI transmission scheduled by </w:t>
            </w:r>
            <w:r>
              <w:rPr>
                <w:rFonts w:ascii="Arial" w:hAnsi="Arial" w:cs="Arial"/>
                <w:bCs/>
                <w:sz w:val="18"/>
                <w:szCs w:val="20"/>
              </w:rPr>
              <w:lastRenderedPageBreak/>
              <w:t>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lastRenderedPageBreak/>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1FF2080" w:rsidR="00F850AF" w:rsidRDefault="005D0F81">
            <w:pPr>
              <w:snapToGrid w:val="0"/>
              <w:rPr>
                <w:rFonts w:ascii="Arial" w:eastAsia="SimSun" w:hAnsi="Arial" w:cs="Arial"/>
                <w:sz w:val="18"/>
                <w:szCs w:val="20"/>
              </w:rPr>
            </w:pPr>
            <w:r>
              <w:rPr>
                <w:rFonts w:ascii="Arial" w:eastAsia="SimSun" w:hAnsi="Arial" w:cs="Arial"/>
                <w:sz w:val="18"/>
                <w:szCs w:val="20"/>
              </w:rPr>
              <w:t>Due to this we don</w:t>
            </w:r>
            <w:r w:rsidR="00D61286">
              <w:rPr>
                <w:rFonts w:ascii="Arial" w:eastAsia="SimSun" w:hAnsi="Arial" w:cs="Arial"/>
                <w:sz w:val="18"/>
                <w:szCs w:val="20"/>
              </w:rPr>
              <w:t>’</w:t>
            </w:r>
            <w:r>
              <w:rPr>
                <w:rFonts w:ascii="Arial" w:eastAsia="SimSun" w:hAnsi="Arial" w:cs="Arial"/>
                <w:sz w:val="18"/>
                <w:szCs w:val="20"/>
              </w:rPr>
              <w:t>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Pr>
                <w:rFonts w:ascii="Arial" w:eastAsia="SimSun" w:hAnsi="Arial" w:cs="Arial"/>
                <w:sz w:val="18"/>
                <w:szCs w:val="20"/>
              </w:rPr>
              <w:t>We</w:t>
            </w:r>
            <w:proofErr w:type="gramEnd"/>
            <w:r>
              <w:rPr>
                <w:rFonts w:ascii="Arial" w:eastAsia="SimSun" w:hAnsi="Arial" w:cs="Arial"/>
                <w:sz w:val="18"/>
                <w:szCs w:val="20"/>
              </w:rPr>
              <w:t xml:space="preserv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w:t>
            </w:r>
            <w:proofErr w:type="gramStart"/>
            <w:r>
              <w:rPr>
                <w:rFonts w:ascii="Arial" w:eastAsia="SimSun" w:hAnsi="Arial" w:cs="Arial"/>
                <w:sz w:val="18"/>
                <w:szCs w:val="20"/>
              </w:rPr>
              <w:t>possible</w:t>
            </w:r>
            <w:proofErr w:type="gramEnd"/>
            <w:r>
              <w:rPr>
                <w:rFonts w:ascii="Arial" w:eastAsia="SimSun" w:hAnsi="Arial" w:cs="Arial"/>
                <w:sz w:val="18"/>
                <w:szCs w:val="20"/>
              </w:rPr>
              <w:t xml:space="preserv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14" w:author="Author" w:date="1900-01-01T00:00:00Z"/>
                <w:rFonts w:ascii="Arial" w:hAnsi="Arial" w:cs="Arial"/>
                <w:szCs w:val="20"/>
              </w:rPr>
            </w:pPr>
            <w:r>
              <w:rPr>
                <w:rFonts w:ascii="Arial" w:hAnsi="Arial" w:cs="Arial"/>
                <w:szCs w:val="20"/>
              </w:rPr>
              <w:t xml:space="preserve">Further study </w:t>
            </w:r>
            <w:del w:id="415" w:author="Author">
              <w:r>
                <w:rPr>
                  <w:rFonts w:ascii="Arial" w:hAnsi="Arial" w:cs="Arial"/>
                  <w:szCs w:val="20"/>
                </w:rPr>
                <w:delText xml:space="preserve">supporting </w:delText>
              </w:r>
            </w:del>
            <w:ins w:id="416" w:author="Author" w:date="2021-01-28T09:25:00Z">
              <w:r>
                <w:rPr>
                  <w:rFonts w:ascii="Arial" w:hAnsi="Arial" w:cs="Arial"/>
                  <w:szCs w:val="20"/>
                </w:rPr>
                <w:t xml:space="preserve">at least for </w:t>
              </w:r>
            </w:ins>
            <w:ins w:id="417" w:author="Author">
              <w:r>
                <w:rPr>
                  <w:rFonts w:ascii="Arial" w:hAnsi="Arial" w:cs="Arial"/>
                  <w:szCs w:val="20"/>
                </w:rPr>
                <w:t xml:space="preserve">following </w:t>
              </w:r>
            </w:ins>
            <w:r>
              <w:rPr>
                <w:rFonts w:ascii="Arial" w:hAnsi="Arial" w:cs="Arial"/>
                <w:szCs w:val="20"/>
              </w:rPr>
              <w:t xml:space="preserve">enhancements on </w:t>
            </w:r>
            <w:del w:id="418" w:author="Author">
              <w:r>
                <w:rPr>
                  <w:rFonts w:ascii="Arial" w:hAnsi="Arial" w:cs="Arial"/>
                  <w:szCs w:val="20"/>
                </w:rPr>
                <w:delText xml:space="preserve">periodic </w:delText>
              </w:r>
            </w:del>
            <w:r>
              <w:rPr>
                <w:rFonts w:ascii="Arial" w:hAnsi="Arial" w:cs="Arial"/>
                <w:szCs w:val="20"/>
              </w:rPr>
              <w:t>RS transmission to deal with LBT failure</w:t>
            </w:r>
            <w:del w:id="419" w:author="Author">
              <w:r>
                <w:rPr>
                  <w:rFonts w:ascii="Arial" w:hAnsi="Arial" w:cs="Arial"/>
                  <w:szCs w:val="20"/>
                </w:rPr>
                <w:delText>.</w:delText>
              </w:r>
            </w:del>
            <w:ins w:id="420"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421" w:author="Author" w:date="2021-01-28T09:24:00Z"/>
                <w:rFonts w:ascii="Arial" w:hAnsi="Arial" w:cs="Arial"/>
                <w:szCs w:val="20"/>
              </w:rPr>
            </w:pPr>
            <w:ins w:id="422" w:author="Author">
              <w:r>
                <w:rPr>
                  <w:rFonts w:ascii="Arial" w:hAnsi="Arial" w:cs="Arial"/>
                  <w:szCs w:val="20"/>
                </w:rPr>
                <w:lastRenderedPageBreak/>
                <w:t>Termination of periodic RS transmission</w:t>
              </w:r>
            </w:ins>
          </w:p>
          <w:p w14:paraId="5E1D89A8" w14:textId="77777777" w:rsidR="00F850AF" w:rsidRDefault="005D0F81">
            <w:pPr>
              <w:pStyle w:val="ListParagraph"/>
              <w:numPr>
                <w:ilvl w:val="0"/>
                <w:numId w:val="35"/>
              </w:numPr>
              <w:spacing w:line="276" w:lineRule="auto"/>
              <w:rPr>
                <w:ins w:id="423" w:author="Author" w:date="1900-01-01T00:00:00Z"/>
                <w:rFonts w:ascii="Arial" w:hAnsi="Arial" w:cs="Arial"/>
                <w:szCs w:val="20"/>
              </w:rPr>
            </w:pPr>
            <w:ins w:id="424" w:author="Author" w:date="2021-01-28T09:24:00Z">
              <w:r>
                <w:rPr>
                  <w:rFonts w:ascii="Arial" w:hAnsi="Arial" w:cs="Arial"/>
                  <w:szCs w:val="20"/>
                </w:rPr>
                <w:t>Aperiodic RS transmission to patch a non-transmitted periodic RS (e.g., TRS</w:t>
              </w:r>
            </w:ins>
            <w:ins w:id="425" w:author="Author" w:date="2021-01-28T09:28:00Z">
              <w:r>
                <w:rPr>
                  <w:rFonts w:ascii="Arial" w:hAnsi="Arial" w:cs="Arial"/>
                  <w:szCs w:val="20"/>
                </w:rPr>
                <w:t>,</w:t>
              </w:r>
            </w:ins>
            <w:ins w:id="426" w:author="Author" w:date="2021-01-28T09:24:00Z">
              <w:r>
                <w:rPr>
                  <w:rFonts w:ascii="Arial" w:hAnsi="Arial" w:cs="Arial"/>
                  <w:szCs w:val="20"/>
                </w:rPr>
                <w:t xml:space="preserve"> CSI-RS</w:t>
              </w:r>
            </w:ins>
            <w:ins w:id="427" w:author="Author" w:date="2021-01-28T09:28:00Z">
              <w:r>
                <w:rPr>
                  <w:rFonts w:ascii="Arial" w:hAnsi="Arial" w:cs="Arial"/>
                  <w:szCs w:val="20"/>
                </w:rPr>
                <w:t xml:space="preserve"> and BFD-RS</w:t>
              </w:r>
            </w:ins>
            <w:ins w:id="428"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429" w:author="Author" w:date="1900-01-01T00:00:00Z"/>
                <w:rFonts w:ascii="Arial" w:hAnsi="Arial" w:cs="Arial"/>
                <w:szCs w:val="20"/>
              </w:rPr>
            </w:pPr>
            <w:ins w:id="430" w:author="Author">
              <w:r>
                <w:rPr>
                  <w:rFonts w:ascii="Arial" w:hAnsi="Arial" w:cs="Arial"/>
                  <w:szCs w:val="20"/>
                </w:rPr>
                <w:t>Dynamic switching of QCL assumption of periodic RS</w:t>
              </w:r>
              <w:del w:id="431"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432" w:author="Author" w:date="1900-01-01T00:00:00Z"/>
                <w:del w:id="433" w:author="Author" w:date="2021-01-28T09:25:00Z"/>
                <w:rFonts w:ascii="Arial" w:hAnsi="Arial" w:cs="Arial"/>
                <w:szCs w:val="20"/>
              </w:rPr>
            </w:pPr>
            <w:ins w:id="434" w:author="Author">
              <w:del w:id="435"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36" w:author="Author" w:date="1900-01-01T00:00:00Z"/>
                <w:rFonts w:ascii="Arial" w:hAnsi="Arial" w:cs="Arial"/>
                <w:szCs w:val="20"/>
              </w:rPr>
            </w:pPr>
            <w:ins w:id="437" w:author="Author">
              <w:r>
                <w:rPr>
                  <w:rFonts w:ascii="Arial" w:hAnsi="Arial" w:cs="Arial"/>
                  <w:szCs w:val="20"/>
                </w:rPr>
                <w:t xml:space="preserve">Multiple </w:t>
              </w:r>
            </w:ins>
            <w:ins w:id="438" w:author="Author" w:date="2021-01-28T09:25:00Z">
              <w:r>
                <w:rPr>
                  <w:rFonts w:ascii="Arial" w:hAnsi="Arial" w:cs="Arial"/>
                  <w:szCs w:val="20"/>
                </w:rPr>
                <w:t xml:space="preserve">RS </w:t>
              </w:r>
            </w:ins>
            <w:ins w:id="439" w:author="Author">
              <w:r>
                <w:rPr>
                  <w:rFonts w:ascii="Arial" w:hAnsi="Arial" w:cs="Arial"/>
                  <w:szCs w:val="20"/>
                </w:rPr>
                <w:t>transmission opportunities</w:t>
              </w:r>
              <w:del w:id="440"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41"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42"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5388831"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w:t>
            </w:r>
            <w:proofErr w:type="spellStart"/>
            <w:r>
              <w:rPr>
                <w:rStyle w:val="normaltextrun"/>
              </w:rPr>
              <w:t>I</w:t>
            </w:r>
            <w:r w:rsidR="00D61286">
              <w:rPr>
                <w:rStyle w:val="normaltextrun"/>
              </w:rPr>
              <w:t>e</w:t>
            </w:r>
            <w:r>
              <w:rPr>
                <w:rStyle w:val="normaltextrun"/>
              </w:rPr>
              <w:t>s</w:t>
            </w:r>
            <w:proofErr w:type="spellEnd"/>
            <w:r>
              <w:rPr>
                <w:rStyle w:val="normaltextrun"/>
              </w:rPr>
              <w:t xml:space="preserve">.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43" w:author="Author" w:date="1900-01-01T00:00:00Z"/>
                <w:rFonts w:ascii="Arial" w:hAnsi="Arial" w:cs="Arial"/>
                <w:szCs w:val="20"/>
              </w:rPr>
            </w:pPr>
            <w:r>
              <w:rPr>
                <w:rFonts w:ascii="Arial" w:hAnsi="Arial" w:cs="Arial"/>
                <w:szCs w:val="20"/>
              </w:rPr>
              <w:t xml:space="preserve">Further study </w:t>
            </w:r>
            <w:del w:id="444" w:author="Author">
              <w:r>
                <w:rPr>
                  <w:rFonts w:ascii="Arial" w:hAnsi="Arial" w:cs="Arial"/>
                  <w:szCs w:val="20"/>
                </w:rPr>
                <w:delText xml:space="preserve">supporting </w:delText>
              </w:r>
            </w:del>
            <w:ins w:id="445" w:author="Author" w:date="2021-01-28T09:25:00Z">
              <w:r>
                <w:rPr>
                  <w:rFonts w:ascii="Arial" w:hAnsi="Arial" w:cs="Arial"/>
                  <w:szCs w:val="20"/>
                </w:rPr>
                <w:t xml:space="preserve">at least for </w:t>
              </w:r>
            </w:ins>
            <w:ins w:id="446" w:author="Author">
              <w:r>
                <w:rPr>
                  <w:rFonts w:ascii="Arial" w:hAnsi="Arial" w:cs="Arial"/>
                  <w:szCs w:val="20"/>
                </w:rPr>
                <w:t xml:space="preserve">following </w:t>
              </w:r>
            </w:ins>
            <w:r>
              <w:rPr>
                <w:rFonts w:ascii="Arial" w:hAnsi="Arial" w:cs="Arial"/>
                <w:szCs w:val="20"/>
              </w:rPr>
              <w:t xml:space="preserve">enhancements on </w:t>
            </w:r>
            <w:del w:id="447" w:author="Author">
              <w:r>
                <w:rPr>
                  <w:rFonts w:ascii="Arial" w:hAnsi="Arial" w:cs="Arial"/>
                  <w:szCs w:val="20"/>
                </w:rPr>
                <w:delText xml:space="preserve">periodic </w:delText>
              </w:r>
            </w:del>
            <w:r>
              <w:rPr>
                <w:rFonts w:ascii="Arial" w:hAnsi="Arial" w:cs="Arial"/>
                <w:szCs w:val="20"/>
              </w:rPr>
              <w:t>RS transmission to deal with LBT failure</w:t>
            </w:r>
            <w:del w:id="448" w:author="Author">
              <w:r>
                <w:rPr>
                  <w:rFonts w:ascii="Arial" w:hAnsi="Arial" w:cs="Arial"/>
                  <w:szCs w:val="20"/>
                </w:rPr>
                <w:delText>.</w:delText>
              </w:r>
            </w:del>
            <w:ins w:id="449"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50" w:author="Author" w:date="2021-01-28T09:24:00Z"/>
                <w:rFonts w:ascii="Arial" w:hAnsi="Arial" w:cs="Arial"/>
                <w:szCs w:val="20"/>
              </w:rPr>
            </w:pPr>
            <w:ins w:id="451"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52" w:author="Author" w:date="1900-01-01T00:00:00Z"/>
                <w:rFonts w:ascii="Arial" w:hAnsi="Arial" w:cs="Arial"/>
                <w:szCs w:val="20"/>
              </w:rPr>
            </w:pPr>
            <w:ins w:id="453" w:author="Author" w:date="2021-01-28T09:24:00Z">
              <w:r>
                <w:rPr>
                  <w:rFonts w:ascii="Arial" w:hAnsi="Arial" w:cs="Arial"/>
                  <w:szCs w:val="20"/>
                </w:rPr>
                <w:t>Aperiodic RS transmission to patch a non-transmitted periodic RS (e.g., TRS</w:t>
              </w:r>
            </w:ins>
            <w:ins w:id="454" w:author="Author" w:date="2021-01-28T09:28:00Z">
              <w:r>
                <w:rPr>
                  <w:rFonts w:ascii="Arial" w:hAnsi="Arial" w:cs="Arial"/>
                  <w:szCs w:val="20"/>
                </w:rPr>
                <w:t>,</w:t>
              </w:r>
            </w:ins>
            <w:ins w:id="455" w:author="Author" w:date="2021-01-28T09:24:00Z">
              <w:r>
                <w:rPr>
                  <w:rFonts w:ascii="Arial" w:hAnsi="Arial" w:cs="Arial"/>
                  <w:szCs w:val="20"/>
                </w:rPr>
                <w:t xml:space="preserve"> CSI-RS</w:t>
              </w:r>
            </w:ins>
            <w:ins w:id="456"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57"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58" w:author="Author" w:date="1900-01-01T00:00:00Z"/>
                <w:rFonts w:ascii="Arial" w:hAnsi="Arial" w:cs="Arial"/>
                <w:szCs w:val="20"/>
              </w:rPr>
            </w:pPr>
            <w:ins w:id="459" w:author="Author">
              <w:r>
                <w:rPr>
                  <w:rFonts w:ascii="Arial" w:hAnsi="Arial" w:cs="Arial"/>
                  <w:szCs w:val="20"/>
                </w:rPr>
                <w:t>Dynamic switching of QCL assumption of periodic RS</w:t>
              </w:r>
              <w:del w:id="460"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61" w:author="Author" w:date="1900-01-01T00:00:00Z"/>
                <w:del w:id="462" w:author="Author" w:date="2021-01-28T09:25:00Z"/>
                <w:rFonts w:ascii="Arial" w:hAnsi="Arial" w:cs="Arial"/>
                <w:szCs w:val="20"/>
              </w:rPr>
            </w:pPr>
            <w:ins w:id="463" w:author="Author">
              <w:del w:id="464"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65" w:author="Author" w:date="1900-01-01T00:00:00Z"/>
                <w:rFonts w:ascii="Arial" w:hAnsi="Arial" w:cs="Arial"/>
                <w:szCs w:val="20"/>
              </w:rPr>
            </w:pPr>
            <w:ins w:id="466" w:author="Author">
              <w:r>
                <w:rPr>
                  <w:rFonts w:ascii="Arial" w:hAnsi="Arial" w:cs="Arial"/>
                  <w:szCs w:val="20"/>
                </w:rPr>
                <w:lastRenderedPageBreak/>
                <w:t xml:space="preserve">Multiple </w:t>
              </w:r>
            </w:ins>
            <w:ins w:id="467" w:author="Author" w:date="2021-01-28T09:25:00Z">
              <w:r>
                <w:rPr>
                  <w:rFonts w:ascii="Arial" w:hAnsi="Arial" w:cs="Arial"/>
                  <w:szCs w:val="20"/>
                </w:rPr>
                <w:t xml:space="preserve">RS </w:t>
              </w:r>
            </w:ins>
            <w:ins w:id="468" w:author="Author">
              <w:r>
                <w:rPr>
                  <w:rFonts w:ascii="Arial" w:hAnsi="Arial" w:cs="Arial"/>
                  <w:szCs w:val="20"/>
                </w:rPr>
                <w:t>transmission opportunities</w:t>
              </w:r>
              <w:del w:id="469"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70"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71"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are ok with Proposal 4-1, </w:t>
            </w:r>
            <w:proofErr w:type="gramStart"/>
            <w:r>
              <w:rPr>
                <w:rStyle w:val="normaltextrun"/>
                <w:rFonts w:ascii="Arial" w:eastAsia="SimSun" w:hAnsi="Arial" w:cs="Arial"/>
                <w:sz w:val="18"/>
                <w:szCs w:val="18"/>
              </w:rPr>
              <w:t>and also</w:t>
            </w:r>
            <w:proofErr w:type="gramEnd"/>
            <w:r>
              <w:rPr>
                <w:rStyle w:val="normaltextrun"/>
                <w:rFonts w:ascii="Arial" w:eastAsia="SimSun" w:hAnsi="Arial" w:cs="Arial"/>
                <w:sz w:val="18"/>
                <w:szCs w:val="18"/>
              </w:rPr>
              <w:t xml:space="preserve">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 xml:space="preserve">Support: </w:t>
      </w:r>
      <w:proofErr w:type="spellStart"/>
      <w:r w:rsidRPr="007256EF">
        <w:rPr>
          <w:rFonts w:ascii="Arial" w:hAnsi="Arial" w:cs="Arial"/>
          <w:highlight w:val="yellow"/>
        </w:rPr>
        <w:t>InterDigital</w:t>
      </w:r>
      <w:proofErr w:type="spellEnd"/>
      <w:r w:rsidRPr="007256EF">
        <w:rPr>
          <w:rFonts w:ascii="Arial" w:hAnsi="Arial" w:cs="Arial"/>
          <w:highlight w:val="yellow"/>
        </w:rPr>
        <w:t xml:space="preserve">, </w:t>
      </w:r>
      <w:proofErr w:type="spellStart"/>
      <w:r w:rsidRPr="007256EF">
        <w:rPr>
          <w:rFonts w:ascii="Arial" w:hAnsi="Arial" w:cs="Arial"/>
          <w:highlight w:val="yellow"/>
        </w:rPr>
        <w:t>Spreadtrum</w:t>
      </w:r>
      <w:proofErr w:type="spellEnd"/>
      <w:r w:rsidRPr="007256EF">
        <w:rPr>
          <w:rFonts w:ascii="Arial" w:hAnsi="Arial" w:cs="Arial"/>
          <w:highlight w:val="yellow"/>
        </w:rPr>
        <w:t xml:space="preserve">, </w:t>
      </w:r>
      <w:proofErr w:type="spellStart"/>
      <w:r w:rsidRPr="007256EF">
        <w:rPr>
          <w:rFonts w:ascii="Arial" w:hAnsi="Arial" w:cs="Arial"/>
          <w:highlight w:val="yellow"/>
        </w:rPr>
        <w:t>Futurewei</w:t>
      </w:r>
      <w:proofErr w:type="spellEnd"/>
      <w:r w:rsidRPr="007256EF">
        <w:rPr>
          <w:rFonts w:ascii="Arial" w:hAnsi="Arial" w:cs="Arial"/>
          <w:highlight w:val="yellow"/>
        </w:rPr>
        <w:t>, ZTE/</w:t>
      </w:r>
      <w:proofErr w:type="spellStart"/>
      <w:r w:rsidRPr="007256EF">
        <w:rPr>
          <w:rFonts w:ascii="Arial" w:hAnsi="Arial" w:cs="Arial"/>
          <w:highlight w:val="yellow"/>
        </w:rPr>
        <w:t>Sanechips</w:t>
      </w:r>
      <w:proofErr w:type="spellEnd"/>
      <w:r w:rsidRPr="007256EF">
        <w:rPr>
          <w:rFonts w:ascii="Arial" w:hAnsi="Arial" w:cs="Arial"/>
          <w:highlight w:val="yellow"/>
        </w:rPr>
        <w:t xml:space="preserve">, Intel, </w:t>
      </w:r>
      <w:proofErr w:type="spellStart"/>
      <w:r w:rsidRPr="007256EF">
        <w:rPr>
          <w:rFonts w:ascii="Arial" w:hAnsi="Arial" w:cs="Arial"/>
          <w:highlight w:val="yellow"/>
        </w:rPr>
        <w:t>Convida</w:t>
      </w:r>
      <w:proofErr w:type="spellEnd"/>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w:t>
      </w:r>
      <w:proofErr w:type="spellStart"/>
      <w:r w:rsidRPr="007256EF">
        <w:rPr>
          <w:rFonts w:ascii="Arial" w:hAnsi="Arial" w:cs="Arial"/>
          <w:highlight w:val="yellow"/>
        </w:rPr>
        <w:t>MotM</w:t>
      </w:r>
      <w:proofErr w:type="spellEnd"/>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rPr>
            </w:pPr>
            <w:proofErr w:type="spellStart"/>
            <w:r>
              <w:rPr>
                <w:rFonts w:ascii="Arial" w:eastAsia="Malgun Gothic" w:hAnsi="Arial" w:cs="Arial"/>
                <w:sz w:val="18"/>
                <w:szCs w:val="20"/>
              </w:rPr>
              <w:lastRenderedPageBreak/>
              <w:t>Convida</w:t>
            </w:r>
            <w:proofErr w:type="spellEnd"/>
            <w:r>
              <w:rPr>
                <w:rFonts w:ascii="Arial" w:eastAsia="Malgun Gothic" w:hAnsi="Arial" w:cs="Arial"/>
                <w:sz w:val="18"/>
                <w:szCs w:val="20"/>
              </w:rPr>
              <w:t xml:space="preserve">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r w:rsidR="00B63BD2" w14:paraId="4099427D" w14:textId="77777777" w:rsidTr="00222FC0">
        <w:tc>
          <w:tcPr>
            <w:tcW w:w="1567" w:type="dxa"/>
          </w:tcPr>
          <w:p w14:paraId="33F4A5F1" w14:textId="350ADD39" w:rsidR="00B63BD2" w:rsidRPr="00B63BD2" w:rsidRDefault="00B63BD2" w:rsidP="005F266F">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4B8ECE9D" w14:textId="48D26A0A" w:rsidR="00B63BD2" w:rsidRDefault="00B63BD2" w:rsidP="005F266F">
            <w:pPr>
              <w:snapToGrid w:val="0"/>
              <w:rPr>
                <w:rFonts w:ascii="Arial" w:hAnsi="Arial" w:cs="Arial"/>
                <w:bCs/>
                <w:sz w:val="18"/>
                <w:szCs w:val="20"/>
              </w:rPr>
            </w:pPr>
            <w:r w:rsidRPr="00B63BD2">
              <w:rPr>
                <w:rFonts w:ascii="Arial" w:hAnsi="Arial" w:cs="Arial"/>
                <w:bCs/>
                <w:sz w:val="18"/>
                <w:szCs w:val="20"/>
              </w:rPr>
              <w:t>We are fine with proposal 4-1a</w:t>
            </w:r>
          </w:p>
        </w:tc>
      </w:tr>
      <w:tr w:rsidR="00F55D97" w14:paraId="58441C11" w14:textId="77777777" w:rsidTr="00222FC0">
        <w:tc>
          <w:tcPr>
            <w:tcW w:w="1567" w:type="dxa"/>
          </w:tcPr>
          <w:p w14:paraId="1EFB53A6" w14:textId="47F5AFB0" w:rsidR="00F55D97" w:rsidRDefault="00F55D97" w:rsidP="005F266F">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2AC4BAEF" w14:textId="3761C1EA" w:rsidR="00F55D97" w:rsidRPr="00B63BD2" w:rsidRDefault="00F55D97"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Heading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rPr>
              <w:lastRenderedPageBreak/>
              <w:t xml:space="preserve">ZTE, </w:t>
            </w:r>
            <w:proofErr w:type="spellStart"/>
            <w:r>
              <w:rPr>
                <w:rFonts w:ascii="Arial" w:eastAsia="Malgun Gothic" w:hAnsi="Arial" w:cs="Arial" w:hint="eastAsia"/>
                <w:sz w:val="18"/>
                <w:szCs w:val="20"/>
              </w:rPr>
              <w:t>Sanechips</w:t>
            </w:r>
            <w:proofErr w:type="spellEnd"/>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rPr>
              <w:t xml:space="preserve">If the enhancement on RS transmission is needed, </w:t>
            </w:r>
            <w:proofErr w:type="spellStart"/>
            <w:r>
              <w:rPr>
                <w:rFonts w:ascii="Arial" w:eastAsia="SimSun" w:hAnsi="Arial" w:cs="Arial" w:hint="eastAsia"/>
                <w:color w:val="0070C0"/>
                <w:sz w:val="18"/>
                <w:szCs w:val="18"/>
              </w:rPr>
              <w:t>f</w:t>
            </w:r>
            <w:r>
              <w:rPr>
                <w:rFonts w:ascii="Arial" w:hAnsi="Arial" w:cs="Arial"/>
                <w:strike/>
                <w:sz w:val="18"/>
                <w:szCs w:val="18"/>
              </w:rPr>
              <w:t>F</w:t>
            </w:r>
            <w:r>
              <w:rPr>
                <w:rFonts w:ascii="Arial" w:hAnsi="Arial" w:cs="Arial"/>
                <w:sz w:val="18"/>
                <w:szCs w:val="18"/>
              </w:rPr>
              <w:t>urther</w:t>
            </w:r>
            <w:proofErr w:type="spellEnd"/>
            <w:r>
              <w:rPr>
                <w:rFonts w:ascii="Arial" w:hAnsi="Arial" w:cs="Arial"/>
                <w:sz w:val="18"/>
                <w:szCs w:val="18"/>
              </w:rPr>
              <w:t xml:space="preserve">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Heading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72" w:author="Author" w:date="2021-02-02T13:58:00Z">
        <w:r>
          <w:rPr>
            <w:rFonts w:ascii="Arial" w:hAnsi="Arial" w:cs="Arial"/>
            <w:szCs w:val="20"/>
          </w:rPr>
          <w:t xml:space="preserve">whether/how to support </w:t>
        </w:r>
      </w:ins>
      <w:r>
        <w:rPr>
          <w:rFonts w:ascii="Arial" w:hAnsi="Arial" w:cs="Arial"/>
          <w:szCs w:val="20"/>
        </w:rPr>
        <w:t xml:space="preserve">at least </w:t>
      </w:r>
      <w:del w:id="473"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74" w:author="Author"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w:t>
      </w:r>
      <w:proofErr w:type="spellStart"/>
      <w:r w:rsidR="007256EF" w:rsidRPr="007256EF">
        <w:rPr>
          <w:rFonts w:ascii="Arial" w:hAnsi="Arial" w:cs="Arial"/>
          <w:highlight w:val="yellow"/>
        </w:rPr>
        <w:t>MotM</w:t>
      </w:r>
      <w:proofErr w:type="spellEnd"/>
      <w:r w:rsidR="007256EF" w:rsidRPr="007256EF">
        <w:rPr>
          <w:rFonts w:ascii="Arial" w:hAnsi="Arial" w:cs="Arial"/>
          <w:highlight w:val="yellow"/>
        </w:rPr>
        <w:t>.</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 xml:space="preserve">Object: </w:t>
      </w:r>
      <w:proofErr w:type="spellStart"/>
      <w:r w:rsidRPr="007256EF">
        <w:rPr>
          <w:rFonts w:ascii="Arial" w:hAnsi="Arial" w:cs="Arial"/>
          <w:highlight w:val="yellow"/>
        </w:rPr>
        <w:t>InterDigital</w:t>
      </w:r>
      <w:proofErr w:type="spellEnd"/>
      <w:r w:rsidRPr="007256EF">
        <w:rPr>
          <w:rFonts w:ascii="Arial" w:hAnsi="Arial" w:cs="Arial"/>
          <w:highlight w:val="yellow"/>
        </w:rPr>
        <w:t xml:space="preserve">, </w:t>
      </w:r>
      <w:proofErr w:type="spellStart"/>
      <w:r w:rsidRPr="007256EF">
        <w:rPr>
          <w:rFonts w:ascii="Arial" w:hAnsi="Arial" w:cs="Arial"/>
          <w:highlight w:val="yellow"/>
        </w:rPr>
        <w:t>Futurewei</w:t>
      </w:r>
      <w:proofErr w:type="spellEnd"/>
      <w:r w:rsidRPr="007256EF">
        <w:rPr>
          <w:rFonts w:ascii="Arial" w:hAnsi="Arial" w:cs="Arial"/>
          <w:highlight w:val="yellow"/>
        </w:rPr>
        <w:t>, Intel</w:t>
      </w:r>
    </w:p>
    <w:p w14:paraId="76457B9E" w14:textId="361B65DD" w:rsidR="00377FB4" w:rsidRDefault="00377FB4" w:rsidP="00377FB4">
      <w:pPr>
        <w:rPr>
          <w:lang w:val="en-GB"/>
        </w:rPr>
      </w:pPr>
    </w:p>
    <w:tbl>
      <w:tblPr>
        <w:tblStyle w:val="TableGrid"/>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D61286">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D61286">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D61286">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ListParagraph"/>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D61286">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D61286">
            <w:pPr>
              <w:snapToGrid w:val="0"/>
              <w:rPr>
                <w:rFonts w:ascii="Arial" w:hAnsi="Arial" w:cs="Arial"/>
                <w:sz w:val="18"/>
                <w:szCs w:val="20"/>
              </w:rPr>
            </w:pPr>
            <w:r>
              <w:rPr>
                <w:rFonts w:ascii="Arial" w:hAnsi="Arial" w:cs="Arial"/>
                <w:sz w:val="18"/>
                <w:szCs w:val="20"/>
              </w:rPr>
              <w:t>Qualcomm</w:t>
            </w:r>
          </w:p>
        </w:tc>
        <w:tc>
          <w:tcPr>
            <w:tcW w:w="8418" w:type="dxa"/>
          </w:tcPr>
          <w:p w14:paraId="5FE95B82" w14:textId="3FB4B122" w:rsidR="00040AE6" w:rsidRDefault="00040AE6" w:rsidP="00D61286">
            <w:pPr>
              <w:spacing w:line="276" w:lineRule="auto"/>
              <w:rPr>
                <w:rFonts w:ascii="Arial" w:hAnsi="Arial" w:cs="Arial"/>
                <w:szCs w:val="20"/>
              </w:rPr>
            </w:pPr>
            <w:r>
              <w:rPr>
                <w:rFonts w:ascii="Arial" w:hAnsi="Arial" w:cs="Arial"/>
                <w:szCs w:val="20"/>
              </w:rPr>
              <w:t>We are fine for Proposal 4-1c</w:t>
            </w:r>
          </w:p>
        </w:tc>
      </w:tr>
      <w:tr w:rsidR="000678A0" w:rsidRPr="007256EF" w14:paraId="0F418B46" w14:textId="77777777" w:rsidTr="00712E66">
        <w:tc>
          <w:tcPr>
            <w:tcW w:w="1567" w:type="dxa"/>
          </w:tcPr>
          <w:p w14:paraId="67A013F4" w14:textId="51838D3E" w:rsidR="000678A0" w:rsidRPr="000678A0" w:rsidRDefault="000678A0" w:rsidP="00D61286">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32A77C6" w14:textId="3734623D" w:rsidR="000678A0" w:rsidRPr="000678A0" w:rsidRDefault="000678A0" w:rsidP="00D61286">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B63BD2" w:rsidRPr="007256EF" w14:paraId="06A30B9F" w14:textId="77777777" w:rsidTr="00712E66">
        <w:tc>
          <w:tcPr>
            <w:tcW w:w="1567" w:type="dxa"/>
          </w:tcPr>
          <w:p w14:paraId="7069203F" w14:textId="02B0897C" w:rsidR="00B63BD2" w:rsidRDefault="00B63BD2" w:rsidP="00D6128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C84C50D" w14:textId="77777777" w:rsidR="00B63BD2" w:rsidRPr="00B63BD2" w:rsidRDefault="00B63BD2" w:rsidP="00B63BD2">
            <w:pPr>
              <w:snapToGrid w:val="0"/>
              <w:rPr>
                <w:rFonts w:ascii="Arial" w:eastAsia="SimSun" w:hAnsi="Arial" w:cs="Arial"/>
                <w:sz w:val="18"/>
                <w:szCs w:val="20"/>
              </w:rPr>
            </w:pPr>
            <w:r w:rsidRPr="00B63BD2">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6C88740A" w14:textId="77777777" w:rsidR="00B63BD2" w:rsidRPr="00B63BD2" w:rsidRDefault="00B63BD2" w:rsidP="00B63BD2">
            <w:pPr>
              <w:snapToGrid w:val="0"/>
              <w:ind w:leftChars="100" w:left="220"/>
              <w:rPr>
                <w:rFonts w:ascii="Arial" w:eastAsia="SimSun" w:hAnsi="Arial" w:cs="Arial"/>
                <w:sz w:val="18"/>
                <w:szCs w:val="20"/>
              </w:rPr>
            </w:pPr>
            <w:r w:rsidRPr="00B63BD2">
              <w:rPr>
                <w:rFonts w:ascii="Arial" w:eastAsia="SimSun" w:hAnsi="Arial" w:cs="Arial"/>
                <w:sz w:val="18"/>
                <w:szCs w:val="20"/>
              </w:rPr>
              <w:t>Further study at least for following enhancements on RS transmission to deal with LBT failure:</w:t>
            </w:r>
          </w:p>
          <w:p w14:paraId="49D88830"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Termination of periodic RS transmission</w:t>
            </w:r>
          </w:p>
          <w:p w14:paraId="12ED6A4A"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Aperiodic RS transmission to patch a non-transmitted periodic RS (e.g., TRS, CSI-RS and BFD-RS)</w:t>
            </w:r>
          </w:p>
          <w:p w14:paraId="39134BFC"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Dynamic switching of QCL assumption of periodic RS</w:t>
            </w:r>
          </w:p>
          <w:p w14:paraId="3456D7BE"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Multiple RS transmission opportunities</w:t>
            </w:r>
          </w:p>
          <w:p w14:paraId="029F5BA9" w14:textId="77777777" w:rsidR="00B63BD2" w:rsidRPr="00B63BD2" w:rsidRDefault="00B63BD2" w:rsidP="00B63BD2">
            <w:pPr>
              <w:numPr>
                <w:ilvl w:val="0"/>
                <w:numId w:val="37"/>
              </w:numPr>
              <w:rPr>
                <w:rFonts w:ascii="Arial" w:eastAsia="SimSun" w:hAnsi="Arial" w:cs="Arial"/>
                <w:strike/>
                <w:sz w:val="18"/>
                <w:szCs w:val="20"/>
              </w:rPr>
            </w:pPr>
            <w:r w:rsidRPr="00B63BD2">
              <w:rPr>
                <w:rFonts w:ascii="Arial" w:eastAsia="SimSun" w:hAnsi="Arial" w:cs="Arial"/>
                <w:strike/>
                <w:sz w:val="18"/>
                <w:szCs w:val="20"/>
                <w:highlight w:val="yellow"/>
              </w:rPr>
              <w:lastRenderedPageBreak/>
              <w:t>Multi-slot or multi-resource set RS transmission by a single DCI</w:t>
            </w:r>
          </w:p>
          <w:p w14:paraId="0C071450" w14:textId="77777777" w:rsidR="00B63BD2" w:rsidRPr="00B63BD2" w:rsidRDefault="00B63BD2" w:rsidP="00D61286">
            <w:pPr>
              <w:spacing w:line="276" w:lineRule="auto"/>
              <w:rPr>
                <w:rFonts w:ascii="Arial" w:eastAsia="SimSun" w:hAnsi="Arial" w:cs="Arial"/>
                <w:szCs w:val="20"/>
              </w:rPr>
            </w:pPr>
          </w:p>
        </w:tc>
      </w:tr>
      <w:tr w:rsidR="00D61286" w:rsidRPr="007256EF" w14:paraId="79F82C24" w14:textId="77777777" w:rsidTr="00712E66">
        <w:tc>
          <w:tcPr>
            <w:tcW w:w="1567" w:type="dxa"/>
          </w:tcPr>
          <w:p w14:paraId="2A56330A" w14:textId="1F23BA6B" w:rsidR="00D61286" w:rsidRDefault="00D61286" w:rsidP="00D61286">
            <w:pPr>
              <w:snapToGrid w:val="0"/>
              <w:rPr>
                <w:rFonts w:ascii="Arial" w:eastAsia="SimSun" w:hAnsi="Arial" w:cs="Arial"/>
                <w:sz w:val="18"/>
                <w:szCs w:val="20"/>
              </w:rPr>
            </w:pPr>
            <w:r>
              <w:rPr>
                <w:rFonts w:ascii="Arial" w:eastAsia="SimSun" w:hAnsi="Arial" w:cs="Arial"/>
                <w:sz w:val="18"/>
                <w:szCs w:val="20"/>
              </w:rPr>
              <w:lastRenderedPageBreak/>
              <w:t>Nokia/NSB</w:t>
            </w:r>
          </w:p>
        </w:tc>
        <w:tc>
          <w:tcPr>
            <w:tcW w:w="8418" w:type="dxa"/>
          </w:tcPr>
          <w:p w14:paraId="23D5CBDA" w14:textId="457AB4B3" w:rsidR="00D61286" w:rsidRDefault="00451BB3" w:rsidP="00B63BD2">
            <w:pPr>
              <w:snapToGrid w:val="0"/>
              <w:rPr>
                <w:rFonts w:ascii="Arial" w:eastAsia="SimSun" w:hAnsi="Arial" w:cs="Arial"/>
                <w:sz w:val="18"/>
                <w:szCs w:val="20"/>
              </w:rPr>
            </w:pPr>
            <w:r>
              <w:rPr>
                <w:rFonts w:ascii="Arial" w:eastAsia="SimSun" w:hAnsi="Arial" w:cs="Arial"/>
                <w:sz w:val="18"/>
                <w:szCs w:val="20"/>
              </w:rPr>
              <w:t>4-1c except “</w:t>
            </w:r>
            <w:r w:rsidR="00D61286">
              <w:rPr>
                <w:rFonts w:ascii="Arial" w:eastAsia="SimSun" w:hAnsi="Arial" w:cs="Arial"/>
                <w:sz w:val="18"/>
                <w:szCs w:val="20"/>
              </w:rPr>
              <w:t>Multi-resource set RS</w:t>
            </w:r>
            <w:r>
              <w:rPr>
                <w:rFonts w:ascii="Arial" w:eastAsia="SimSun" w:hAnsi="Arial" w:cs="Arial"/>
                <w:sz w:val="18"/>
                <w:szCs w:val="20"/>
              </w:rPr>
              <w:t xml:space="preserve">” is acceptable. </w:t>
            </w:r>
            <w:r w:rsidR="00D61286">
              <w:rPr>
                <w:rFonts w:ascii="Arial" w:eastAsia="SimSun" w:hAnsi="Arial" w:cs="Arial"/>
                <w:sz w:val="18"/>
                <w:szCs w:val="20"/>
              </w:rPr>
              <w:t xml:space="preserve"> </w:t>
            </w:r>
            <w:r>
              <w:rPr>
                <w:rFonts w:ascii="Arial" w:eastAsia="SimSun" w:hAnsi="Arial" w:cs="Arial"/>
                <w:sz w:val="18"/>
                <w:szCs w:val="20"/>
              </w:rPr>
              <w:t xml:space="preserve">Multi-resource set RS </w:t>
            </w:r>
            <w:r w:rsidR="00D61286">
              <w:rPr>
                <w:rFonts w:ascii="Arial" w:eastAsia="SimSun" w:hAnsi="Arial" w:cs="Arial"/>
                <w:sz w:val="18"/>
                <w:szCs w:val="20"/>
              </w:rPr>
              <w:t xml:space="preserve">should be clarified. </w:t>
            </w:r>
          </w:p>
          <w:p w14:paraId="0F732147" w14:textId="031AAF77" w:rsidR="00451BB3" w:rsidRDefault="00451BB3" w:rsidP="00B63BD2">
            <w:pPr>
              <w:snapToGrid w:val="0"/>
              <w:rPr>
                <w:rFonts w:ascii="Arial" w:eastAsia="SimSun" w:hAnsi="Arial" w:cs="Arial"/>
                <w:sz w:val="18"/>
                <w:szCs w:val="20"/>
              </w:rPr>
            </w:pPr>
            <w:r>
              <w:rPr>
                <w:rFonts w:ascii="Arial" w:eastAsia="SimSun" w:hAnsi="Arial" w:cs="Arial"/>
                <w:sz w:val="18"/>
                <w:szCs w:val="20"/>
              </w:rPr>
              <w:t>We are also fine with Xiaomi’s revision.</w:t>
            </w:r>
          </w:p>
          <w:p w14:paraId="47F0BFBA" w14:textId="6FC3D67E" w:rsidR="00451BB3" w:rsidRPr="00B63BD2" w:rsidRDefault="00451BB3" w:rsidP="00B63BD2">
            <w:pPr>
              <w:snapToGrid w:val="0"/>
              <w:rPr>
                <w:rFonts w:ascii="Arial" w:eastAsia="SimSun" w:hAnsi="Arial" w:cs="Arial"/>
                <w:sz w:val="18"/>
                <w:szCs w:val="20"/>
              </w:rPr>
            </w:pPr>
          </w:p>
        </w:tc>
      </w:tr>
      <w:tr w:rsidR="000D0FF2" w:rsidRPr="007256EF" w14:paraId="483B98F9" w14:textId="77777777" w:rsidTr="003C66F5">
        <w:tc>
          <w:tcPr>
            <w:tcW w:w="1567" w:type="dxa"/>
          </w:tcPr>
          <w:p w14:paraId="594BABDA" w14:textId="77777777" w:rsidR="000D0FF2" w:rsidRPr="000D0FF2" w:rsidRDefault="000D0FF2" w:rsidP="003C66F5">
            <w:pPr>
              <w:snapToGrid w:val="0"/>
              <w:rPr>
                <w:rFonts w:ascii="Arial" w:eastAsia="SimSun" w:hAnsi="Arial" w:cs="Arial"/>
                <w:sz w:val="18"/>
                <w:szCs w:val="20"/>
              </w:rPr>
            </w:pPr>
            <w:r w:rsidRPr="000D0FF2">
              <w:rPr>
                <w:rFonts w:ascii="Arial" w:eastAsia="SimSun" w:hAnsi="Arial" w:cs="Arial"/>
                <w:sz w:val="18"/>
                <w:szCs w:val="20"/>
              </w:rPr>
              <w:t xml:space="preserve">Huawei, </w:t>
            </w:r>
            <w:proofErr w:type="spellStart"/>
            <w:r w:rsidRPr="000D0FF2">
              <w:rPr>
                <w:rFonts w:ascii="Arial" w:eastAsia="SimSun" w:hAnsi="Arial" w:cs="Arial"/>
                <w:sz w:val="18"/>
                <w:szCs w:val="20"/>
              </w:rPr>
              <w:t>HiSilicon</w:t>
            </w:r>
            <w:proofErr w:type="spellEnd"/>
          </w:p>
        </w:tc>
        <w:tc>
          <w:tcPr>
            <w:tcW w:w="8418" w:type="dxa"/>
          </w:tcPr>
          <w:p w14:paraId="470C9E91" w14:textId="77777777" w:rsidR="000D0FF2" w:rsidRPr="000D0FF2" w:rsidRDefault="000D0FF2" w:rsidP="003C66F5">
            <w:pPr>
              <w:snapToGrid w:val="0"/>
              <w:rPr>
                <w:rFonts w:ascii="Arial" w:eastAsia="SimSun" w:hAnsi="Arial" w:cs="Arial"/>
                <w:sz w:val="18"/>
                <w:szCs w:val="20"/>
              </w:rPr>
            </w:pPr>
            <w:r w:rsidRPr="000D0FF2">
              <w:rPr>
                <w:rFonts w:ascii="Arial" w:eastAsia="SimSun" w:hAnsi="Arial" w:cs="Arial"/>
                <w:sz w:val="18"/>
                <w:szCs w:val="20"/>
              </w:rPr>
              <w:t>We are supportive of the proposal 4-1.c however, for the sake of further clarity and since BFD-RS and NBI-RS are not specification terms, we prefer to make the following modification to the second bullet:</w:t>
            </w:r>
          </w:p>
          <w:p w14:paraId="4A2BE862" w14:textId="77777777" w:rsidR="000D0FF2" w:rsidRPr="000D0FF2" w:rsidRDefault="000D0FF2" w:rsidP="003C66F5">
            <w:pPr>
              <w:pStyle w:val="ListParagraph"/>
              <w:numPr>
                <w:ilvl w:val="0"/>
                <w:numId w:val="35"/>
              </w:numPr>
              <w:spacing w:line="276" w:lineRule="auto"/>
              <w:rPr>
                <w:rFonts w:ascii="Arial" w:hAnsi="Arial" w:cs="Arial"/>
                <w:szCs w:val="20"/>
              </w:rPr>
            </w:pPr>
            <w:r w:rsidRPr="000D0FF2">
              <w:rPr>
                <w:rFonts w:ascii="Arial" w:hAnsi="Arial" w:cs="Arial"/>
                <w:szCs w:val="20"/>
              </w:rPr>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0</m:t>
                  </m:r>
                </m:sub>
              </m:sSub>
            </m:oMath>
            <w:r w:rsidRPr="000D0FF2">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r w:rsidRPr="000D0FF2">
              <w:rPr>
                <w:rFonts w:ascii="Arial" w:hAnsi="Arial" w:cs="Arial"/>
                <w:szCs w:val="20"/>
              </w:rPr>
              <w:t xml:space="preserve"> )</w:t>
            </w:r>
          </w:p>
          <w:p w14:paraId="117ECAED" w14:textId="649D00C1" w:rsidR="000D0FF2" w:rsidRPr="000D0FF2" w:rsidRDefault="009E265F" w:rsidP="003C66F5">
            <w:pPr>
              <w:snapToGrid w:val="0"/>
              <w:rPr>
                <w:rFonts w:ascii="Arial" w:eastAsia="SimSun" w:hAnsi="Arial" w:cs="Arial"/>
                <w:sz w:val="18"/>
                <w:szCs w:val="20"/>
              </w:rPr>
            </w:pPr>
            <w:r w:rsidRPr="009E265F">
              <w:rPr>
                <w:rFonts w:ascii="Arial" w:eastAsia="SimSun" w:hAnsi="Arial" w:cs="Arial"/>
                <w:color w:val="0070C0"/>
                <w:sz w:val="18"/>
                <w:szCs w:val="20"/>
              </w:rPr>
              <w:t xml:space="preserve">[Mod] </w:t>
            </w:r>
            <w:r>
              <w:rPr>
                <w:rFonts w:ascii="Arial" w:eastAsia="SimSun" w:hAnsi="Arial" w:cs="Arial"/>
                <w:color w:val="0070C0"/>
                <w:sz w:val="18"/>
                <w:szCs w:val="20"/>
              </w:rPr>
              <w:t>From</w:t>
            </w:r>
            <w:r w:rsidRPr="009E265F">
              <w:rPr>
                <w:rFonts w:ascii="Arial" w:eastAsia="SimSun" w:hAnsi="Arial" w:cs="Arial"/>
                <w:color w:val="0070C0"/>
                <w:sz w:val="18"/>
                <w:szCs w:val="20"/>
              </w:rPr>
              <w:t xml:space="preserve"> Moderator point of view, I don’t see any difference as MIMO agreements on BFR are based on BFD-RS and NBI-RS</w:t>
            </w:r>
            <w:r>
              <w:rPr>
                <w:rFonts w:ascii="Arial" w:eastAsia="SimSun" w:hAnsi="Arial" w:cs="Arial"/>
                <w:color w:val="0070C0"/>
                <w:sz w:val="18"/>
                <w:szCs w:val="20"/>
              </w:rPr>
              <w:t xml:space="preserve"> as well</w:t>
            </w:r>
            <w:r w:rsidRPr="009E265F">
              <w:rPr>
                <w:rFonts w:ascii="Arial" w:eastAsia="SimSun" w:hAnsi="Arial" w:cs="Arial"/>
                <w:color w:val="0070C0"/>
                <w:sz w:val="18"/>
                <w:szCs w:val="20"/>
              </w:rPr>
              <w:t xml:space="preserve">, however, I updated the proposal based on your comment to relieve your concern. </w:t>
            </w:r>
          </w:p>
        </w:tc>
      </w:tr>
      <w:tr w:rsidR="000D0FF2" w:rsidRPr="007256EF" w14:paraId="4CF4757A" w14:textId="77777777" w:rsidTr="009E265F">
        <w:tc>
          <w:tcPr>
            <w:tcW w:w="1567" w:type="dxa"/>
            <w:shd w:val="clear" w:color="auto" w:fill="C6D9F1" w:themeFill="text2" w:themeFillTint="33"/>
          </w:tcPr>
          <w:p w14:paraId="2EC28E08" w14:textId="68B482E3" w:rsidR="000D0FF2" w:rsidRDefault="009E265F" w:rsidP="00D61286">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78CF8A2A" w14:textId="419EDC53" w:rsidR="000D0FF2" w:rsidRDefault="009E265F" w:rsidP="00B63BD2">
            <w:pPr>
              <w:snapToGrid w:val="0"/>
              <w:rPr>
                <w:rFonts w:ascii="Arial" w:eastAsia="SimSun" w:hAnsi="Arial" w:cs="Arial"/>
                <w:sz w:val="18"/>
                <w:szCs w:val="20"/>
              </w:rPr>
            </w:pPr>
            <w:r>
              <w:rPr>
                <w:rFonts w:ascii="Arial" w:eastAsia="SimSun" w:hAnsi="Arial" w:cs="Arial"/>
                <w:sz w:val="18"/>
                <w:szCs w:val="20"/>
              </w:rPr>
              <w:t xml:space="preserve">Please see the updated proposal 4-1d based on Huawei’s comment. </w:t>
            </w:r>
          </w:p>
        </w:tc>
      </w:tr>
    </w:tbl>
    <w:p w14:paraId="541F9498" w14:textId="1BACDFBC" w:rsidR="007256EF" w:rsidRDefault="007256EF" w:rsidP="00377FB4"/>
    <w:p w14:paraId="48F11B47" w14:textId="700DF282" w:rsidR="009E265F" w:rsidRPr="00377FB4" w:rsidRDefault="009E265F" w:rsidP="009E265F">
      <w:pPr>
        <w:pStyle w:val="Heading3"/>
        <w:numPr>
          <w:ilvl w:val="2"/>
          <w:numId w:val="45"/>
        </w:numPr>
        <w:rPr>
          <w:highlight w:val="yellow"/>
        </w:rPr>
      </w:pPr>
      <w:r w:rsidRPr="00377FB4">
        <w:rPr>
          <w:highlight w:val="yellow"/>
        </w:rPr>
        <w:t>Proposal 4-1</w:t>
      </w:r>
      <w:r>
        <w:rPr>
          <w:highlight w:val="yellow"/>
        </w:rPr>
        <w:t>d</w:t>
      </w:r>
    </w:p>
    <w:p w14:paraId="64B05E63" w14:textId="77777777" w:rsidR="009E265F" w:rsidRDefault="009E265F" w:rsidP="009E265F">
      <w:pPr>
        <w:spacing w:line="276" w:lineRule="auto"/>
        <w:rPr>
          <w:rFonts w:ascii="Arial" w:hAnsi="Arial" w:cs="Arial"/>
          <w:szCs w:val="20"/>
        </w:rPr>
      </w:pPr>
      <w:r>
        <w:rPr>
          <w:rFonts w:ascii="Arial" w:hAnsi="Arial" w:cs="Arial"/>
          <w:szCs w:val="20"/>
        </w:rPr>
        <w:t xml:space="preserve">Further study </w:t>
      </w:r>
      <w:ins w:id="475" w:author="Author" w:date="2021-02-02T13:58:00Z">
        <w:r>
          <w:rPr>
            <w:rFonts w:ascii="Arial" w:hAnsi="Arial" w:cs="Arial"/>
            <w:szCs w:val="20"/>
          </w:rPr>
          <w:t xml:space="preserve">whether/how to support </w:t>
        </w:r>
      </w:ins>
      <w:r>
        <w:rPr>
          <w:rFonts w:ascii="Arial" w:hAnsi="Arial" w:cs="Arial"/>
          <w:szCs w:val="20"/>
        </w:rPr>
        <w:t xml:space="preserve">at least </w:t>
      </w:r>
      <w:del w:id="476"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5D21F5DF"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7AE25A27" w14:textId="75157266"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w:t>
      </w:r>
      <w:ins w:id="477" w:author="Author" w:date="2021-02-03T15:23:00Z">
        <w:r>
          <w:rPr>
            <w:rFonts w:ascii="Arial" w:hAnsi="Arial" w:cs="Arial"/>
            <w:szCs w:val="20"/>
          </w:rPr>
          <w:t xml:space="preserve"> </w:t>
        </w:r>
      </w:ins>
      <m:oMath>
        <m:sSub>
          <m:sSubPr>
            <m:ctrlPr>
              <w:ins w:id="478" w:author="Author" w:date="2021-02-03T15:23:00Z">
                <w:rPr>
                  <w:rFonts w:ascii="Cambria Math" w:hAnsi="Cambria Math" w:cs="Arial"/>
                  <w:i/>
                  <w:szCs w:val="20"/>
                  <w:rPrChange w:id="479" w:author="Author" w:date="2021-02-03T15:23:00Z">
                    <w:rPr>
                      <w:rFonts w:ascii="Cambria Math" w:hAnsi="Cambria Math" w:cs="Arial"/>
                      <w:i/>
                      <w:color w:val="FF0000"/>
                      <w:szCs w:val="20"/>
                    </w:rPr>
                  </w:rPrChange>
                </w:rPr>
              </w:ins>
            </m:ctrlPr>
          </m:sSubPr>
          <m:e>
            <m:acc>
              <m:accPr>
                <m:chr m:val="̅"/>
                <m:ctrlPr>
                  <w:ins w:id="480" w:author="Author" w:date="2021-02-03T15:23:00Z">
                    <w:rPr>
                      <w:rFonts w:ascii="Cambria Math" w:hAnsi="Cambria Math" w:cs="Arial"/>
                      <w:i/>
                      <w:szCs w:val="20"/>
                      <w:rPrChange w:id="481" w:author="Author" w:date="2021-02-03T15:23:00Z">
                        <w:rPr>
                          <w:rFonts w:ascii="Cambria Math" w:hAnsi="Cambria Math" w:cs="Arial"/>
                          <w:i/>
                          <w:color w:val="FF0000"/>
                          <w:szCs w:val="20"/>
                        </w:rPr>
                      </w:rPrChange>
                    </w:rPr>
                  </w:ins>
                </m:ctrlPr>
              </m:accPr>
              <m:e>
                <m:r>
                  <w:ins w:id="482" w:author="Author" w:date="2021-02-03T15:23:00Z">
                    <w:rPr>
                      <w:rFonts w:ascii="Cambria Math" w:hAnsi="Cambria Math" w:cs="Arial"/>
                      <w:szCs w:val="20"/>
                      <w:rPrChange w:id="483" w:author="Author" w:date="2021-02-03T15:23:00Z">
                        <w:rPr>
                          <w:rFonts w:ascii="Cambria Math" w:hAnsi="Cambria Math" w:cs="Arial"/>
                          <w:color w:val="FF0000"/>
                          <w:szCs w:val="20"/>
                        </w:rPr>
                      </w:rPrChange>
                    </w:rPr>
                    <m:t>q</m:t>
                  </w:ins>
                </m:r>
              </m:e>
            </m:acc>
          </m:e>
          <m:sub>
            <m:r>
              <w:ins w:id="484" w:author="Author" w:date="2021-02-03T15:23:00Z">
                <w:rPr>
                  <w:rFonts w:ascii="Cambria Math" w:hAnsi="Cambria Math" w:cs="Arial"/>
                  <w:szCs w:val="20"/>
                  <w:rPrChange w:id="485" w:author="Author" w:date="2021-02-03T15:23:00Z">
                    <w:rPr>
                      <w:rFonts w:ascii="Cambria Math" w:hAnsi="Cambria Math" w:cs="Arial"/>
                      <w:color w:val="FF0000"/>
                      <w:szCs w:val="20"/>
                    </w:rPr>
                  </w:rPrChange>
                </w:rPr>
                <m:t>0</m:t>
              </w:ins>
            </m:r>
          </m:sub>
        </m:sSub>
      </m:oMath>
      <w:r>
        <w:rPr>
          <w:rFonts w:ascii="Arial" w:hAnsi="Arial" w:cs="Arial"/>
          <w:szCs w:val="20"/>
        </w:rPr>
        <w:t>, and NBI-RS</w:t>
      </w:r>
      <w:ins w:id="486" w:author="Author" w:date="2021-02-03T15:23:00Z">
        <w:r>
          <w:rPr>
            <w:rFonts w:ascii="Arial" w:hAnsi="Arial" w:cs="Arial"/>
            <w:szCs w:val="20"/>
          </w:rPr>
          <w:t xml:space="preserve"> </w:t>
        </w:r>
      </w:ins>
      <m:oMath>
        <m:sSub>
          <m:sSubPr>
            <m:ctrlPr>
              <w:ins w:id="487" w:author="Author" w:date="2021-02-03T15:23:00Z">
                <w:rPr>
                  <w:rFonts w:ascii="Cambria Math" w:hAnsi="Cambria Math" w:cs="Arial"/>
                  <w:i/>
                  <w:color w:val="FF0000"/>
                  <w:szCs w:val="20"/>
                </w:rPr>
              </w:ins>
            </m:ctrlPr>
          </m:sSubPr>
          <m:e>
            <m:acc>
              <m:accPr>
                <m:chr m:val="̅"/>
                <m:ctrlPr>
                  <w:ins w:id="488" w:author="Author" w:date="2021-02-03T15:23:00Z">
                    <w:rPr>
                      <w:rFonts w:ascii="Cambria Math" w:hAnsi="Cambria Math" w:cs="Arial"/>
                      <w:i/>
                      <w:color w:val="FF0000"/>
                      <w:szCs w:val="20"/>
                    </w:rPr>
                  </w:ins>
                </m:ctrlPr>
              </m:accPr>
              <m:e>
                <m:r>
                  <w:ins w:id="489" w:author="Author" w:date="2021-02-03T15:23:00Z">
                    <w:rPr>
                      <w:rFonts w:ascii="Cambria Math" w:hAnsi="Cambria Math" w:cs="Arial"/>
                      <w:color w:val="FF0000"/>
                      <w:szCs w:val="20"/>
                    </w:rPr>
                    <m:t>q</m:t>
                  </w:ins>
                </m:r>
              </m:e>
            </m:acc>
          </m:e>
          <m:sub>
            <m:r>
              <w:ins w:id="490" w:author="Author" w:date="2021-02-03T15:23:00Z">
                <w:rPr>
                  <w:rFonts w:ascii="Cambria Math" w:hAnsi="Cambria Math" w:cs="Arial"/>
                  <w:color w:val="FF0000"/>
                  <w:szCs w:val="20"/>
                </w:rPr>
                <m:t>1</m:t>
              </w:ins>
            </m:r>
          </m:sub>
        </m:sSub>
      </m:oMath>
      <w:r>
        <w:rPr>
          <w:rFonts w:ascii="Arial" w:hAnsi="Arial" w:cs="Arial"/>
          <w:szCs w:val="20"/>
        </w:rPr>
        <w:t>)</w:t>
      </w:r>
    </w:p>
    <w:p w14:paraId="58A98AD2"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7B3F6F7B"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4BA4AFAE"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91" w:author="Author" w:date="2021-02-02T13:58:00Z">
        <w:r>
          <w:rPr>
            <w:rFonts w:ascii="Arial" w:hAnsi="Arial" w:cs="Arial"/>
            <w:szCs w:val="20"/>
          </w:rPr>
          <w:t xml:space="preserve">or multi-resource set </w:t>
        </w:r>
      </w:ins>
      <w:r>
        <w:rPr>
          <w:rFonts w:ascii="Arial" w:hAnsi="Arial" w:cs="Arial"/>
          <w:szCs w:val="20"/>
        </w:rPr>
        <w:t>RS transmission by a single DCI</w:t>
      </w:r>
    </w:p>
    <w:p w14:paraId="07F47291" w14:textId="77777777" w:rsidR="009E265F" w:rsidRDefault="009E265F" w:rsidP="009E265F">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7DBDBAC" w14:textId="77777777" w:rsidR="009E265F" w:rsidRPr="00377FB4" w:rsidRDefault="009E265F" w:rsidP="009E265F">
      <w:pPr>
        <w:rPr>
          <w:rFonts w:ascii="Arial" w:hAnsi="Arial" w:cs="Arial"/>
        </w:rPr>
      </w:pPr>
    </w:p>
    <w:p w14:paraId="58873BC3" w14:textId="6EF32433" w:rsidR="009E265F" w:rsidRPr="007256EF" w:rsidRDefault="009E265F" w:rsidP="009E265F">
      <w:pPr>
        <w:rPr>
          <w:rFonts w:ascii="Arial" w:hAnsi="Arial" w:cs="Arial"/>
          <w:highlight w:val="yellow"/>
        </w:rPr>
      </w:pPr>
      <w:r w:rsidRPr="007256EF">
        <w:rPr>
          <w:rFonts w:ascii="Arial" w:hAnsi="Arial" w:cs="Arial"/>
          <w:highlight w:val="yellow"/>
        </w:rPr>
        <w:t>Support: Qualcomm, Nokia/NSB</w:t>
      </w:r>
      <w:r>
        <w:rPr>
          <w:rFonts w:ascii="Arial" w:hAnsi="Arial" w:cs="Arial"/>
          <w:highlight w:val="yellow"/>
        </w:rPr>
        <w:t xml:space="preserve"> (without multi-resource set)</w:t>
      </w:r>
      <w:r w:rsidRPr="007256EF">
        <w:rPr>
          <w:rFonts w:ascii="Arial" w:hAnsi="Arial" w:cs="Arial"/>
          <w:highlight w:val="yellow"/>
        </w:rPr>
        <w:t>, Lenovo/</w:t>
      </w:r>
      <w:proofErr w:type="spellStart"/>
      <w:r w:rsidRPr="007256EF">
        <w:rPr>
          <w:rFonts w:ascii="Arial" w:hAnsi="Arial" w:cs="Arial"/>
          <w:highlight w:val="yellow"/>
        </w:rPr>
        <w:t>MotM</w:t>
      </w:r>
      <w:proofErr w:type="spellEnd"/>
      <w:r>
        <w:rPr>
          <w:rFonts w:ascii="Arial" w:hAnsi="Arial" w:cs="Arial"/>
          <w:highlight w:val="yellow"/>
        </w:rPr>
        <w:t>, Xiaomi (without both multi-slot and multi-resource set RS transmission)</w:t>
      </w:r>
    </w:p>
    <w:p w14:paraId="570C7F5B" w14:textId="77777777" w:rsidR="009E265F" w:rsidRPr="00377FB4" w:rsidRDefault="009E265F" w:rsidP="009E265F">
      <w:pPr>
        <w:rPr>
          <w:rFonts w:ascii="Arial" w:hAnsi="Arial" w:cs="Arial"/>
          <w:lang w:val="en-GB"/>
        </w:rPr>
      </w:pPr>
      <w:r w:rsidRPr="007256EF">
        <w:rPr>
          <w:rFonts w:ascii="Arial" w:hAnsi="Arial" w:cs="Arial"/>
          <w:highlight w:val="yellow"/>
        </w:rPr>
        <w:t xml:space="preserve">Object: </w:t>
      </w:r>
      <w:proofErr w:type="spellStart"/>
      <w:r w:rsidRPr="007256EF">
        <w:rPr>
          <w:rFonts w:ascii="Arial" w:hAnsi="Arial" w:cs="Arial"/>
          <w:highlight w:val="yellow"/>
        </w:rPr>
        <w:t>InterDigital</w:t>
      </w:r>
      <w:proofErr w:type="spellEnd"/>
      <w:r w:rsidRPr="007256EF">
        <w:rPr>
          <w:rFonts w:ascii="Arial" w:hAnsi="Arial" w:cs="Arial"/>
          <w:highlight w:val="yellow"/>
        </w:rPr>
        <w:t xml:space="preserve">, </w:t>
      </w:r>
      <w:proofErr w:type="spellStart"/>
      <w:r w:rsidRPr="007256EF">
        <w:rPr>
          <w:rFonts w:ascii="Arial" w:hAnsi="Arial" w:cs="Arial"/>
          <w:highlight w:val="yellow"/>
        </w:rPr>
        <w:t>Futurewei</w:t>
      </w:r>
      <w:proofErr w:type="spellEnd"/>
      <w:r w:rsidRPr="007256EF">
        <w:rPr>
          <w:rFonts w:ascii="Arial" w:hAnsi="Arial" w:cs="Arial"/>
          <w:highlight w:val="yellow"/>
        </w:rPr>
        <w:t>, Intel</w:t>
      </w:r>
    </w:p>
    <w:p w14:paraId="68011A8B" w14:textId="77777777" w:rsidR="009E265F" w:rsidRPr="007256EF" w:rsidRDefault="009E265F" w:rsidP="00377FB4"/>
    <w:p w14:paraId="253BB387" w14:textId="1F5BFD78" w:rsidR="00F850AF" w:rsidRDefault="005D0F81">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From [ZTE/</w:t>
      </w:r>
      <w:proofErr w:type="spellStart"/>
      <w:r>
        <w:t>Sanechips</w:t>
      </w:r>
      <w:proofErr w:type="spellEnd"/>
      <w:r>
        <w:t xml:space="preserve">,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w:t>
      </w:r>
      <w:proofErr w:type="spellStart"/>
      <w:r>
        <w:t>HiSi</w:t>
      </w:r>
      <w:proofErr w:type="spellEnd"/>
      <w:r>
        <w:t>, 5]:</w:t>
      </w:r>
    </w:p>
    <w:p w14:paraId="155ADA72" w14:textId="77777777" w:rsidR="00F850AF" w:rsidRDefault="005D0F81">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mitigate the impact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lastRenderedPageBreak/>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lastRenderedPageBreak/>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proofErr w:type="gramStart"/>
      <w:ins w:id="492" w:author="Author">
        <w:r>
          <w:rPr>
            <w:rFonts w:ascii="Arial" w:hAnsi="Arial" w:cs="Arial"/>
            <w:szCs w:val="20"/>
          </w:rPr>
          <w:t>whether or not</w:t>
        </w:r>
        <w:proofErr w:type="gramEnd"/>
        <w:r>
          <w:rPr>
            <w:rFonts w:ascii="Arial" w:hAnsi="Arial" w:cs="Arial"/>
            <w:szCs w:val="20"/>
          </w:rPr>
          <w:t xml:space="preserve"> enhancements </w:t>
        </w:r>
      </w:ins>
      <w:del w:id="493" w:author="Author">
        <w:r>
          <w:rPr>
            <w:rFonts w:ascii="Arial" w:hAnsi="Arial" w:cs="Arial"/>
            <w:szCs w:val="20"/>
          </w:rPr>
          <w:delText>supporting enhancements on</w:delText>
        </w:r>
      </w:del>
      <w:ins w:id="494" w:author="Author">
        <w:r>
          <w:rPr>
            <w:rFonts w:ascii="Arial" w:hAnsi="Arial" w:cs="Arial"/>
            <w:szCs w:val="20"/>
          </w:rPr>
          <w:t>to</w:t>
        </w:r>
      </w:ins>
      <w:r>
        <w:rPr>
          <w:rFonts w:ascii="Arial" w:hAnsi="Arial" w:cs="Arial"/>
          <w:szCs w:val="20"/>
        </w:rPr>
        <w:t xml:space="preserve"> BFR</w:t>
      </w:r>
      <w:ins w:id="495"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96" w:author="Author">
        <w:r>
          <w:rPr>
            <w:rFonts w:ascii="Arial" w:hAnsi="Arial" w:cs="Arial"/>
            <w:szCs w:val="20"/>
          </w:rPr>
          <w:t xml:space="preserve">whether or not enhancements </w:t>
        </w:r>
      </w:ins>
      <w:del w:id="497" w:author="Author">
        <w:r>
          <w:rPr>
            <w:rFonts w:ascii="Arial" w:hAnsi="Arial" w:cs="Arial"/>
            <w:szCs w:val="20"/>
          </w:rPr>
          <w:delText>supporting enhancements on</w:delText>
        </w:r>
      </w:del>
      <w:ins w:id="498" w:author="Author">
        <w:r>
          <w:rPr>
            <w:rFonts w:ascii="Arial" w:hAnsi="Arial" w:cs="Arial"/>
            <w:szCs w:val="20"/>
          </w:rPr>
          <w:t>to</w:t>
        </w:r>
      </w:ins>
      <w:r>
        <w:rPr>
          <w:rFonts w:ascii="Arial" w:hAnsi="Arial" w:cs="Arial"/>
          <w:szCs w:val="20"/>
        </w:rPr>
        <w:t xml:space="preserve"> BFR</w:t>
      </w:r>
      <w:ins w:id="499" w:author="Author">
        <w:r>
          <w:rPr>
            <w:rFonts w:ascii="Arial" w:hAnsi="Arial" w:cs="Arial"/>
            <w:szCs w:val="20"/>
          </w:rPr>
          <w:t xml:space="preserve"> </w:t>
        </w:r>
        <w:del w:id="500" w:author="Author" w:date="2021-01-29T12:06:00Z">
          <w:r>
            <w:rPr>
              <w:rFonts w:ascii="Arial" w:hAnsi="Arial" w:cs="Arial"/>
              <w:szCs w:val="20"/>
            </w:rPr>
            <w:delText>for shared spectrum operation</w:delText>
          </w:r>
        </w:del>
      </w:ins>
      <w:ins w:id="501" w:author="Author" w:date="2021-01-29T12:06:00Z">
        <w:r>
          <w:rPr>
            <w:rFonts w:ascii="Arial" w:hAnsi="Arial" w:cs="Arial"/>
            <w:szCs w:val="20"/>
          </w:rPr>
          <w:t>to</w:t>
        </w:r>
      </w:ins>
      <w:r>
        <w:rPr>
          <w:rFonts w:ascii="Arial" w:hAnsi="Arial" w:cs="Arial"/>
          <w:szCs w:val="20"/>
        </w:rPr>
        <w:t xml:space="preserve"> </w:t>
      </w:r>
      <w:ins w:id="502" w:author="Author" w:date="2021-01-29T12:06:00Z">
        <w:r>
          <w:rPr>
            <w:rFonts w:ascii="Arial" w:hAnsi="Arial" w:cs="Arial"/>
            <w:szCs w:val="20"/>
          </w:rPr>
          <w:t xml:space="preserve">deal with </w:t>
        </w:r>
      </w:ins>
      <w:ins w:id="503" w:author="Author" w:date="2021-01-29T12:07:00Z">
        <w:r>
          <w:rPr>
            <w:rFonts w:ascii="Arial" w:hAnsi="Arial" w:cs="Arial"/>
            <w:szCs w:val="20"/>
          </w:rPr>
          <w:t>LBT failure</w:t>
        </w:r>
      </w:ins>
      <w:ins w:id="504"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505" w:author="Author" w:date="1900-01-01T00:00:00Z"/>
        </w:trPr>
        <w:tc>
          <w:tcPr>
            <w:tcW w:w="1525" w:type="dxa"/>
          </w:tcPr>
          <w:p w14:paraId="5837B670" w14:textId="77777777" w:rsidR="00F850AF" w:rsidRDefault="005D0F81">
            <w:pPr>
              <w:snapToGrid w:val="0"/>
              <w:rPr>
                <w:ins w:id="506" w:author="Author" w:date="1900-01-01T00:00:00Z"/>
                <w:rFonts w:ascii="Arial" w:eastAsia="Malgun Gothic" w:hAnsi="Arial" w:cs="Arial"/>
                <w:sz w:val="18"/>
                <w:szCs w:val="20"/>
              </w:rPr>
            </w:pPr>
            <w:ins w:id="507" w:author="Author">
              <w:r>
                <w:rPr>
                  <w:rFonts w:ascii="Arial" w:hAnsi="Arial" w:cs="Arial"/>
                  <w:sz w:val="18"/>
                  <w:szCs w:val="20"/>
                </w:rPr>
                <w:lastRenderedPageBreak/>
                <w:t>MediaTek</w:t>
              </w:r>
            </w:ins>
          </w:p>
        </w:tc>
        <w:tc>
          <w:tcPr>
            <w:tcW w:w="8460" w:type="dxa"/>
          </w:tcPr>
          <w:p w14:paraId="6C5EC71E" w14:textId="77777777" w:rsidR="00F850AF" w:rsidRDefault="005D0F81">
            <w:pPr>
              <w:snapToGrid w:val="0"/>
              <w:rPr>
                <w:rFonts w:ascii="Arial" w:hAnsi="Arial" w:cs="Arial"/>
                <w:bCs/>
                <w:sz w:val="18"/>
                <w:szCs w:val="20"/>
              </w:rPr>
            </w:pPr>
            <w:ins w:id="508"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509"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510" w:author="Author" w:date="1900-01-01T00:00:00Z"/>
        </w:trPr>
        <w:tc>
          <w:tcPr>
            <w:tcW w:w="1525" w:type="dxa"/>
          </w:tcPr>
          <w:p w14:paraId="1FF6C7D3" w14:textId="77777777" w:rsidR="00F850AF" w:rsidRDefault="005D0F81">
            <w:pPr>
              <w:snapToGrid w:val="0"/>
              <w:rPr>
                <w:ins w:id="511" w:author="Author" w:date="1900-01-01T00:00:00Z"/>
                <w:rFonts w:ascii="Arial" w:hAnsi="Arial" w:cs="Arial"/>
                <w:sz w:val="18"/>
                <w:szCs w:val="20"/>
              </w:rPr>
            </w:pPr>
            <w:ins w:id="512" w:author="Author">
              <w:r>
                <w:rPr>
                  <w:rFonts w:ascii="Arial" w:hAnsi="Arial" w:cs="Arial"/>
                  <w:sz w:val="18"/>
                  <w:szCs w:val="20"/>
                </w:rPr>
                <w:t>Intel</w:t>
              </w:r>
            </w:ins>
          </w:p>
        </w:tc>
        <w:tc>
          <w:tcPr>
            <w:tcW w:w="8460" w:type="dxa"/>
          </w:tcPr>
          <w:p w14:paraId="595CAA2A" w14:textId="77777777" w:rsidR="00F850AF" w:rsidRDefault="005D0F81">
            <w:pPr>
              <w:snapToGrid w:val="0"/>
              <w:rPr>
                <w:ins w:id="513" w:author="Author" w:date="1900-01-01T00:00:00Z"/>
                <w:rFonts w:ascii="Arial" w:hAnsi="Arial" w:cs="Arial"/>
                <w:bCs/>
                <w:sz w:val="18"/>
                <w:szCs w:val="20"/>
              </w:rPr>
            </w:pPr>
            <w:ins w:id="514"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t>
            </w:r>
            <w:proofErr w:type="gramStart"/>
            <w:r>
              <w:rPr>
                <w:rFonts w:ascii="Arial" w:hAnsi="Arial" w:cs="Arial"/>
                <w:szCs w:val="20"/>
              </w:rPr>
              <w:t>whether or not</w:t>
            </w:r>
            <w:proofErr w:type="gramEnd"/>
            <w:r>
              <w:rPr>
                <w:rFonts w:ascii="Arial" w:hAnsi="Arial" w:cs="Arial"/>
                <w:szCs w:val="20"/>
              </w:rPr>
              <w:t xml:space="preserve">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w:t>
            </w:r>
            <w:r>
              <w:rPr>
                <w:rStyle w:val="normaltextrun"/>
                <w:rFonts w:ascii="Arial" w:hAnsi="Arial" w:cs="Arial"/>
              </w:rPr>
              <w:lastRenderedPageBreak/>
              <w:t xml:space="preserve">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515"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516"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517"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 xml:space="preserve">Huawei, </w:t>
            </w:r>
            <w:proofErr w:type="spellStart"/>
            <w:r>
              <w:rPr>
                <w:rStyle w:val="normaltextrun"/>
                <w:rFonts w:ascii="Arial" w:eastAsia="SimSun" w:hAnsi="Arial" w:cs="Arial"/>
                <w:szCs w:val="20"/>
              </w:rPr>
              <w:t>HiSilicon</w:t>
            </w:r>
            <w:proofErr w:type="spellEnd"/>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518" w:author="Author">
              <w:r>
                <w:rPr>
                  <w:rFonts w:ascii="Arial" w:hAnsi="Arial" w:cs="Arial"/>
                  <w:szCs w:val="20"/>
                </w:rPr>
                <w:t xml:space="preserve">whether or not enhancements </w:t>
              </w:r>
            </w:ins>
            <w:del w:id="519" w:author="Author">
              <w:r>
                <w:rPr>
                  <w:rFonts w:ascii="Arial" w:hAnsi="Arial" w:cs="Arial"/>
                  <w:szCs w:val="20"/>
                </w:rPr>
                <w:delText>supporting enhancements on</w:delText>
              </w:r>
            </w:del>
            <w:ins w:id="520"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521" w:author="Author">
              <w:r>
                <w:rPr>
                  <w:rFonts w:ascii="Arial" w:hAnsi="Arial" w:cs="Arial"/>
                  <w:szCs w:val="20"/>
                </w:rPr>
                <w:t xml:space="preserve"> </w:t>
              </w:r>
              <w:del w:id="522" w:author="Author" w:date="2021-01-29T12:06:00Z">
                <w:r>
                  <w:rPr>
                    <w:rFonts w:ascii="Arial" w:hAnsi="Arial" w:cs="Arial"/>
                    <w:szCs w:val="20"/>
                  </w:rPr>
                  <w:delText>for shared spectrum operation</w:delText>
                </w:r>
              </w:del>
            </w:ins>
            <w:ins w:id="523" w:author="Author" w:date="2021-01-29T12:06:00Z">
              <w:r>
                <w:rPr>
                  <w:rFonts w:ascii="Arial" w:hAnsi="Arial" w:cs="Arial"/>
                  <w:szCs w:val="20"/>
                </w:rPr>
                <w:t>to</w:t>
              </w:r>
            </w:ins>
            <w:r>
              <w:rPr>
                <w:rFonts w:ascii="Arial" w:hAnsi="Arial" w:cs="Arial"/>
                <w:szCs w:val="20"/>
              </w:rPr>
              <w:t xml:space="preserve"> </w:t>
            </w:r>
            <w:ins w:id="524" w:author="Author" w:date="2021-01-29T12:06:00Z">
              <w:r>
                <w:rPr>
                  <w:rFonts w:ascii="Arial" w:hAnsi="Arial" w:cs="Arial"/>
                  <w:szCs w:val="20"/>
                </w:rPr>
                <w:t xml:space="preserve">deal with </w:t>
              </w:r>
            </w:ins>
            <w:ins w:id="525" w:author="Author" w:date="2021-01-29T12:07:00Z">
              <w:r>
                <w:rPr>
                  <w:rFonts w:ascii="Arial" w:hAnsi="Arial" w:cs="Arial"/>
                  <w:szCs w:val="20"/>
                </w:rPr>
                <w:t>LBT failure</w:t>
              </w:r>
            </w:ins>
            <w:ins w:id="526"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B33784">
            <w:pPr>
              <w:pStyle w:val="Heading1"/>
              <w:numPr>
                <w:ilvl w:val="0"/>
                <w:numId w:val="0"/>
              </w:numPr>
              <w:ind w:left="432" w:hanging="432"/>
            </w:pPr>
            <w:bookmarkStart w:id="527" w:name="_Toc29899110"/>
            <w:bookmarkStart w:id="528" w:name="_Toc29894811"/>
            <w:bookmarkStart w:id="529" w:name="_Toc29899528"/>
            <w:bookmarkStart w:id="530" w:name="_Toc20311555"/>
            <w:bookmarkStart w:id="531" w:name="_Ref500595654"/>
            <w:bookmarkStart w:id="532" w:name="_Toc29917265"/>
            <w:bookmarkStart w:id="533" w:name="_Toc36498139"/>
            <w:bookmarkStart w:id="534" w:name="_Toc12021443"/>
            <w:bookmarkStart w:id="535" w:name="_Toc26719380"/>
            <w:r>
              <w:t>Link recovery procedures</w:t>
            </w:r>
            <w:bookmarkEnd w:id="527"/>
            <w:bookmarkEnd w:id="528"/>
            <w:bookmarkEnd w:id="529"/>
            <w:bookmarkEnd w:id="530"/>
            <w:bookmarkEnd w:id="531"/>
            <w:bookmarkEnd w:id="532"/>
            <w:bookmarkEnd w:id="533"/>
            <w:bookmarkEnd w:id="534"/>
            <w:bookmarkEnd w:id="535"/>
          </w:p>
          <w:p w14:paraId="49567420" w14:textId="77777777" w:rsidR="00F850AF" w:rsidRDefault="005D0F81">
            <w:r>
              <w:rPr>
                <w:rFonts w:eastAsia="MS Mincho"/>
                <w:lang w:eastAsia="ja-JP"/>
              </w:rPr>
              <w:t xml:space="preserve">A </w:t>
            </w:r>
            <w:r>
              <w:t xml:space="preserve">UE can be provided, for each BWP of a serving cell, a set </w:t>
            </w:r>
            <w:commentRangeStart w:id="536"/>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36"/>
            <w:r>
              <w:rPr>
                <w:rStyle w:val="CommentReference"/>
              </w:rPr>
              <w:commentReference w:id="536"/>
            </w:r>
            <w:r>
              <w:rPr>
                <w:iCs/>
              </w:rPr>
              <w:t xml:space="preserve"> of </w:t>
            </w:r>
            <w:commentRangeStart w:id="537"/>
            <w:r>
              <w:rPr>
                <w:iCs/>
              </w:rPr>
              <w:t xml:space="preserve">periodic CSI-RS resource configuration indexes by </w:t>
            </w:r>
            <w:proofErr w:type="spellStart"/>
            <w:r>
              <w:rPr>
                <w:i/>
              </w:rPr>
              <w:t>failureDetectionResources</w:t>
            </w:r>
            <w:proofErr w:type="spellEnd"/>
            <w:r>
              <w:rPr>
                <w:iCs/>
              </w:rPr>
              <w:t xml:space="preserve"> or </w:t>
            </w:r>
            <w:proofErr w:type="spellStart"/>
            <w:r>
              <w:rPr>
                <w:i/>
                <w:szCs w:val="16"/>
              </w:rPr>
              <w:t>beamFailureDetectionResourceList</w:t>
            </w:r>
            <w:proofErr w:type="spellEnd"/>
            <w:r>
              <w:rPr>
                <w:iCs/>
              </w:rPr>
              <w:t xml:space="preserve"> </w:t>
            </w:r>
            <w:commentRangeEnd w:id="537"/>
            <w:r>
              <w:rPr>
                <w:rStyle w:val="CommentReference"/>
              </w:rPr>
              <w:commentReference w:id="537"/>
            </w:r>
            <w:r>
              <w:rPr>
                <w:iCs/>
              </w:rPr>
              <w:t xml:space="preserve">and </w:t>
            </w:r>
            <w:r>
              <w:t xml:space="preserve">a set </w:t>
            </w:r>
            <w:commentRangeStart w:id="538"/>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38"/>
            <w:r>
              <w:rPr>
                <w:rStyle w:val="CommentReference"/>
              </w:rPr>
              <w:commentReference w:id="538"/>
            </w:r>
            <w:r>
              <w:rPr>
                <w:iCs/>
              </w:rPr>
              <w:t xml:space="preserve"> </w:t>
            </w:r>
            <w:r>
              <w:t xml:space="preserve">of periodic CSI-RS resource </w:t>
            </w:r>
            <w:r>
              <w:lastRenderedPageBreak/>
              <w:t xml:space="preserve">configuration indexes and/or SS/PBCH block indexes by </w:t>
            </w:r>
            <w:proofErr w:type="spellStart"/>
            <w:r>
              <w:rPr>
                <w:rFonts w:eastAsia="MS Mincho"/>
                <w:i/>
                <w:lang w:eastAsia="ja-JP"/>
              </w:rPr>
              <w:t>candidateBeamRSList</w:t>
            </w:r>
            <w:proofErr w:type="spellEnd"/>
            <w:r>
              <w:rPr>
                <w:rFonts w:eastAsia="MS Mincho"/>
                <w:lang w:eastAsia="ja-JP"/>
              </w:rPr>
              <w:t xml:space="preserve"> or </w:t>
            </w:r>
            <w:proofErr w:type="spellStart"/>
            <w:r>
              <w:rPr>
                <w:i/>
                <w:szCs w:val="16"/>
              </w:rPr>
              <w:t>candidateBeamResourceList</w:t>
            </w:r>
            <w:proofErr w:type="spellEnd"/>
            <w:r>
              <w:t xml:space="preserve"> for radio link quality measurements on the BWP of the serving cell. </w:t>
            </w:r>
            <w:commentRangeStart w:id="539"/>
            <w:r>
              <w:t xml:space="preserve">If the UE is not provided </w:t>
            </w:r>
            <w:r>
              <w:rPr>
                <w:iCs/>
                <w:position w:val="-10"/>
              </w:rPr>
              <w:object w:dxaOrig="303" w:dyaOrig="303" w14:anchorId="3CA52095">
                <v:shape id="_x0000_i1026" type="#_x0000_t75" style="width:16.65pt;height:16.65pt" o:ole="">
                  <v:imagedata r:id="rId21" o:title=""/>
                </v:shape>
                <o:OLEObject Type="Embed" ProgID="Equation.3" ShapeID="_x0000_i1026" DrawAspect="Content" ObjectID="_1673872962" r:id="rId22"/>
              </w:object>
            </w:r>
            <w:r>
              <w:rPr>
                <w:iCs/>
              </w:rPr>
              <w:t xml:space="preserve"> by</w:t>
            </w:r>
            <w:r>
              <w:t xml:space="preserve"> </w:t>
            </w:r>
            <w:proofErr w:type="spellStart"/>
            <w:r>
              <w:rPr>
                <w:i/>
              </w:rPr>
              <w:t>failureDetectionResources</w:t>
            </w:r>
            <w:proofErr w:type="spellEnd"/>
            <w:r>
              <w:rPr>
                <w:i/>
              </w:rPr>
              <w:t xml:space="preserve"> </w:t>
            </w:r>
            <w:r>
              <w:rPr>
                <w:iCs/>
              </w:rPr>
              <w:t xml:space="preserve">or </w:t>
            </w:r>
            <w:proofErr w:type="spellStart"/>
            <w:r>
              <w:rPr>
                <w:i/>
                <w:szCs w:val="16"/>
              </w:rPr>
              <w:t>beamFailureDetectionResourceList</w:t>
            </w:r>
            <w:proofErr w:type="spellEnd"/>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w:t>
            </w:r>
            <w:proofErr w:type="spellStart"/>
            <w:r>
              <w:t>TypeD</w:t>
            </w:r>
            <w:proofErr w:type="spellEnd"/>
            <w:r>
              <w:t xml:space="preserve"> configuration for the corresponding TCI states. </w:t>
            </w:r>
            <w:commentRangeEnd w:id="539"/>
            <w:r>
              <w:rPr>
                <w:rStyle w:val="CommentReference"/>
              </w:rPr>
              <w:commentReference w:id="539"/>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40"/>
            <w:r>
              <w:t xml:space="preserve">The thresholds </w:t>
            </w:r>
            <w:proofErr w:type="spellStart"/>
            <w:proofErr w:type="gramStart"/>
            <w:r>
              <w:t>Q</w:t>
            </w:r>
            <w:r>
              <w:rPr>
                <w:vertAlign w:val="subscript"/>
              </w:rPr>
              <w:t>out,LR</w:t>
            </w:r>
            <w:proofErr w:type="spellEnd"/>
            <w:proofErr w:type="gramEnd"/>
            <w:r>
              <w:t xml:space="preserve"> and </w:t>
            </w:r>
            <w:proofErr w:type="spellStart"/>
            <w:r>
              <w:t>Q</w:t>
            </w:r>
            <w:r>
              <w:rPr>
                <w:vertAlign w:val="subscript"/>
              </w:rPr>
              <w:t>in,LR</w:t>
            </w:r>
            <w:proofErr w:type="spellEnd"/>
            <w:r>
              <w:t xml:space="preserve"> correspond to the default value of </w:t>
            </w:r>
            <w:proofErr w:type="spellStart"/>
            <w:r>
              <w:rPr>
                <w:i/>
              </w:rPr>
              <w:t>rlmInSyncOutOfSyncThreshold</w:t>
            </w:r>
            <w:proofErr w:type="spellEnd"/>
            <w:r>
              <w:t xml:space="preserve">, as described in [10, TS 38.133] for </w:t>
            </w:r>
            <w:proofErr w:type="spellStart"/>
            <w:r>
              <w:t>Q</w:t>
            </w:r>
            <w:r>
              <w:rPr>
                <w:vertAlign w:val="subscript"/>
              </w:rPr>
              <w:t>out</w:t>
            </w:r>
            <w:proofErr w:type="spellEnd"/>
            <w:r>
              <w:t xml:space="preserve">, and to the value provided by </w:t>
            </w:r>
            <w:proofErr w:type="spellStart"/>
            <w:r>
              <w:rPr>
                <w:i/>
              </w:rPr>
              <w:t>rsrp-ThresholdSSB</w:t>
            </w:r>
            <w:proofErr w:type="spellEnd"/>
            <w:r>
              <w:rPr>
                <w:iCs/>
              </w:rPr>
              <w:t xml:space="preserve"> or </w:t>
            </w:r>
            <w:proofErr w:type="spellStart"/>
            <w:r>
              <w:rPr>
                <w:i/>
                <w:iCs/>
              </w:rPr>
              <w:t>rsrp-ThresholdSSBBFR</w:t>
            </w:r>
            <w:proofErr w:type="spellEnd"/>
            <w:r>
              <w:t xml:space="preserve">, respectively. </w:t>
            </w:r>
            <w:commentRangeEnd w:id="540"/>
            <w:r>
              <w:rPr>
                <w:rStyle w:val="CommentReference"/>
              </w:rPr>
              <w:commentReference w:id="540"/>
            </w:r>
          </w:p>
          <w:p w14:paraId="7F788376" w14:textId="77777777" w:rsidR="00F850AF" w:rsidRDefault="005D0F81">
            <w:commentRangeStart w:id="541"/>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 xml:space="preserve">of resource configurations against the threshold </w:t>
            </w:r>
            <w:proofErr w:type="spellStart"/>
            <w:proofErr w:type="gramStart"/>
            <w:r>
              <w:t>Q</w:t>
            </w:r>
            <w:r>
              <w:rPr>
                <w:vertAlign w:val="subscript"/>
              </w:rPr>
              <w:t>out,LR</w:t>
            </w:r>
            <w:proofErr w:type="spellEnd"/>
            <w:proofErr w:type="gramEnd"/>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 xml:space="preserve">CSI-RS resource configurations, or SS/PBCH blocks on the </w:t>
            </w:r>
            <w:proofErr w:type="spellStart"/>
            <w:r>
              <w:rPr>
                <w:iCs/>
              </w:rPr>
              <w:t>PCell</w:t>
            </w:r>
            <w:proofErr w:type="spellEnd"/>
            <w:r>
              <w:rPr>
                <w:iCs/>
              </w:rPr>
              <w:t xml:space="preserve"> or the </w:t>
            </w:r>
            <w:proofErr w:type="spellStart"/>
            <w:r>
              <w:rPr>
                <w:iCs/>
              </w:rPr>
              <w:t>PSCell</w:t>
            </w:r>
            <w:proofErr w:type="spellEnd"/>
            <w:r>
              <w:rPr>
                <w:iCs/>
              </w:rPr>
              <w:t>, that</w:t>
            </w:r>
            <w:r>
              <w:t xml:space="preserve"> are quasi co-located, as described in [6, TS 38.214], with the DM-RS of PDCCH receptions monitored by the UE. The UE applies the </w:t>
            </w:r>
            <w:proofErr w:type="spellStart"/>
            <w:proofErr w:type="gramStart"/>
            <w:r>
              <w:t>Q</w:t>
            </w:r>
            <w:r>
              <w:rPr>
                <w:vertAlign w:val="subscript"/>
              </w:rPr>
              <w:t>in,LR</w:t>
            </w:r>
            <w:proofErr w:type="spellEnd"/>
            <w:proofErr w:type="gramEnd"/>
            <w:r>
              <w:t xml:space="preserve"> threshold to the L1-RSRP measurement obtained from a SS/PBCH block. The UE applies the </w:t>
            </w:r>
            <w:proofErr w:type="spellStart"/>
            <w:proofErr w:type="gramStart"/>
            <w:r>
              <w:t>Q</w:t>
            </w:r>
            <w:r>
              <w:rPr>
                <w:vertAlign w:val="subscript"/>
              </w:rPr>
              <w:t>in,LR</w:t>
            </w:r>
            <w:proofErr w:type="spellEnd"/>
            <w:proofErr w:type="gramEnd"/>
            <w:r>
              <w:t xml:space="preserve"> threshold to the L1-RSRP measurement obtained for a CSI-RS resource after scaling a respective CSI-RS reception power with a value provided by </w:t>
            </w:r>
            <w:proofErr w:type="spellStart"/>
            <w:r>
              <w:rPr>
                <w:i/>
              </w:rPr>
              <w:t>powerControlOffsetSS</w:t>
            </w:r>
            <w:proofErr w:type="spellEnd"/>
            <w:r>
              <w:t xml:space="preserve">. </w:t>
            </w:r>
            <w:commentRangeEnd w:id="541"/>
            <w:r>
              <w:rPr>
                <w:rStyle w:val="CommentReference"/>
              </w:rPr>
              <w:commentReference w:id="541"/>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 xml:space="preserve">is worse than the threshold </w:t>
            </w:r>
            <w:proofErr w:type="spellStart"/>
            <w:r>
              <w:t>Q</w:t>
            </w:r>
            <w:r>
              <w:rPr>
                <w:vertAlign w:val="subscript"/>
              </w:rPr>
              <w:t>out,LR</w:t>
            </w:r>
            <w:proofErr w:type="spellEnd"/>
            <w:r>
              <w:t xml:space="preserve">. The physical layer informs the higher layers when the </w:t>
            </w:r>
            <w:r>
              <w:rPr>
                <w:iCs/>
              </w:rPr>
              <w:t xml:space="preserve">radio link quality </w:t>
            </w:r>
            <w:r>
              <w:t xml:space="preserve">is worse than the threshold </w:t>
            </w:r>
            <w:proofErr w:type="spellStart"/>
            <w:r>
              <w:t>Q</w:t>
            </w:r>
            <w:r>
              <w:rPr>
                <w:vertAlign w:val="subscript"/>
              </w:rPr>
              <w:t>out,LR</w:t>
            </w:r>
            <w:proofErr w:type="spellEnd"/>
            <w:r>
              <w:t xml:space="preserve"> with a periodicity determined by the maximum between the shortest periodicity among the periodic CSI-RS 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 xml:space="preserve">when the radio link quality is worse than the threshold </w:t>
            </w:r>
            <w:proofErr w:type="spellStart"/>
            <w:proofErr w:type="gramStart"/>
            <w:r>
              <w:rPr>
                <w:rFonts w:eastAsia="DengXian"/>
                <w:iCs/>
              </w:rPr>
              <w:t>Q</w:t>
            </w:r>
            <w:r>
              <w:rPr>
                <w:rFonts w:eastAsia="DengXian"/>
                <w:iCs/>
                <w:vertAlign w:val="subscript"/>
              </w:rPr>
              <w:t>out,LR</w:t>
            </w:r>
            <w:proofErr w:type="spellEnd"/>
            <w:proofErr w:type="gramEnd"/>
            <w:r>
              <w:rPr>
                <w:rFonts w:eastAsia="DengXian"/>
                <w:iCs/>
              </w:rPr>
              <w:t xml:space="preserve"> with a periodicity determined as described in [10, TS 38.133].</w:t>
            </w:r>
          </w:p>
          <w:p w14:paraId="0AE69C83" w14:textId="77777777" w:rsidR="00F850AF" w:rsidRDefault="005D0F81">
            <w:commentRangeStart w:id="542"/>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proofErr w:type="spellStart"/>
            <w:proofErr w:type="gramStart"/>
            <w:r>
              <w:t>Q</w:t>
            </w:r>
            <w:r>
              <w:rPr>
                <w:vertAlign w:val="subscript"/>
              </w:rPr>
              <w:t>in,LR</w:t>
            </w:r>
            <w:proofErr w:type="spellEnd"/>
            <w:proofErr w:type="gramEnd"/>
            <w:r>
              <w:rPr>
                <w:iCs/>
              </w:rPr>
              <w:t xml:space="preserve"> threshold. </w:t>
            </w:r>
            <w:commentRangeEnd w:id="542"/>
            <w:r>
              <w:rPr>
                <w:rStyle w:val="CommentReference"/>
              </w:rPr>
              <w:commentReference w:id="542"/>
            </w:r>
          </w:p>
          <w:p w14:paraId="75FC429B" w14:textId="77777777" w:rsidR="00F850AF" w:rsidRDefault="005D0F81">
            <w:pPr>
              <w:rPr>
                <w:rFonts w:ascii="Arial" w:hAnsi="Arial" w:cs="Arial"/>
                <w:sz w:val="18"/>
                <w:szCs w:val="20"/>
              </w:rPr>
            </w:pPr>
            <w:commentRangeStart w:id="543"/>
            <w:r>
              <w:t xml:space="preserve">For the </w:t>
            </w:r>
            <w:proofErr w:type="spellStart"/>
            <w:r>
              <w:t>Pcell</w:t>
            </w:r>
            <w:proofErr w:type="spellEnd"/>
            <w:r>
              <w:t xml:space="preserve"> or the </w:t>
            </w:r>
            <w:proofErr w:type="spellStart"/>
            <w:r>
              <w:t>PSCell</w:t>
            </w:r>
            <w:proofErr w:type="spellEnd"/>
            <w:r>
              <w:t xml:space="preserve">, a UE can be provided a CORESET through a link to a search space set provided by </w:t>
            </w:r>
            <w:proofErr w:type="spellStart"/>
            <w:r>
              <w:rPr>
                <w:i/>
              </w:rPr>
              <w:t>recoverySearchSpaceId</w:t>
            </w:r>
            <w:proofErr w:type="spellEnd"/>
            <w:r>
              <w:rPr>
                <w:i/>
              </w:rPr>
              <w:t>,</w:t>
            </w:r>
            <w:r>
              <w:t xml:space="preserve"> as described in Clause 10.1, for monitoring PDCCH in the CORESET. If the UE is provided </w:t>
            </w:r>
            <w:proofErr w:type="spellStart"/>
            <w:r>
              <w:rPr>
                <w:i/>
              </w:rPr>
              <w:t>recoverySearchSpaceId</w:t>
            </w:r>
            <w:proofErr w:type="spellEnd"/>
            <w:r>
              <w:t>, the UE does not expect to be provided another search space set for monitoring PDCCH in the CORESET associated with the search space set provided by</w:t>
            </w:r>
            <w:r>
              <w:rPr>
                <w:i/>
                <w:iCs/>
              </w:rPr>
              <w:t xml:space="preserve"> </w:t>
            </w:r>
            <w:proofErr w:type="spellStart"/>
            <w:r>
              <w:rPr>
                <w:i/>
                <w:iCs/>
              </w:rPr>
              <w:t>recoverySearchSpaceId</w:t>
            </w:r>
            <w:proofErr w:type="spellEnd"/>
            <w:r>
              <w:t>.</w:t>
            </w:r>
            <w:commentRangeEnd w:id="543"/>
            <w:r>
              <w:rPr>
                <w:rStyle w:val="CommentReference"/>
              </w:rPr>
              <w:commentReference w:id="543"/>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rsidP="00B33784">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 xml:space="preserve">Further study </w:t>
      </w:r>
      <w:proofErr w:type="gramStart"/>
      <w:r>
        <w:rPr>
          <w:rFonts w:ascii="Arial" w:hAnsi="Arial" w:cs="Arial"/>
          <w:szCs w:val="20"/>
        </w:rPr>
        <w:t>whether or not</w:t>
      </w:r>
      <w:proofErr w:type="gramEnd"/>
      <w:r>
        <w:rPr>
          <w:rFonts w:ascii="Arial" w:hAnsi="Arial" w:cs="Arial"/>
          <w:szCs w:val="20"/>
        </w:rPr>
        <w:t xml:space="preserve"> enhancements to BFR</w:t>
      </w:r>
      <w:ins w:id="544"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r w:rsidR="00B63BD2" w14:paraId="55F9FD52" w14:textId="77777777" w:rsidTr="00B33784">
        <w:tc>
          <w:tcPr>
            <w:tcW w:w="1567" w:type="dxa"/>
            <w:shd w:val="clear" w:color="auto" w:fill="auto"/>
          </w:tcPr>
          <w:p w14:paraId="211918F9" w14:textId="6B7793E4" w:rsidR="00B63BD2" w:rsidRPr="00B63BD2" w:rsidRDefault="00B63BD2" w:rsidP="006F3CB8">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5ADFC79F" w14:textId="7C689A89" w:rsidR="00B63BD2" w:rsidRDefault="00B63BD2" w:rsidP="006F3CB8">
            <w:pPr>
              <w:snapToGrid w:val="0"/>
              <w:rPr>
                <w:rFonts w:ascii="Arial" w:hAnsi="Arial" w:cs="Arial"/>
                <w:bCs/>
                <w:sz w:val="18"/>
                <w:szCs w:val="20"/>
              </w:rPr>
            </w:pPr>
            <w:r w:rsidRPr="00B63BD2">
              <w:rPr>
                <w:rFonts w:ascii="Arial" w:hAnsi="Arial" w:cs="Arial"/>
                <w:bCs/>
                <w:sz w:val="18"/>
                <w:szCs w:val="20"/>
              </w:rPr>
              <w:t>We are ok with proposal 5-1a.</w:t>
            </w:r>
          </w:p>
        </w:tc>
      </w:tr>
      <w:tr w:rsidR="006A166F" w14:paraId="2E30DA28" w14:textId="77777777" w:rsidTr="00B33784">
        <w:tc>
          <w:tcPr>
            <w:tcW w:w="1567" w:type="dxa"/>
            <w:shd w:val="clear" w:color="auto" w:fill="auto"/>
          </w:tcPr>
          <w:p w14:paraId="19C65601" w14:textId="59C0C291" w:rsidR="006A166F" w:rsidRPr="006A166F" w:rsidRDefault="006A166F" w:rsidP="006A166F">
            <w:pPr>
              <w:snapToGrid w:val="0"/>
              <w:rPr>
                <w:rFonts w:ascii="Arial" w:eastAsia="SimSun" w:hAnsi="Arial" w:cs="Arial"/>
                <w:sz w:val="18"/>
                <w:szCs w:val="20"/>
              </w:rPr>
            </w:pPr>
            <w:r w:rsidRPr="006A166F">
              <w:rPr>
                <w:rFonts w:ascii="Arial" w:eastAsia="SimSun" w:hAnsi="Arial" w:cs="Arial"/>
                <w:sz w:val="18"/>
                <w:szCs w:val="20"/>
              </w:rPr>
              <w:t xml:space="preserve">Huawei, </w:t>
            </w:r>
            <w:proofErr w:type="spellStart"/>
            <w:r w:rsidRPr="006A166F">
              <w:rPr>
                <w:rFonts w:ascii="Arial" w:eastAsia="SimSun" w:hAnsi="Arial" w:cs="Arial"/>
                <w:sz w:val="18"/>
                <w:szCs w:val="20"/>
              </w:rPr>
              <w:t>HiSilicon</w:t>
            </w:r>
            <w:proofErr w:type="spellEnd"/>
          </w:p>
        </w:tc>
        <w:tc>
          <w:tcPr>
            <w:tcW w:w="8418" w:type="dxa"/>
            <w:shd w:val="clear" w:color="auto" w:fill="auto"/>
          </w:tcPr>
          <w:p w14:paraId="68DE2B52" w14:textId="52F51DCD" w:rsidR="006A166F" w:rsidRPr="00B63BD2" w:rsidRDefault="006A166F" w:rsidP="006A166F">
            <w:pPr>
              <w:snapToGrid w:val="0"/>
              <w:rPr>
                <w:rFonts w:ascii="Arial" w:hAnsi="Arial" w:cs="Arial"/>
                <w:bCs/>
                <w:sz w:val="18"/>
                <w:szCs w:val="20"/>
              </w:rPr>
            </w:pPr>
            <w:r w:rsidRPr="006A166F">
              <w:rPr>
                <w:rFonts w:ascii="Arial" w:hAnsi="Arial" w:cs="Arial"/>
                <w:bCs/>
                <w:sz w:val="18"/>
                <w:szCs w:val="20"/>
              </w:rPr>
              <w:t>We support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lastRenderedPageBreak/>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w:t>
      </w:r>
      <w:proofErr w:type="spellStart"/>
      <w:r>
        <w:t>Convida</w:t>
      </w:r>
      <w:proofErr w:type="spellEnd"/>
      <w:r>
        <w:t>,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lastRenderedPageBreak/>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545" w:author="Author" w:date="1900-01-01T00:00:00Z"/>
          <w:rFonts w:ascii="Arial" w:hAnsi="Arial" w:cs="Arial"/>
          <w:szCs w:val="20"/>
        </w:rPr>
      </w:pPr>
      <w:bookmarkStart w:id="546" w:name="_Hlk62814618"/>
      <w:del w:id="547"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548" w:author="Author" w:date="1900-01-01T00:00:00Z"/>
          <w:rFonts w:ascii="Arial" w:hAnsi="Arial" w:cs="Arial"/>
          <w:szCs w:val="20"/>
        </w:rPr>
      </w:pPr>
      <w:del w:id="549"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550" w:author="Author" w:date="1900-01-01T00:00:00Z"/>
          <w:rFonts w:ascii="Arial" w:hAnsi="Arial" w:cs="Arial"/>
          <w:szCs w:val="20"/>
        </w:rPr>
      </w:pPr>
      <w:del w:id="551" w:author="Author">
        <w:r>
          <w:rPr>
            <w:rFonts w:ascii="Arial" w:hAnsi="Arial" w:cs="Arial"/>
            <w:szCs w:val="20"/>
          </w:rPr>
          <w:delText>Beam management for initial access and dynamic SR polling mechanism</w:delText>
        </w:r>
      </w:del>
    </w:p>
    <w:bookmarkEnd w:id="546"/>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52"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553"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554" w:author="Author" w:date="2021-01-29T12:12:00Z">
          <w:pPr/>
        </w:pPrChange>
      </w:pPr>
      <w:r w:rsidRPr="00760DA7">
        <w:rPr>
          <w:rFonts w:ascii="Arial" w:hAnsi="Arial" w:cs="Arial"/>
          <w:szCs w:val="20"/>
          <w:rPrChange w:id="555" w:author="Author" w:date="2021-01-29T12:12:00Z">
            <w:rPr/>
          </w:rPrChange>
        </w:rPr>
        <w:t>Beam management</w:t>
      </w:r>
      <w:ins w:id="556" w:author="Author" w:date="2021-01-29T12:12:00Z">
        <w:r>
          <w:rPr>
            <w:rFonts w:ascii="Arial" w:hAnsi="Arial" w:cs="Arial"/>
            <w:szCs w:val="20"/>
          </w:rPr>
          <w:t xml:space="preserve"> </w:t>
        </w:r>
      </w:ins>
      <w:ins w:id="557" w:author="Author" w:date="2021-01-29T12:11:00Z">
        <w:r w:rsidRPr="00760DA7">
          <w:rPr>
            <w:rFonts w:ascii="Arial" w:hAnsi="Arial" w:cs="Arial"/>
            <w:szCs w:val="20"/>
            <w:rPrChange w:id="558" w:author="Author" w:date="2021-01-29T12:12:00Z">
              <w:rPr/>
            </w:rPrChange>
          </w:rPr>
          <w:t>to mitigate beam misalignment</w:t>
        </w:r>
      </w:ins>
      <w:r w:rsidRPr="00760DA7">
        <w:rPr>
          <w:rFonts w:ascii="Arial" w:hAnsi="Arial" w:cs="Arial"/>
          <w:szCs w:val="20"/>
          <w:rPrChange w:id="559" w:author="Author" w:date="2021-01-29T12:12:00Z">
            <w:rPr/>
          </w:rPrChange>
        </w:rPr>
        <w:t xml:space="preserve"> for initial access and </w:t>
      </w:r>
      <w:ins w:id="560" w:author="Author" w:date="2021-01-29T12:12:00Z">
        <w:r w:rsidRPr="00760DA7">
          <w:rPr>
            <w:rFonts w:ascii="Arial" w:hAnsi="Arial" w:cs="Arial"/>
            <w:szCs w:val="20"/>
            <w:rPrChange w:id="561" w:author="Author" w:date="2021-01-29T12:12:00Z">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lastRenderedPageBreak/>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62" w:author="Author" w:date="1900-01-01T00:00:00Z"/>
        </w:trPr>
        <w:tc>
          <w:tcPr>
            <w:tcW w:w="1525" w:type="dxa"/>
          </w:tcPr>
          <w:p w14:paraId="67A20D5B" w14:textId="77777777" w:rsidR="00F850AF" w:rsidRDefault="005D0F81">
            <w:pPr>
              <w:snapToGrid w:val="0"/>
              <w:rPr>
                <w:ins w:id="563" w:author="Author" w:date="1900-01-01T00:00:00Z"/>
                <w:rFonts w:ascii="Arial" w:eastAsia="Malgun Gothic" w:hAnsi="Arial" w:cs="Arial"/>
                <w:sz w:val="18"/>
                <w:szCs w:val="20"/>
              </w:rPr>
            </w:pPr>
            <w:ins w:id="564" w:author="Author">
              <w:r>
                <w:rPr>
                  <w:rFonts w:ascii="Arial" w:hAnsi="Arial" w:cs="Arial"/>
                  <w:sz w:val="18"/>
                  <w:szCs w:val="20"/>
                </w:rPr>
                <w:t>Intel</w:t>
              </w:r>
            </w:ins>
          </w:p>
        </w:tc>
        <w:tc>
          <w:tcPr>
            <w:tcW w:w="8460" w:type="dxa"/>
          </w:tcPr>
          <w:p w14:paraId="4EE741BC" w14:textId="77777777" w:rsidR="00F850AF" w:rsidRDefault="005D0F81">
            <w:pPr>
              <w:snapToGrid w:val="0"/>
              <w:rPr>
                <w:ins w:id="565" w:author="Author" w:date="1900-01-01T00:00:00Z"/>
                <w:rFonts w:ascii="Arial" w:eastAsia="Malgun Gothic" w:hAnsi="Arial" w:cs="Arial"/>
                <w:bCs/>
                <w:sz w:val="18"/>
                <w:szCs w:val="20"/>
              </w:rPr>
            </w:pPr>
            <w:ins w:id="566"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lastRenderedPageBreak/>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67"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w:t>
            </w:r>
            <w:proofErr w:type="spellStart"/>
            <w:r>
              <w:rPr>
                <w:rStyle w:val="normaltextrun"/>
                <w:rFonts w:ascii="Arial" w:eastAsia="SimSun" w:hAnsi="Arial" w:cs="Arial"/>
                <w:sz w:val="18"/>
                <w:szCs w:val="18"/>
              </w:rPr>
              <w:t>InterDigital</w:t>
            </w:r>
            <w:proofErr w:type="spellEnd"/>
            <w:r>
              <w:rPr>
                <w:rStyle w:val="normaltextrun"/>
                <w:rFonts w:ascii="Arial" w:eastAsia="SimSun" w:hAnsi="Arial" w:cs="Arial"/>
                <w:sz w:val="18"/>
                <w:szCs w:val="18"/>
              </w:rPr>
              <w:t xml:space="preserve">.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 deals with beam management enhancement, however, we don’t expect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Huawei, </w:t>
            </w:r>
            <w:proofErr w:type="spellStart"/>
            <w:r>
              <w:rPr>
                <w:rStyle w:val="normaltextrun"/>
                <w:rFonts w:ascii="Arial" w:eastAsia="SimSun" w:hAnsi="Arial" w:cs="Arial"/>
                <w:sz w:val="18"/>
                <w:szCs w:val="18"/>
              </w:rPr>
              <w:t>HiSilicon</w:t>
            </w:r>
            <w:proofErr w:type="spellEnd"/>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AI. We prefer to first wait for further developments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C2CB4F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r>
              <w:rPr>
                <w:rStyle w:val="normaltextrun"/>
                <w:rFonts w:ascii="Arial" w:eastAsia="SimSun" w:hAnsi="Arial" w:cs="Arial"/>
                <w:sz w:val="18"/>
                <w:szCs w:val="18"/>
              </w:rPr>
              <w:t xml:space="preserve"> and Intel should clarify that which part of this proposal is substantially overlapping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hint="eastAsia"/>
                <w:sz w:val="18"/>
                <w:szCs w:val="18"/>
              </w:rPr>
              <w:t>Spreadtrum</w:t>
            </w:r>
            <w:proofErr w:type="spellEnd"/>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w:t>
            </w:r>
            <w:r>
              <w:rPr>
                <w:rStyle w:val="normaltextrun"/>
                <w:rFonts w:ascii="Arial" w:hAnsi="Arial" w:cs="Arial"/>
                <w:sz w:val="18"/>
                <w:szCs w:val="18"/>
              </w:rPr>
              <w:t>uturewei</w:t>
            </w:r>
            <w:proofErr w:type="spellEnd"/>
          </w:p>
        </w:tc>
        <w:tc>
          <w:tcPr>
            <w:tcW w:w="8460" w:type="dxa"/>
          </w:tcPr>
          <w:p w14:paraId="686457FD" w14:textId="77777777" w:rsidR="00F850AF" w:rsidRDefault="005D0F81">
            <w:pPr>
              <w:snapToGrid w:val="0"/>
              <w:rPr>
                <w:rStyle w:val="normaltextrun"/>
                <w:rFonts w:ascii="Arial" w:hAnsi="Arial" w:cs="Arial"/>
                <w:sz w:val="18"/>
                <w:szCs w:val="18"/>
              </w:rPr>
            </w:pPr>
            <w:proofErr w:type="gramStart"/>
            <w:r>
              <w:rPr>
                <w:rStyle w:val="normaltextrun"/>
                <w:rFonts w:ascii="Arial" w:eastAsia="SimSun" w:hAnsi="Arial" w:cs="Arial"/>
                <w:sz w:val="18"/>
                <w:szCs w:val="18"/>
              </w:rPr>
              <w:t>F</w:t>
            </w:r>
            <w:r>
              <w:rPr>
                <w:rStyle w:val="normaltextrun"/>
                <w:rFonts w:ascii="Arial" w:hAnsi="Arial" w:cs="Arial"/>
                <w:sz w:val="18"/>
                <w:szCs w:val="18"/>
              </w:rPr>
              <w:t>irst of all</w:t>
            </w:r>
            <w:proofErr w:type="gramEnd"/>
            <w:r>
              <w:rPr>
                <w:rStyle w:val="normaltextrun"/>
                <w:rFonts w:ascii="Arial" w:hAnsi="Arial" w:cs="Arial"/>
                <w:sz w:val="18"/>
                <w:szCs w:val="18"/>
              </w:rPr>
              <w:t xml:space="preserve">,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68"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68"/>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6-1 is overlapped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One example is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working on beam management enhancements to improve latency and efficiency to support larger number of configured TCI states/beams, with which Proposal 6-1 is overlapped.  The group should not duplicate the work conducted in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r w:rsidR="00B63BD2" w14:paraId="7FAE19EB" w14:textId="77777777">
        <w:tc>
          <w:tcPr>
            <w:tcW w:w="1525" w:type="dxa"/>
          </w:tcPr>
          <w:p w14:paraId="7904FEAF" w14:textId="3E1712FC" w:rsidR="00B63BD2" w:rsidRDefault="00B63BD2">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AB74D6" w14:textId="63C1B964" w:rsidR="00B63BD2" w:rsidRDefault="00B63BD2">
            <w:pPr>
              <w:snapToGrid w:val="0"/>
              <w:rPr>
                <w:rStyle w:val="normaltextrun"/>
                <w:rFonts w:ascii="Arial" w:eastAsia="SimSun" w:hAnsi="Arial" w:cs="Arial"/>
                <w:sz w:val="18"/>
                <w:szCs w:val="18"/>
              </w:rPr>
            </w:pPr>
            <w:r w:rsidRPr="00B63BD2">
              <w:rPr>
                <w:rStyle w:val="normaltextrun"/>
                <w:rFonts w:ascii="Arial" w:eastAsia="SimSun" w:hAnsi="Arial" w:cs="Arial"/>
                <w:sz w:val="18"/>
                <w:szCs w:val="18"/>
              </w:rPr>
              <w:t>We are fine with the FFS. But we think that our discussion should focus on previous sections rather than the efficiency of beam management.</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lastRenderedPageBreak/>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36" w:author="Author" w:date="2021-02-01T16:42:00Z" w:initials="A">
    <w:p w14:paraId="444D53F4" w14:textId="77777777" w:rsidR="00F55D97" w:rsidRDefault="00F55D97">
      <w:pPr>
        <w:pStyle w:val="CommentText"/>
      </w:pPr>
      <w:r>
        <w:t>BFD-RS</w:t>
      </w:r>
    </w:p>
  </w:comment>
  <w:comment w:id="537" w:author="Author" w:date="2021-02-01T16:53:00Z" w:initials="A">
    <w:p w14:paraId="7B435878" w14:textId="77777777" w:rsidR="00F55D97" w:rsidRDefault="00F55D97">
      <w:pPr>
        <w:pStyle w:val="CommentText"/>
      </w:pPr>
      <w:r>
        <w:t>BFD-RS based on explicit configuration</w:t>
      </w:r>
    </w:p>
  </w:comment>
  <w:comment w:id="538" w:author="Author" w:date="2021-02-01T16:42:00Z" w:initials="A">
    <w:p w14:paraId="07F1082F" w14:textId="77777777" w:rsidR="00F55D97" w:rsidRDefault="00F55D97">
      <w:pPr>
        <w:pStyle w:val="CommentText"/>
      </w:pPr>
      <w:r>
        <w:t xml:space="preserve">Configuration of NBI-RS </w:t>
      </w:r>
    </w:p>
  </w:comment>
  <w:comment w:id="539" w:author="Author" w:date="2021-02-01T16:44:00Z" w:initials="A">
    <w:p w14:paraId="22B141D0" w14:textId="77777777" w:rsidR="00F55D97" w:rsidRDefault="00F55D97">
      <w:pPr>
        <w:pStyle w:val="CommentText"/>
      </w:pPr>
      <w:r>
        <w:t>Implicit configuration of BFD-RS</w:t>
      </w:r>
    </w:p>
  </w:comment>
  <w:comment w:id="540" w:author="Author" w:date="2021-02-01T16:43:00Z" w:initials="A">
    <w:p w14:paraId="6FE866C0" w14:textId="77777777" w:rsidR="00F55D97" w:rsidRDefault="00F55D97">
      <w:pPr>
        <w:pStyle w:val="CommentText"/>
      </w:pPr>
      <w:r>
        <w:t>Failure detection thresholds for BFD</w:t>
      </w:r>
    </w:p>
  </w:comment>
  <w:comment w:id="541" w:author="Author" w:date="2021-02-01T16:46:00Z" w:initials="A">
    <w:p w14:paraId="49557821" w14:textId="77777777" w:rsidR="00F55D97" w:rsidRDefault="00F55D97">
      <w:pPr>
        <w:pStyle w:val="CommentText"/>
      </w:pPr>
      <w:r>
        <w:t>Failure detection procedure based on PDCCH hypothetical BLER</w:t>
      </w:r>
    </w:p>
  </w:comment>
  <w:comment w:id="542" w:author="Author" w:date="2021-02-01T16:47:00Z" w:initials="A">
    <w:p w14:paraId="1B16594E" w14:textId="77777777" w:rsidR="00F55D97" w:rsidRDefault="00F55D97">
      <w:pPr>
        <w:pStyle w:val="CommentText"/>
      </w:pPr>
      <w:r>
        <w:t>New beam selection based on NBI-RS</w:t>
      </w:r>
    </w:p>
  </w:comment>
  <w:comment w:id="543" w:author="Author" w:date="2021-02-01T16:47:00Z" w:initials="A">
    <w:p w14:paraId="39BF4B56" w14:textId="77777777" w:rsidR="00F55D97" w:rsidRDefault="00F55D97">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E944" w14:textId="77777777" w:rsidR="000B0797" w:rsidRDefault="000B0797" w:rsidP="005D0F81">
      <w:r>
        <w:separator/>
      </w:r>
    </w:p>
  </w:endnote>
  <w:endnote w:type="continuationSeparator" w:id="0">
    <w:p w14:paraId="239AC503" w14:textId="77777777" w:rsidR="000B0797" w:rsidRDefault="000B0797" w:rsidP="005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3FA26" w14:textId="77777777" w:rsidR="000B0797" w:rsidRDefault="000B0797" w:rsidP="005D0F81">
      <w:r>
        <w:separator/>
      </w:r>
    </w:p>
  </w:footnote>
  <w:footnote w:type="continuationSeparator" w:id="0">
    <w:p w14:paraId="033C897F" w14:textId="77777777" w:rsidR="000B0797" w:rsidRDefault="000B0797" w:rsidP="005D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797"/>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265F"/>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65F"/>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tabs>
        <w:tab w:val="left" w:pos="432"/>
      </w:tabs>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9E26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265F"/>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137A9-08AB-4E6E-8AB1-1D6A233E67C3}">
  <ds:schemaRefs>
    <ds:schemaRef ds:uri="http://schemas.openxmlformats.org/officeDocument/2006/bibliography"/>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6479C2-B101-4764-AC5E-F33410D22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20970</Words>
  <Characters>119532</Characters>
  <Application>Microsoft Office Word</Application>
  <DocSecurity>0</DocSecurity>
  <Lines>996</Lines>
  <Paragraphs>280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2021-02-03T19:51:00Z</dcterms:created>
  <dcterms:modified xsi:type="dcterms:W3CDTF">2021-02-03T20:25:00Z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