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r>
        <w:rPr>
          <w:rFonts w:eastAsia="SimSun" w:cs="Times New Roman"/>
          <w:lang w:val="en-GB"/>
        </w:rPr>
        <w:t>Sanechips</w:t>
      </w:r>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[Huawei/HiSi,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[InterDigital,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[Futurewei,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[Futurewei,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[ZTE/Sanechips,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[Huawei/HiSi,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[Huawei/HiSi,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[Lenovo/MotM,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[ZTE/Sanechips,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Extension of aperiodicTriggering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ListParagraph"/>
        <w:numPr>
          <w:ilvl w:val="1"/>
          <w:numId w:val="16"/>
        </w:numPr>
        <w:rPr>
          <w:rFonts w:ascii="Arial" w:hAnsi="Arial" w:cs="Arial"/>
          <w:szCs w:val="20"/>
        </w:rPr>
      </w:pPr>
      <w:r>
        <w:rPr>
          <w:rFonts w:ascii="Arial" w:hAnsi="Arial" w:cs="Arial"/>
          <w:szCs w:val="20"/>
        </w:rPr>
        <w:lastRenderedPageBreak/>
        <w:t>beamSwitchTiming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r>
        <w:rPr>
          <w:rFonts w:ascii="Arial" w:hAnsi="Arial" w:cs="Arial"/>
          <w:szCs w:val="20"/>
        </w:rPr>
        <w:t>beamReportTiming</w:t>
      </w:r>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ins w:id="39" w:author="Author">
        <w:r>
          <w:rPr>
            <w:rFonts w:ascii="Arial" w:hAnsi="Arial" w:cs="Arial"/>
            <w:szCs w:val="20"/>
          </w:rPr>
          <w:t>maxNumberRxTxBeamSwitchDL</w:t>
        </w:r>
      </w:ins>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760DA7"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lastRenderedPageBreak/>
              <w:t>maxNumberRxTxBeamSwitchDL</w:t>
            </w:r>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ListParagraph"/>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ListParagraph"/>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timeDurationForQCL</w:t>
      </w:r>
    </w:p>
    <w:p w14:paraId="2BA1D503"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beamSwitchTiming</w:t>
      </w:r>
    </w:p>
    <w:p w14:paraId="7A75AA2E"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beamReportTiming</w:t>
      </w:r>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760DA7">
        <w:rPr>
          <w:rFonts w:ascii="Arial" w:hAnsi="Arial" w:cs="Arial"/>
          <w:rPrChange w:id="81" w:author="Author" w:date="2021-01-28T08:57:00Z">
            <w:rPr/>
          </w:rPrChange>
        </w:rPr>
        <w:t xml:space="preserve">For NR operation in 52.6-71GHz with new SCSs, </w:t>
      </w:r>
    </w:p>
    <w:p w14:paraId="0A492926" w14:textId="77777777" w:rsidR="00F850AF" w:rsidRPr="00760DA7"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760DA7">
          <w:rPr>
            <w:rFonts w:ascii="Arial" w:hAnsi="Arial" w:cs="Arial"/>
            <w:rPrChange w:id="84" w:author="Author" w:date="2021-01-28T08:57:00Z">
              <w:rPr/>
            </w:rPrChange>
          </w:rPr>
          <w:t>urther stu</w:t>
        </w:r>
      </w:ins>
      <w:ins w:id="85" w:author="Author" w:date="2021-01-28T08:56:00Z">
        <w:r w:rsidRPr="00760DA7">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760DA7"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760DA7">
          <w:rPr>
            <w:rFonts w:ascii="Arial" w:hAnsi="Arial" w:cs="Arial"/>
            <w:rPrChange w:id="107" w:author="Author" w:date="2021-01-28T08:57:00Z">
              <w:rPr/>
            </w:rPrChange>
          </w:rPr>
          <w:t>urther stu</w:t>
        </w:r>
      </w:ins>
      <w:ins w:id="108" w:author="Author" w:date="2021-01-28T08:56:00Z">
        <w:r w:rsidRPr="00760DA7">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w:t>
            </w:r>
            <w:r>
              <w:rPr>
                <w:rFonts w:ascii="Arial" w:hAnsi="Arial" w:cs="Arial"/>
              </w:rPr>
              <w:lastRenderedPageBreak/>
              <w:t>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lastRenderedPageBreak/>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rPr>
            </w:pPr>
            <w:r>
              <w:rPr>
                <w:rFonts w:ascii="Arial" w:eastAsia="Malgun Gothic" w:hAnsi="Arial" w:cs="Arial"/>
                <w:sz w:val="18"/>
                <w:szCs w:val="20"/>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r w:rsidR="00B63BD2" w14:paraId="42BAA72B" w14:textId="77777777" w:rsidTr="00B33784">
        <w:tc>
          <w:tcPr>
            <w:tcW w:w="1525" w:type="dxa"/>
            <w:shd w:val="clear" w:color="auto" w:fill="auto"/>
          </w:tcPr>
          <w:p w14:paraId="13479C71" w14:textId="56479AAF" w:rsidR="00B63BD2" w:rsidRPr="00B63BD2" w:rsidRDefault="00B63BD2" w:rsidP="007E2692">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3D495E7D" w14:textId="0F67D8D5" w:rsidR="00B63BD2" w:rsidRDefault="00B63BD2" w:rsidP="007E2692">
            <w:pPr>
              <w:snapToGrid w:val="0"/>
              <w:rPr>
                <w:rFonts w:ascii="Arial" w:hAnsi="Arial" w:cs="Arial"/>
                <w:bCs/>
                <w:sz w:val="18"/>
                <w:szCs w:val="20"/>
              </w:rPr>
            </w:pPr>
            <w:r w:rsidRPr="00B63BD2">
              <w:rPr>
                <w:rFonts w:ascii="Arial" w:hAnsi="Arial" w:cs="Arial"/>
                <w:bCs/>
                <w:sz w:val="18"/>
                <w:szCs w:val="20"/>
              </w:rPr>
              <w:t>Ok with proposal 2-3</w:t>
            </w:r>
            <w:r>
              <w:rPr>
                <w:rFonts w:ascii="Arial" w:hAnsi="Arial" w:cs="Arial"/>
                <w:bCs/>
                <w:sz w:val="18"/>
                <w:szCs w:val="20"/>
              </w:rPr>
              <w:t>.</w:t>
            </w:r>
          </w:p>
        </w:tc>
      </w:tr>
      <w:tr w:rsidR="000D0FF2" w14:paraId="181406A4" w14:textId="77777777" w:rsidTr="003C66F5">
        <w:tc>
          <w:tcPr>
            <w:tcW w:w="1525" w:type="dxa"/>
            <w:shd w:val="clear" w:color="auto" w:fill="auto"/>
          </w:tcPr>
          <w:p w14:paraId="0B2A5D0F" w14:textId="77777777" w:rsidR="000D0FF2" w:rsidRPr="000D0FF2" w:rsidRDefault="000D0FF2" w:rsidP="003C66F5">
            <w:pPr>
              <w:snapToGrid w:val="0"/>
              <w:rPr>
                <w:rFonts w:ascii="Arial" w:eastAsia="SimSun" w:hAnsi="Arial" w:cs="Arial" w:hint="eastAsia"/>
                <w:sz w:val="18"/>
                <w:szCs w:val="20"/>
              </w:rPr>
            </w:pPr>
            <w:r w:rsidRPr="000D0FF2">
              <w:rPr>
                <w:rFonts w:ascii="Arial" w:eastAsia="SimSun" w:hAnsi="Arial" w:cs="Arial"/>
                <w:sz w:val="18"/>
                <w:szCs w:val="20"/>
              </w:rPr>
              <w:t>Huawei, HiSilicon</w:t>
            </w:r>
          </w:p>
        </w:tc>
        <w:tc>
          <w:tcPr>
            <w:tcW w:w="8460" w:type="dxa"/>
            <w:shd w:val="clear" w:color="auto" w:fill="auto"/>
          </w:tcPr>
          <w:p w14:paraId="7340CD61" w14:textId="77777777" w:rsidR="000D0FF2" w:rsidRPr="00B63BD2" w:rsidRDefault="000D0FF2" w:rsidP="003C66F5">
            <w:pPr>
              <w:snapToGrid w:val="0"/>
              <w:rPr>
                <w:rFonts w:ascii="Arial" w:hAnsi="Arial" w:cs="Arial"/>
                <w:bCs/>
                <w:sz w:val="18"/>
                <w:szCs w:val="20"/>
              </w:rPr>
            </w:pPr>
            <w:r w:rsidRPr="000D0FF2">
              <w:rPr>
                <w:rFonts w:ascii="Arial" w:hAnsi="Arial" w:cs="Arial"/>
                <w:bCs/>
                <w:sz w:val="18"/>
                <w:szCs w:val="20"/>
              </w:rPr>
              <w:t>OK with the proposal 2-3</w:t>
            </w:r>
          </w:p>
        </w:tc>
      </w:tr>
      <w:tr w:rsidR="000D0FF2" w14:paraId="68E3EDE5" w14:textId="77777777" w:rsidTr="00B33784">
        <w:tc>
          <w:tcPr>
            <w:tcW w:w="1525" w:type="dxa"/>
            <w:shd w:val="clear" w:color="auto" w:fill="auto"/>
          </w:tcPr>
          <w:p w14:paraId="0360AE37" w14:textId="77777777" w:rsidR="000D0FF2" w:rsidRDefault="000D0FF2" w:rsidP="007E2692">
            <w:pPr>
              <w:snapToGrid w:val="0"/>
              <w:rPr>
                <w:rFonts w:ascii="Arial" w:eastAsia="SimSun" w:hAnsi="Arial" w:cs="Arial" w:hint="eastAsia"/>
                <w:sz w:val="18"/>
                <w:szCs w:val="20"/>
              </w:rPr>
            </w:pPr>
          </w:p>
        </w:tc>
        <w:tc>
          <w:tcPr>
            <w:tcW w:w="8460" w:type="dxa"/>
            <w:shd w:val="clear" w:color="auto" w:fill="auto"/>
          </w:tcPr>
          <w:p w14:paraId="2F0834F2" w14:textId="77777777" w:rsidR="000D0FF2" w:rsidRPr="00B63BD2" w:rsidRDefault="000D0FF2" w:rsidP="007E2692">
            <w:pPr>
              <w:snapToGrid w:val="0"/>
              <w:rPr>
                <w:rFonts w:ascii="Arial" w:hAnsi="Arial" w:cs="Arial"/>
                <w:bCs/>
                <w:sz w:val="18"/>
                <w:szCs w:val="20"/>
              </w:rPr>
            </w:pP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lastRenderedPageBreak/>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[Lenovo/MotM,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[Huawei/HiSi,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[Convida,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Consider single QCL assumption for the multi-PDSCH transmission in case of some of the PDSCHs are having lower scheduling offset than timeDurationForQCL.</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Author">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lastRenderedPageBreak/>
        <w:t>Note: the study should take into account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760DA7"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760DA7">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760DA7">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lastRenderedPageBreak/>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Huawei, HiSilicon</w:t>
            </w:r>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760DA7"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760DA7">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lastRenderedPageBreak/>
              <w:t>Futurewei</w:t>
            </w:r>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rPr>
            </w:pPr>
            <w:r w:rsidRPr="00896305">
              <w:rPr>
                <w:rFonts w:ascii="Arial" w:eastAsia="Malgun Gothic"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Malgun Gothic" w:hAnsi="Arial" w:cs="Arial"/>
                <w:bCs/>
                <w:sz w:val="18"/>
                <w:szCs w:val="20"/>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Proposal 3-1b (updated based on the comments from LGE and Futurewei)</w:t>
      </w:r>
    </w:p>
    <w:p w14:paraId="5C7BCAB2" w14:textId="07E7A348" w:rsidR="00896305" w:rsidRPr="00760DA7" w:rsidRDefault="00896305">
      <w:pPr>
        <w:spacing w:line="276" w:lineRule="auto"/>
        <w:rPr>
          <w:ins w:id="232" w:author="Author" w:date="2021-02-01T15:59:00Z"/>
          <w:rFonts w:ascii="Arial" w:eastAsia="SimSun" w:hAnsi="Arial" w:cs="Arial"/>
          <w:bCs/>
          <w:rPrChange w:id="233" w:author="Author" w:date="2021-02-01T15:59:00Z">
            <w:rPr>
              <w:ins w:id="234" w:author="Author" w:date="2021-02-01T15:59:00Z"/>
            </w:rPr>
          </w:rPrChange>
        </w:rPr>
        <w:pPrChange w:id="235" w:author="Author" w:date="2021-02-01T15:59:00Z">
          <w:pPr>
            <w:pStyle w:val="ListParagraph"/>
            <w:numPr>
              <w:numId w:val="31"/>
            </w:numPr>
            <w:spacing w:line="276" w:lineRule="auto"/>
            <w:ind w:hanging="360"/>
          </w:pPr>
        </w:pPrChange>
      </w:pPr>
      <w:ins w:id="236" w:author="Author" w:date="2021-02-01T15:59:00Z">
        <w:r w:rsidRPr="00760DA7">
          <w:rPr>
            <w:rFonts w:ascii="Arial" w:eastAsia="SimSun" w:hAnsi="Arial" w:cs="Arial"/>
            <w:bCs/>
            <w:rPrChange w:id="237" w:author="Author" w:date="2021-02-01T15:59:00Z">
              <w:rPr/>
            </w:rPrChange>
          </w:rPr>
          <w:t xml:space="preserve">Further study whether/how to supporting multiple beams for multiple PDSCHs/PUSCHs scheduled by a single DCI </w:t>
        </w:r>
      </w:ins>
      <w:ins w:id="238" w:author="Author" w:date="2021-02-02T13:43:00Z">
        <w:r>
          <w:rPr>
            <w:rFonts w:ascii="Arial" w:eastAsia="SimSun" w:hAnsi="Arial" w:cs="Arial"/>
            <w:bCs/>
          </w:rPr>
          <w:t xml:space="preserve">and transmitted by a single TRP </w:t>
        </w:r>
      </w:ins>
      <w:ins w:id="239" w:author="Author" w:date="2021-02-01T15:59:00Z">
        <w:r w:rsidRPr="00760DA7">
          <w:rPr>
            <w:rFonts w:ascii="Arial" w:eastAsia="SimSun" w:hAnsi="Arial" w:cs="Arial"/>
            <w:bCs/>
            <w:rPrChange w:id="240"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based on on-going Rel-17 feMIMO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Malgun Gothic"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Malgun Gothic" w:hAnsi="Segoe UI" w:cs="Segoe UI"/>
                <w:color w:val="000000"/>
                <w:szCs w:val="20"/>
              </w:rPr>
            </w:pPr>
            <w:r>
              <w:rPr>
                <w:rFonts w:ascii="Segoe UI" w:eastAsia="Malgun Gothic" w:hAnsi="Segoe UI" w:cs="Segoe UI"/>
                <w:color w:val="000000"/>
                <w:szCs w:val="20"/>
              </w:rPr>
              <w:t xml:space="preserve">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w:t>
            </w:r>
            <w:r>
              <w:rPr>
                <w:rFonts w:ascii="Segoe UI" w:eastAsia="Malgun Gothic" w:hAnsi="Segoe UI" w:cs="Segoe UI"/>
                <w:color w:val="000000"/>
                <w:szCs w:val="20"/>
              </w:rPr>
              <w:lastRenderedPageBreak/>
              <w:t>from the beginning, furthermore, m-TRP would be beneficial also for this frequency range.</w:t>
            </w:r>
          </w:p>
        </w:tc>
      </w:tr>
      <w:tr w:rsidR="00B63BD2" w14:paraId="48ED5D07" w14:textId="77777777" w:rsidTr="00896305">
        <w:tc>
          <w:tcPr>
            <w:tcW w:w="1525" w:type="dxa"/>
          </w:tcPr>
          <w:p w14:paraId="5AB08B61" w14:textId="419021CE" w:rsidR="00B63BD2" w:rsidRPr="00B63BD2" w:rsidRDefault="00B63BD2" w:rsidP="00896305">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41DFFCAD" w14:textId="65518959" w:rsidR="00B63BD2" w:rsidRDefault="00B63BD2" w:rsidP="00B86DED">
            <w:pPr>
              <w:spacing w:before="40" w:after="40"/>
              <w:rPr>
                <w:rFonts w:ascii="Segoe UI" w:eastAsia="Malgun Gothic" w:hAnsi="Segoe UI" w:cs="Segoe UI"/>
                <w:color w:val="000000"/>
                <w:szCs w:val="20"/>
              </w:rPr>
            </w:pPr>
            <w:r w:rsidRPr="001648A0">
              <w:rPr>
                <w:rFonts w:ascii="Arial" w:eastAsia="Malgun Gothic" w:hAnsi="Arial" w:cs="Arial" w:hint="eastAsia"/>
                <w:szCs w:val="21"/>
              </w:rPr>
              <w:t>W</w:t>
            </w:r>
            <w:r w:rsidRPr="001648A0">
              <w:rPr>
                <w:rFonts w:ascii="Arial" w:eastAsia="Malgun Gothic" w:hAnsi="Arial" w:cs="Arial"/>
                <w:szCs w:val="21"/>
              </w:rPr>
              <w:t>e are fine with proposal 3-1b.</w:t>
            </w:r>
            <w:r>
              <w:rPr>
                <w:rFonts w:ascii="Arial" w:eastAsia="Malgun Gothic" w:hAnsi="Arial" w:cs="Arial"/>
                <w:szCs w:val="21"/>
              </w:rPr>
              <w:t xml:space="preserve"> </w:t>
            </w:r>
            <w:bookmarkStart w:id="241" w:name="OLE_LINK2"/>
            <w:bookmarkStart w:id="242" w:name="OLE_LINK3"/>
            <w:bookmarkStart w:id="243" w:name="OLE_LINK4"/>
            <w:r>
              <w:rPr>
                <w:rFonts w:ascii="Arial" w:eastAsia="Malgun Gothic" w:hAnsi="Arial" w:cs="Arial"/>
                <w:szCs w:val="21"/>
              </w:rPr>
              <w:t>From our understanding, in</w:t>
            </w:r>
            <w:r>
              <w:t xml:space="preserve"> </w:t>
            </w:r>
            <w:r w:rsidRPr="004E1DDA">
              <w:rPr>
                <w:rFonts w:ascii="Arial" w:eastAsia="Malgun Gothic" w:hAnsi="Arial" w:cs="Arial"/>
                <w:szCs w:val="21"/>
              </w:rPr>
              <w:t>agenda item 8.2.5</w:t>
            </w:r>
            <w:r>
              <w:rPr>
                <w:rFonts w:ascii="Arial" w:eastAsia="Malgun Gothic" w:hAnsi="Arial" w:cs="Arial"/>
                <w:szCs w:val="21"/>
              </w:rPr>
              <w:t xml:space="preserve">, scheduling </w:t>
            </w:r>
            <w:r w:rsidRPr="00241B7A">
              <w:rPr>
                <w:rFonts w:ascii="Arial" w:eastAsia="Malgun Gothic" w:hAnsi="Arial" w:cs="Arial"/>
                <w:szCs w:val="21"/>
              </w:rPr>
              <w:t>multiple</w:t>
            </w:r>
            <w:r>
              <w:rPr>
                <w:rFonts w:ascii="Arial" w:eastAsia="Malgun Gothic" w:hAnsi="Arial" w:cs="Arial"/>
                <w:szCs w:val="21"/>
              </w:rPr>
              <w:t xml:space="preserve"> PDSCHs/PUSCHs</w:t>
            </w:r>
            <w:r w:rsidRPr="00241B7A">
              <w:rPr>
                <w:rFonts w:ascii="Arial" w:eastAsia="Malgun Gothic" w:hAnsi="Arial" w:cs="Arial"/>
                <w:szCs w:val="21"/>
              </w:rPr>
              <w:t xml:space="preserve"> over multiple slots</w:t>
            </w:r>
            <w:r>
              <w:rPr>
                <w:rFonts w:ascii="Arial" w:eastAsia="Malgun Gothic" w:hAnsi="Arial" w:cs="Arial"/>
                <w:szCs w:val="21"/>
              </w:rPr>
              <w:t xml:space="preserve"> by single DCI is proposed just for </w:t>
            </w:r>
            <w:ins w:id="244"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w:t>
            </w:r>
            <w:r w:rsidRPr="00241B7A">
              <w:rPr>
                <w:rFonts w:ascii="Arial" w:eastAsia="Malgun Gothic" w:hAnsi="Arial" w:cs="Arial"/>
                <w:szCs w:val="21"/>
              </w:rPr>
              <w:t>PDCCH monitoring</w:t>
            </w:r>
            <w:bookmarkEnd w:id="241"/>
            <w:bookmarkEnd w:id="242"/>
            <w:bookmarkEnd w:id="243"/>
            <w:r>
              <w:rPr>
                <w:rFonts w:ascii="Arial" w:eastAsia="Malgun Gothic" w:hAnsi="Arial" w:cs="Arial"/>
                <w:szCs w:val="21"/>
              </w:rPr>
              <w:t xml:space="preserve">. We are open to m-TRP case, but the single TRP </w:t>
            </w:r>
            <w:r w:rsidRPr="00BF78D3">
              <w:rPr>
                <w:rFonts w:ascii="Arial" w:eastAsia="Malgun Gothic" w:hAnsi="Arial" w:cs="Arial"/>
                <w:szCs w:val="21"/>
              </w:rPr>
              <w:t>scenario</w:t>
            </w:r>
            <w:r>
              <w:rPr>
                <w:rFonts w:ascii="Arial" w:eastAsia="Malgun Gothic" w:hAnsi="Arial" w:cs="Arial"/>
                <w:szCs w:val="21"/>
              </w:rPr>
              <w:t xml:space="preserve"> should be studied first.</w:t>
            </w: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5" w:author="Author" w:date="2021-02-01T16:00:00Z"/>
          <w:rFonts w:ascii="Arial" w:hAnsi="Arial" w:cs="Arial"/>
          <w:szCs w:val="20"/>
        </w:rPr>
      </w:pPr>
      <w:ins w:id="246"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4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ListParagraph"/>
        <w:numPr>
          <w:ilvl w:val="0"/>
          <w:numId w:val="31"/>
        </w:numPr>
        <w:rPr>
          <w:ins w:id="248" w:author="Author" w:date="2021-02-01T15:58:00Z"/>
          <w:rFonts w:ascii="Arial" w:hAnsi="Arial" w:cs="Arial"/>
          <w:lang w:val="en-GB"/>
        </w:rPr>
      </w:pPr>
      <w:ins w:id="249" w:author="Author" w:date="2021-02-01T15:58:00Z">
        <w:r>
          <w:rPr>
            <w:rFonts w:ascii="Arial" w:hAnsi="Arial" w:cs="Arial"/>
            <w:lang w:val="en-GB"/>
          </w:rPr>
          <w:t xml:space="preserve">For multi-PDSCH scheduling with a single DCI, study the QCL assumption(s) the UE should apply for each PDSCH for the case when </w:t>
        </w:r>
      </w:ins>
      <w:ins w:id="250" w:author="Author" w:date="2021-02-01T15:59:00Z">
        <w:r>
          <w:rPr>
            <w:rFonts w:ascii="Arial" w:hAnsi="Arial" w:cs="Arial"/>
            <w:lang w:val="en-GB"/>
          </w:rPr>
          <w:t>all</w:t>
        </w:r>
      </w:ins>
      <w:ins w:id="251"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ListParagraph"/>
        <w:numPr>
          <w:ilvl w:val="0"/>
          <w:numId w:val="31"/>
        </w:numPr>
        <w:rPr>
          <w:del w:id="252"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w:t>
            </w:r>
            <w:r>
              <w:rPr>
                <w:rFonts w:ascii="Arial" w:eastAsia="SimSun" w:hAnsi="Arial" w:cs="Arial"/>
                <w:sz w:val="18"/>
                <w:szCs w:val="20"/>
              </w:rPr>
              <w:t>preadtrum</w:t>
            </w:r>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lastRenderedPageBreak/>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When UE is configured with tci-PresentInDCI and threshold is less than timeDurationForQCL,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w:t>
            </w:r>
            <w:r w:rsidRPr="00896305">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rPr>
            </w:pPr>
            <w:r w:rsidRPr="00896305">
              <w:rPr>
                <w:rFonts w:ascii="Arial" w:eastAsia="SimSun"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rPr>
            </w:pPr>
            <w:r w:rsidRPr="00896305">
              <w:rPr>
                <w:rFonts w:ascii="Arial" w:eastAsia="SimSun"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25pt;height:320.95pt" o:ole="">
                  <v:imagedata r:id="rId14" o:title=""/>
                </v:shape>
                <o:OLEObject Type="Embed" ProgID="Visio.Drawing.15" ShapeID="_x0000_i1025" DrawAspect="Content" ObjectID="_1673873607" r:id="rId15"/>
              </w:object>
            </w:r>
          </w:p>
          <w:p w14:paraId="77D5F771" w14:textId="0A42E0C9" w:rsidR="00377FB4" w:rsidRDefault="00377FB4" w:rsidP="00377FB4">
            <w:pPr>
              <w:snapToGrid w:val="0"/>
              <w:rPr>
                <w:rFonts w:ascii="Arial" w:eastAsia="SimSun"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rPr>
            </w:pPr>
            <w:r>
              <w:rPr>
                <w:rFonts w:ascii="Arial" w:eastAsia="Malgun Gothic" w:hAnsi="Arial" w:cs="Arial"/>
                <w:sz w:val="18"/>
                <w:szCs w:val="20"/>
              </w:rPr>
              <w:lastRenderedPageBreak/>
              <w:t>Convida Wireless</w:t>
            </w:r>
          </w:p>
        </w:tc>
        <w:tc>
          <w:tcPr>
            <w:tcW w:w="8460" w:type="dxa"/>
          </w:tcPr>
          <w:p w14:paraId="5A9DFBC0" w14:textId="602B8844" w:rsidR="004A637F" w:rsidRDefault="004A637F" w:rsidP="00BE5BB6">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3" w:author="Author" w:date="2021-02-01T16:00:00Z"/>
          <w:rFonts w:ascii="Arial" w:hAnsi="Arial" w:cs="Arial"/>
          <w:szCs w:val="20"/>
        </w:rPr>
      </w:pPr>
      <w:ins w:id="254" w:author="Author" w:date="2021-02-01T16:00:00Z">
        <w:r>
          <w:rPr>
            <w:rFonts w:ascii="Arial" w:hAnsi="Arial" w:cs="Arial"/>
            <w:szCs w:val="20"/>
          </w:rPr>
          <w:t xml:space="preserve">Further study whether/how to support multiple beams for multiple PDSCHs/PUSCHs scheduled by a single DCI </w:t>
        </w:r>
      </w:ins>
      <w:ins w:id="255" w:author="Author" w:date="2021-02-02T13:46:00Z">
        <w:r>
          <w:rPr>
            <w:rFonts w:ascii="Arial" w:hAnsi="Arial" w:cs="Arial"/>
            <w:szCs w:val="20"/>
          </w:rPr>
          <w:t xml:space="preserve">and transmitted by a single TRP </w:t>
        </w:r>
      </w:ins>
      <w:ins w:id="256"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5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4BE3A3D" w14:textId="354D8AFA" w:rsidR="00896305" w:rsidRDefault="00896305" w:rsidP="00896305">
      <w:pPr>
        <w:pStyle w:val="ListParagraph"/>
        <w:numPr>
          <w:ilvl w:val="0"/>
          <w:numId w:val="31"/>
        </w:numPr>
        <w:rPr>
          <w:ins w:id="258" w:author="Author" w:date="2021-02-01T15:58:00Z"/>
          <w:rFonts w:ascii="Arial" w:hAnsi="Arial" w:cs="Arial"/>
          <w:lang w:val="en-GB"/>
        </w:rPr>
      </w:pPr>
      <w:ins w:id="259" w:author="Author" w:date="2021-02-01T15:58:00Z">
        <w:r>
          <w:rPr>
            <w:rFonts w:ascii="Arial" w:hAnsi="Arial" w:cs="Arial"/>
            <w:lang w:val="en-GB"/>
          </w:rPr>
          <w:t xml:space="preserve">For multi-PDSCH scheduling with a single DCI, study the QCL assumption(s) the UE should apply for each PDSCH for the case when </w:t>
        </w:r>
      </w:ins>
      <w:ins w:id="260" w:author="Author" w:date="2021-02-01T15:59:00Z">
        <w:r>
          <w:rPr>
            <w:rFonts w:ascii="Arial" w:hAnsi="Arial" w:cs="Arial"/>
            <w:lang w:val="en-GB"/>
          </w:rPr>
          <w:t>all</w:t>
        </w:r>
      </w:ins>
      <w:ins w:id="261"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62" w:author="Author" w:date="2021-02-02T13:45:00Z">
        <w:r>
          <w:rPr>
            <w:rFonts w:ascii="Arial" w:hAnsi="Arial" w:cs="Arial"/>
            <w:i/>
            <w:iCs/>
            <w:lang w:val="en-GB"/>
          </w:rPr>
          <w:t xml:space="preserve"> </w:t>
        </w:r>
        <w:r w:rsidRPr="00F33911">
          <w:rPr>
            <w:rFonts w:ascii="Arial" w:hAnsi="Arial" w:cs="Arial"/>
            <w:lang w:val="en-GB"/>
          </w:rPr>
          <w:t>and another CORESET of configured search space is located in the middle of the scheduled PDSCHs</w:t>
        </w:r>
      </w:ins>
      <w:ins w:id="263" w:author="Author" w:date="2021-02-02T13:46:00Z">
        <w:r w:rsidRPr="00F33911">
          <w:rPr>
            <w:rFonts w:ascii="Arial" w:hAnsi="Arial" w:cs="Arial"/>
            <w:lang w:val="en-GB"/>
          </w:rPr>
          <w:t>, if supported</w:t>
        </w:r>
      </w:ins>
      <w:ins w:id="264" w:author="Author" w:date="2021-02-01T15:58:00Z">
        <w:r w:rsidRPr="00F33911">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rPr>
              <w:lastRenderedPageBreak/>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D61286">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D61286">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D61286">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To NOK, Lenovo, all: </w:t>
            </w:r>
          </w:p>
          <w:p w14:paraId="002B94E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5" w:author="Author"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66" w:author="Author" w:date="2021-02-01T15:59:00Z">
              <w:r w:rsidRPr="00903A30">
                <w:rPr>
                  <w:rFonts w:ascii="Arial" w:eastAsia="Calibri" w:hAnsi="Arial" w:cs="Arial"/>
                  <w:lang w:val="en-GB"/>
                </w:rPr>
                <w:t>all</w:t>
              </w:r>
            </w:ins>
            <w:ins w:id="267" w:author="Author" w:date="2021-02-01T15:58:00Z">
              <w:r w:rsidRPr="00903A30">
                <w:rPr>
                  <w:rFonts w:ascii="Arial" w:eastAsia="Calibri" w:hAnsi="Arial" w:cs="Arial"/>
                  <w:lang w:val="en-GB"/>
                </w:rPr>
                <w:t xml:space="preserve"> of the scheduled PDSCHs have scheduling offset less than </w:t>
              </w:r>
              <w:r w:rsidRPr="00903A30">
                <w:rPr>
                  <w:rFonts w:ascii="Arial" w:eastAsia="Calibri" w:hAnsi="Arial" w:cs="Arial"/>
                  <w:i/>
                  <w:iCs/>
                  <w:lang w:val="en-GB"/>
                </w:rPr>
                <w:t>timeDurationForQCL</w:t>
              </w:r>
            </w:ins>
            <w:ins w:id="268" w:author="Author" w:date="2021-02-02T13:45:00Z">
              <w:r w:rsidRPr="00903A30">
                <w:rPr>
                  <w:rFonts w:ascii="Arial" w:eastAsia="Calibri" w:hAnsi="Arial" w:cs="Arial"/>
                  <w:i/>
                  <w:iCs/>
                  <w:lang w:val="en-GB"/>
                </w:rPr>
                <w:t xml:space="preserve"> and another CORESET of configured search space is located in the middle of the scheduled PDSCHs</w:t>
              </w:r>
            </w:ins>
            <w:ins w:id="269" w:author="Author" w:date="2021-02-02T13:46:00Z">
              <w:r w:rsidRPr="00903A30">
                <w:rPr>
                  <w:rFonts w:ascii="Arial" w:eastAsia="Calibri" w:hAnsi="Arial" w:cs="Arial"/>
                  <w:i/>
                  <w:iCs/>
                  <w:lang w:val="en-GB"/>
                </w:rPr>
                <w:t>, if supported</w:t>
              </w:r>
            </w:ins>
            <w:ins w:id="270" w:author="Author" w:date="2021-02-01T15:58:00Z">
              <w:r w:rsidRPr="00903A30">
                <w:rPr>
                  <w:rFonts w:ascii="Arial" w:eastAsia="Calibri" w:hAnsi="Arial" w:cs="Arial"/>
                  <w:lang w:val="en-GB"/>
                </w:rPr>
                <w:t>.</w:t>
              </w:r>
            </w:ins>
          </w:p>
          <w:p w14:paraId="1C21FFCB" w14:textId="201374C4" w:rsidR="00903A30" w:rsidRPr="00903A30" w:rsidRDefault="00903A30" w:rsidP="00903A30">
            <w:pPr>
              <w:pStyle w:val="ListParagraph"/>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0A8C9072" w14:textId="3992980F" w:rsidR="00B86DED" w:rsidRDefault="00B86DED" w:rsidP="00B86DED">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4D8E2C12" w14:textId="77777777" w:rsidR="00B86DED" w:rsidRDefault="00B86DED" w:rsidP="00B86DED">
            <w:pPr>
              <w:snapToGrid w:val="0"/>
              <w:rPr>
                <w:rFonts w:ascii="Segoe UI" w:eastAsia="Malgun Gothic" w:hAnsi="Segoe UI" w:cs="Segoe UI"/>
                <w:color w:val="000000"/>
                <w:szCs w:val="20"/>
              </w:rPr>
            </w:pPr>
          </w:p>
          <w:p w14:paraId="749B6BFF" w14:textId="49D1785C" w:rsidR="00B86DED" w:rsidRPr="00903A30" w:rsidRDefault="00B86DED" w:rsidP="00B86DED">
            <w:pPr>
              <w:snapToGrid w:val="0"/>
              <w:rPr>
                <w:rFonts w:ascii="Arial" w:eastAsia="SimSun" w:hAnsi="Arial" w:cs="Arial"/>
                <w:bCs/>
                <w:sz w:val="18"/>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0FECAD01" w14:textId="319CF34D" w:rsidR="00B63BD2" w:rsidRPr="00024F4C" w:rsidRDefault="00024F4C" w:rsidP="00B86DED">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B63BD2" w14:paraId="0DF407CA" w14:textId="77777777" w:rsidTr="00236F40">
        <w:tc>
          <w:tcPr>
            <w:tcW w:w="1525" w:type="dxa"/>
          </w:tcPr>
          <w:p w14:paraId="369FA8E4" w14:textId="351ED0D1" w:rsidR="00B63BD2" w:rsidRDefault="00B63BD2" w:rsidP="00B86DE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261EFD9C" w14:textId="6FF24305" w:rsidR="00B63BD2" w:rsidRPr="00B63BD2" w:rsidRDefault="00B63BD2" w:rsidP="00B86DED">
            <w:pPr>
              <w:snapToGrid w:val="0"/>
              <w:rPr>
                <w:rFonts w:ascii="Arial" w:eastAsia="SimSun" w:hAnsi="Arial" w:cs="Arial"/>
                <w:color w:val="000000"/>
                <w:szCs w:val="20"/>
              </w:rPr>
            </w:pPr>
            <w:r w:rsidRPr="00B63BD2">
              <w:rPr>
                <w:rFonts w:ascii="Arial" w:eastAsia="SimSun" w:hAnsi="Arial" w:cs="Arial"/>
                <w:color w:val="000000"/>
                <w:szCs w:val="20"/>
              </w:rPr>
              <w:t>Support proposal 3-2b</w:t>
            </w:r>
          </w:p>
        </w:tc>
      </w:tr>
      <w:tr w:rsidR="00D61286" w14:paraId="1ABDEBEA" w14:textId="77777777" w:rsidTr="00236F40">
        <w:tc>
          <w:tcPr>
            <w:tcW w:w="1525" w:type="dxa"/>
          </w:tcPr>
          <w:p w14:paraId="4A7E86AD" w14:textId="69896CA2" w:rsidR="00D61286" w:rsidRDefault="00D61286" w:rsidP="00B86DED">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73017A4E" w14:textId="5911E87A" w:rsidR="00D61286" w:rsidRPr="00B63BD2" w:rsidRDefault="00D61286" w:rsidP="00B86DED">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F55D97" w14:paraId="3AF703E1" w14:textId="77777777" w:rsidTr="00236F40">
        <w:tc>
          <w:tcPr>
            <w:tcW w:w="1525" w:type="dxa"/>
          </w:tcPr>
          <w:p w14:paraId="0243E18C" w14:textId="315CB2D6" w:rsidR="00F55D97" w:rsidRDefault="00F55D97" w:rsidP="00B86DED">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013074A1" w14:textId="1CF914D7" w:rsidR="00F55D97" w:rsidRPr="00F55D97" w:rsidRDefault="00F55D97" w:rsidP="00F55D97">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1" w:author="Author" w:date="2021-02-01T15:58:00Z">
              <w:r w:rsidRPr="00903A30">
                <w:rPr>
                  <w:rFonts w:ascii="Arial" w:eastAsia="Calibri" w:hAnsi="Arial" w:cs="Arial"/>
                  <w:lang w:val="en-GB"/>
                </w:rPr>
                <w:t xml:space="preserve">scheduling offset less than </w:t>
              </w:r>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ins w:id="272" w:author="Author" w:date="2021-02-01T15:58:00Z">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3" w:author="Author" w:date="2021-02-01T15:58:00Z">
              <w:r w:rsidRPr="00903A30">
                <w:rPr>
                  <w:rFonts w:ascii="Arial" w:eastAsia="Calibri" w:hAnsi="Arial" w:cs="Arial"/>
                  <w:lang w:val="en-GB"/>
                </w:rPr>
                <w:t xml:space="preserve">scheduling offset less than </w:t>
              </w:r>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In my understanding correct?</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[Lenovo/MotM,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1C046ABE"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sidR="00D61286">
        <w:rPr>
          <w:rFonts w:ascii="Arial" w:hAnsi="Arial" w:cs="Arial"/>
          <w:szCs w:val="20"/>
        </w:rPr>
        <w:pgNum/>
      </w:r>
      <w:r w:rsidR="00D61286">
        <w:rPr>
          <w:rFonts w:ascii="Arial" w:hAnsi="Arial" w:cs="Arial"/>
          <w:szCs w:val="20"/>
        </w:rPr>
        <w:t>ignaling</w:t>
      </w:r>
      <w:r>
        <w:rPr>
          <w:rFonts w:ascii="Arial" w:hAnsi="Arial" w:cs="Arial"/>
          <w:szCs w:val="20"/>
        </w:rPr>
        <w:t xml:space="preserve"> overhead.</w:t>
      </w:r>
    </w:p>
    <w:p w14:paraId="5915BCA7" w14:textId="77777777" w:rsidR="00F850AF" w:rsidRDefault="005D0F81">
      <w:pPr>
        <w:pStyle w:val="Heading6"/>
      </w:pPr>
      <w:r>
        <w:t>From [Convida,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lastRenderedPageBreak/>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74" w:author="Author" w:date="1900-01-01T00:00:00Z"/>
          <w:rFonts w:ascii="Arial" w:hAnsi="Arial" w:cs="Arial"/>
          <w:szCs w:val="20"/>
        </w:rPr>
      </w:pPr>
      <w:r>
        <w:rPr>
          <w:rFonts w:ascii="Arial" w:hAnsi="Arial" w:cs="Arial"/>
          <w:szCs w:val="20"/>
        </w:rPr>
        <w:t xml:space="preserve">Further study </w:t>
      </w:r>
      <w:del w:id="275" w:author="Author">
        <w:r>
          <w:rPr>
            <w:rFonts w:ascii="Arial" w:hAnsi="Arial" w:cs="Arial"/>
            <w:szCs w:val="20"/>
          </w:rPr>
          <w:delText xml:space="preserve">supporting </w:delText>
        </w:r>
      </w:del>
      <w:ins w:id="276" w:author="Author" w:date="2021-01-28T09:25:00Z">
        <w:r>
          <w:rPr>
            <w:rFonts w:ascii="Arial" w:hAnsi="Arial" w:cs="Arial"/>
            <w:szCs w:val="20"/>
          </w:rPr>
          <w:t xml:space="preserve">at least for </w:t>
        </w:r>
      </w:ins>
      <w:ins w:id="277" w:author="Author">
        <w:r>
          <w:rPr>
            <w:rFonts w:ascii="Arial" w:hAnsi="Arial" w:cs="Arial"/>
            <w:szCs w:val="20"/>
          </w:rPr>
          <w:t xml:space="preserve">following </w:t>
        </w:r>
      </w:ins>
      <w:r>
        <w:rPr>
          <w:rFonts w:ascii="Arial" w:hAnsi="Arial" w:cs="Arial"/>
          <w:szCs w:val="20"/>
        </w:rPr>
        <w:t xml:space="preserve">enhancements on </w:t>
      </w:r>
      <w:del w:id="278" w:author="Author">
        <w:r>
          <w:rPr>
            <w:rFonts w:ascii="Arial" w:hAnsi="Arial" w:cs="Arial"/>
            <w:szCs w:val="20"/>
          </w:rPr>
          <w:delText xml:space="preserve">periodic </w:delText>
        </w:r>
      </w:del>
      <w:r>
        <w:rPr>
          <w:rFonts w:ascii="Arial" w:hAnsi="Arial" w:cs="Arial"/>
          <w:szCs w:val="20"/>
        </w:rPr>
        <w:t>RS transmission to deal with LBT failure</w:t>
      </w:r>
      <w:del w:id="279" w:author="Author">
        <w:r>
          <w:rPr>
            <w:rFonts w:ascii="Arial" w:hAnsi="Arial" w:cs="Arial"/>
            <w:szCs w:val="20"/>
          </w:rPr>
          <w:delText>.</w:delText>
        </w:r>
      </w:del>
      <w:ins w:id="280"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81" w:author="Author" w:date="2021-01-28T09:24:00Z"/>
          <w:rFonts w:ascii="Arial" w:hAnsi="Arial" w:cs="Arial"/>
          <w:szCs w:val="20"/>
        </w:rPr>
      </w:pPr>
      <w:ins w:id="282"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83" w:author="Author" w:date="1900-01-01T00:00:00Z"/>
          <w:rFonts w:ascii="Arial" w:hAnsi="Arial" w:cs="Arial"/>
          <w:szCs w:val="20"/>
        </w:rPr>
      </w:pPr>
      <w:ins w:id="284" w:author="Author" w:date="2021-01-28T09:24:00Z">
        <w:r>
          <w:rPr>
            <w:rFonts w:ascii="Arial" w:hAnsi="Arial" w:cs="Arial"/>
            <w:szCs w:val="20"/>
          </w:rPr>
          <w:t>Aperiodic RS transmission to patch a non-transmitted periodic RS (e.g., TRS</w:t>
        </w:r>
      </w:ins>
      <w:ins w:id="285" w:author="Author" w:date="2021-01-28T09:28:00Z">
        <w:r>
          <w:rPr>
            <w:rFonts w:ascii="Arial" w:hAnsi="Arial" w:cs="Arial"/>
            <w:szCs w:val="20"/>
          </w:rPr>
          <w:t>,</w:t>
        </w:r>
      </w:ins>
      <w:ins w:id="286" w:author="Author" w:date="2021-01-28T09:24:00Z">
        <w:r>
          <w:rPr>
            <w:rFonts w:ascii="Arial" w:hAnsi="Arial" w:cs="Arial"/>
            <w:szCs w:val="20"/>
          </w:rPr>
          <w:t xml:space="preserve"> CSI-RS</w:t>
        </w:r>
      </w:ins>
      <w:ins w:id="287" w:author="Author" w:date="2021-01-28T09:28:00Z">
        <w:r>
          <w:rPr>
            <w:rFonts w:ascii="Arial" w:hAnsi="Arial" w:cs="Arial"/>
            <w:szCs w:val="20"/>
          </w:rPr>
          <w:t xml:space="preserve"> and BFD-RS</w:t>
        </w:r>
      </w:ins>
      <w:ins w:id="288"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89" w:author="Author" w:date="1900-01-01T00:00:00Z"/>
          <w:rFonts w:ascii="Arial" w:hAnsi="Arial" w:cs="Arial"/>
          <w:szCs w:val="20"/>
        </w:rPr>
      </w:pPr>
      <w:ins w:id="290" w:author="Author">
        <w:r>
          <w:rPr>
            <w:rFonts w:ascii="Arial" w:hAnsi="Arial" w:cs="Arial"/>
            <w:szCs w:val="20"/>
          </w:rPr>
          <w:t>Dynamic switching of QCL assumption of periodic RS</w:t>
        </w:r>
        <w:del w:id="291"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92" w:author="Author" w:date="1900-01-01T00:00:00Z"/>
          <w:del w:id="293" w:author="Author" w:date="2021-01-28T09:25:00Z"/>
          <w:rFonts w:ascii="Arial" w:hAnsi="Arial" w:cs="Arial"/>
          <w:szCs w:val="20"/>
        </w:rPr>
      </w:pPr>
      <w:ins w:id="294" w:author="Author">
        <w:del w:id="295"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96" w:author="Author" w:date="1900-01-01T00:00:00Z"/>
          <w:rFonts w:ascii="Arial" w:hAnsi="Arial" w:cs="Arial"/>
          <w:szCs w:val="20"/>
        </w:rPr>
      </w:pPr>
      <w:ins w:id="297" w:author="Author">
        <w:r>
          <w:rPr>
            <w:rFonts w:ascii="Arial" w:hAnsi="Arial" w:cs="Arial"/>
            <w:szCs w:val="20"/>
          </w:rPr>
          <w:t xml:space="preserve">Multiple </w:t>
        </w:r>
      </w:ins>
      <w:ins w:id="298" w:author="Author" w:date="2021-01-28T09:25:00Z">
        <w:r>
          <w:rPr>
            <w:rFonts w:ascii="Arial" w:hAnsi="Arial" w:cs="Arial"/>
            <w:szCs w:val="20"/>
          </w:rPr>
          <w:t xml:space="preserve">RS </w:t>
        </w:r>
      </w:ins>
      <w:ins w:id="299" w:author="Author">
        <w:r>
          <w:rPr>
            <w:rFonts w:ascii="Arial" w:hAnsi="Arial" w:cs="Arial"/>
            <w:szCs w:val="20"/>
          </w:rPr>
          <w:t>transmission opportunities</w:t>
        </w:r>
        <w:del w:id="300"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301" w:author="Author" w:date="1900-01-01T00:00:00Z"/>
          <w:rFonts w:ascii="Arial" w:hAnsi="Arial" w:cs="Arial"/>
          <w:szCs w:val="20"/>
        </w:rPr>
      </w:pPr>
      <w:ins w:id="302" w:author="Author">
        <w:r>
          <w:rPr>
            <w:rFonts w:ascii="Arial" w:hAnsi="Arial" w:cs="Arial"/>
            <w:szCs w:val="20"/>
          </w:rPr>
          <w:t>Multi-slot RS transmission by a single DCI</w:t>
        </w:r>
      </w:ins>
    </w:p>
    <w:p w14:paraId="3C7956EF" w14:textId="77777777" w:rsidR="00F850AF" w:rsidRPr="00760DA7" w:rsidRDefault="005D0F81">
      <w:pPr>
        <w:pStyle w:val="ListParagraph"/>
        <w:numPr>
          <w:ilvl w:val="0"/>
          <w:numId w:val="35"/>
        </w:numPr>
        <w:spacing w:line="276" w:lineRule="auto"/>
        <w:rPr>
          <w:del w:id="303" w:author="Author" w:date="2021-01-28T09:26:00Z"/>
          <w:rFonts w:ascii="Arial" w:hAnsi="Arial" w:cs="Arial"/>
          <w:szCs w:val="20"/>
          <w:rPrChange w:id="304" w:author="Author" w:date="1900-01-01T00:00:00Z">
            <w:rPr>
              <w:del w:id="305" w:author="Author" w:date="2021-01-28T09:26:00Z"/>
            </w:rPr>
          </w:rPrChange>
        </w:rPr>
      </w:pPr>
      <w:ins w:id="306" w:author="Author">
        <w:del w:id="307"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308" w:author="Author" w:date="1900-01-01T00:00:00Z"/>
          <w:rFonts w:ascii="Arial" w:hAnsi="Arial" w:cs="Arial"/>
          <w:szCs w:val="20"/>
        </w:rPr>
      </w:pPr>
      <w:r>
        <w:rPr>
          <w:rFonts w:ascii="Arial" w:hAnsi="Arial" w:cs="Arial"/>
          <w:szCs w:val="20"/>
        </w:rPr>
        <w:t xml:space="preserve">Further study </w:t>
      </w:r>
      <w:del w:id="309" w:author="Author">
        <w:r>
          <w:rPr>
            <w:rFonts w:ascii="Arial" w:hAnsi="Arial" w:cs="Arial"/>
            <w:szCs w:val="20"/>
          </w:rPr>
          <w:delText xml:space="preserve">supporting </w:delText>
        </w:r>
      </w:del>
      <w:ins w:id="310" w:author="Author" w:date="2021-01-28T09:25:00Z">
        <w:del w:id="311" w:author="Author" w:date="2021-01-29T11:58:00Z">
          <w:r>
            <w:rPr>
              <w:rFonts w:ascii="Arial" w:hAnsi="Arial" w:cs="Arial"/>
              <w:szCs w:val="20"/>
            </w:rPr>
            <w:delText xml:space="preserve">at least for </w:delText>
          </w:r>
        </w:del>
      </w:ins>
      <w:ins w:id="312" w:author="Author">
        <w:del w:id="313" w:author="Author" w:date="2021-01-29T11:58:00Z">
          <w:r>
            <w:rPr>
              <w:rFonts w:ascii="Arial" w:hAnsi="Arial" w:cs="Arial"/>
              <w:szCs w:val="20"/>
            </w:rPr>
            <w:delText>following</w:delText>
          </w:r>
        </w:del>
      </w:ins>
      <w:ins w:id="314" w:author="Author" w:date="2021-01-29T11:58:00Z">
        <w:r>
          <w:rPr>
            <w:rFonts w:ascii="Arial" w:hAnsi="Arial" w:cs="Arial"/>
            <w:szCs w:val="20"/>
          </w:rPr>
          <w:t xml:space="preserve">whether/how to </w:t>
        </w:r>
      </w:ins>
      <w:ins w:id="315" w:author="Author">
        <w:del w:id="316" w:author="Author" w:date="2021-01-29T11:59:00Z">
          <w:r>
            <w:rPr>
              <w:rFonts w:ascii="Arial" w:hAnsi="Arial" w:cs="Arial"/>
              <w:szCs w:val="20"/>
            </w:rPr>
            <w:delText xml:space="preserve"> </w:delText>
          </w:r>
        </w:del>
      </w:ins>
      <w:r>
        <w:rPr>
          <w:rFonts w:ascii="Arial" w:hAnsi="Arial" w:cs="Arial"/>
          <w:szCs w:val="20"/>
        </w:rPr>
        <w:t>enhance</w:t>
      </w:r>
      <w:del w:id="317" w:author="Author" w:date="2021-01-29T11:59:00Z">
        <w:r>
          <w:rPr>
            <w:rFonts w:ascii="Arial" w:hAnsi="Arial" w:cs="Arial"/>
            <w:szCs w:val="20"/>
          </w:rPr>
          <w:delText>ments on</w:delText>
        </w:r>
      </w:del>
      <w:r>
        <w:rPr>
          <w:rFonts w:ascii="Arial" w:hAnsi="Arial" w:cs="Arial"/>
          <w:szCs w:val="20"/>
        </w:rPr>
        <w:t xml:space="preserve"> </w:t>
      </w:r>
      <w:del w:id="318" w:author="Author">
        <w:r>
          <w:rPr>
            <w:rFonts w:ascii="Arial" w:hAnsi="Arial" w:cs="Arial"/>
            <w:szCs w:val="20"/>
          </w:rPr>
          <w:delText xml:space="preserve">periodic </w:delText>
        </w:r>
      </w:del>
      <w:r>
        <w:rPr>
          <w:rFonts w:ascii="Arial" w:hAnsi="Arial" w:cs="Arial"/>
          <w:szCs w:val="20"/>
        </w:rPr>
        <w:t>RS transmission to deal with LBT failure</w:t>
      </w:r>
      <w:del w:id="319" w:author="Author">
        <w:r>
          <w:rPr>
            <w:rFonts w:ascii="Arial" w:hAnsi="Arial" w:cs="Arial"/>
            <w:szCs w:val="20"/>
          </w:rPr>
          <w:delText>.</w:delText>
        </w:r>
      </w:del>
      <w:ins w:id="320"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21" w:author="Author" w:date="2021-01-28T09:24:00Z"/>
          <w:del w:id="322" w:author="Author" w:date="2021-01-29T11:59:00Z"/>
          <w:rFonts w:ascii="Arial" w:hAnsi="Arial" w:cs="Arial"/>
          <w:szCs w:val="20"/>
        </w:rPr>
      </w:pPr>
      <w:ins w:id="323" w:author="Author">
        <w:del w:id="324"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25" w:author="Author" w:date="1900-01-01T00:00:00Z"/>
          <w:del w:id="326" w:author="Author" w:date="2021-01-29T11:59:00Z"/>
          <w:rFonts w:ascii="Arial" w:hAnsi="Arial" w:cs="Arial"/>
          <w:szCs w:val="20"/>
        </w:rPr>
      </w:pPr>
      <w:ins w:id="327" w:author="Author" w:date="2021-01-28T09:24:00Z">
        <w:del w:id="328" w:author="Author" w:date="2021-01-29T11:59:00Z">
          <w:r>
            <w:rPr>
              <w:rFonts w:ascii="Arial" w:hAnsi="Arial" w:cs="Arial"/>
              <w:szCs w:val="20"/>
            </w:rPr>
            <w:lastRenderedPageBreak/>
            <w:delText>Aperiodic RS transmission to patch a non-transmitted periodic RS (e.g., TRS</w:delText>
          </w:r>
        </w:del>
      </w:ins>
      <w:ins w:id="329" w:author="Author" w:date="2021-01-28T09:28:00Z">
        <w:del w:id="330" w:author="Author" w:date="2021-01-29T11:59:00Z">
          <w:r>
            <w:rPr>
              <w:rFonts w:ascii="Arial" w:hAnsi="Arial" w:cs="Arial"/>
              <w:szCs w:val="20"/>
            </w:rPr>
            <w:delText>,</w:delText>
          </w:r>
        </w:del>
      </w:ins>
      <w:ins w:id="331" w:author="Author" w:date="2021-01-28T09:24:00Z">
        <w:del w:id="332" w:author="Author" w:date="2021-01-29T11:59:00Z">
          <w:r>
            <w:rPr>
              <w:rFonts w:ascii="Arial" w:hAnsi="Arial" w:cs="Arial"/>
              <w:szCs w:val="20"/>
            </w:rPr>
            <w:delText xml:space="preserve"> CSI-RS</w:delText>
          </w:r>
        </w:del>
      </w:ins>
      <w:ins w:id="333" w:author="Author" w:date="2021-01-28T09:28:00Z">
        <w:del w:id="334" w:author="Author" w:date="2021-01-29T11:59:00Z">
          <w:r>
            <w:rPr>
              <w:rFonts w:ascii="Arial" w:hAnsi="Arial" w:cs="Arial"/>
              <w:szCs w:val="20"/>
            </w:rPr>
            <w:delText xml:space="preserve"> and BFD-RS</w:delText>
          </w:r>
        </w:del>
      </w:ins>
      <w:ins w:id="335" w:author="Author" w:date="2021-01-28T09:24:00Z">
        <w:del w:id="336"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37" w:author="Author" w:date="1900-01-01T00:00:00Z"/>
          <w:del w:id="338" w:author="Author" w:date="2021-01-29T11:59:00Z"/>
          <w:rFonts w:ascii="Arial" w:hAnsi="Arial" w:cs="Arial"/>
          <w:szCs w:val="20"/>
        </w:rPr>
      </w:pPr>
      <w:ins w:id="339" w:author="Author">
        <w:del w:id="340"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41" w:author="Author" w:date="1900-01-01T00:00:00Z"/>
          <w:del w:id="342" w:author="Author" w:date="2021-01-29T11:59:00Z"/>
          <w:rFonts w:ascii="Arial" w:hAnsi="Arial" w:cs="Arial"/>
          <w:szCs w:val="20"/>
        </w:rPr>
      </w:pPr>
      <w:ins w:id="343" w:author="Author">
        <w:del w:id="344"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45" w:author="Author" w:date="1900-01-01T00:00:00Z"/>
          <w:del w:id="346" w:author="Author" w:date="2021-01-29T11:59:00Z"/>
          <w:rFonts w:ascii="Arial" w:hAnsi="Arial" w:cs="Arial"/>
          <w:szCs w:val="20"/>
        </w:rPr>
      </w:pPr>
      <w:ins w:id="347" w:author="Author">
        <w:del w:id="348" w:author="Author" w:date="2021-01-29T11:59:00Z">
          <w:r>
            <w:rPr>
              <w:rFonts w:ascii="Arial" w:hAnsi="Arial" w:cs="Arial"/>
              <w:szCs w:val="20"/>
            </w:rPr>
            <w:delText xml:space="preserve">Multiple </w:delText>
          </w:r>
        </w:del>
      </w:ins>
      <w:ins w:id="349" w:author="Author" w:date="2021-01-28T09:25:00Z">
        <w:del w:id="350" w:author="Author" w:date="2021-01-29T11:59:00Z">
          <w:r>
            <w:rPr>
              <w:rFonts w:ascii="Arial" w:hAnsi="Arial" w:cs="Arial"/>
              <w:szCs w:val="20"/>
            </w:rPr>
            <w:delText xml:space="preserve">RS </w:delText>
          </w:r>
        </w:del>
      </w:ins>
      <w:ins w:id="351" w:author="Author">
        <w:del w:id="352"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53" w:author="Author" w:date="1900-01-01T00:00:00Z"/>
          <w:del w:id="354" w:author="Author" w:date="2021-01-29T11:59:00Z"/>
          <w:rFonts w:ascii="Arial" w:hAnsi="Arial" w:cs="Arial"/>
          <w:szCs w:val="20"/>
        </w:rPr>
      </w:pPr>
      <w:ins w:id="355" w:author="Author">
        <w:del w:id="356" w:author="Author" w:date="2021-01-29T11:59:00Z">
          <w:r>
            <w:rPr>
              <w:rFonts w:ascii="Arial" w:hAnsi="Arial" w:cs="Arial"/>
              <w:szCs w:val="20"/>
            </w:rPr>
            <w:delText>Multi-slot RS transmission by a single DCI</w:delText>
          </w:r>
        </w:del>
      </w:ins>
    </w:p>
    <w:p w14:paraId="5C74192D" w14:textId="77777777" w:rsidR="00F850AF" w:rsidRPr="00760DA7" w:rsidRDefault="005D0F81">
      <w:pPr>
        <w:pStyle w:val="ListParagraph"/>
        <w:numPr>
          <w:ilvl w:val="0"/>
          <w:numId w:val="35"/>
        </w:numPr>
        <w:spacing w:line="276" w:lineRule="auto"/>
        <w:rPr>
          <w:del w:id="357" w:author="Author" w:date="2021-01-29T11:59:00Z"/>
          <w:rFonts w:ascii="Arial" w:hAnsi="Arial" w:cs="Arial"/>
          <w:szCs w:val="20"/>
          <w:rPrChange w:id="358" w:author="Author" w:date="1900-01-01T00:00:00Z">
            <w:rPr>
              <w:del w:id="359" w:author="Author" w:date="2021-01-29T11:59:00Z"/>
            </w:rPr>
          </w:rPrChange>
        </w:rPr>
      </w:pPr>
      <w:ins w:id="360" w:author="Author">
        <w:del w:id="361"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62" w:author="Author" w:date="1900-01-01T00:00:00Z"/>
        </w:trPr>
        <w:tc>
          <w:tcPr>
            <w:tcW w:w="1567" w:type="dxa"/>
          </w:tcPr>
          <w:p w14:paraId="234E4CFB" w14:textId="77777777" w:rsidR="00F850AF" w:rsidRDefault="005D0F81">
            <w:pPr>
              <w:snapToGrid w:val="0"/>
              <w:rPr>
                <w:ins w:id="363" w:author="Author" w:date="1900-01-01T00:00:00Z"/>
                <w:rFonts w:ascii="Arial" w:hAnsi="Arial" w:cs="Arial"/>
                <w:sz w:val="18"/>
                <w:szCs w:val="20"/>
              </w:rPr>
            </w:pPr>
            <w:ins w:id="364" w:author="Author">
              <w:r>
                <w:rPr>
                  <w:rFonts w:ascii="Arial" w:hAnsi="Arial" w:cs="Arial"/>
                  <w:sz w:val="18"/>
                  <w:szCs w:val="20"/>
                </w:rPr>
                <w:t>MediaTek</w:t>
              </w:r>
            </w:ins>
          </w:p>
        </w:tc>
        <w:tc>
          <w:tcPr>
            <w:tcW w:w="8418" w:type="dxa"/>
          </w:tcPr>
          <w:p w14:paraId="0DEBFEA5" w14:textId="77777777" w:rsidR="00F850AF" w:rsidRDefault="005D0F81">
            <w:pPr>
              <w:snapToGrid w:val="0"/>
              <w:rPr>
                <w:ins w:id="365" w:author="Author" w:date="1900-01-01T00:00:00Z"/>
                <w:rFonts w:ascii="Arial" w:hAnsi="Arial" w:cs="Arial"/>
                <w:bCs/>
                <w:sz w:val="18"/>
                <w:szCs w:val="20"/>
              </w:rPr>
            </w:pPr>
            <w:ins w:id="366"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67" w:author="Author" w:date="1900-01-01T00:00:00Z"/>
        </w:trPr>
        <w:tc>
          <w:tcPr>
            <w:tcW w:w="1567" w:type="dxa"/>
          </w:tcPr>
          <w:p w14:paraId="32E46853" w14:textId="77777777" w:rsidR="00F850AF" w:rsidRDefault="005D0F81">
            <w:pPr>
              <w:snapToGrid w:val="0"/>
              <w:rPr>
                <w:ins w:id="368" w:author="Author" w:date="1900-01-01T00:00:00Z"/>
                <w:rFonts w:ascii="Arial" w:hAnsi="Arial" w:cs="Arial"/>
                <w:sz w:val="18"/>
                <w:szCs w:val="20"/>
              </w:rPr>
            </w:pPr>
            <w:ins w:id="369"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70" w:author="Author">
              <w:r>
                <w:rPr>
                  <w:rFonts w:ascii="Arial" w:hAnsi="Arial" w:cs="Arial"/>
                  <w:bCs/>
                  <w:sz w:val="18"/>
                  <w:szCs w:val="20"/>
                </w:rPr>
                <w:t>We agree with Ericsson’s view</w:t>
              </w:r>
            </w:ins>
          </w:p>
          <w:p w14:paraId="62926C3A" w14:textId="77777777" w:rsidR="00F850AF" w:rsidRDefault="005D0F81">
            <w:pPr>
              <w:snapToGrid w:val="0"/>
              <w:rPr>
                <w:ins w:id="371"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lastRenderedPageBreak/>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72" w:author="Author" w:date="1900-01-01T00:00:00Z"/>
        </w:trPr>
        <w:tc>
          <w:tcPr>
            <w:tcW w:w="1567" w:type="dxa"/>
          </w:tcPr>
          <w:p w14:paraId="125AD0C3" w14:textId="77777777" w:rsidR="00F850AF" w:rsidRDefault="005D0F81">
            <w:pPr>
              <w:snapToGrid w:val="0"/>
              <w:rPr>
                <w:ins w:id="373"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74"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lastRenderedPageBreak/>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75"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76" w:author="Author" w:date="2021-01-28T09:24:00Z">
              <w:r>
                <w:rPr>
                  <w:rFonts w:ascii="Arial" w:hAnsi="Arial" w:cs="Arial"/>
                  <w:sz w:val="18"/>
                  <w:szCs w:val="16"/>
                </w:rPr>
                <w:t>Aperiodic RS transmission to patch a non-transmitted periodic RS (e.g., TRS</w:t>
              </w:r>
            </w:ins>
            <w:ins w:id="377" w:author="Author" w:date="2021-01-28T09:28:00Z">
              <w:r>
                <w:rPr>
                  <w:rFonts w:ascii="Arial" w:hAnsi="Arial" w:cs="Arial"/>
                  <w:sz w:val="18"/>
                  <w:szCs w:val="16"/>
                </w:rPr>
                <w:t>,</w:t>
              </w:r>
            </w:ins>
            <w:ins w:id="378" w:author="Author" w:date="2021-01-28T09:24:00Z">
              <w:r>
                <w:rPr>
                  <w:rFonts w:ascii="Arial" w:hAnsi="Arial" w:cs="Arial"/>
                  <w:sz w:val="18"/>
                  <w:szCs w:val="16"/>
                </w:rPr>
                <w:t xml:space="preserve"> CSI-RS</w:t>
              </w:r>
            </w:ins>
            <w:ins w:id="379" w:author="Author" w:date="2021-01-28T09:28:00Z">
              <w:r>
                <w:rPr>
                  <w:rFonts w:ascii="Arial" w:hAnsi="Arial" w:cs="Arial"/>
                  <w:sz w:val="18"/>
                  <w:szCs w:val="16"/>
                </w:rPr>
                <w:t xml:space="preserve"> and BFD-RS</w:t>
              </w:r>
            </w:ins>
            <w:ins w:id="380"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81" w:author="Author" w:date="1900-01-01T00:00:00Z"/>
                <w:rFonts w:ascii="Arial" w:hAnsi="Arial" w:cs="Arial"/>
                <w:szCs w:val="20"/>
              </w:rPr>
            </w:pPr>
            <w:r>
              <w:rPr>
                <w:rFonts w:ascii="Arial" w:hAnsi="Arial" w:cs="Arial"/>
                <w:szCs w:val="20"/>
              </w:rPr>
              <w:t xml:space="preserve">Further study </w:t>
            </w:r>
            <w:del w:id="382" w:author="Author">
              <w:r>
                <w:rPr>
                  <w:rFonts w:ascii="Arial" w:hAnsi="Arial" w:cs="Arial"/>
                  <w:szCs w:val="20"/>
                </w:rPr>
                <w:delText xml:space="preserve">supporting </w:delText>
              </w:r>
            </w:del>
            <w:ins w:id="383" w:author="Author" w:date="2021-01-28T09:25:00Z">
              <w:r>
                <w:rPr>
                  <w:rFonts w:ascii="Arial" w:hAnsi="Arial" w:cs="Arial"/>
                  <w:szCs w:val="20"/>
                </w:rPr>
                <w:t xml:space="preserve">at least for </w:t>
              </w:r>
            </w:ins>
            <w:ins w:id="384" w:author="Author">
              <w:r>
                <w:rPr>
                  <w:rFonts w:ascii="Arial" w:hAnsi="Arial" w:cs="Arial"/>
                  <w:szCs w:val="20"/>
                </w:rPr>
                <w:t xml:space="preserve">following </w:t>
              </w:r>
            </w:ins>
            <w:r>
              <w:rPr>
                <w:rFonts w:ascii="Arial" w:hAnsi="Arial" w:cs="Arial"/>
                <w:szCs w:val="20"/>
              </w:rPr>
              <w:t xml:space="preserve">enhancements on </w:t>
            </w:r>
            <w:del w:id="385" w:author="Author">
              <w:r>
                <w:rPr>
                  <w:rFonts w:ascii="Arial" w:hAnsi="Arial" w:cs="Arial"/>
                  <w:szCs w:val="20"/>
                </w:rPr>
                <w:delText xml:space="preserve">periodic </w:delText>
              </w:r>
            </w:del>
            <w:r>
              <w:rPr>
                <w:rFonts w:ascii="Arial" w:hAnsi="Arial" w:cs="Arial"/>
                <w:szCs w:val="20"/>
              </w:rPr>
              <w:t>RS transmission to deal with LBT failure</w:t>
            </w:r>
            <w:del w:id="386" w:author="Author">
              <w:r>
                <w:rPr>
                  <w:rFonts w:ascii="Arial" w:hAnsi="Arial" w:cs="Arial"/>
                  <w:szCs w:val="20"/>
                </w:rPr>
                <w:delText>.</w:delText>
              </w:r>
            </w:del>
            <w:ins w:id="387"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88" w:author="Author" w:date="2021-01-28T09:24:00Z"/>
                <w:rFonts w:ascii="Arial" w:hAnsi="Arial" w:cs="Arial"/>
                <w:szCs w:val="20"/>
              </w:rPr>
            </w:pPr>
            <w:ins w:id="389"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90" w:author="Author" w:date="1900-01-01T00:00:00Z"/>
                <w:rFonts w:ascii="Arial" w:hAnsi="Arial" w:cs="Arial"/>
                <w:szCs w:val="20"/>
              </w:rPr>
            </w:pPr>
            <w:ins w:id="391" w:author="Author" w:date="2021-01-28T09:24:00Z">
              <w:r>
                <w:rPr>
                  <w:rFonts w:ascii="Arial" w:hAnsi="Arial" w:cs="Arial"/>
                  <w:szCs w:val="20"/>
                </w:rPr>
                <w:t>Aperiodic RS transmission to patch a non-transmitted periodic RS (e.g., TRS</w:t>
              </w:r>
            </w:ins>
            <w:ins w:id="392" w:author="Author" w:date="2021-01-28T09:28:00Z">
              <w:r>
                <w:rPr>
                  <w:rFonts w:ascii="Arial" w:hAnsi="Arial" w:cs="Arial"/>
                  <w:szCs w:val="20"/>
                </w:rPr>
                <w:t>,</w:t>
              </w:r>
            </w:ins>
            <w:ins w:id="393" w:author="Author" w:date="2021-01-28T09:24:00Z">
              <w:r>
                <w:rPr>
                  <w:rFonts w:ascii="Arial" w:hAnsi="Arial" w:cs="Arial"/>
                  <w:szCs w:val="20"/>
                </w:rPr>
                <w:t xml:space="preserve"> CSI-RS</w:t>
              </w:r>
            </w:ins>
            <w:ins w:id="394" w:author="Author" w:date="2021-01-28T09:28:00Z">
              <w:r>
                <w:rPr>
                  <w:rFonts w:ascii="Arial" w:hAnsi="Arial" w:cs="Arial"/>
                  <w:szCs w:val="20"/>
                </w:rPr>
                <w:t xml:space="preserve"> and BFD-RS</w:t>
              </w:r>
            </w:ins>
            <w:ins w:id="395"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96" w:author="Author" w:date="1900-01-01T00:00:00Z"/>
                <w:rFonts w:ascii="Arial" w:hAnsi="Arial" w:cs="Arial"/>
                <w:szCs w:val="20"/>
              </w:rPr>
            </w:pPr>
            <w:ins w:id="397" w:author="Author">
              <w:r>
                <w:rPr>
                  <w:rFonts w:ascii="Arial" w:hAnsi="Arial" w:cs="Arial"/>
                  <w:szCs w:val="20"/>
                </w:rPr>
                <w:t>Dynamic switching of QCL assumption of periodic RS</w:t>
              </w:r>
              <w:del w:id="398"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99" w:author="Author" w:date="1900-01-01T00:00:00Z"/>
                <w:del w:id="400" w:author="Author" w:date="2021-01-28T09:25:00Z"/>
                <w:rFonts w:ascii="Arial" w:hAnsi="Arial" w:cs="Arial"/>
                <w:szCs w:val="20"/>
              </w:rPr>
            </w:pPr>
            <w:ins w:id="401" w:author="Author">
              <w:del w:id="402"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403" w:author="Author" w:date="1900-01-01T00:00:00Z"/>
                <w:rFonts w:ascii="Arial" w:hAnsi="Arial" w:cs="Arial"/>
                <w:szCs w:val="20"/>
              </w:rPr>
            </w:pPr>
            <w:ins w:id="404" w:author="Author">
              <w:r>
                <w:rPr>
                  <w:rFonts w:ascii="Arial" w:hAnsi="Arial" w:cs="Arial"/>
                  <w:szCs w:val="20"/>
                </w:rPr>
                <w:t xml:space="preserve">Multiple </w:t>
              </w:r>
            </w:ins>
            <w:ins w:id="405" w:author="Author" w:date="2021-01-28T09:25:00Z">
              <w:r>
                <w:rPr>
                  <w:rFonts w:ascii="Arial" w:hAnsi="Arial" w:cs="Arial"/>
                  <w:szCs w:val="20"/>
                </w:rPr>
                <w:t xml:space="preserve">RS </w:t>
              </w:r>
            </w:ins>
            <w:ins w:id="406" w:author="Author">
              <w:r>
                <w:rPr>
                  <w:rFonts w:ascii="Arial" w:hAnsi="Arial" w:cs="Arial"/>
                  <w:szCs w:val="20"/>
                </w:rPr>
                <w:t>transmission opportunities</w:t>
              </w:r>
              <w:del w:id="407"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408" w:author="Author">
              <w:r>
                <w:rPr>
                  <w:rFonts w:ascii="Arial" w:hAnsi="Arial" w:cs="Arial"/>
                  <w:szCs w:val="20"/>
                </w:rPr>
                <w:t>Multi-slot</w:t>
              </w:r>
            </w:ins>
            <w:r>
              <w:rPr>
                <w:rFonts w:ascii="Arial" w:hAnsi="Arial" w:cs="Arial"/>
                <w:color w:val="FF0000"/>
                <w:szCs w:val="20"/>
              </w:rPr>
              <w:t>/resource set</w:t>
            </w:r>
            <w:ins w:id="409"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proposal :Multi-slot RS transmission by a single DCI, proposed by Samsung, Apple, in our view, the proposal is to reduce CSI configuration overhead instead of dealing with LBT failure. However, more CSI transmission scheduled by </w:t>
            </w:r>
            <w:r>
              <w:rPr>
                <w:rFonts w:ascii="Arial" w:hAnsi="Arial" w:cs="Arial"/>
                <w:bCs/>
                <w:sz w:val="18"/>
                <w:szCs w:val="20"/>
              </w:rPr>
              <w:lastRenderedPageBreak/>
              <w:t>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lastRenderedPageBreak/>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1FF2080" w:rsidR="00F850AF" w:rsidRDefault="005D0F81">
            <w:pPr>
              <w:snapToGrid w:val="0"/>
              <w:rPr>
                <w:rFonts w:ascii="Arial" w:eastAsia="SimSun" w:hAnsi="Arial" w:cs="Arial"/>
                <w:sz w:val="18"/>
                <w:szCs w:val="20"/>
              </w:rPr>
            </w:pPr>
            <w:r>
              <w:rPr>
                <w:rFonts w:ascii="Arial" w:eastAsia="SimSun" w:hAnsi="Arial" w:cs="Arial"/>
                <w:sz w:val="18"/>
                <w:szCs w:val="20"/>
              </w:rPr>
              <w:t>Due to this we don</w:t>
            </w:r>
            <w:r w:rsidR="00D61286">
              <w:rPr>
                <w:rFonts w:ascii="Arial" w:eastAsia="SimSun" w:hAnsi="Arial" w:cs="Arial"/>
                <w:sz w:val="18"/>
                <w:szCs w:val="20"/>
              </w:rPr>
              <w:t>’</w:t>
            </w:r>
            <w:r>
              <w:rPr>
                <w:rFonts w:ascii="Arial" w:eastAsia="SimSun" w:hAnsi="Arial" w:cs="Arial"/>
                <w:sz w:val="18"/>
                <w:szCs w:val="20"/>
              </w:rPr>
              <w:t>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10" w:author="Author" w:date="1900-01-01T00:00:00Z"/>
                <w:rFonts w:ascii="Arial" w:hAnsi="Arial" w:cs="Arial"/>
                <w:szCs w:val="20"/>
              </w:rPr>
            </w:pPr>
            <w:r>
              <w:rPr>
                <w:rFonts w:ascii="Arial" w:hAnsi="Arial" w:cs="Arial"/>
                <w:szCs w:val="20"/>
              </w:rPr>
              <w:t xml:space="preserve">Further study </w:t>
            </w:r>
            <w:del w:id="411" w:author="Author">
              <w:r>
                <w:rPr>
                  <w:rFonts w:ascii="Arial" w:hAnsi="Arial" w:cs="Arial"/>
                  <w:szCs w:val="20"/>
                </w:rPr>
                <w:delText xml:space="preserve">supporting </w:delText>
              </w:r>
            </w:del>
            <w:ins w:id="412" w:author="Author" w:date="2021-01-28T09:25:00Z">
              <w:r>
                <w:rPr>
                  <w:rFonts w:ascii="Arial" w:hAnsi="Arial" w:cs="Arial"/>
                  <w:szCs w:val="20"/>
                </w:rPr>
                <w:t xml:space="preserve">at least for </w:t>
              </w:r>
            </w:ins>
            <w:ins w:id="413" w:author="Author">
              <w:r>
                <w:rPr>
                  <w:rFonts w:ascii="Arial" w:hAnsi="Arial" w:cs="Arial"/>
                  <w:szCs w:val="20"/>
                </w:rPr>
                <w:t xml:space="preserve">following </w:t>
              </w:r>
            </w:ins>
            <w:r>
              <w:rPr>
                <w:rFonts w:ascii="Arial" w:hAnsi="Arial" w:cs="Arial"/>
                <w:szCs w:val="20"/>
              </w:rPr>
              <w:t xml:space="preserve">enhancements on </w:t>
            </w:r>
            <w:del w:id="414" w:author="Author">
              <w:r>
                <w:rPr>
                  <w:rFonts w:ascii="Arial" w:hAnsi="Arial" w:cs="Arial"/>
                  <w:szCs w:val="20"/>
                </w:rPr>
                <w:delText xml:space="preserve">periodic </w:delText>
              </w:r>
            </w:del>
            <w:r>
              <w:rPr>
                <w:rFonts w:ascii="Arial" w:hAnsi="Arial" w:cs="Arial"/>
                <w:szCs w:val="20"/>
              </w:rPr>
              <w:t>RS transmission to deal with LBT failure</w:t>
            </w:r>
            <w:del w:id="415" w:author="Author">
              <w:r>
                <w:rPr>
                  <w:rFonts w:ascii="Arial" w:hAnsi="Arial" w:cs="Arial"/>
                  <w:szCs w:val="20"/>
                </w:rPr>
                <w:delText>.</w:delText>
              </w:r>
            </w:del>
            <w:ins w:id="416"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17" w:author="Author" w:date="2021-01-28T09:24:00Z"/>
                <w:rFonts w:ascii="Arial" w:hAnsi="Arial" w:cs="Arial"/>
                <w:szCs w:val="20"/>
              </w:rPr>
            </w:pPr>
            <w:ins w:id="418" w:author="Author">
              <w:r>
                <w:rPr>
                  <w:rFonts w:ascii="Arial" w:hAnsi="Arial" w:cs="Arial"/>
                  <w:szCs w:val="20"/>
                </w:rPr>
                <w:lastRenderedPageBreak/>
                <w:t>Termination of periodic RS transmission</w:t>
              </w:r>
            </w:ins>
          </w:p>
          <w:p w14:paraId="5E1D89A8" w14:textId="77777777" w:rsidR="00F850AF" w:rsidRDefault="005D0F81">
            <w:pPr>
              <w:pStyle w:val="ListParagraph"/>
              <w:numPr>
                <w:ilvl w:val="0"/>
                <w:numId w:val="35"/>
              </w:numPr>
              <w:spacing w:line="276" w:lineRule="auto"/>
              <w:rPr>
                <w:ins w:id="419" w:author="Author" w:date="1900-01-01T00:00:00Z"/>
                <w:rFonts w:ascii="Arial" w:hAnsi="Arial" w:cs="Arial"/>
                <w:szCs w:val="20"/>
              </w:rPr>
            </w:pPr>
            <w:ins w:id="420" w:author="Author" w:date="2021-01-28T09:24:00Z">
              <w:r>
                <w:rPr>
                  <w:rFonts w:ascii="Arial" w:hAnsi="Arial" w:cs="Arial"/>
                  <w:szCs w:val="20"/>
                </w:rPr>
                <w:t>Aperiodic RS transmission to patch a non-transmitted periodic RS (e.g., TRS</w:t>
              </w:r>
            </w:ins>
            <w:ins w:id="421" w:author="Author" w:date="2021-01-28T09:28:00Z">
              <w:r>
                <w:rPr>
                  <w:rFonts w:ascii="Arial" w:hAnsi="Arial" w:cs="Arial"/>
                  <w:szCs w:val="20"/>
                </w:rPr>
                <w:t>,</w:t>
              </w:r>
            </w:ins>
            <w:ins w:id="422" w:author="Author" w:date="2021-01-28T09:24:00Z">
              <w:r>
                <w:rPr>
                  <w:rFonts w:ascii="Arial" w:hAnsi="Arial" w:cs="Arial"/>
                  <w:szCs w:val="20"/>
                </w:rPr>
                <w:t xml:space="preserve"> CSI-RS</w:t>
              </w:r>
            </w:ins>
            <w:ins w:id="423" w:author="Author" w:date="2021-01-28T09:28:00Z">
              <w:r>
                <w:rPr>
                  <w:rFonts w:ascii="Arial" w:hAnsi="Arial" w:cs="Arial"/>
                  <w:szCs w:val="20"/>
                </w:rPr>
                <w:t xml:space="preserve"> and BFD-RS</w:t>
              </w:r>
            </w:ins>
            <w:ins w:id="424"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25" w:author="Author" w:date="1900-01-01T00:00:00Z"/>
                <w:rFonts w:ascii="Arial" w:hAnsi="Arial" w:cs="Arial"/>
                <w:szCs w:val="20"/>
              </w:rPr>
            </w:pPr>
            <w:ins w:id="426" w:author="Author">
              <w:r>
                <w:rPr>
                  <w:rFonts w:ascii="Arial" w:hAnsi="Arial" w:cs="Arial"/>
                  <w:szCs w:val="20"/>
                </w:rPr>
                <w:t>Dynamic switching of QCL assumption of periodic RS</w:t>
              </w:r>
              <w:del w:id="427"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28" w:author="Author" w:date="1900-01-01T00:00:00Z"/>
                <w:del w:id="429" w:author="Author" w:date="2021-01-28T09:25:00Z"/>
                <w:rFonts w:ascii="Arial" w:hAnsi="Arial" w:cs="Arial"/>
                <w:szCs w:val="20"/>
              </w:rPr>
            </w:pPr>
            <w:ins w:id="430" w:author="Author">
              <w:del w:id="431"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32" w:author="Author" w:date="1900-01-01T00:00:00Z"/>
                <w:rFonts w:ascii="Arial" w:hAnsi="Arial" w:cs="Arial"/>
                <w:szCs w:val="20"/>
              </w:rPr>
            </w:pPr>
            <w:ins w:id="433" w:author="Author">
              <w:r>
                <w:rPr>
                  <w:rFonts w:ascii="Arial" w:hAnsi="Arial" w:cs="Arial"/>
                  <w:szCs w:val="20"/>
                </w:rPr>
                <w:t xml:space="preserve">Multiple </w:t>
              </w:r>
            </w:ins>
            <w:ins w:id="434" w:author="Author" w:date="2021-01-28T09:25:00Z">
              <w:r>
                <w:rPr>
                  <w:rFonts w:ascii="Arial" w:hAnsi="Arial" w:cs="Arial"/>
                  <w:szCs w:val="20"/>
                </w:rPr>
                <w:t xml:space="preserve">RS </w:t>
              </w:r>
            </w:ins>
            <w:ins w:id="435" w:author="Author">
              <w:r>
                <w:rPr>
                  <w:rFonts w:ascii="Arial" w:hAnsi="Arial" w:cs="Arial"/>
                  <w:szCs w:val="20"/>
                </w:rPr>
                <w:t>transmission opportunities</w:t>
              </w:r>
              <w:del w:id="436"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37"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38"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lastRenderedPageBreak/>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5388831" w:rsidR="00F850AF" w:rsidRDefault="005D0F81">
            <w:pPr>
              <w:snapToGrid w:val="0"/>
              <w:rPr>
                <w:rStyle w:val="normaltextrun"/>
              </w:rPr>
            </w:pPr>
            <w:r>
              <w:rPr>
                <w:rStyle w:val="normaltextrun"/>
              </w:rPr>
              <w:t>Following our earlier discussion, we believe that the aperiodic RS transmission for both BFD-RS and BFR-RS (beam recovery RS) should be considered separately as they have different applications and are configured in different I</w:t>
            </w:r>
            <w:r w:rsidR="00D61286">
              <w:rPr>
                <w:rStyle w:val="normaltextrun"/>
              </w:rPr>
              <w:t>e</w:t>
            </w:r>
            <w:r>
              <w:rPr>
                <w:rStyle w:val="normaltextrun"/>
              </w:rPr>
              <w:t xml:space="preserv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39" w:author="Author" w:date="1900-01-01T00:00:00Z"/>
                <w:rFonts w:ascii="Arial" w:hAnsi="Arial" w:cs="Arial"/>
                <w:szCs w:val="20"/>
              </w:rPr>
            </w:pPr>
            <w:r>
              <w:rPr>
                <w:rFonts w:ascii="Arial" w:hAnsi="Arial" w:cs="Arial"/>
                <w:szCs w:val="20"/>
              </w:rPr>
              <w:t xml:space="preserve">Further study </w:t>
            </w:r>
            <w:del w:id="440" w:author="Author">
              <w:r>
                <w:rPr>
                  <w:rFonts w:ascii="Arial" w:hAnsi="Arial" w:cs="Arial"/>
                  <w:szCs w:val="20"/>
                </w:rPr>
                <w:delText xml:space="preserve">supporting </w:delText>
              </w:r>
            </w:del>
            <w:ins w:id="441" w:author="Author" w:date="2021-01-28T09:25:00Z">
              <w:r>
                <w:rPr>
                  <w:rFonts w:ascii="Arial" w:hAnsi="Arial" w:cs="Arial"/>
                  <w:szCs w:val="20"/>
                </w:rPr>
                <w:t xml:space="preserve">at least for </w:t>
              </w:r>
            </w:ins>
            <w:ins w:id="442" w:author="Author">
              <w:r>
                <w:rPr>
                  <w:rFonts w:ascii="Arial" w:hAnsi="Arial" w:cs="Arial"/>
                  <w:szCs w:val="20"/>
                </w:rPr>
                <w:t xml:space="preserve">following </w:t>
              </w:r>
            </w:ins>
            <w:r>
              <w:rPr>
                <w:rFonts w:ascii="Arial" w:hAnsi="Arial" w:cs="Arial"/>
                <w:szCs w:val="20"/>
              </w:rPr>
              <w:t xml:space="preserve">enhancements on </w:t>
            </w:r>
            <w:del w:id="443" w:author="Author">
              <w:r>
                <w:rPr>
                  <w:rFonts w:ascii="Arial" w:hAnsi="Arial" w:cs="Arial"/>
                  <w:szCs w:val="20"/>
                </w:rPr>
                <w:delText xml:space="preserve">periodic </w:delText>
              </w:r>
            </w:del>
            <w:r>
              <w:rPr>
                <w:rFonts w:ascii="Arial" w:hAnsi="Arial" w:cs="Arial"/>
                <w:szCs w:val="20"/>
              </w:rPr>
              <w:t>RS transmission to deal with LBT failure</w:t>
            </w:r>
            <w:del w:id="444" w:author="Author">
              <w:r>
                <w:rPr>
                  <w:rFonts w:ascii="Arial" w:hAnsi="Arial" w:cs="Arial"/>
                  <w:szCs w:val="20"/>
                </w:rPr>
                <w:delText>.</w:delText>
              </w:r>
            </w:del>
            <w:ins w:id="445"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46" w:author="Author" w:date="2021-01-28T09:24:00Z"/>
                <w:rFonts w:ascii="Arial" w:hAnsi="Arial" w:cs="Arial"/>
                <w:szCs w:val="20"/>
              </w:rPr>
            </w:pPr>
            <w:ins w:id="447"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48" w:author="Author" w:date="1900-01-01T00:00:00Z"/>
                <w:rFonts w:ascii="Arial" w:hAnsi="Arial" w:cs="Arial"/>
                <w:szCs w:val="20"/>
              </w:rPr>
            </w:pPr>
            <w:ins w:id="449" w:author="Author" w:date="2021-01-28T09:24:00Z">
              <w:r>
                <w:rPr>
                  <w:rFonts w:ascii="Arial" w:hAnsi="Arial" w:cs="Arial"/>
                  <w:szCs w:val="20"/>
                </w:rPr>
                <w:t>Aperiodic RS transmission to patch a non-transmitted periodic RS (e.g., TRS</w:t>
              </w:r>
            </w:ins>
            <w:ins w:id="450" w:author="Author" w:date="2021-01-28T09:28:00Z">
              <w:r>
                <w:rPr>
                  <w:rFonts w:ascii="Arial" w:hAnsi="Arial" w:cs="Arial"/>
                  <w:szCs w:val="20"/>
                </w:rPr>
                <w:t>,</w:t>
              </w:r>
            </w:ins>
            <w:ins w:id="451" w:author="Author" w:date="2021-01-28T09:24:00Z">
              <w:r>
                <w:rPr>
                  <w:rFonts w:ascii="Arial" w:hAnsi="Arial" w:cs="Arial"/>
                  <w:szCs w:val="20"/>
                </w:rPr>
                <w:t xml:space="preserve"> CSI-RS</w:t>
              </w:r>
            </w:ins>
            <w:ins w:id="452"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53"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54" w:author="Author" w:date="1900-01-01T00:00:00Z"/>
                <w:rFonts w:ascii="Arial" w:hAnsi="Arial" w:cs="Arial"/>
                <w:szCs w:val="20"/>
              </w:rPr>
            </w:pPr>
            <w:ins w:id="455" w:author="Author">
              <w:r>
                <w:rPr>
                  <w:rFonts w:ascii="Arial" w:hAnsi="Arial" w:cs="Arial"/>
                  <w:szCs w:val="20"/>
                </w:rPr>
                <w:t>Dynamic switching of QCL assumption of periodic RS</w:t>
              </w:r>
              <w:del w:id="456"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57" w:author="Author" w:date="1900-01-01T00:00:00Z"/>
                <w:del w:id="458" w:author="Author" w:date="2021-01-28T09:25:00Z"/>
                <w:rFonts w:ascii="Arial" w:hAnsi="Arial" w:cs="Arial"/>
                <w:szCs w:val="20"/>
              </w:rPr>
            </w:pPr>
            <w:ins w:id="459" w:author="Author">
              <w:del w:id="460"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61" w:author="Author" w:date="1900-01-01T00:00:00Z"/>
                <w:rFonts w:ascii="Arial" w:hAnsi="Arial" w:cs="Arial"/>
                <w:szCs w:val="20"/>
              </w:rPr>
            </w:pPr>
            <w:ins w:id="462" w:author="Author">
              <w:r>
                <w:rPr>
                  <w:rFonts w:ascii="Arial" w:hAnsi="Arial" w:cs="Arial"/>
                  <w:szCs w:val="20"/>
                </w:rPr>
                <w:lastRenderedPageBreak/>
                <w:t xml:space="preserve">Multiple </w:t>
              </w:r>
            </w:ins>
            <w:ins w:id="463" w:author="Author" w:date="2021-01-28T09:25:00Z">
              <w:r>
                <w:rPr>
                  <w:rFonts w:ascii="Arial" w:hAnsi="Arial" w:cs="Arial"/>
                  <w:szCs w:val="20"/>
                </w:rPr>
                <w:t xml:space="preserve">RS </w:t>
              </w:r>
            </w:ins>
            <w:ins w:id="464" w:author="Author">
              <w:r>
                <w:rPr>
                  <w:rFonts w:ascii="Arial" w:hAnsi="Arial" w:cs="Arial"/>
                  <w:szCs w:val="20"/>
                </w:rPr>
                <w:t>transmission opportunities</w:t>
              </w:r>
              <w:del w:id="465"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66"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67"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Support: InterDigital, Spreadtrum, Futurewei, ZTE/Sanechips, Intel, Convida</w:t>
      </w:r>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Lenovo/MotM</w:t>
      </w:r>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rPr>
            </w:pPr>
            <w:r>
              <w:rPr>
                <w:rFonts w:ascii="Arial" w:eastAsia="Malgun Gothic" w:hAnsi="Arial" w:cs="Arial"/>
                <w:sz w:val="18"/>
                <w:szCs w:val="20"/>
              </w:rPr>
              <w:lastRenderedPageBreak/>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r w:rsidR="00B63BD2" w14:paraId="4099427D" w14:textId="77777777" w:rsidTr="00222FC0">
        <w:tc>
          <w:tcPr>
            <w:tcW w:w="1567" w:type="dxa"/>
          </w:tcPr>
          <w:p w14:paraId="33F4A5F1" w14:textId="350ADD39" w:rsidR="00B63BD2" w:rsidRPr="00B63BD2" w:rsidRDefault="00B63BD2" w:rsidP="005F266F">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4B8ECE9D" w14:textId="48D26A0A" w:rsidR="00B63BD2" w:rsidRDefault="00B63BD2" w:rsidP="005F266F">
            <w:pPr>
              <w:snapToGrid w:val="0"/>
              <w:rPr>
                <w:rFonts w:ascii="Arial" w:hAnsi="Arial" w:cs="Arial"/>
                <w:bCs/>
                <w:sz w:val="18"/>
                <w:szCs w:val="20"/>
              </w:rPr>
            </w:pPr>
            <w:r w:rsidRPr="00B63BD2">
              <w:rPr>
                <w:rFonts w:ascii="Arial" w:hAnsi="Arial" w:cs="Arial"/>
                <w:bCs/>
                <w:sz w:val="18"/>
                <w:szCs w:val="20"/>
              </w:rPr>
              <w:t>We are fine with proposal 4-1a</w:t>
            </w:r>
          </w:p>
        </w:tc>
      </w:tr>
      <w:tr w:rsidR="00F55D97" w14:paraId="58441C11" w14:textId="77777777" w:rsidTr="00222FC0">
        <w:tc>
          <w:tcPr>
            <w:tcW w:w="1567" w:type="dxa"/>
          </w:tcPr>
          <w:p w14:paraId="1EFB53A6" w14:textId="47F5AFB0" w:rsidR="00F55D97" w:rsidRDefault="00F55D97" w:rsidP="005F266F">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2AC4BAEF" w14:textId="3761C1EA" w:rsidR="00F55D97" w:rsidRPr="00B63BD2" w:rsidRDefault="00F55D97"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lastRenderedPageBreak/>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68" w:author="Author" w:date="2021-02-02T13:58:00Z">
        <w:r>
          <w:rPr>
            <w:rFonts w:ascii="Arial" w:hAnsi="Arial" w:cs="Arial"/>
            <w:szCs w:val="20"/>
          </w:rPr>
          <w:t xml:space="preserve">whether/how to support </w:t>
        </w:r>
      </w:ins>
      <w:r>
        <w:rPr>
          <w:rFonts w:ascii="Arial" w:hAnsi="Arial" w:cs="Arial"/>
          <w:szCs w:val="20"/>
        </w:rPr>
        <w:t xml:space="preserve">at least </w:t>
      </w:r>
      <w:del w:id="469"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70"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Lenovo/MotM.</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Object: InterDigital, Futurewei, Intel</w:t>
      </w:r>
    </w:p>
    <w:p w14:paraId="76457B9E" w14:textId="361B65DD" w:rsidR="00377FB4" w:rsidRDefault="00377FB4" w:rsidP="00377FB4">
      <w:pPr>
        <w:rPr>
          <w:lang w:val="en-GB"/>
        </w:rPr>
      </w:pPr>
    </w:p>
    <w:tbl>
      <w:tblPr>
        <w:tblStyle w:val="TableGrid"/>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D61286">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D61286">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D61286">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Further study whether enhancements on RS transmission to deal with LBT failure are needed or not including but not being limited by:</w:t>
            </w:r>
          </w:p>
          <w:p w14:paraId="64A37794"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ListParagraph"/>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D61286">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D61286">
            <w:pPr>
              <w:snapToGrid w:val="0"/>
              <w:rPr>
                <w:rFonts w:ascii="Arial" w:hAnsi="Arial" w:cs="Arial"/>
                <w:sz w:val="18"/>
                <w:szCs w:val="20"/>
              </w:rPr>
            </w:pPr>
            <w:r>
              <w:rPr>
                <w:rFonts w:ascii="Arial" w:hAnsi="Arial" w:cs="Arial"/>
                <w:sz w:val="18"/>
                <w:szCs w:val="20"/>
              </w:rPr>
              <w:t>Qualcomm</w:t>
            </w:r>
          </w:p>
        </w:tc>
        <w:tc>
          <w:tcPr>
            <w:tcW w:w="8418" w:type="dxa"/>
          </w:tcPr>
          <w:p w14:paraId="5FE95B82" w14:textId="3FB4B122" w:rsidR="00040AE6" w:rsidRDefault="00040AE6" w:rsidP="00D61286">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D61286">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32A77C6" w14:textId="3734623D" w:rsidR="000678A0" w:rsidRPr="000678A0" w:rsidRDefault="000678A0" w:rsidP="00D61286">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B63BD2" w:rsidRPr="007256EF" w14:paraId="06A30B9F" w14:textId="77777777" w:rsidTr="00712E66">
        <w:tc>
          <w:tcPr>
            <w:tcW w:w="1567" w:type="dxa"/>
          </w:tcPr>
          <w:p w14:paraId="7069203F" w14:textId="02B0897C" w:rsidR="00B63BD2" w:rsidRDefault="00B63BD2" w:rsidP="00D6128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C84C50D" w14:textId="77777777" w:rsidR="00B63BD2" w:rsidRPr="00B63BD2" w:rsidRDefault="00B63BD2" w:rsidP="00B63BD2">
            <w:pPr>
              <w:snapToGrid w:val="0"/>
              <w:rPr>
                <w:rFonts w:ascii="Arial" w:eastAsia="SimSun" w:hAnsi="Arial" w:cs="Arial"/>
                <w:sz w:val="18"/>
                <w:szCs w:val="20"/>
              </w:rPr>
            </w:pPr>
            <w:r w:rsidRPr="00B63BD2">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6C88740A" w14:textId="77777777" w:rsidR="00B63BD2" w:rsidRPr="00B63BD2" w:rsidRDefault="00B63BD2" w:rsidP="00B63BD2">
            <w:pPr>
              <w:snapToGrid w:val="0"/>
              <w:ind w:leftChars="100" w:left="220"/>
              <w:rPr>
                <w:rFonts w:ascii="Arial" w:eastAsia="SimSun" w:hAnsi="Arial" w:cs="Arial"/>
                <w:sz w:val="18"/>
                <w:szCs w:val="20"/>
              </w:rPr>
            </w:pPr>
            <w:r w:rsidRPr="00B63BD2">
              <w:rPr>
                <w:rFonts w:ascii="Arial" w:eastAsia="SimSun" w:hAnsi="Arial" w:cs="Arial"/>
                <w:sz w:val="18"/>
                <w:szCs w:val="20"/>
              </w:rPr>
              <w:t>Further study at least for following enhancements on RS transmission to deal with LBT failure:</w:t>
            </w:r>
          </w:p>
          <w:p w14:paraId="49D88830"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Termination of periodic RS transmission</w:t>
            </w:r>
          </w:p>
          <w:p w14:paraId="12ED6A4A"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Aperiodic RS transmission to patch a non-transmitted periodic RS (e.g., TRS, CSI-RS and BFD-RS)</w:t>
            </w:r>
          </w:p>
          <w:p w14:paraId="39134BFC"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Dynamic switching of QCL assumption of periodic RS</w:t>
            </w:r>
          </w:p>
          <w:p w14:paraId="3456D7BE"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Multiple RS transmission opportunities</w:t>
            </w:r>
          </w:p>
          <w:p w14:paraId="029F5BA9" w14:textId="77777777" w:rsidR="00B63BD2" w:rsidRPr="00B63BD2" w:rsidRDefault="00B63BD2" w:rsidP="00B63BD2">
            <w:pPr>
              <w:numPr>
                <w:ilvl w:val="0"/>
                <w:numId w:val="37"/>
              </w:numPr>
              <w:rPr>
                <w:rFonts w:ascii="Arial" w:eastAsia="SimSun" w:hAnsi="Arial" w:cs="Arial"/>
                <w:strike/>
                <w:sz w:val="18"/>
                <w:szCs w:val="20"/>
              </w:rPr>
            </w:pPr>
            <w:r w:rsidRPr="00B63BD2">
              <w:rPr>
                <w:rFonts w:ascii="Arial" w:eastAsia="SimSun" w:hAnsi="Arial" w:cs="Arial"/>
                <w:strike/>
                <w:sz w:val="18"/>
                <w:szCs w:val="20"/>
                <w:highlight w:val="yellow"/>
              </w:rPr>
              <w:lastRenderedPageBreak/>
              <w:t>Multi-slot or multi-resource set RS transmission by a single DCI</w:t>
            </w:r>
          </w:p>
          <w:p w14:paraId="0C071450" w14:textId="77777777" w:rsidR="00B63BD2" w:rsidRPr="00B63BD2" w:rsidRDefault="00B63BD2" w:rsidP="00D61286">
            <w:pPr>
              <w:spacing w:line="276" w:lineRule="auto"/>
              <w:rPr>
                <w:rFonts w:ascii="Arial" w:eastAsia="SimSun" w:hAnsi="Arial" w:cs="Arial"/>
                <w:szCs w:val="20"/>
              </w:rPr>
            </w:pPr>
          </w:p>
        </w:tc>
      </w:tr>
      <w:tr w:rsidR="00D61286" w:rsidRPr="007256EF" w14:paraId="79F82C24" w14:textId="77777777" w:rsidTr="00712E66">
        <w:tc>
          <w:tcPr>
            <w:tcW w:w="1567" w:type="dxa"/>
          </w:tcPr>
          <w:p w14:paraId="2A56330A" w14:textId="1F23BA6B" w:rsidR="00D61286" w:rsidRDefault="00D61286" w:rsidP="00D61286">
            <w:pPr>
              <w:snapToGrid w:val="0"/>
              <w:rPr>
                <w:rFonts w:ascii="Arial" w:eastAsia="SimSun" w:hAnsi="Arial" w:cs="Arial"/>
                <w:sz w:val="18"/>
                <w:szCs w:val="20"/>
              </w:rPr>
            </w:pPr>
            <w:r>
              <w:rPr>
                <w:rFonts w:ascii="Arial" w:eastAsia="SimSun" w:hAnsi="Arial" w:cs="Arial"/>
                <w:sz w:val="18"/>
                <w:szCs w:val="20"/>
              </w:rPr>
              <w:lastRenderedPageBreak/>
              <w:t>Nokia/NSB</w:t>
            </w:r>
          </w:p>
        </w:tc>
        <w:tc>
          <w:tcPr>
            <w:tcW w:w="8418" w:type="dxa"/>
          </w:tcPr>
          <w:p w14:paraId="23D5CBDA" w14:textId="457AB4B3" w:rsidR="00D61286" w:rsidRDefault="00451BB3" w:rsidP="00B63BD2">
            <w:pPr>
              <w:snapToGrid w:val="0"/>
              <w:rPr>
                <w:rFonts w:ascii="Arial" w:eastAsia="SimSun" w:hAnsi="Arial" w:cs="Arial"/>
                <w:sz w:val="18"/>
                <w:szCs w:val="20"/>
              </w:rPr>
            </w:pPr>
            <w:r>
              <w:rPr>
                <w:rFonts w:ascii="Arial" w:eastAsia="SimSun" w:hAnsi="Arial" w:cs="Arial"/>
                <w:sz w:val="18"/>
                <w:szCs w:val="20"/>
              </w:rPr>
              <w:t>4-1c except “</w:t>
            </w:r>
            <w:r w:rsidR="00D61286">
              <w:rPr>
                <w:rFonts w:ascii="Arial" w:eastAsia="SimSun" w:hAnsi="Arial" w:cs="Arial"/>
                <w:sz w:val="18"/>
                <w:szCs w:val="20"/>
              </w:rPr>
              <w:t>Multi-resource set RS</w:t>
            </w:r>
            <w:r>
              <w:rPr>
                <w:rFonts w:ascii="Arial" w:eastAsia="SimSun" w:hAnsi="Arial" w:cs="Arial"/>
                <w:sz w:val="18"/>
                <w:szCs w:val="20"/>
              </w:rPr>
              <w:t xml:space="preserve">” is acceptable. </w:t>
            </w:r>
            <w:r w:rsidR="00D61286">
              <w:rPr>
                <w:rFonts w:ascii="Arial" w:eastAsia="SimSun" w:hAnsi="Arial" w:cs="Arial"/>
                <w:sz w:val="18"/>
                <w:szCs w:val="20"/>
              </w:rPr>
              <w:t xml:space="preserve"> </w:t>
            </w:r>
            <w:r>
              <w:rPr>
                <w:rFonts w:ascii="Arial" w:eastAsia="SimSun" w:hAnsi="Arial" w:cs="Arial"/>
                <w:sz w:val="18"/>
                <w:szCs w:val="20"/>
              </w:rPr>
              <w:t xml:space="preserve">Multi-resource set RS </w:t>
            </w:r>
            <w:r w:rsidR="00D61286">
              <w:rPr>
                <w:rFonts w:ascii="Arial" w:eastAsia="SimSun" w:hAnsi="Arial" w:cs="Arial"/>
                <w:sz w:val="18"/>
                <w:szCs w:val="20"/>
              </w:rPr>
              <w:t xml:space="preserve">should be clarified. </w:t>
            </w:r>
          </w:p>
          <w:p w14:paraId="0F732147" w14:textId="031AAF77" w:rsidR="00451BB3" w:rsidRDefault="00451BB3" w:rsidP="00B63BD2">
            <w:pPr>
              <w:snapToGrid w:val="0"/>
              <w:rPr>
                <w:rFonts w:ascii="Arial" w:eastAsia="SimSun" w:hAnsi="Arial" w:cs="Arial"/>
                <w:sz w:val="18"/>
                <w:szCs w:val="20"/>
              </w:rPr>
            </w:pPr>
            <w:r>
              <w:rPr>
                <w:rFonts w:ascii="Arial" w:eastAsia="SimSun" w:hAnsi="Arial" w:cs="Arial"/>
                <w:sz w:val="18"/>
                <w:szCs w:val="20"/>
              </w:rPr>
              <w:t>We are also fine with Xiaomi’s revision.</w:t>
            </w:r>
          </w:p>
          <w:p w14:paraId="47F0BFBA" w14:textId="6FC3D67E" w:rsidR="00451BB3" w:rsidRPr="00B63BD2" w:rsidRDefault="00451BB3" w:rsidP="00B63BD2">
            <w:pPr>
              <w:snapToGrid w:val="0"/>
              <w:rPr>
                <w:rFonts w:ascii="Arial" w:eastAsia="SimSun" w:hAnsi="Arial" w:cs="Arial"/>
                <w:sz w:val="18"/>
                <w:szCs w:val="20"/>
              </w:rPr>
            </w:pPr>
          </w:p>
        </w:tc>
      </w:tr>
      <w:tr w:rsidR="000D0FF2" w:rsidRPr="007256EF" w14:paraId="483B98F9" w14:textId="77777777" w:rsidTr="003C66F5">
        <w:tc>
          <w:tcPr>
            <w:tcW w:w="1567" w:type="dxa"/>
          </w:tcPr>
          <w:p w14:paraId="594BABDA" w14:textId="77777777" w:rsidR="000D0FF2" w:rsidRPr="000D0FF2" w:rsidRDefault="000D0FF2" w:rsidP="003C66F5">
            <w:pPr>
              <w:snapToGrid w:val="0"/>
              <w:rPr>
                <w:rFonts w:ascii="Arial" w:eastAsia="SimSun" w:hAnsi="Arial" w:cs="Arial"/>
                <w:sz w:val="18"/>
                <w:szCs w:val="20"/>
              </w:rPr>
            </w:pPr>
            <w:r w:rsidRPr="000D0FF2">
              <w:rPr>
                <w:rFonts w:ascii="Arial" w:eastAsia="SimSun" w:hAnsi="Arial" w:cs="Arial"/>
                <w:sz w:val="18"/>
                <w:szCs w:val="20"/>
              </w:rPr>
              <w:t>Huawei, HiSilicon</w:t>
            </w:r>
          </w:p>
        </w:tc>
        <w:tc>
          <w:tcPr>
            <w:tcW w:w="8418" w:type="dxa"/>
          </w:tcPr>
          <w:p w14:paraId="470C9E91" w14:textId="77777777" w:rsidR="000D0FF2" w:rsidRPr="000D0FF2" w:rsidRDefault="000D0FF2" w:rsidP="003C66F5">
            <w:pPr>
              <w:snapToGrid w:val="0"/>
              <w:rPr>
                <w:rFonts w:ascii="Arial" w:eastAsia="SimSun" w:hAnsi="Arial" w:cs="Arial"/>
                <w:sz w:val="18"/>
                <w:szCs w:val="20"/>
              </w:rPr>
            </w:pPr>
            <w:r w:rsidRPr="000D0FF2">
              <w:rPr>
                <w:rFonts w:ascii="Arial" w:eastAsia="SimSun" w:hAnsi="Arial" w:cs="Arial"/>
                <w:sz w:val="18"/>
                <w:szCs w:val="20"/>
              </w:rPr>
              <w:t>We are supportive of the proposal 4-1.c however, for the sake of further clarity and since BFD-RS and NBI-RS are not specification terms, we prefer to make the following modification to the second bullet:</w:t>
            </w:r>
          </w:p>
          <w:p w14:paraId="4A2BE862" w14:textId="77777777" w:rsidR="000D0FF2" w:rsidRPr="000D0FF2" w:rsidRDefault="000D0FF2" w:rsidP="003C66F5">
            <w:pPr>
              <w:pStyle w:val="ListParagraph"/>
              <w:numPr>
                <w:ilvl w:val="0"/>
                <w:numId w:val="35"/>
              </w:numPr>
              <w:spacing w:line="276" w:lineRule="auto"/>
              <w:rPr>
                <w:rFonts w:ascii="Arial" w:hAnsi="Arial" w:cs="Arial"/>
                <w:szCs w:val="20"/>
              </w:rPr>
            </w:pPr>
            <w:r w:rsidRPr="000D0FF2">
              <w:rPr>
                <w:rFonts w:ascii="Arial" w:hAnsi="Arial" w:cs="Arial"/>
                <w:szCs w:val="20"/>
              </w:rPr>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sidRPr="000D0FF2">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sidRPr="000D0FF2">
              <w:rPr>
                <w:rFonts w:ascii="Arial" w:hAnsi="Arial" w:cs="Arial"/>
                <w:szCs w:val="20"/>
              </w:rPr>
              <w:t xml:space="preserve"> )</w:t>
            </w:r>
          </w:p>
          <w:p w14:paraId="117ECAED" w14:textId="77777777" w:rsidR="000D0FF2" w:rsidRPr="000D0FF2" w:rsidRDefault="000D0FF2" w:rsidP="003C66F5">
            <w:pPr>
              <w:snapToGrid w:val="0"/>
              <w:rPr>
                <w:rFonts w:ascii="Arial" w:eastAsia="SimSun" w:hAnsi="Arial" w:cs="Arial"/>
                <w:sz w:val="18"/>
                <w:szCs w:val="20"/>
              </w:rPr>
            </w:pPr>
          </w:p>
        </w:tc>
      </w:tr>
      <w:tr w:rsidR="000D0FF2" w:rsidRPr="007256EF" w14:paraId="4CF4757A" w14:textId="77777777" w:rsidTr="00712E66">
        <w:tc>
          <w:tcPr>
            <w:tcW w:w="1567" w:type="dxa"/>
          </w:tcPr>
          <w:p w14:paraId="2EC28E08" w14:textId="77777777" w:rsidR="000D0FF2" w:rsidRDefault="000D0FF2" w:rsidP="00D61286">
            <w:pPr>
              <w:snapToGrid w:val="0"/>
              <w:rPr>
                <w:rFonts w:ascii="Arial" w:eastAsia="SimSun" w:hAnsi="Arial" w:cs="Arial"/>
                <w:sz w:val="18"/>
                <w:szCs w:val="20"/>
              </w:rPr>
            </w:pPr>
          </w:p>
        </w:tc>
        <w:tc>
          <w:tcPr>
            <w:tcW w:w="8418" w:type="dxa"/>
          </w:tcPr>
          <w:p w14:paraId="78CF8A2A" w14:textId="77777777" w:rsidR="000D0FF2" w:rsidRDefault="000D0FF2" w:rsidP="00B63BD2">
            <w:pPr>
              <w:snapToGrid w:val="0"/>
              <w:rPr>
                <w:rFonts w:ascii="Arial" w:eastAsia="SimSun" w:hAnsi="Arial" w:cs="Arial"/>
                <w:sz w:val="18"/>
                <w:szCs w:val="20"/>
              </w:rPr>
            </w:pPr>
          </w:p>
        </w:tc>
      </w:tr>
    </w:tbl>
    <w:p w14:paraId="541F9498" w14:textId="77777777" w:rsidR="007256EF" w:rsidRPr="007256EF" w:rsidRDefault="007256EF" w:rsidP="00377FB4"/>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 xml:space="preserve">From [ZTE/Sanechips,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[Huawei/HiSi,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lastRenderedPageBreak/>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lastRenderedPageBreak/>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71" w:author="Author">
        <w:r>
          <w:rPr>
            <w:rFonts w:ascii="Arial" w:hAnsi="Arial" w:cs="Arial"/>
            <w:szCs w:val="20"/>
          </w:rPr>
          <w:t xml:space="preserve">whether or not enhancements </w:t>
        </w:r>
      </w:ins>
      <w:del w:id="472" w:author="Author">
        <w:r>
          <w:rPr>
            <w:rFonts w:ascii="Arial" w:hAnsi="Arial" w:cs="Arial"/>
            <w:szCs w:val="20"/>
          </w:rPr>
          <w:delText>supporting enhancements on</w:delText>
        </w:r>
      </w:del>
      <w:ins w:id="473" w:author="Author">
        <w:r>
          <w:rPr>
            <w:rFonts w:ascii="Arial" w:hAnsi="Arial" w:cs="Arial"/>
            <w:szCs w:val="20"/>
          </w:rPr>
          <w:t>to</w:t>
        </w:r>
      </w:ins>
      <w:r>
        <w:rPr>
          <w:rFonts w:ascii="Arial" w:hAnsi="Arial" w:cs="Arial"/>
          <w:szCs w:val="20"/>
        </w:rPr>
        <w:t xml:space="preserve"> BFR</w:t>
      </w:r>
      <w:ins w:id="474"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75" w:author="Author">
        <w:r>
          <w:rPr>
            <w:rFonts w:ascii="Arial" w:hAnsi="Arial" w:cs="Arial"/>
            <w:szCs w:val="20"/>
          </w:rPr>
          <w:t xml:space="preserve">whether or not enhancements </w:t>
        </w:r>
      </w:ins>
      <w:del w:id="476" w:author="Author">
        <w:r>
          <w:rPr>
            <w:rFonts w:ascii="Arial" w:hAnsi="Arial" w:cs="Arial"/>
            <w:szCs w:val="20"/>
          </w:rPr>
          <w:delText>supporting enhancements on</w:delText>
        </w:r>
      </w:del>
      <w:ins w:id="477" w:author="Author">
        <w:r>
          <w:rPr>
            <w:rFonts w:ascii="Arial" w:hAnsi="Arial" w:cs="Arial"/>
            <w:szCs w:val="20"/>
          </w:rPr>
          <w:t>to</w:t>
        </w:r>
      </w:ins>
      <w:r>
        <w:rPr>
          <w:rFonts w:ascii="Arial" w:hAnsi="Arial" w:cs="Arial"/>
          <w:szCs w:val="20"/>
        </w:rPr>
        <w:t xml:space="preserve"> BFR</w:t>
      </w:r>
      <w:ins w:id="478" w:author="Author">
        <w:r>
          <w:rPr>
            <w:rFonts w:ascii="Arial" w:hAnsi="Arial" w:cs="Arial"/>
            <w:szCs w:val="20"/>
          </w:rPr>
          <w:t xml:space="preserve"> </w:t>
        </w:r>
        <w:del w:id="479" w:author="Author" w:date="2021-01-29T12:06:00Z">
          <w:r>
            <w:rPr>
              <w:rFonts w:ascii="Arial" w:hAnsi="Arial" w:cs="Arial"/>
              <w:szCs w:val="20"/>
            </w:rPr>
            <w:delText>for shared spectrum operation</w:delText>
          </w:r>
        </w:del>
      </w:ins>
      <w:ins w:id="480" w:author="Author" w:date="2021-01-29T12:06:00Z">
        <w:r>
          <w:rPr>
            <w:rFonts w:ascii="Arial" w:hAnsi="Arial" w:cs="Arial"/>
            <w:szCs w:val="20"/>
          </w:rPr>
          <w:t>to</w:t>
        </w:r>
      </w:ins>
      <w:r>
        <w:rPr>
          <w:rFonts w:ascii="Arial" w:hAnsi="Arial" w:cs="Arial"/>
          <w:szCs w:val="20"/>
        </w:rPr>
        <w:t xml:space="preserve"> </w:t>
      </w:r>
      <w:ins w:id="481" w:author="Author" w:date="2021-01-29T12:06:00Z">
        <w:r>
          <w:rPr>
            <w:rFonts w:ascii="Arial" w:hAnsi="Arial" w:cs="Arial"/>
            <w:szCs w:val="20"/>
          </w:rPr>
          <w:t xml:space="preserve">deal with </w:t>
        </w:r>
      </w:ins>
      <w:ins w:id="482" w:author="Author" w:date="2021-01-29T12:07:00Z">
        <w:r>
          <w:rPr>
            <w:rFonts w:ascii="Arial" w:hAnsi="Arial" w:cs="Arial"/>
            <w:szCs w:val="20"/>
          </w:rPr>
          <w:t>LBT failure</w:t>
        </w:r>
      </w:ins>
      <w:ins w:id="483"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84" w:author="Author" w:date="1900-01-01T00:00:00Z"/>
        </w:trPr>
        <w:tc>
          <w:tcPr>
            <w:tcW w:w="1525" w:type="dxa"/>
          </w:tcPr>
          <w:p w14:paraId="5837B670" w14:textId="77777777" w:rsidR="00F850AF" w:rsidRDefault="005D0F81">
            <w:pPr>
              <w:snapToGrid w:val="0"/>
              <w:rPr>
                <w:ins w:id="485" w:author="Author" w:date="1900-01-01T00:00:00Z"/>
                <w:rFonts w:ascii="Arial" w:eastAsia="Malgun Gothic" w:hAnsi="Arial" w:cs="Arial"/>
                <w:sz w:val="18"/>
                <w:szCs w:val="20"/>
              </w:rPr>
            </w:pPr>
            <w:ins w:id="486"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87"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88"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89" w:author="Author" w:date="1900-01-01T00:00:00Z"/>
        </w:trPr>
        <w:tc>
          <w:tcPr>
            <w:tcW w:w="1525" w:type="dxa"/>
          </w:tcPr>
          <w:p w14:paraId="1FF6C7D3" w14:textId="77777777" w:rsidR="00F850AF" w:rsidRDefault="005D0F81">
            <w:pPr>
              <w:snapToGrid w:val="0"/>
              <w:rPr>
                <w:ins w:id="490" w:author="Author" w:date="1900-01-01T00:00:00Z"/>
                <w:rFonts w:ascii="Arial" w:hAnsi="Arial" w:cs="Arial"/>
                <w:sz w:val="18"/>
                <w:szCs w:val="20"/>
              </w:rPr>
            </w:pPr>
            <w:ins w:id="491" w:author="Author">
              <w:r>
                <w:rPr>
                  <w:rFonts w:ascii="Arial" w:hAnsi="Arial" w:cs="Arial"/>
                  <w:sz w:val="18"/>
                  <w:szCs w:val="20"/>
                </w:rPr>
                <w:t>Intel</w:t>
              </w:r>
            </w:ins>
          </w:p>
        </w:tc>
        <w:tc>
          <w:tcPr>
            <w:tcW w:w="8460" w:type="dxa"/>
          </w:tcPr>
          <w:p w14:paraId="595CAA2A" w14:textId="77777777" w:rsidR="00F850AF" w:rsidRDefault="005D0F81">
            <w:pPr>
              <w:snapToGrid w:val="0"/>
              <w:rPr>
                <w:ins w:id="492" w:author="Author" w:date="1900-01-01T00:00:00Z"/>
                <w:rFonts w:ascii="Arial" w:hAnsi="Arial" w:cs="Arial"/>
                <w:bCs/>
                <w:sz w:val="18"/>
                <w:szCs w:val="20"/>
              </w:rPr>
            </w:pPr>
            <w:ins w:id="493"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94"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95"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96"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 xml:space="preserve">So, </w:t>
            </w:r>
            <w:r>
              <w:lastRenderedPageBreak/>
              <w:t>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97" w:author="Author">
              <w:r>
                <w:rPr>
                  <w:rFonts w:ascii="Arial" w:hAnsi="Arial" w:cs="Arial"/>
                  <w:szCs w:val="20"/>
                </w:rPr>
                <w:t xml:space="preserve">whether or not enhancements </w:t>
              </w:r>
            </w:ins>
            <w:del w:id="498" w:author="Author">
              <w:r>
                <w:rPr>
                  <w:rFonts w:ascii="Arial" w:hAnsi="Arial" w:cs="Arial"/>
                  <w:szCs w:val="20"/>
                </w:rPr>
                <w:delText>supporting enhancements on</w:delText>
              </w:r>
            </w:del>
            <w:ins w:id="499"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500" w:author="Author">
              <w:r>
                <w:rPr>
                  <w:rFonts w:ascii="Arial" w:hAnsi="Arial" w:cs="Arial"/>
                  <w:szCs w:val="20"/>
                </w:rPr>
                <w:t xml:space="preserve"> </w:t>
              </w:r>
              <w:del w:id="501" w:author="Author" w:date="2021-01-29T12:06:00Z">
                <w:r>
                  <w:rPr>
                    <w:rFonts w:ascii="Arial" w:hAnsi="Arial" w:cs="Arial"/>
                    <w:szCs w:val="20"/>
                  </w:rPr>
                  <w:delText>for shared spectrum operation</w:delText>
                </w:r>
              </w:del>
            </w:ins>
            <w:ins w:id="502" w:author="Author" w:date="2021-01-29T12:06:00Z">
              <w:r>
                <w:rPr>
                  <w:rFonts w:ascii="Arial" w:hAnsi="Arial" w:cs="Arial"/>
                  <w:szCs w:val="20"/>
                </w:rPr>
                <w:t>to</w:t>
              </w:r>
            </w:ins>
            <w:r>
              <w:rPr>
                <w:rFonts w:ascii="Arial" w:hAnsi="Arial" w:cs="Arial"/>
                <w:szCs w:val="20"/>
              </w:rPr>
              <w:t xml:space="preserve"> </w:t>
            </w:r>
            <w:ins w:id="503" w:author="Author" w:date="2021-01-29T12:06:00Z">
              <w:r>
                <w:rPr>
                  <w:rFonts w:ascii="Arial" w:hAnsi="Arial" w:cs="Arial"/>
                  <w:szCs w:val="20"/>
                </w:rPr>
                <w:t xml:space="preserve">deal with </w:t>
              </w:r>
            </w:ins>
            <w:ins w:id="504" w:author="Author" w:date="2021-01-29T12:07:00Z">
              <w:r>
                <w:rPr>
                  <w:rFonts w:ascii="Arial" w:hAnsi="Arial" w:cs="Arial"/>
                  <w:szCs w:val="20"/>
                </w:rPr>
                <w:t>LBT failure</w:t>
              </w:r>
            </w:ins>
            <w:ins w:id="505"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B33784">
            <w:pPr>
              <w:pStyle w:val="Heading1"/>
              <w:numPr>
                <w:ilvl w:val="0"/>
                <w:numId w:val="0"/>
              </w:numPr>
              <w:ind w:left="432" w:hanging="432"/>
            </w:pPr>
            <w:bookmarkStart w:id="506" w:name="_Toc29899110"/>
            <w:bookmarkStart w:id="507" w:name="_Toc29894811"/>
            <w:bookmarkStart w:id="508" w:name="_Toc29899528"/>
            <w:bookmarkStart w:id="509" w:name="_Toc20311555"/>
            <w:bookmarkStart w:id="510" w:name="_Ref500595654"/>
            <w:bookmarkStart w:id="511" w:name="_Toc29917265"/>
            <w:bookmarkStart w:id="512" w:name="_Toc36498139"/>
            <w:bookmarkStart w:id="513" w:name="_Toc12021443"/>
            <w:bookmarkStart w:id="514" w:name="_Toc26719380"/>
            <w:r>
              <w:t>Link recovery procedures</w:t>
            </w:r>
            <w:bookmarkEnd w:id="506"/>
            <w:bookmarkEnd w:id="507"/>
            <w:bookmarkEnd w:id="508"/>
            <w:bookmarkEnd w:id="509"/>
            <w:bookmarkEnd w:id="510"/>
            <w:bookmarkEnd w:id="511"/>
            <w:bookmarkEnd w:id="512"/>
            <w:bookmarkEnd w:id="513"/>
            <w:bookmarkEnd w:id="514"/>
          </w:p>
          <w:p w14:paraId="49567420" w14:textId="77777777" w:rsidR="00F850AF" w:rsidRDefault="005D0F81">
            <w:r>
              <w:rPr>
                <w:rFonts w:eastAsia="MS Mincho"/>
                <w:lang w:eastAsia="ja-JP"/>
              </w:rPr>
              <w:t xml:space="preserve">A </w:t>
            </w:r>
            <w:r>
              <w:t xml:space="preserve">UE can be provided, for each BWP of a serving cell, a set </w:t>
            </w:r>
            <w:commentRangeStart w:id="515"/>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5"/>
            <w:r>
              <w:rPr>
                <w:rStyle w:val="CommentReference"/>
              </w:rPr>
              <w:commentReference w:id="515"/>
            </w:r>
            <w:r>
              <w:rPr>
                <w:iCs/>
              </w:rPr>
              <w:t xml:space="preserve"> of </w:t>
            </w:r>
            <w:commentRangeStart w:id="516"/>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16"/>
            <w:r>
              <w:rPr>
                <w:rStyle w:val="CommentReference"/>
              </w:rPr>
              <w:commentReference w:id="516"/>
            </w:r>
            <w:r>
              <w:rPr>
                <w:iCs/>
              </w:rPr>
              <w:t xml:space="preserve">and </w:t>
            </w:r>
            <w:r>
              <w:t xml:space="preserve">a set </w:t>
            </w:r>
            <w:commentRangeStart w:id="517"/>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7"/>
            <w:r>
              <w:rPr>
                <w:rStyle w:val="CommentReference"/>
              </w:rPr>
              <w:commentReference w:id="517"/>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18"/>
            <w:r>
              <w:t xml:space="preserve">If the UE is not provided </w:t>
            </w:r>
            <w:r>
              <w:rPr>
                <w:iCs/>
                <w:position w:val="-10"/>
              </w:rPr>
              <w:object w:dxaOrig="303" w:dyaOrig="303" w14:anchorId="3CA52095">
                <v:shape id="_x0000_i1026" type="#_x0000_t75" style="width:16.45pt;height:16.45pt" o:ole="">
                  <v:imagedata r:id="rId20" o:title=""/>
                </v:shape>
                <o:OLEObject Type="Embed" ProgID="Equation.3" ShapeID="_x0000_i1026" DrawAspect="Content" ObjectID="_1673873608" r:id="rId21"/>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18"/>
            <w:r>
              <w:rPr>
                <w:rStyle w:val="CommentReference"/>
              </w:rPr>
              <w:commentReference w:id="518"/>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19"/>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19"/>
            <w:r>
              <w:rPr>
                <w:rStyle w:val="CommentReference"/>
              </w:rPr>
              <w:commentReference w:id="519"/>
            </w:r>
          </w:p>
          <w:p w14:paraId="7F788376" w14:textId="77777777" w:rsidR="00F850AF" w:rsidRDefault="005D0F81">
            <w:commentRangeStart w:id="520"/>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20"/>
            <w:r>
              <w:rPr>
                <w:rStyle w:val="CommentReference"/>
              </w:rPr>
              <w:commentReference w:id="520"/>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w:t>
            </w:r>
            <w:r>
              <w:rPr>
                <w:iCs/>
              </w:rPr>
              <w:lastRenderedPageBreak/>
              <w:t xml:space="preserve">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521"/>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21"/>
            <w:r>
              <w:rPr>
                <w:rStyle w:val="CommentReference"/>
              </w:rPr>
              <w:commentReference w:id="521"/>
            </w:r>
          </w:p>
          <w:p w14:paraId="75FC429B" w14:textId="77777777" w:rsidR="00F850AF" w:rsidRDefault="005D0F81">
            <w:pPr>
              <w:rPr>
                <w:rFonts w:ascii="Arial" w:hAnsi="Arial" w:cs="Arial"/>
                <w:sz w:val="18"/>
                <w:szCs w:val="20"/>
              </w:rPr>
            </w:pPr>
            <w:commentRangeStart w:id="522"/>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22"/>
            <w:r>
              <w:rPr>
                <w:rStyle w:val="CommentReference"/>
              </w:rPr>
              <w:commentReference w:id="522"/>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rsidP="00B33784">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23"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lastRenderedPageBreak/>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r w:rsidR="00B63BD2" w14:paraId="55F9FD52" w14:textId="77777777" w:rsidTr="00B33784">
        <w:tc>
          <w:tcPr>
            <w:tcW w:w="1567" w:type="dxa"/>
            <w:shd w:val="clear" w:color="auto" w:fill="auto"/>
          </w:tcPr>
          <w:p w14:paraId="211918F9" w14:textId="6B7793E4" w:rsidR="00B63BD2" w:rsidRPr="00B63BD2" w:rsidRDefault="00B63BD2" w:rsidP="006F3CB8">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5ADFC79F" w14:textId="7C689A89" w:rsidR="00B63BD2" w:rsidRDefault="00B63BD2" w:rsidP="006F3CB8">
            <w:pPr>
              <w:snapToGrid w:val="0"/>
              <w:rPr>
                <w:rFonts w:ascii="Arial" w:hAnsi="Arial" w:cs="Arial"/>
                <w:bCs/>
                <w:sz w:val="18"/>
                <w:szCs w:val="20"/>
              </w:rPr>
            </w:pPr>
            <w:r w:rsidRPr="00B63BD2">
              <w:rPr>
                <w:rFonts w:ascii="Arial" w:hAnsi="Arial" w:cs="Arial"/>
                <w:bCs/>
                <w:sz w:val="18"/>
                <w:szCs w:val="20"/>
              </w:rPr>
              <w:t>We are ok with proposal 5-1a.</w:t>
            </w:r>
          </w:p>
        </w:tc>
      </w:tr>
      <w:tr w:rsidR="006A166F" w14:paraId="2E30DA28" w14:textId="77777777" w:rsidTr="00B33784">
        <w:tc>
          <w:tcPr>
            <w:tcW w:w="1567" w:type="dxa"/>
            <w:shd w:val="clear" w:color="auto" w:fill="auto"/>
          </w:tcPr>
          <w:p w14:paraId="19C65601" w14:textId="59C0C291" w:rsidR="006A166F" w:rsidRPr="006A166F" w:rsidRDefault="006A166F" w:rsidP="006A166F">
            <w:pPr>
              <w:snapToGrid w:val="0"/>
              <w:rPr>
                <w:rFonts w:ascii="Arial" w:eastAsia="SimSun" w:hAnsi="Arial" w:cs="Arial" w:hint="eastAsia"/>
                <w:sz w:val="18"/>
                <w:szCs w:val="20"/>
              </w:rPr>
            </w:pPr>
            <w:r w:rsidRPr="006A166F">
              <w:rPr>
                <w:rFonts w:ascii="Arial" w:eastAsia="SimSun" w:hAnsi="Arial" w:cs="Arial"/>
                <w:sz w:val="18"/>
                <w:szCs w:val="20"/>
              </w:rPr>
              <w:t>Huawei, HiSilicon</w:t>
            </w:r>
          </w:p>
        </w:tc>
        <w:tc>
          <w:tcPr>
            <w:tcW w:w="8418" w:type="dxa"/>
            <w:shd w:val="clear" w:color="auto" w:fill="auto"/>
          </w:tcPr>
          <w:p w14:paraId="68DE2B52" w14:textId="52F51DCD" w:rsidR="006A166F" w:rsidRPr="00B63BD2" w:rsidRDefault="006A166F" w:rsidP="006A166F">
            <w:pPr>
              <w:snapToGrid w:val="0"/>
              <w:rPr>
                <w:rFonts w:ascii="Arial" w:hAnsi="Arial" w:cs="Arial"/>
                <w:bCs/>
                <w:sz w:val="18"/>
                <w:szCs w:val="20"/>
              </w:rPr>
            </w:pPr>
            <w:r w:rsidRPr="006A166F">
              <w:rPr>
                <w:rFonts w:ascii="Arial" w:hAnsi="Arial" w:cs="Arial"/>
                <w:bCs/>
                <w:sz w:val="18"/>
                <w:szCs w:val="20"/>
              </w:rPr>
              <w:t>We support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w:t>
      </w:r>
      <w:bookmarkStart w:id="524" w:name="_GoBack"/>
      <w:bookmarkEnd w:id="524"/>
      <w:r>
        <w:rPr>
          <w:rFonts w:cs="Arial"/>
          <w:b/>
          <w:sz w:val="32"/>
          <w:szCs w:val="32"/>
        </w:rPr>
        <w: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lastRenderedPageBreak/>
        <w:t>From [Convida,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25" w:author="Author" w:date="1900-01-01T00:00:00Z"/>
          <w:rFonts w:ascii="Arial" w:hAnsi="Arial" w:cs="Arial"/>
          <w:szCs w:val="20"/>
        </w:rPr>
      </w:pPr>
      <w:bookmarkStart w:id="526" w:name="_Hlk62814618"/>
      <w:del w:id="527"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28" w:author="Author" w:date="1900-01-01T00:00:00Z"/>
          <w:rFonts w:ascii="Arial" w:hAnsi="Arial" w:cs="Arial"/>
          <w:szCs w:val="20"/>
        </w:rPr>
      </w:pPr>
      <w:del w:id="529"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30" w:author="Author" w:date="1900-01-01T00:00:00Z"/>
          <w:rFonts w:ascii="Arial" w:hAnsi="Arial" w:cs="Arial"/>
          <w:szCs w:val="20"/>
        </w:rPr>
      </w:pPr>
      <w:del w:id="531" w:author="Author">
        <w:r>
          <w:rPr>
            <w:rFonts w:ascii="Arial" w:hAnsi="Arial" w:cs="Arial"/>
            <w:szCs w:val="20"/>
          </w:rPr>
          <w:delText>Beam management for initial access and dynamic SR polling mechanism</w:delText>
        </w:r>
      </w:del>
    </w:p>
    <w:bookmarkEnd w:id="526"/>
    <w:p w14:paraId="0B278726" w14:textId="77777777" w:rsidR="00F850AF" w:rsidRDefault="005D0F81">
      <w:pPr>
        <w:pStyle w:val="Heading4"/>
        <w:numPr>
          <w:ilvl w:val="3"/>
          <w:numId w:val="41"/>
        </w:numPr>
        <w:ind w:hanging="324"/>
      </w:pPr>
      <w:r>
        <w:lastRenderedPageBreak/>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32"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33"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534" w:author="Author" w:date="2021-01-29T12:12:00Z">
          <w:pPr/>
        </w:pPrChange>
      </w:pPr>
      <w:r w:rsidRPr="00760DA7">
        <w:rPr>
          <w:rFonts w:ascii="Arial" w:hAnsi="Arial" w:cs="Arial"/>
          <w:szCs w:val="20"/>
          <w:rPrChange w:id="535" w:author="Author" w:date="2021-01-29T12:12:00Z">
            <w:rPr>
              <w:rFonts w:eastAsiaTheme="minorEastAsia"/>
            </w:rPr>
          </w:rPrChange>
        </w:rPr>
        <w:t>Beam management</w:t>
      </w:r>
      <w:ins w:id="536" w:author="Author" w:date="2021-01-29T12:12:00Z">
        <w:r>
          <w:rPr>
            <w:rFonts w:ascii="Arial" w:hAnsi="Arial" w:cs="Arial"/>
            <w:szCs w:val="20"/>
          </w:rPr>
          <w:t xml:space="preserve"> </w:t>
        </w:r>
      </w:ins>
      <w:ins w:id="537" w:author="Author" w:date="2021-01-29T12:11:00Z">
        <w:r w:rsidRPr="00760DA7">
          <w:rPr>
            <w:rFonts w:ascii="Arial" w:hAnsi="Arial" w:cs="Arial"/>
            <w:szCs w:val="20"/>
            <w:rPrChange w:id="538" w:author="Author" w:date="2021-01-29T12:12:00Z">
              <w:rPr>
                <w:rFonts w:eastAsiaTheme="minorEastAsia"/>
              </w:rPr>
            </w:rPrChange>
          </w:rPr>
          <w:t>to mitigate beam misalignment</w:t>
        </w:r>
      </w:ins>
      <w:r w:rsidRPr="00760DA7">
        <w:rPr>
          <w:rFonts w:ascii="Arial" w:hAnsi="Arial" w:cs="Arial"/>
          <w:szCs w:val="20"/>
          <w:rPrChange w:id="539" w:author="Author" w:date="2021-01-29T12:12:00Z">
            <w:rPr>
              <w:rFonts w:eastAsiaTheme="minorEastAsia"/>
            </w:rPr>
          </w:rPrChange>
        </w:rPr>
        <w:t xml:space="preserve"> for initial access and </w:t>
      </w:r>
      <w:ins w:id="540" w:author="Author" w:date="2021-01-29T12:12:00Z">
        <w:r w:rsidRPr="00760DA7">
          <w:rPr>
            <w:rFonts w:ascii="Arial" w:hAnsi="Arial" w:cs="Arial"/>
            <w:szCs w:val="20"/>
            <w:rPrChange w:id="541" w:author="Author" w:date="2021-01-29T12:12:00Z">
              <w:rPr>
                <w:rFonts w:eastAsiaTheme="minorEastAsia"/>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42" w:author="Author" w:date="1900-01-01T00:00:00Z"/>
        </w:trPr>
        <w:tc>
          <w:tcPr>
            <w:tcW w:w="1525" w:type="dxa"/>
          </w:tcPr>
          <w:p w14:paraId="67A20D5B" w14:textId="77777777" w:rsidR="00F850AF" w:rsidRDefault="005D0F81">
            <w:pPr>
              <w:snapToGrid w:val="0"/>
              <w:rPr>
                <w:ins w:id="543" w:author="Author" w:date="1900-01-01T00:00:00Z"/>
                <w:rFonts w:ascii="Arial" w:eastAsia="Malgun Gothic" w:hAnsi="Arial" w:cs="Arial"/>
                <w:sz w:val="18"/>
                <w:szCs w:val="20"/>
              </w:rPr>
            </w:pPr>
            <w:ins w:id="544" w:author="Author">
              <w:r>
                <w:rPr>
                  <w:rFonts w:ascii="Arial" w:hAnsi="Arial" w:cs="Arial"/>
                  <w:sz w:val="18"/>
                  <w:szCs w:val="20"/>
                </w:rPr>
                <w:t>Intel</w:t>
              </w:r>
            </w:ins>
          </w:p>
        </w:tc>
        <w:tc>
          <w:tcPr>
            <w:tcW w:w="8460" w:type="dxa"/>
          </w:tcPr>
          <w:p w14:paraId="4EE741BC" w14:textId="77777777" w:rsidR="00F850AF" w:rsidRDefault="005D0F81">
            <w:pPr>
              <w:snapToGrid w:val="0"/>
              <w:rPr>
                <w:ins w:id="545" w:author="Author" w:date="1900-01-01T00:00:00Z"/>
                <w:rFonts w:ascii="Arial" w:eastAsia="Malgun Gothic" w:hAnsi="Arial" w:cs="Arial"/>
                <w:bCs/>
                <w:sz w:val="18"/>
                <w:szCs w:val="20"/>
              </w:rPr>
            </w:pPr>
            <w:ins w:id="546" w:author="Author">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47" w:author="Author">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48"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48"/>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r w:rsidR="00B63BD2" w14:paraId="7FAE19EB" w14:textId="77777777">
        <w:tc>
          <w:tcPr>
            <w:tcW w:w="1525" w:type="dxa"/>
          </w:tcPr>
          <w:p w14:paraId="7904FEAF" w14:textId="3E1712FC" w:rsidR="00B63BD2" w:rsidRDefault="00B63BD2">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AB74D6" w14:textId="63C1B964" w:rsidR="00B63BD2" w:rsidRDefault="00B63BD2">
            <w:pPr>
              <w:snapToGrid w:val="0"/>
              <w:rPr>
                <w:rStyle w:val="normaltextrun"/>
                <w:rFonts w:ascii="Arial" w:eastAsia="SimSun" w:hAnsi="Arial" w:cs="Arial"/>
                <w:sz w:val="18"/>
                <w:szCs w:val="18"/>
              </w:rPr>
            </w:pPr>
            <w:r w:rsidRPr="00B63BD2">
              <w:rPr>
                <w:rStyle w:val="normaltextrun"/>
                <w:rFonts w:ascii="Arial" w:eastAsia="SimSun" w:hAnsi="Arial" w:cs="Arial"/>
                <w:sz w:val="18"/>
                <w:szCs w:val="18"/>
              </w:rPr>
              <w:t>We are fine with the FFS. But we think that our discussion should focus on previous sections rather than the efficiency of beam management.</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lastRenderedPageBreak/>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5" w:author="Author" w:date="2021-02-01T16:42:00Z" w:initials="A">
    <w:p w14:paraId="444D53F4" w14:textId="77777777" w:rsidR="00F55D97" w:rsidRDefault="00F55D97">
      <w:pPr>
        <w:pStyle w:val="CommentText"/>
      </w:pPr>
      <w:r>
        <w:t>BFD-RS</w:t>
      </w:r>
    </w:p>
  </w:comment>
  <w:comment w:id="516" w:author="Author" w:date="2021-02-01T16:53:00Z" w:initials="A">
    <w:p w14:paraId="7B435878" w14:textId="77777777" w:rsidR="00F55D97" w:rsidRDefault="00F55D97">
      <w:pPr>
        <w:pStyle w:val="CommentText"/>
      </w:pPr>
      <w:r>
        <w:t>BFD-RS based on explicit configuration</w:t>
      </w:r>
    </w:p>
  </w:comment>
  <w:comment w:id="517" w:author="Author" w:date="2021-02-01T16:42:00Z" w:initials="A">
    <w:p w14:paraId="07F1082F" w14:textId="77777777" w:rsidR="00F55D97" w:rsidRDefault="00F55D97">
      <w:pPr>
        <w:pStyle w:val="CommentText"/>
      </w:pPr>
      <w:r>
        <w:t xml:space="preserve">Configuration of NBI-RS </w:t>
      </w:r>
    </w:p>
  </w:comment>
  <w:comment w:id="518" w:author="Author" w:date="2021-02-01T16:44:00Z" w:initials="A">
    <w:p w14:paraId="22B141D0" w14:textId="77777777" w:rsidR="00F55D97" w:rsidRDefault="00F55D97">
      <w:pPr>
        <w:pStyle w:val="CommentText"/>
      </w:pPr>
      <w:r>
        <w:t>Implicit configuration of BFD-RS</w:t>
      </w:r>
    </w:p>
  </w:comment>
  <w:comment w:id="519" w:author="Author" w:date="2021-02-01T16:43:00Z" w:initials="A">
    <w:p w14:paraId="6FE866C0" w14:textId="77777777" w:rsidR="00F55D97" w:rsidRDefault="00F55D97">
      <w:pPr>
        <w:pStyle w:val="CommentText"/>
      </w:pPr>
      <w:r>
        <w:t>Failure detection thresholds for BFD</w:t>
      </w:r>
    </w:p>
  </w:comment>
  <w:comment w:id="520" w:author="Author" w:date="2021-02-01T16:46:00Z" w:initials="A">
    <w:p w14:paraId="49557821" w14:textId="77777777" w:rsidR="00F55D97" w:rsidRDefault="00F55D97">
      <w:pPr>
        <w:pStyle w:val="CommentText"/>
      </w:pPr>
      <w:r>
        <w:t>Failure detection procedure based on PDCCH hypothetical BLER</w:t>
      </w:r>
    </w:p>
  </w:comment>
  <w:comment w:id="521" w:author="Author" w:date="2021-02-01T16:47:00Z" w:initials="A">
    <w:p w14:paraId="1B16594E" w14:textId="77777777" w:rsidR="00F55D97" w:rsidRDefault="00F55D97">
      <w:pPr>
        <w:pStyle w:val="CommentText"/>
      </w:pPr>
      <w:r>
        <w:t>New beam selection based on NBI-RS</w:t>
      </w:r>
    </w:p>
  </w:comment>
  <w:comment w:id="522" w:author="Author" w:date="2021-02-01T16:47:00Z" w:initials="A">
    <w:p w14:paraId="39BF4B56" w14:textId="77777777" w:rsidR="00F55D97" w:rsidRDefault="00F55D97">
      <w:pPr>
        <w:pStyle w:val="CommentText"/>
      </w:pPr>
      <w:r>
        <w:t>Recovery confirmation from gNB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FAF0A" w14:textId="77777777" w:rsidR="001830A9" w:rsidRDefault="001830A9" w:rsidP="005D0F81">
      <w:r>
        <w:separator/>
      </w:r>
    </w:p>
  </w:endnote>
  <w:endnote w:type="continuationSeparator" w:id="0">
    <w:p w14:paraId="2E51DA38" w14:textId="77777777" w:rsidR="001830A9" w:rsidRDefault="001830A9"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2E68B" w14:textId="77777777" w:rsidR="001830A9" w:rsidRDefault="001830A9" w:rsidP="005D0F81">
      <w:r>
        <w:separator/>
      </w:r>
    </w:p>
  </w:footnote>
  <w:footnote w:type="continuationSeparator" w:id="0">
    <w:p w14:paraId="2A37BC30" w14:textId="77777777" w:rsidR="001830A9" w:rsidRDefault="001830A9" w:rsidP="005D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19"/>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A47F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7F19"/>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11.vsdx"/><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0137A9-08AB-4E6E-8AB1-1D6A233E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20827</Words>
  <Characters>118714</Characters>
  <Application>Microsoft Office Word</Application>
  <DocSecurity>0</DocSecurity>
  <Lines>989</Lines>
  <Paragraphs>278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139263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2021-02-03T19:51:00Z</dcterms:created>
  <dcterms:modified xsi:type="dcterms:W3CDTF">2021-02-03T19:53:00Z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