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3C36" w14:textId="77777777" w:rsidR="00F850AF" w:rsidRDefault="005D0F81">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3934A0D6" w14:textId="77777777" w:rsidR="00F850AF" w:rsidRDefault="005D0F8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330AF494" w14:textId="77777777" w:rsidR="00F850AF" w:rsidRDefault="00F850AF">
      <w:pPr>
        <w:pStyle w:val="CRCoverPage"/>
        <w:tabs>
          <w:tab w:val="left" w:pos="1980"/>
        </w:tabs>
        <w:spacing w:line="276" w:lineRule="auto"/>
        <w:jc w:val="both"/>
        <w:rPr>
          <w:rFonts w:ascii="Times New Roman" w:hAnsi="Times New Roman"/>
          <w:b/>
          <w:bCs/>
          <w:sz w:val="24"/>
          <w:szCs w:val="24"/>
          <w:lang w:val="en-US"/>
        </w:rPr>
      </w:pPr>
    </w:p>
    <w:p w14:paraId="4655AC81" w14:textId="77777777" w:rsidR="00F850AF" w:rsidRDefault="005D0F81">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FC7A96D" w14:textId="77777777" w:rsidR="00F850AF" w:rsidRDefault="005D0F81">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09BBAF44" w14:textId="77777777" w:rsidR="00F850AF" w:rsidRDefault="005D0F81">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003F7011" w14:textId="77777777" w:rsidR="00F850AF" w:rsidRDefault="005D0F81">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CBADDAC" w14:textId="77777777" w:rsidR="00F850AF" w:rsidRDefault="005D0F81">
      <w:pPr>
        <w:pStyle w:val="Heading1"/>
        <w:rPr>
          <w:rFonts w:cs="Arial"/>
          <w:b/>
          <w:sz w:val="32"/>
          <w:szCs w:val="32"/>
        </w:rPr>
      </w:pPr>
      <w:r>
        <w:rPr>
          <w:rFonts w:cs="Arial"/>
          <w:b/>
          <w:sz w:val="32"/>
          <w:szCs w:val="32"/>
        </w:rPr>
        <w:t>Introduction</w:t>
      </w:r>
      <w:bookmarkEnd w:id="3"/>
    </w:p>
    <w:p w14:paraId="47D6CA61" w14:textId="77777777" w:rsidR="00F850AF" w:rsidRDefault="005D0F81">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61ECAA0"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650185E"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9C3A97D" w14:textId="77777777" w:rsidR="00F850AF" w:rsidRDefault="005D0F81">
      <w:pPr>
        <w:pStyle w:val="Heading2"/>
      </w:pPr>
      <w:r>
        <w:t>Observations and Proposals from Contributions</w:t>
      </w:r>
    </w:p>
    <w:p w14:paraId="2249E3FF" w14:textId="77777777" w:rsidR="00F850AF" w:rsidRDefault="005D0F81">
      <w:pPr>
        <w:pStyle w:val="Heading3"/>
      </w:pPr>
      <w:r>
        <w:t>Support Rel-15/16 as a basis</w:t>
      </w:r>
    </w:p>
    <w:p w14:paraId="07BC8156" w14:textId="77777777" w:rsidR="00F850AF" w:rsidRDefault="005D0F81">
      <w:pPr>
        <w:pStyle w:val="Heading6"/>
      </w:pPr>
      <w:r>
        <w:t>From [ZTE/</w:t>
      </w:r>
      <w:r>
        <w:rPr>
          <w:rFonts w:eastAsia="SimSun" w:cs="Times New Roman"/>
          <w:lang w:val="en-GB"/>
        </w:rPr>
        <w:t>Sanechips</w:t>
      </w:r>
      <w:r>
        <w:t xml:space="preserve">, 3]: </w:t>
      </w:r>
    </w:p>
    <w:p w14:paraId="65BA6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3C5812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19CF805C" w14:textId="77777777" w:rsidR="00F850AF" w:rsidRDefault="005D0F81">
      <w:pPr>
        <w:pStyle w:val="Heading6"/>
      </w:pPr>
      <w:r>
        <w:t>From [Huawei/HiSi, 5]:</w:t>
      </w:r>
    </w:p>
    <w:p w14:paraId="487C030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588D8A9F" w14:textId="77777777" w:rsidR="00F850AF" w:rsidRDefault="005D0F81">
      <w:pPr>
        <w:pStyle w:val="Heading6"/>
      </w:pPr>
      <w:r>
        <w:t>From [vivo, 8]:</w:t>
      </w:r>
    </w:p>
    <w:p w14:paraId="490BD67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66308CB8" w14:textId="77777777" w:rsidR="00F850AF" w:rsidRDefault="005D0F81">
      <w:pPr>
        <w:pStyle w:val="Heading6"/>
      </w:pPr>
      <w:r>
        <w:t>From [Intel, 9]:</w:t>
      </w:r>
    </w:p>
    <w:p w14:paraId="6F934CB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0F36C44" w14:textId="77777777" w:rsidR="00F850AF" w:rsidRDefault="005D0F81">
      <w:pPr>
        <w:pStyle w:val="Heading6"/>
      </w:pPr>
      <w:r>
        <w:lastRenderedPageBreak/>
        <w:t>From [InterDigital, 10]:</w:t>
      </w:r>
    </w:p>
    <w:p w14:paraId="158D276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32C49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51E87F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6F541C26" w14:textId="77777777" w:rsidR="00F850AF" w:rsidRDefault="005D0F81">
      <w:pPr>
        <w:pStyle w:val="Heading6"/>
      </w:pPr>
      <w:r>
        <w:t>From [Samsung, 14]:</w:t>
      </w:r>
    </w:p>
    <w:p w14:paraId="08C8C7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19A6EAC2"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3388C6AE" w14:textId="77777777" w:rsidR="00F850AF" w:rsidRDefault="005D0F81">
      <w:pPr>
        <w:pStyle w:val="Heading6"/>
      </w:pPr>
      <w:r>
        <w:t>From [NTT Docomo, 19]:</w:t>
      </w:r>
    </w:p>
    <w:p w14:paraId="213ACF8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6837A74F" w14:textId="77777777" w:rsidR="00F850AF" w:rsidRDefault="005D0F81">
      <w:pPr>
        <w:pStyle w:val="Heading3"/>
      </w:pPr>
      <w:r>
        <w:t>Support Rel-17 as a basis</w:t>
      </w:r>
    </w:p>
    <w:p w14:paraId="3A1A6FEB" w14:textId="77777777" w:rsidR="00F850AF" w:rsidRDefault="005D0F81">
      <w:pPr>
        <w:pStyle w:val="Heading6"/>
      </w:pPr>
      <w:r>
        <w:t>From [Futurewei, 1]:</w:t>
      </w:r>
    </w:p>
    <w:p w14:paraId="23446BA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2E1D07D" w14:textId="77777777" w:rsidR="00F850AF" w:rsidRDefault="005D0F81">
      <w:pPr>
        <w:pStyle w:val="Heading6"/>
      </w:pPr>
      <w:r>
        <w:t>From [Intel, 9]:</w:t>
      </w:r>
    </w:p>
    <w:p w14:paraId="7C080C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BD264BA" w14:textId="77777777" w:rsidR="00F850AF" w:rsidRDefault="005D0F81">
      <w:pPr>
        <w:pStyle w:val="Heading6"/>
      </w:pPr>
      <w:r>
        <w:t>From [Xiaomi, 13]:</w:t>
      </w:r>
    </w:p>
    <w:p w14:paraId="316F226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0F87229C" w14:textId="77777777" w:rsidR="00F850AF" w:rsidRDefault="005D0F81">
      <w:pPr>
        <w:pStyle w:val="Heading6"/>
      </w:pPr>
      <w:r>
        <w:t>From [Samsung, 14]:</w:t>
      </w:r>
    </w:p>
    <w:p w14:paraId="4E476AB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24D53F6D" w14:textId="77777777" w:rsidR="00F850AF" w:rsidRDefault="005D0F81">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3EF0FBE" w14:textId="77777777" w:rsidR="00F850AF" w:rsidRDefault="005D0F81">
      <w:pPr>
        <w:pStyle w:val="Heading6"/>
        <w:rPr>
          <w:ins w:id="5" w:author="Author" w:date="1900-01-01T00:00:00Z"/>
        </w:rPr>
      </w:pPr>
      <w:ins w:id="6" w:author="Author">
        <w:r>
          <w:t>From [Ericsson, 15]:</w:t>
        </w:r>
      </w:ins>
    </w:p>
    <w:p w14:paraId="253BA904" w14:textId="77777777" w:rsidR="00F850AF" w:rsidRDefault="005D0F81">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7CCFD2BE" w14:textId="77777777" w:rsidR="00F850AF" w:rsidRDefault="00F850AF">
      <w:pPr>
        <w:pStyle w:val="ListParagraph"/>
        <w:numPr>
          <w:ilvl w:val="2"/>
          <w:numId w:val="2"/>
        </w:numPr>
        <w:spacing w:line="276" w:lineRule="auto"/>
        <w:rPr>
          <w:del w:id="9" w:author="Author" w:date="1900-01-01T00:00:00Z"/>
          <w:rFonts w:ascii="Arial" w:hAnsi="Arial" w:cs="Arial"/>
          <w:szCs w:val="20"/>
        </w:rPr>
      </w:pPr>
    </w:p>
    <w:p w14:paraId="4BD4D07D" w14:textId="77777777" w:rsidR="00F850AF" w:rsidRDefault="00F850AF">
      <w:pPr>
        <w:spacing w:line="276" w:lineRule="auto"/>
        <w:rPr>
          <w:rFonts w:ascii="Arial" w:hAnsi="Arial" w:cs="Arial"/>
          <w:szCs w:val="20"/>
        </w:rPr>
      </w:pPr>
    </w:p>
    <w:p w14:paraId="3E4F22DA" w14:textId="77777777" w:rsidR="00F850AF" w:rsidRDefault="005D0F81">
      <w:pPr>
        <w:pStyle w:val="Heading2"/>
      </w:pPr>
      <w:r>
        <w:lastRenderedPageBreak/>
        <w:t>1</w:t>
      </w:r>
      <w:r>
        <w:rPr>
          <w:vertAlign w:val="superscript"/>
        </w:rPr>
        <w:t>st</w:t>
      </w:r>
      <w:r>
        <w:t xml:space="preserve"> round discussion</w:t>
      </w:r>
    </w:p>
    <w:p w14:paraId="7CF8DE0F"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726BCF9F" w14:textId="77777777" w:rsidR="00F850AF" w:rsidRDefault="00F850AF">
      <w:pPr>
        <w:spacing w:line="276" w:lineRule="auto"/>
        <w:rPr>
          <w:rFonts w:ascii="Arial" w:hAnsi="Arial" w:cs="Arial"/>
          <w:szCs w:val="20"/>
        </w:rPr>
      </w:pPr>
    </w:p>
    <w:p w14:paraId="2D08EF70" w14:textId="77777777" w:rsidR="00F850AF" w:rsidRDefault="005D0F81">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F850AF" w14:paraId="6AE485B0" w14:textId="77777777">
        <w:trPr>
          <w:trHeight w:val="197"/>
        </w:trPr>
        <w:tc>
          <w:tcPr>
            <w:tcW w:w="531" w:type="dxa"/>
            <w:shd w:val="clear" w:color="auto" w:fill="D9D9D9" w:themeFill="background1" w:themeFillShade="D9"/>
          </w:tcPr>
          <w:p w14:paraId="4AD66C1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EFD5E03"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790C60A5"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1FEFB79" w14:textId="77777777">
        <w:tc>
          <w:tcPr>
            <w:tcW w:w="531" w:type="dxa"/>
          </w:tcPr>
          <w:p w14:paraId="5BE99291" w14:textId="77777777" w:rsidR="00F850AF" w:rsidRDefault="005D0F81">
            <w:pPr>
              <w:snapToGrid w:val="0"/>
              <w:rPr>
                <w:rFonts w:ascii="Arial" w:hAnsi="Arial" w:cs="Arial"/>
                <w:sz w:val="18"/>
                <w:szCs w:val="20"/>
              </w:rPr>
            </w:pPr>
            <w:r>
              <w:rPr>
                <w:rFonts w:ascii="Arial" w:hAnsi="Arial" w:cs="Arial"/>
                <w:sz w:val="18"/>
                <w:szCs w:val="20"/>
              </w:rPr>
              <w:t>1</w:t>
            </w:r>
          </w:p>
        </w:tc>
        <w:tc>
          <w:tcPr>
            <w:tcW w:w="2614" w:type="dxa"/>
          </w:tcPr>
          <w:p w14:paraId="2AA8B897" w14:textId="77777777" w:rsidR="00F850AF" w:rsidRDefault="005D0F81">
            <w:pPr>
              <w:snapToGrid w:val="0"/>
              <w:rPr>
                <w:rFonts w:ascii="Arial" w:hAnsi="Arial" w:cs="Arial"/>
                <w:sz w:val="18"/>
                <w:szCs w:val="20"/>
              </w:rPr>
            </w:pPr>
            <w:r>
              <w:rPr>
                <w:rFonts w:ascii="Arial" w:hAnsi="Arial" w:cs="Arial"/>
                <w:sz w:val="18"/>
                <w:szCs w:val="20"/>
              </w:rPr>
              <w:t>Basis of beam-based operation for NR 52.6 – 71GHz</w:t>
            </w:r>
          </w:p>
          <w:p w14:paraId="25BE529F" w14:textId="77777777" w:rsidR="00F850AF" w:rsidRDefault="00F850AF">
            <w:pPr>
              <w:snapToGrid w:val="0"/>
              <w:rPr>
                <w:rFonts w:ascii="Arial" w:hAnsi="Arial" w:cs="Arial"/>
                <w:sz w:val="18"/>
                <w:szCs w:val="20"/>
              </w:rPr>
            </w:pPr>
          </w:p>
          <w:p w14:paraId="11746878" w14:textId="77777777" w:rsidR="00F850AF" w:rsidRDefault="00F850AF">
            <w:pPr>
              <w:snapToGrid w:val="0"/>
              <w:rPr>
                <w:rFonts w:ascii="Arial" w:hAnsi="Arial" w:cs="Arial"/>
                <w:sz w:val="18"/>
                <w:szCs w:val="20"/>
              </w:rPr>
            </w:pPr>
          </w:p>
        </w:tc>
        <w:tc>
          <w:tcPr>
            <w:tcW w:w="6840" w:type="dxa"/>
          </w:tcPr>
          <w:p w14:paraId="39D87ABE" w14:textId="77777777" w:rsidR="00F850AF" w:rsidRDefault="005D0F81">
            <w:pPr>
              <w:snapToGrid w:val="0"/>
              <w:rPr>
                <w:rFonts w:ascii="Arial" w:hAnsi="Arial" w:cs="Arial"/>
                <w:sz w:val="18"/>
                <w:szCs w:val="20"/>
              </w:rPr>
            </w:pPr>
            <w:r>
              <w:rPr>
                <w:rFonts w:ascii="Arial" w:hAnsi="Arial" w:cs="Arial"/>
                <w:sz w:val="18"/>
                <w:szCs w:val="20"/>
              </w:rPr>
              <w:t>Rel-15/16</w:t>
            </w:r>
          </w:p>
          <w:p w14:paraId="40E998E0"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ZTE/Sanechips, Huawei/HiSilicon, vivo, Intel, IDCC, Samsung (if time allows), NTT Docomo</w:t>
            </w:r>
          </w:p>
          <w:p w14:paraId="5C9A98A6" w14:textId="77777777" w:rsidR="00F850AF" w:rsidRDefault="005D0F81">
            <w:pPr>
              <w:snapToGrid w:val="0"/>
              <w:rPr>
                <w:rFonts w:ascii="Arial" w:hAnsi="Arial" w:cs="Arial"/>
                <w:sz w:val="18"/>
                <w:szCs w:val="20"/>
              </w:rPr>
            </w:pPr>
            <w:r>
              <w:rPr>
                <w:rFonts w:ascii="Arial" w:hAnsi="Arial" w:cs="Arial"/>
                <w:sz w:val="18"/>
                <w:szCs w:val="20"/>
              </w:rPr>
              <w:t>Rel-17</w:t>
            </w:r>
          </w:p>
          <w:p w14:paraId="31DEF8E3" w14:textId="77777777" w:rsidR="00F850AF" w:rsidRDefault="005D0F81">
            <w:pPr>
              <w:pStyle w:val="ListParagraph"/>
              <w:numPr>
                <w:ilvl w:val="0"/>
                <w:numId w:val="17"/>
              </w:numPr>
              <w:snapToGrid w:val="0"/>
              <w:rPr>
                <w:rFonts w:ascii="Arial" w:hAnsi="Arial" w:cs="Arial"/>
                <w:b/>
                <w:sz w:val="18"/>
                <w:szCs w:val="20"/>
              </w:rPr>
            </w:pPr>
            <w:r>
              <w:rPr>
                <w:rFonts w:ascii="Arial" w:hAnsi="Arial" w:cs="Arial"/>
                <w:bCs/>
                <w:sz w:val="18"/>
                <w:szCs w:val="20"/>
              </w:rPr>
              <w:t>Futurewei, Intel, Xiaomi, Samsung</w:t>
            </w:r>
          </w:p>
        </w:tc>
      </w:tr>
    </w:tbl>
    <w:p w14:paraId="3E023716" w14:textId="77777777" w:rsidR="00F850AF" w:rsidRDefault="00F850AF">
      <w:pPr>
        <w:spacing w:line="276" w:lineRule="auto"/>
        <w:rPr>
          <w:rFonts w:ascii="Arial" w:hAnsi="Arial" w:cs="Arial"/>
          <w:szCs w:val="20"/>
        </w:rPr>
      </w:pPr>
    </w:p>
    <w:p w14:paraId="76081092" w14:textId="77777777" w:rsidR="00F850AF" w:rsidRDefault="005D0F81">
      <w:pPr>
        <w:pStyle w:val="Heading3"/>
      </w:pPr>
      <w:r>
        <w:t xml:space="preserve">Observation </w:t>
      </w:r>
    </w:p>
    <w:p w14:paraId="2E70991E"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30AED2EA" w14:textId="77777777" w:rsidR="00F850AF" w:rsidRDefault="00F850AF">
      <w:pPr>
        <w:spacing w:line="276" w:lineRule="auto"/>
        <w:rPr>
          <w:rFonts w:ascii="Arial" w:hAnsi="Arial" w:cs="Arial"/>
          <w:szCs w:val="20"/>
        </w:rPr>
      </w:pPr>
    </w:p>
    <w:p w14:paraId="3DDE2BA2" w14:textId="77777777" w:rsidR="00F850AF" w:rsidRDefault="005D0F81">
      <w:pPr>
        <w:pStyle w:val="Heading3"/>
      </w:pPr>
      <w:r>
        <w:t>Proposal 1</w:t>
      </w:r>
    </w:p>
    <w:p w14:paraId="0F3CAA6A" w14:textId="77777777" w:rsidR="00F850AF" w:rsidRDefault="005D0F81">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25625FB4" w14:textId="77777777" w:rsidR="00F850AF" w:rsidRDefault="005D0F81">
      <w:pPr>
        <w:pStyle w:val="ListParagraph"/>
        <w:numPr>
          <w:ilvl w:val="0"/>
          <w:numId w:val="17"/>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49FE42E6" w14:textId="77777777" w:rsidR="00F850AF" w:rsidRDefault="005D0F81">
      <w:pPr>
        <w:pStyle w:val="ListParagraph"/>
        <w:numPr>
          <w:ilvl w:val="0"/>
          <w:numId w:val="17"/>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3A594879" w14:textId="77777777" w:rsidR="00F850AF" w:rsidRDefault="00F850AF">
      <w:pPr>
        <w:spacing w:line="276" w:lineRule="auto"/>
        <w:rPr>
          <w:rFonts w:ascii="Arial" w:hAnsi="Arial" w:cs="Arial"/>
          <w:szCs w:val="20"/>
        </w:rPr>
      </w:pPr>
    </w:p>
    <w:p w14:paraId="0E3E1869" w14:textId="77777777" w:rsidR="00F850AF" w:rsidRDefault="005D0F81">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F850AF" w14:paraId="452FAFD7" w14:textId="77777777">
        <w:trPr>
          <w:trHeight w:val="197"/>
        </w:trPr>
        <w:tc>
          <w:tcPr>
            <w:tcW w:w="1525" w:type="dxa"/>
            <w:shd w:val="clear" w:color="auto" w:fill="D9D9D9" w:themeFill="background1" w:themeFillShade="D9"/>
          </w:tcPr>
          <w:p w14:paraId="7F3B2E6F"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C7164A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9673C33" w14:textId="77777777">
        <w:tc>
          <w:tcPr>
            <w:tcW w:w="1525" w:type="dxa"/>
          </w:tcPr>
          <w:p w14:paraId="51799C0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16398FA" w14:textId="77777777" w:rsidR="00F850AF" w:rsidRDefault="005D0F81">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24F07FE5" w14:textId="77777777" w:rsidR="00F850AF" w:rsidRDefault="005D0F81">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F850AF" w14:paraId="49CD717F" w14:textId="77777777">
        <w:tc>
          <w:tcPr>
            <w:tcW w:w="1525" w:type="dxa"/>
          </w:tcPr>
          <w:p w14:paraId="487D395C"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70E472E" w14:textId="77777777" w:rsidR="00F850AF" w:rsidRDefault="005D0F81">
            <w:pPr>
              <w:snapToGrid w:val="0"/>
              <w:rPr>
                <w:rFonts w:ascii="Arial" w:hAnsi="Arial" w:cs="Arial"/>
                <w:bCs/>
                <w:sz w:val="18"/>
                <w:szCs w:val="20"/>
              </w:rPr>
            </w:pPr>
            <w:r>
              <w:rPr>
                <w:rFonts w:ascii="Arial" w:hAnsi="Arial" w:cs="Arial"/>
                <w:sz w:val="18"/>
                <w:szCs w:val="20"/>
              </w:rPr>
              <w:t>We are fine to have R15/16 as baseline.</w:t>
            </w:r>
          </w:p>
        </w:tc>
      </w:tr>
      <w:tr w:rsidR="00F850AF" w14:paraId="332D8244" w14:textId="77777777">
        <w:tc>
          <w:tcPr>
            <w:tcW w:w="1525" w:type="dxa"/>
          </w:tcPr>
          <w:p w14:paraId="69880168"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21AADEAE" w14:textId="77777777" w:rsidR="00F850AF" w:rsidRDefault="005D0F81">
            <w:pPr>
              <w:snapToGrid w:val="0"/>
              <w:rPr>
                <w:rFonts w:ascii="Arial" w:hAnsi="Arial" w:cs="Arial"/>
                <w:sz w:val="18"/>
                <w:szCs w:val="20"/>
              </w:rPr>
            </w:pPr>
            <w:r>
              <w:rPr>
                <w:rFonts w:ascii="Arial" w:hAnsi="Arial" w:cs="Arial"/>
                <w:sz w:val="18"/>
                <w:szCs w:val="20"/>
              </w:rPr>
              <w:t>Support proposal 1.</w:t>
            </w:r>
          </w:p>
        </w:tc>
      </w:tr>
      <w:tr w:rsidR="00F850AF" w14:paraId="1177C912" w14:textId="77777777">
        <w:tc>
          <w:tcPr>
            <w:tcW w:w="1525" w:type="dxa"/>
          </w:tcPr>
          <w:p w14:paraId="73EB485C" w14:textId="77777777" w:rsidR="00F850AF" w:rsidRDefault="005D0F81">
            <w:pPr>
              <w:snapToGrid w:val="0"/>
              <w:rPr>
                <w:rFonts w:ascii="Arial" w:hAnsi="Arial" w:cs="Arial"/>
                <w:szCs w:val="20"/>
              </w:rPr>
            </w:pPr>
            <w:r>
              <w:rPr>
                <w:rFonts w:ascii="Arial" w:hAnsi="Arial" w:cs="Arial"/>
                <w:szCs w:val="20"/>
              </w:rPr>
              <w:lastRenderedPageBreak/>
              <w:t>Ericsson</w:t>
            </w:r>
          </w:p>
        </w:tc>
        <w:tc>
          <w:tcPr>
            <w:tcW w:w="8460" w:type="dxa"/>
          </w:tcPr>
          <w:p w14:paraId="2443F393" w14:textId="77777777" w:rsidR="00F850AF" w:rsidRDefault="005D0F81">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DE41582" w14:textId="77777777" w:rsidR="00F850AF" w:rsidRDefault="00F850AF">
            <w:pPr>
              <w:snapToGrid w:val="0"/>
              <w:rPr>
                <w:rFonts w:ascii="Arial" w:hAnsi="Arial" w:cs="Arial"/>
                <w:szCs w:val="20"/>
              </w:rPr>
            </w:pPr>
          </w:p>
          <w:p w14:paraId="121A0488" w14:textId="77777777" w:rsidR="00F850AF" w:rsidRDefault="005D0F81">
            <w:pPr>
              <w:pStyle w:val="Observation"/>
              <w:overflowPunct/>
              <w:adjustRightInd/>
              <w:ind w:left="1701" w:hanging="1701"/>
              <w:textAlignment w:val="auto"/>
            </w:pPr>
            <w:bookmarkStart w:id="15" w:name="_Toc61900894"/>
            <w:r>
              <w:t>Beam management features available up to Rel-16 as well as enhancements introduced in the Rel-17 feMIMO WI can be used for the 52.6 – 71 GHz band if beneficial for a particular deployment.</w:t>
            </w:r>
            <w:bookmarkEnd w:id="15"/>
          </w:p>
          <w:p w14:paraId="0B2C82E4" w14:textId="77777777" w:rsidR="00F850AF" w:rsidRDefault="00F850AF">
            <w:pPr>
              <w:snapToGrid w:val="0"/>
              <w:rPr>
                <w:rFonts w:ascii="Arial" w:hAnsi="Arial" w:cs="Arial"/>
                <w:szCs w:val="20"/>
              </w:rPr>
            </w:pPr>
          </w:p>
          <w:p w14:paraId="45A6221F" w14:textId="77777777" w:rsidR="00F850AF" w:rsidRDefault="005D0F81">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F850AF" w14:paraId="35C3BDB8" w14:textId="77777777">
        <w:tc>
          <w:tcPr>
            <w:tcW w:w="1525" w:type="dxa"/>
          </w:tcPr>
          <w:p w14:paraId="3B6967CB"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5BFAFAF" w14:textId="77777777" w:rsidR="00F850AF" w:rsidRDefault="005D0F81">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566BD8A2" w14:textId="77777777">
        <w:tc>
          <w:tcPr>
            <w:tcW w:w="1525" w:type="dxa"/>
          </w:tcPr>
          <w:p w14:paraId="3151F9F6"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30EF1C19"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6015BABB" w14:textId="77777777" w:rsidR="00F850AF" w:rsidRDefault="00F850AF">
            <w:pPr>
              <w:snapToGrid w:val="0"/>
              <w:rPr>
                <w:rFonts w:ascii="Arial" w:hAnsi="Arial" w:cs="Arial"/>
                <w:bCs/>
                <w:sz w:val="18"/>
                <w:szCs w:val="20"/>
              </w:rPr>
            </w:pPr>
          </w:p>
          <w:p w14:paraId="3CA974FF" w14:textId="77777777" w:rsidR="00F850AF" w:rsidRDefault="005D0F81">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BFA250A"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F850AF" w14:paraId="3988EE4A" w14:textId="77777777">
        <w:tc>
          <w:tcPr>
            <w:tcW w:w="1525" w:type="dxa"/>
          </w:tcPr>
          <w:p w14:paraId="02629D31" w14:textId="77777777" w:rsidR="00F850AF" w:rsidRDefault="005D0F81">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1C350837" w14:textId="77777777" w:rsidR="00F850AF" w:rsidRDefault="005D0F81">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F850AF" w14:paraId="35342098" w14:textId="77777777">
        <w:tc>
          <w:tcPr>
            <w:tcW w:w="1525" w:type="dxa"/>
          </w:tcPr>
          <w:p w14:paraId="552A623A"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560720A3" w14:textId="77777777" w:rsidR="00F850AF" w:rsidRDefault="005D0F81">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6A7BF7B0" w14:textId="77777777" w:rsidR="00F850AF" w:rsidRDefault="00F850AF">
            <w:pPr>
              <w:snapToGrid w:val="0"/>
              <w:rPr>
                <w:rFonts w:ascii="Arial" w:hAnsi="Arial" w:cs="Arial"/>
                <w:bCs/>
                <w:sz w:val="18"/>
                <w:szCs w:val="20"/>
              </w:rPr>
            </w:pPr>
          </w:p>
          <w:p w14:paraId="30D9F90C" w14:textId="77777777" w:rsidR="00F850AF" w:rsidRDefault="005D0F81">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F850AF" w14:paraId="51F12A32" w14:textId="77777777">
        <w:tc>
          <w:tcPr>
            <w:tcW w:w="1525" w:type="dxa"/>
          </w:tcPr>
          <w:p w14:paraId="2BD33BE4"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1AD570B"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F850AF" w14:paraId="17582B5A" w14:textId="77777777">
        <w:tc>
          <w:tcPr>
            <w:tcW w:w="1525" w:type="dxa"/>
            <w:shd w:val="clear" w:color="auto" w:fill="C6D9F1" w:themeFill="text2" w:themeFillTint="33"/>
          </w:tcPr>
          <w:p w14:paraId="2BEC9AE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2EFF687C"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F850AF" w14:paraId="1AF866CF" w14:textId="77777777">
        <w:trPr>
          <w:ins w:id="16" w:author="Author" w:date="1900-01-01T00:00:00Z"/>
        </w:trPr>
        <w:tc>
          <w:tcPr>
            <w:tcW w:w="1525" w:type="dxa"/>
          </w:tcPr>
          <w:p w14:paraId="2C83C80E" w14:textId="77777777" w:rsidR="00F850AF" w:rsidRDefault="005D0F81">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569E88F1" w14:textId="77777777" w:rsidR="00F850AF" w:rsidRDefault="005D0F81">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F850AF" w14:paraId="4F5C8FED" w14:textId="77777777">
        <w:tc>
          <w:tcPr>
            <w:tcW w:w="1525" w:type="dxa"/>
          </w:tcPr>
          <w:p w14:paraId="468CE432"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261B3991" w14:textId="77777777" w:rsidR="00F850AF" w:rsidRDefault="005D0F81">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7D7C3CA0" w14:textId="77777777" w:rsidR="00F850AF" w:rsidRDefault="005D0F81">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222EB4DF"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74DD947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7395A80A" w14:textId="77777777" w:rsidR="00F850AF" w:rsidRDefault="005D0F81">
            <w:pPr>
              <w:pStyle w:val="B1"/>
              <w:numPr>
                <w:ilvl w:val="2"/>
                <w:numId w:val="18"/>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F850AF" w14:paraId="05000678" w14:textId="77777777">
        <w:tc>
          <w:tcPr>
            <w:tcW w:w="1525" w:type="dxa"/>
          </w:tcPr>
          <w:p w14:paraId="2D0A6086" w14:textId="77777777" w:rsidR="00F850AF" w:rsidRDefault="005D0F81">
            <w:pPr>
              <w:snapToGrid w:val="0"/>
              <w:rPr>
                <w:rFonts w:ascii="Arial" w:hAnsi="Arial" w:cs="Arial"/>
                <w:sz w:val="18"/>
                <w:szCs w:val="20"/>
              </w:rPr>
            </w:pPr>
            <w:r>
              <w:rPr>
                <w:rFonts w:ascii="Arial" w:hAnsi="Arial" w:cs="Arial"/>
                <w:sz w:val="18"/>
                <w:szCs w:val="20"/>
              </w:rPr>
              <w:t>Lenovo, Motorola Mobility</w:t>
            </w:r>
          </w:p>
        </w:tc>
        <w:tc>
          <w:tcPr>
            <w:tcW w:w="8460" w:type="dxa"/>
          </w:tcPr>
          <w:p w14:paraId="0225BDF7" w14:textId="77777777" w:rsidR="00F850AF" w:rsidRDefault="005D0F81">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7CF55291" w14:textId="77777777" w:rsidR="00F850AF" w:rsidRDefault="005D0F81">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6A6D7A77"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F850AF" w14:paraId="54540FC1" w14:textId="77777777">
        <w:tc>
          <w:tcPr>
            <w:tcW w:w="1525" w:type="dxa"/>
          </w:tcPr>
          <w:p w14:paraId="6D04D7E6"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6DDB7622" w14:textId="77777777" w:rsidR="00F850AF" w:rsidRDefault="005D0F81">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174FDFA1" w14:textId="77777777" w:rsidR="00F850AF" w:rsidRDefault="00F850AF">
            <w:pPr>
              <w:snapToGrid w:val="0"/>
              <w:rPr>
                <w:rFonts w:ascii="Arial" w:hAnsi="Arial" w:cs="Arial"/>
                <w:bCs/>
                <w:sz w:val="18"/>
                <w:szCs w:val="20"/>
              </w:rPr>
            </w:pPr>
          </w:p>
          <w:p w14:paraId="6E42DEE7"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166E45B2" w14:textId="77777777" w:rsidR="00F850AF" w:rsidRDefault="00F850AF">
            <w:pPr>
              <w:snapToGrid w:val="0"/>
              <w:rPr>
                <w:rFonts w:ascii="Arial" w:hAnsi="Arial" w:cs="Arial"/>
                <w:bCs/>
                <w:sz w:val="18"/>
                <w:szCs w:val="20"/>
              </w:rPr>
            </w:pPr>
          </w:p>
          <w:p w14:paraId="1F748838" w14:textId="77777777" w:rsidR="00F850AF" w:rsidRDefault="005D0F81">
            <w:pPr>
              <w:pStyle w:val="B1"/>
              <w:numPr>
                <w:ilvl w:val="1"/>
                <w:numId w:val="18"/>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49A9BEB" w14:textId="77777777" w:rsidR="00F850AF" w:rsidRDefault="005D0F81">
            <w:pPr>
              <w:pStyle w:val="B1"/>
              <w:numPr>
                <w:ilvl w:val="2"/>
                <w:numId w:val="18"/>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A5C5C77" w14:textId="77777777" w:rsidR="00F850AF" w:rsidRDefault="00F850AF">
            <w:pPr>
              <w:snapToGrid w:val="0"/>
              <w:rPr>
                <w:rFonts w:ascii="Arial" w:hAnsi="Arial" w:cs="Arial"/>
                <w:bCs/>
                <w:sz w:val="18"/>
                <w:szCs w:val="20"/>
              </w:rPr>
            </w:pPr>
          </w:p>
        </w:tc>
      </w:tr>
      <w:tr w:rsidR="00F850AF" w14:paraId="66CA8455" w14:textId="77777777">
        <w:tc>
          <w:tcPr>
            <w:tcW w:w="1525" w:type="dxa"/>
          </w:tcPr>
          <w:p w14:paraId="37ED46BD" w14:textId="77777777" w:rsidR="00F850AF" w:rsidRDefault="005D0F81">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24BFA285" w14:textId="77777777" w:rsidR="00F850AF" w:rsidRDefault="005D0F81">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F850AF" w14:paraId="0D24F5B0" w14:textId="77777777">
        <w:tc>
          <w:tcPr>
            <w:tcW w:w="1525" w:type="dxa"/>
          </w:tcPr>
          <w:p w14:paraId="02439DAE"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704C5CB" w14:textId="77777777" w:rsidR="00F850AF" w:rsidRDefault="005D0F81">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F850AF" w14:paraId="4A9A0700" w14:textId="77777777">
        <w:tc>
          <w:tcPr>
            <w:tcW w:w="1525" w:type="dxa"/>
          </w:tcPr>
          <w:p w14:paraId="5DF20B92" w14:textId="77777777" w:rsidR="00F850AF" w:rsidRDefault="005D0F81">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29B2C771" w14:textId="77777777" w:rsidR="00F850AF" w:rsidRDefault="005D0F81">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F850AF" w14:paraId="085FDC2E" w14:textId="77777777">
        <w:tc>
          <w:tcPr>
            <w:tcW w:w="1525" w:type="dxa"/>
          </w:tcPr>
          <w:p w14:paraId="120B79BF"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5D4A59B2" w14:textId="77777777" w:rsidR="00F850AF" w:rsidRDefault="005D0F81">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08E945F" w14:textId="77777777" w:rsidR="00F850AF" w:rsidRDefault="00F850AF">
      <w:pPr>
        <w:spacing w:line="276" w:lineRule="auto"/>
        <w:rPr>
          <w:rFonts w:ascii="Arial" w:eastAsia="Malgun Gothic" w:hAnsi="Arial" w:cs="Arial"/>
          <w:szCs w:val="20"/>
        </w:rPr>
      </w:pPr>
    </w:p>
    <w:p w14:paraId="58DEDB2C" w14:textId="77777777" w:rsidR="00F850AF" w:rsidRDefault="005D0F81">
      <w:pPr>
        <w:pStyle w:val="Heading3"/>
      </w:pPr>
      <w:r>
        <w:t>Conclusions from GTW Session</w:t>
      </w:r>
    </w:p>
    <w:p w14:paraId="788B1EF1"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0C2EFC57" w14:textId="77777777" w:rsidR="00F850AF" w:rsidRDefault="005D0F81">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01934198" w14:textId="77777777" w:rsidR="00F850AF" w:rsidRDefault="005D0F81">
      <w:pPr>
        <w:numPr>
          <w:ilvl w:val="0"/>
          <w:numId w:val="19"/>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48093D" w14:textId="77777777" w:rsidR="00F850AF" w:rsidRDefault="00F850AF">
      <w:pPr>
        <w:spacing w:line="276" w:lineRule="auto"/>
        <w:rPr>
          <w:rFonts w:ascii="Arial" w:eastAsia="Malgun Gothic" w:hAnsi="Arial" w:cs="Arial"/>
          <w:szCs w:val="20"/>
        </w:rPr>
      </w:pPr>
    </w:p>
    <w:p w14:paraId="2B97124C"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5DA5C83C"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3BFF8718" w14:textId="77777777" w:rsidR="00F850AF" w:rsidRDefault="005D0F81">
      <w:pPr>
        <w:pStyle w:val="Heading2"/>
      </w:pPr>
      <w:r>
        <w:lastRenderedPageBreak/>
        <w:t>Observations and Proposals from Contributions</w:t>
      </w:r>
    </w:p>
    <w:p w14:paraId="54EE650E" w14:textId="77777777" w:rsidR="00F850AF" w:rsidRDefault="005D0F81">
      <w:pPr>
        <w:pStyle w:val="Heading3"/>
      </w:pPr>
      <w:r>
        <w:t>General observations/proposals on supported timings associated with beam-based operation</w:t>
      </w:r>
    </w:p>
    <w:p w14:paraId="58A7B2E9" w14:textId="77777777" w:rsidR="00F850AF" w:rsidRDefault="005D0F81">
      <w:pPr>
        <w:pStyle w:val="Heading6"/>
      </w:pPr>
      <w:r>
        <w:t>From [Futurewei, 1]:</w:t>
      </w:r>
    </w:p>
    <w:p w14:paraId="348772E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4B4FF517" w14:textId="77777777" w:rsidR="00F850AF" w:rsidRDefault="005D0F81">
      <w:pPr>
        <w:pStyle w:val="Heading3"/>
      </w:pPr>
      <w:r>
        <w:t xml:space="preserve">Support of Rel-15/16 timings </w:t>
      </w:r>
    </w:p>
    <w:p w14:paraId="557A3FC8" w14:textId="77777777" w:rsidR="00F850AF" w:rsidRDefault="005D0F81">
      <w:pPr>
        <w:pStyle w:val="Heading6"/>
      </w:pPr>
      <w:r>
        <w:t>From [ZTE/Sanechips, 3]:</w:t>
      </w:r>
    </w:p>
    <w:p w14:paraId="4DEDBFF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34EB08B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7B9B94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6B05DB7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5AC15C0A" w14:textId="77777777" w:rsidR="00F850AF" w:rsidRDefault="005D0F81">
      <w:pPr>
        <w:pStyle w:val="Heading6"/>
      </w:pPr>
      <w:r>
        <w:t>From [OPPO, 4]:</w:t>
      </w:r>
    </w:p>
    <w:p w14:paraId="46F4D68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51EE0D32" w14:textId="77777777">
        <w:trPr>
          <w:trHeight w:val="309"/>
          <w:jc w:val="center"/>
        </w:trPr>
        <w:tc>
          <w:tcPr>
            <w:tcW w:w="1930" w:type="dxa"/>
            <w:shd w:val="clear" w:color="auto" w:fill="auto"/>
            <w:vAlign w:val="center"/>
          </w:tcPr>
          <w:p w14:paraId="39D7E725"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ACB3CF3"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F850AF" w14:paraId="1C84C448" w14:textId="77777777">
        <w:trPr>
          <w:trHeight w:val="309"/>
          <w:jc w:val="center"/>
        </w:trPr>
        <w:tc>
          <w:tcPr>
            <w:tcW w:w="1930" w:type="dxa"/>
            <w:shd w:val="clear" w:color="auto" w:fill="auto"/>
            <w:vAlign w:val="center"/>
          </w:tcPr>
          <w:p w14:paraId="347D059D"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3B4D38B1"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2097B527" w14:textId="77777777">
        <w:trPr>
          <w:trHeight w:val="309"/>
          <w:jc w:val="center"/>
        </w:trPr>
        <w:tc>
          <w:tcPr>
            <w:tcW w:w="1930" w:type="dxa"/>
            <w:shd w:val="clear" w:color="auto" w:fill="auto"/>
            <w:vAlign w:val="center"/>
          </w:tcPr>
          <w:p w14:paraId="2C6AB9CD"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1566B76E"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083BDCC9" w14:textId="77777777">
        <w:trPr>
          <w:trHeight w:val="309"/>
          <w:jc w:val="center"/>
        </w:trPr>
        <w:tc>
          <w:tcPr>
            <w:tcW w:w="1930" w:type="dxa"/>
            <w:shd w:val="clear" w:color="auto" w:fill="auto"/>
            <w:vAlign w:val="center"/>
          </w:tcPr>
          <w:p w14:paraId="770D69DD"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8A3352D"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7B91D1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850AF" w14:paraId="69BE3077" w14:textId="77777777">
        <w:trPr>
          <w:trHeight w:val="309"/>
          <w:jc w:val="center"/>
        </w:trPr>
        <w:tc>
          <w:tcPr>
            <w:tcW w:w="1930" w:type="dxa"/>
            <w:shd w:val="clear" w:color="auto" w:fill="auto"/>
            <w:vAlign w:val="center"/>
          </w:tcPr>
          <w:p w14:paraId="242E5E51" w14:textId="77777777" w:rsidR="00F850AF" w:rsidRDefault="005D0F81">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1E50359" w14:textId="77777777" w:rsidR="00F850AF" w:rsidRDefault="005D0F81">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F850AF" w14:paraId="60701205" w14:textId="77777777">
        <w:trPr>
          <w:trHeight w:val="309"/>
          <w:jc w:val="center"/>
        </w:trPr>
        <w:tc>
          <w:tcPr>
            <w:tcW w:w="1930" w:type="dxa"/>
            <w:shd w:val="clear" w:color="auto" w:fill="auto"/>
            <w:vAlign w:val="center"/>
          </w:tcPr>
          <w:p w14:paraId="40563BD8" w14:textId="77777777" w:rsidR="00F850AF" w:rsidRDefault="005D0F81">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42958D" w14:textId="77777777" w:rsidR="00F850AF" w:rsidRDefault="005D0F81">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F850AF" w14:paraId="75884CBD" w14:textId="77777777">
        <w:trPr>
          <w:trHeight w:val="309"/>
          <w:jc w:val="center"/>
        </w:trPr>
        <w:tc>
          <w:tcPr>
            <w:tcW w:w="1930" w:type="dxa"/>
            <w:shd w:val="clear" w:color="auto" w:fill="auto"/>
            <w:vAlign w:val="center"/>
          </w:tcPr>
          <w:p w14:paraId="467034D0" w14:textId="77777777" w:rsidR="00F850AF" w:rsidRDefault="005D0F81">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9A6F816"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150910FC" w14:textId="77777777">
        <w:trPr>
          <w:trHeight w:val="309"/>
          <w:jc w:val="center"/>
        </w:trPr>
        <w:tc>
          <w:tcPr>
            <w:tcW w:w="1930" w:type="dxa"/>
            <w:shd w:val="clear" w:color="auto" w:fill="auto"/>
            <w:vAlign w:val="center"/>
          </w:tcPr>
          <w:p w14:paraId="08F4EC52" w14:textId="77777777" w:rsidR="00F850AF" w:rsidRDefault="005D0F81">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71AAA6E" w14:textId="77777777" w:rsidR="00F850AF" w:rsidRDefault="005D0F81">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7DD50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850AF" w14:paraId="3247A97C" w14:textId="77777777">
        <w:trPr>
          <w:trHeight w:val="304"/>
          <w:jc w:val="center"/>
        </w:trPr>
        <w:tc>
          <w:tcPr>
            <w:tcW w:w="1510" w:type="dxa"/>
            <w:shd w:val="clear" w:color="auto" w:fill="auto"/>
            <w:vAlign w:val="center"/>
          </w:tcPr>
          <w:p w14:paraId="2075F1C8" w14:textId="77777777" w:rsidR="00F850AF" w:rsidRDefault="005D0F81">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67C95826" w14:textId="77777777" w:rsidR="00F850AF" w:rsidRDefault="005D0F81">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F850AF" w14:paraId="6EF4EC38" w14:textId="77777777">
        <w:trPr>
          <w:trHeight w:val="304"/>
          <w:jc w:val="center"/>
        </w:trPr>
        <w:tc>
          <w:tcPr>
            <w:tcW w:w="1510" w:type="dxa"/>
            <w:shd w:val="clear" w:color="auto" w:fill="auto"/>
            <w:vAlign w:val="center"/>
          </w:tcPr>
          <w:p w14:paraId="023DC14F" w14:textId="77777777" w:rsidR="00F850AF" w:rsidRDefault="005D0F81">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162D9D36" w14:textId="77777777" w:rsidR="00F850AF" w:rsidRDefault="005D0F81">
            <w:pPr>
              <w:pStyle w:val="B1"/>
              <w:spacing w:after="0"/>
              <w:ind w:left="0" w:firstLine="0"/>
              <w:jc w:val="center"/>
              <w:rPr>
                <w:bCs/>
                <w:sz w:val="18"/>
                <w:szCs w:val="18"/>
              </w:rPr>
            </w:pPr>
            <w:r>
              <w:rPr>
                <w:rFonts w:hint="eastAsia"/>
                <w:bCs/>
                <w:sz w:val="18"/>
                <w:szCs w:val="18"/>
              </w:rPr>
              <w:t>14,28,56</w:t>
            </w:r>
          </w:p>
        </w:tc>
      </w:tr>
      <w:tr w:rsidR="00F850AF" w14:paraId="1AE0DDAB" w14:textId="77777777">
        <w:trPr>
          <w:trHeight w:val="304"/>
          <w:jc w:val="center"/>
        </w:trPr>
        <w:tc>
          <w:tcPr>
            <w:tcW w:w="1510" w:type="dxa"/>
            <w:shd w:val="clear" w:color="auto" w:fill="auto"/>
            <w:vAlign w:val="center"/>
          </w:tcPr>
          <w:p w14:paraId="45171BC0" w14:textId="77777777" w:rsidR="00F850AF" w:rsidRDefault="005D0F81">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29074E3" w14:textId="77777777" w:rsidR="00F850AF" w:rsidRDefault="005D0F81">
            <w:pPr>
              <w:pStyle w:val="B1"/>
              <w:spacing w:after="0"/>
              <w:ind w:left="0" w:firstLine="0"/>
              <w:jc w:val="center"/>
              <w:rPr>
                <w:bCs/>
                <w:sz w:val="18"/>
                <w:szCs w:val="18"/>
              </w:rPr>
            </w:pPr>
            <w:r>
              <w:rPr>
                <w:rFonts w:hint="eastAsia"/>
                <w:bCs/>
                <w:sz w:val="18"/>
                <w:szCs w:val="18"/>
              </w:rPr>
              <w:t>56, 98, 154</w:t>
            </w:r>
          </w:p>
        </w:tc>
      </w:tr>
      <w:tr w:rsidR="00F850AF" w14:paraId="67E403F8" w14:textId="77777777">
        <w:trPr>
          <w:trHeight w:val="304"/>
          <w:jc w:val="center"/>
        </w:trPr>
        <w:tc>
          <w:tcPr>
            <w:tcW w:w="1510" w:type="dxa"/>
            <w:shd w:val="clear" w:color="auto" w:fill="auto"/>
            <w:vAlign w:val="center"/>
          </w:tcPr>
          <w:p w14:paraId="3FA49B40" w14:textId="77777777" w:rsidR="00F850AF" w:rsidRDefault="005D0F81">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28E4AD95" w14:textId="77777777" w:rsidR="00F850AF" w:rsidRDefault="005D0F81">
            <w:pPr>
              <w:pStyle w:val="B1"/>
              <w:spacing w:after="0"/>
              <w:ind w:left="0" w:firstLine="0"/>
              <w:jc w:val="center"/>
              <w:rPr>
                <w:bCs/>
                <w:sz w:val="18"/>
                <w:szCs w:val="18"/>
              </w:rPr>
            </w:pPr>
            <w:r>
              <w:rPr>
                <w:rFonts w:hint="eastAsia"/>
                <w:bCs/>
                <w:sz w:val="18"/>
                <w:szCs w:val="18"/>
              </w:rPr>
              <w:t>98, 154, 224</w:t>
            </w:r>
          </w:p>
        </w:tc>
      </w:tr>
    </w:tbl>
    <w:p w14:paraId="31792EF1" w14:textId="77777777" w:rsidR="00F850AF" w:rsidRDefault="005D0F81">
      <w:pPr>
        <w:pStyle w:val="Heading6"/>
      </w:pPr>
      <w:r>
        <w:lastRenderedPageBreak/>
        <w:t>From [Huawei/HiSi, 5]:</w:t>
      </w:r>
    </w:p>
    <w:p w14:paraId="110A91F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5D8E9655" w14:textId="77777777" w:rsidR="00F850AF" w:rsidRDefault="005D0F81">
      <w:pPr>
        <w:pStyle w:val="Heading6"/>
      </w:pPr>
      <w:r>
        <w:t>From [Nokia/NSB, 6]:</w:t>
      </w:r>
    </w:p>
    <w:p w14:paraId="422A206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652A145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1A5B304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375842D4"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50087E7B"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70E908C0" w14:textId="77777777" w:rsidR="00F850AF" w:rsidRDefault="005D0F81">
      <w:pPr>
        <w:pStyle w:val="Heading6"/>
      </w:pPr>
      <w:r>
        <w:t xml:space="preserve">From [CATT, 7]: </w:t>
      </w:r>
    </w:p>
    <w:p w14:paraId="3701A64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5556089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093F479" w14:textId="77777777" w:rsidR="00F850AF" w:rsidRDefault="005D0F81">
      <w:pPr>
        <w:pStyle w:val="Heading6"/>
      </w:pPr>
      <w:r>
        <w:t>From [Intel, 9]:</w:t>
      </w:r>
    </w:p>
    <w:p w14:paraId="2716B69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2D66FF7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63635EC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638F839" w14:textId="77777777" w:rsidR="00F850AF" w:rsidRDefault="005D0F81">
      <w:pPr>
        <w:pStyle w:val="Heading6"/>
      </w:pPr>
      <w:r>
        <w:t>From [IDCC, 10]:</w:t>
      </w:r>
    </w:p>
    <w:p w14:paraId="0297986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0CBF28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8171FF" w14:textId="77777777" w:rsidR="00F850AF" w:rsidRDefault="005D0F81">
      <w:pPr>
        <w:pStyle w:val="ListParagraph"/>
        <w:numPr>
          <w:ilvl w:val="1"/>
          <w:numId w:val="2"/>
        </w:numPr>
        <w:spacing w:line="276" w:lineRule="auto"/>
        <w:rPr>
          <w:rFonts w:ascii="Arial" w:hAnsi="Arial" w:cs="Arial"/>
          <w:szCs w:val="20"/>
        </w:rPr>
      </w:pPr>
      <w:r>
        <w:rPr>
          <w:rFonts w:ascii="Arial" w:hAnsi="Arial" w:cs="Arial"/>
          <w:szCs w:val="20"/>
        </w:rPr>
        <w:t>From [Sony, 11]:</w:t>
      </w:r>
    </w:p>
    <w:p w14:paraId="2CFF16A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5114B2C9" w14:textId="77777777" w:rsidR="00F850AF" w:rsidRDefault="005D0F81">
      <w:pPr>
        <w:pStyle w:val="Heading6"/>
      </w:pPr>
      <w:r>
        <w:t>From [LGE, 12]:</w:t>
      </w:r>
    </w:p>
    <w:p w14:paraId="221BAE5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1AFCDFC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7221C5C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4AC95F8" w14:textId="77777777" w:rsidR="00F850AF" w:rsidRDefault="005D0F81">
      <w:pPr>
        <w:pStyle w:val="Heading6"/>
      </w:pPr>
      <w:r>
        <w:t>From [Xiaomi, 13]:</w:t>
      </w:r>
    </w:p>
    <w:p w14:paraId="3C02138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36B4D48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524908E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6E6FD3A" w14:textId="77777777" w:rsidR="00F850AF" w:rsidRDefault="005D0F81">
      <w:pPr>
        <w:pStyle w:val="Heading6"/>
      </w:pPr>
      <w:r>
        <w:t>From [Ericsson, 15]:</w:t>
      </w:r>
    </w:p>
    <w:p w14:paraId="768D713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2B3D07F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5F67AFE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27D3FF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0B01396C" w14:textId="77777777" w:rsidR="00F850AF" w:rsidRDefault="005D0F81">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4904977C" w14:textId="77777777" w:rsidR="00F850AF" w:rsidRDefault="005D0F81">
      <w:pPr>
        <w:pStyle w:val="Heading6"/>
      </w:pPr>
      <w:r>
        <w:lastRenderedPageBreak/>
        <w:t>From [Qualcomm, 18]:</w:t>
      </w:r>
    </w:p>
    <w:p w14:paraId="503453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0267CB1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62E7718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3FBDE2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50875EC8" w14:textId="77777777" w:rsidR="00F850AF" w:rsidRDefault="005D0F81">
      <w:pPr>
        <w:pStyle w:val="Heading3"/>
      </w:pPr>
      <w:r>
        <w:t xml:space="preserve">Support of Rel-17 timings </w:t>
      </w:r>
    </w:p>
    <w:p w14:paraId="744BF0DA" w14:textId="77777777" w:rsidR="00F850AF" w:rsidRDefault="005D0F81">
      <w:pPr>
        <w:pStyle w:val="Heading6"/>
      </w:pPr>
      <w:r>
        <w:t>From [Huawei/HiSi, 5]:</w:t>
      </w:r>
    </w:p>
    <w:p w14:paraId="2063BF0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2DA33ABE" w14:textId="77777777" w:rsidR="00F850AF" w:rsidRDefault="005D0F81">
      <w:pPr>
        <w:pStyle w:val="Heading6"/>
      </w:pPr>
      <w:r>
        <w:t>From [Intel, 9]:</w:t>
      </w:r>
    </w:p>
    <w:p w14:paraId="6A1159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69F77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1EC19E2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04DBECE6" w14:textId="77777777" w:rsidR="00F850AF" w:rsidRDefault="005D0F81">
      <w:pPr>
        <w:pStyle w:val="Heading6"/>
      </w:pPr>
      <w:r>
        <w:t>From [IDCC, 10]:</w:t>
      </w:r>
    </w:p>
    <w:p w14:paraId="041BDA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BA0A4E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CE39A33" w14:textId="77777777" w:rsidR="00F850AF" w:rsidRDefault="005D0F81">
      <w:pPr>
        <w:pStyle w:val="Heading3"/>
      </w:pPr>
      <w:r>
        <w:t>Introduction of beam switching time between signals/channels</w:t>
      </w:r>
    </w:p>
    <w:p w14:paraId="629F4D4C" w14:textId="77777777" w:rsidR="00F850AF" w:rsidRDefault="005D0F81">
      <w:pPr>
        <w:pStyle w:val="Heading6"/>
      </w:pPr>
      <w:r>
        <w:t>From [Lenovo/MotM, 2]:</w:t>
      </w:r>
    </w:p>
    <w:p w14:paraId="146554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E6197D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510B3E8A" w14:textId="77777777" w:rsidR="00F850AF" w:rsidRDefault="005D0F81">
      <w:pPr>
        <w:pStyle w:val="Heading6"/>
      </w:pPr>
      <w:r>
        <w:t>From [ZTE/Sanechips, 3]:</w:t>
      </w:r>
    </w:p>
    <w:p w14:paraId="376B24C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246DB3D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1F981924"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2909471B" w14:textId="77777777" w:rsidR="00F850AF" w:rsidRDefault="005D0F81">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63F9A6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7B683414" w14:textId="77777777" w:rsidR="00F850AF" w:rsidRDefault="005D0F81">
      <w:pPr>
        <w:pStyle w:val="Heading6"/>
      </w:pPr>
      <w:r>
        <w:t xml:space="preserve">From [CATT, 7]: </w:t>
      </w:r>
    </w:p>
    <w:p w14:paraId="67A2E48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6F258287" w14:textId="77777777" w:rsidR="00F850AF" w:rsidRDefault="005D0F81">
      <w:pPr>
        <w:pStyle w:val="Heading6"/>
      </w:pPr>
      <w:r>
        <w:t>From [vivo, 8]:</w:t>
      </w:r>
    </w:p>
    <w:p w14:paraId="0D0D687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566C39A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10ED630A" w14:textId="77777777" w:rsidR="00F850AF" w:rsidRDefault="005D0F81">
      <w:pPr>
        <w:pStyle w:val="Heading6"/>
      </w:pPr>
      <w:r>
        <w:t>From [LGE, 12]:</w:t>
      </w:r>
    </w:p>
    <w:p w14:paraId="7DFD2B2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46D8408" w14:textId="77777777" w:rsidR="00F850AF" w:rsidRDefault="005D0F81">
      <w:pPr>
        <w:pStyle w:val="Heading6"/>
      </w:pPr>
      <w:r>
        <w:t>From [Samsung, 14]:</w:t>
      </w:r>
    </w:p>
    <w:p w14:paraId="286F135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4845510F" w14:textId="77777777" w:rsidR="00F850AF" w:rsidRDefault="005D0F81">
      <w:pPr>
        <w:pStyle w:val="Heading6"/>
      </w:pPr>
      <w:r>
        <w:t>From [Qualcomm, 18]:</w:t>
      </w:r>
    </w:p>
    <w:p w14:paraId="26439A9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A8E9383" w14:textId="77777777" w:rsidR="00F850AF" w:rsidRDefault="005D0F81">
      <w:pPr>
        <w:pStyle w:val="Heading2"/>
      </w:pPr>
      <w:r>
        <w:t>1</w:t>
      </w:r>
      <w:r>
        <w:rPr>
          <w:vertAlign w:val="superscript"/>
        </w:rPr>
        <w:t>st</w:t>
      </w:r>
      <w:r>
        <w:t xml:space="preserve"> round discussion</w:t>
      </w:r>
    </w:p>
    <w:p w14:paraId="1ABDB759"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7B2F91FE" w14:textId="77777777" w:rsidR="00F850AF" w:rsidRDefault="00F850AF">
      <w:pPr>
        <w:spacing w:line="276" w:lineRule="auto"/>
        <w:rPr>
          <w:rFonts w:ascii="Arial" w:hAnsi="Arial" w:cs="Arial"/>
          <w:szCs w:val="20"/>
        </w:rPr>
      </w:pPr>
    </w:p>
    <w:p w14:paraId="6B00B41B" w14:textId="77777777" w:rsidR="00F850AF" w:rsidRDefault="005D0F81">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F850AF" w14:paraId="5CC0F678" w14:textId="77777777">
        <w:trPr>
          <w:trHeight w:val="197"/>
        </w:trPr>
        <w:tc>
          <w:tcPr>
            <w:tcW w:w="531" w:type="dxa"/>
            <w:shd w:val="clear" w:color="auto" w:fill="D9D9D9" w:themeFill="background1" w:themeFillShade="D9"/>
          </w:tcPr>
          <w:p w14:paraId="150A7350"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CF66F25"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12C94B"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46DDC772" w14:textId="77777777">
        <w:tc>
          <w:tcPr>
            <w:tcW w:w="531" w:type="dxa"/>
          </w:tcPr>
          <w:p w14:paraId="71BC4A95" w14:textId="77777777" w:rsidR="00F850AF" w:rsidRDefault="005D0F81">
            <w:pPr>
              <w:snapToGrid w:val="0"/>
              <w:rPr>
                <w:rFonts w:ascii="Arial" w:hAnsi="Arial" w:cs="Arial"/>
                <w:sz w:val="18"/>
                <w:szCs w:val="20"/>
              </w:rPr>
            </w:pPr>
            <w:r>
              <w:rPr>
                <w:rFonts w:ascii="Arial" w:hAnsi="Arial" w:cs="Arial"/>
                <w:sz w:val="18"/>
                <w:szCs w:val="20"/>
              </w:rPr>
              <w:t>2.1</w:t>
            </w:r>
          </w:p>
        </w:tc>
        <w:tc>
          <w:tcPr>
            <w:tcW w:w="2614" w:type="dxa"/>
          </w:tcPr>
          <w:p w14:paraId="5F863308" w14:textId="77777777" w:rsidR="00F850AF" w:rsidRDefault="005D0F81">
            <w:pPr>
              <w:snapToGrid w:val="0"/>
              <w:rPr>
                <w:rFonts w:ascii="Arial" w:hAnsi="Arial" w:cs="Arial"/>
                <w:sz w:val="18"/>
                <w:szCs w:val="20"/>
              </w:rPr>
            </w:pPr>
            <w:r>
              <w:rPr>
                <w:rFonts w:ascii="Arial" w:hAnsi="Arial" w:cs="Arial"/>
                <w:sz w:val="18"/>
                <w:szCs w:val="20"/>
              </w:rPr>
              <w:t>Supported release timings associated with beam-based operation</w:t>
            </w:r>
          </w:p>
          <w:p w14:paraId="3A60B251" w14:textId="77777777" w:rsidR="00F850AF" w:rsidRDefault="00F850AF">
            <w:pPr>
              <w:snapToGrid w:val="0"/>
              <w:rPr>
                <w:rFonts w:ascii="Arial" w:hAnsi="Arial" w:cs="Arial"/>
                <w:sz w:val="18"/>
                <w:szCs w:val="20"/>
              </w:rPr>
            </w:pPr>
          </w:p>
          <w:p w14:paraId="2AA5A34C" w14:textId="77777777" w:rsidR="00F850AF" w:rsidRDefault="00F850AF">
            <w:pPr>
              <w:snapToGrid w:val="0"/>
              <w:rPr>
                <w:rFonts w:ascii="Arial" w:hAnsi="Arial" w:cs="Arial"/>
                <w:sz w:val="18"/>
                <w:szCs w:val="20"/>
              </w:rPr>
            </w:pPr>
          </w:p>
        </w:tc>
        <w:tc>
          <w:tcPr>
            <w:tcW w:w="6840" w:type="dxa"/>
          </w:tcPr>
          <w:p w14:paraId="2F76543B" w14:textId="77777777" w:rsidR="00F850AF" w:rsidRDefault="005D0F81">
            <w:pPr>
              <w:snapToGrid w:val="0"/>
              <w:rPr>
                <w:rFonts w:ascii="Arial" w:hAnsi="Arial" w:cs="Arial"/>
                <w:sz w:val="18"/>
                <w:szCs w:val="20"/>
              </w:rPr>
            </w:pPr>
            <w:r>
              <w:rPr>
                <w:rFonts w:ascii="Arial" w:hAnsi="Arial" w:cs="Arial"/>
                <w:sz w:val="18"/>
                <w:szCs w:val="20"/>
              </w:rPr>
              <w:t>Rel-15/16</w:t>
            </w:r>
          </w:p>
          <w:p w14:paraId="698A290F"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timeDurationForQCL</w:t>
            </w:r>
          </w:p>
          <w:p w14:paraId="7456052E"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2311A2A9"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beamSwitchTiming and/or beamSwitchTiming-r16</w:t>
            </w:r>
          </w:p>
          <w:p w14:paraId="7699E510"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8F59572"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beamReportTiming</w:t>
            </w:r>
          </w:p>
          <w:p w14:paraId="5072E8FD"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ZTE/Sanechip, Oppo, Huawei/HiSi, Sony, Xiaomi, Ericsson (in ns), IDCC</w:t>
            </w:r>
          </w:p>
          <w:p w14:paraId="6361230D"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208A8E34"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Vivo, LGE</w:t>
            </w:r>
          </w:p>
          <w:p w14:paraId="7E7E2A9E" w14:textId="77777777" w:rsidR="00F850AF" w:rsidRDefault="005D0F81">
            <w:pPr>
              <w:pStyle w:val="ListParagraph"/>
              <w:numPr>
                <w:ilvl w:val="0"/>
                <w:numId w:val="16"/>
              </w:numPr>
              <w:rPr>
                <w:rFonts w:ascii="Arial" w:hAnsi="Arial" w:cs="Arial"/>
                <w:bCs/>
                <w:sz w:val="18"/>
                <w:szCs w:val="20"/>
              </w:rPr>
            </w:pPr>
            <w:r>
              <w:rPr>
                <w:rFonts w:ascii="Arial" w:hAnsi="Arial" w:cs="Arial"/>
                <w:bCs/>
                <w:sz w:val="18"/>
                <w:szCs w:val="20"/>
              </w:rPr>
              <w:t>Extension of aperiodicTriggering offset</w:t>
            </w:r>
          </w:p>
          <w:p w14:paraId="4935E569" w14:textId="77777777" w:rsidR="00F850AF" w:rsidRDefault="005D0F81">
            <w:pPr>
              <w:pStyle w:val="ListParagraph"/>
              <w:numPr>
                <w:ilvl w:val="1"/>
                <w:numId w:val="16"/>
              </w:numPr>
              <w:rPr>
                <w:rFonts w:ascii="Arial" w:hAnsi="Arial" w:cs="Arial"/>
                <w:bCs/>
                <w:sz w:val="18"/>
                <w:szCs w:val="20"/>
              </w:rPr>
            </w:pPr>
            <w:r>
              <w:rPr>
                <w:rFonts w:ascii="Arial" w:hAnsi="Arial" w:cs="Arial"/>
                <w:bCs/>
                <w:sz w:val="18"/>
                <w:szCs w:val="20"/>
              </w:rPr>
              <w:t>Ericsson</w:t>
            </w:r>
          </w:p>
          <w:p w14:paraId="33AECA48" w14:textId="77777777" w:rsidR="00F850AF" w:rsidRDefault="005D0F81">
            <w:pPr>
              <w:snapToGrid w:val="0"/>
              <w:rPr>
                <w:rFonts w:ascii="Arial" w:hAnsi="Arial" w:cs="Arial"/>
                <w:sz w:val="18"/>
                <w:szCs w:val="20"/>
              </w:rPr>
            </w:pPr>
            <w:r>
              <w:rPr>
                <w:rFonts w:ascii="Arial" w:hAnsi="Arial" w:cs="Arial"/>
                <w:sz w:val="18"/>
                <w:szCs w:val="20"/>
              </w:rPr>
              <w:t>Rel-17</w:t>
            </w:r>
          </w:p>
          <w:p w14:paraId="5392FD87" w14:textId="77777777" w:rsidR="00F850AF" w:rsidRDefault="005D0F81">
            <w:pPr>
              <w:pStyle w:val="ListParagraph"/>
              <w:numPr>
                <w:ilvl w:val="0"/>
                <w:numId w:val="17"/>
              </w:numPr>
              <w:snapToGrid w:val="0"/>
              <w:rPr>
                <w:rFonts w:ascii="Arial" w:hAnsi="Arial" w:cs="Arial"/>
                <w:b/>
                <w:sz w:val="18"/>
                <w:szCs w:val="20"/>
              </w:rPr>
            </w:pPr>
            <w:r>
              <w:rPr>
                <w:rFonts w:ascii="Arial" w:hAnsi="Arial" w:cs="Arial"/>
                <w:bCs/>
                <w:sz w:val="18"/>
                <w:szCs w:val="20"/>
              </w:rPr>
              <w:t>Futurewei, Samsung</w:t>
            </w:r>
          </w:p>
          <w:p w14:paraId="491507EC" w14:textId="77777777" w:rsidR="00F850AF" w:rsidRDefault="00F850AF">
            <w:pPr>
              <w:snapToGrid w:val="0"/>
              <w:rPr>
                <w:rFonts w:ascii="Arial" w:hAnsi="Arial" w:cs="Arial"/>
                <w:bCs/>
                <w:sz w:val="18"/>
                <w:szCs w:val="20"/>
              </w:rPr>
            </w:pPr>
          </w:p>
        </w:tc>
      </w:tr>
      <w:tr w:rsidR="00F850AF" w14:paraId="403642A4" w14:textId="77777777">
        <w:tc>
          <w:tcPr>
            <w:tcW w:w="531" w:type="dxa"/>
          </w:tcPr>
          <w:p w14:paraId="45392AAB" w14:textId="77777777" w:rsidR="00F850AF" w:rsidRDefault="005D0F81">
            <w:pPr>
              <w:snapToGrid w:val="0"/>
              <w:rPr>
                <w:rFonts w:ascii="Arial" w:hAnsi="Arial" w:cs="Arial"/>
                <w:sz w:val="18"/>
                <w:szCs w:val="20"/>
              </w:rPr>
            </w:pPr>
            <w:r>
              <w:rPr>
                <w:rFonts w:ascii="Arial" w:hAnsi="Arial" w:cs="Arial"/>
                <w:sz w:val="18"/>
                <w:szCs w:val="20"/>
              </w:rPr>
              <w:t>2.2</w:t>
            </w:r>
          </w:p>
        </w:tc>
        <w:tc>
          <w:tcPr>
            <w:tcW w:w="2614" w:type="dxa"/>
          </w:tcPr>
          <w:p w14:paraId="3D26BC2F" w14:textId="77777777" w:rsidR="00F850AF" w:rsidRDefault="005D0F81">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120E3DA7" w14:textId="77777777" w:rsidR="00F850AF" w:rsidRDefault="005D0F81">
            <w:pPr>
              <w:rPr>
                <w:rFonts w:ascii="Arial" w:hAnsi="Arial" w:cs="Arial"/>
                <w:bCs/>
                <w:sz w:val="18"/>
                <w:szCs w:val="20"/>
              </w:rPr>
            </w:pPr>
            <w:r>
              <w:rPr>
                <w:rFonts w:ascii="Arial" w:hAnsi="Arial" w:cs="Arial"/>
                <w:bCs/>
                <w:sz w:val="18"/>
                <w:szCs w:val="20"/>
              </w:rPr>
              <w:t>Beam switching time between signals/channels</w:t>
            </w:r>
          </w:p>
          <w:p w14:paraId="475FFCB2"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486E0803" w14:textId="77777777" w:rsidR="00F850AF" w:rsidRDefault="005D0F81">
            <w:pPr>
              <w:pStyle w:val="ListParagraph"/>
              <w:numPr>
                <w:ilvl w:val="0"/>
                <w:numId w:val="16"/>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7CA76876" w14:textId="77777777" w:rsidR="00F850AF" w:rsidRDefault="00F850AF">
      <w:pPr>
        <w:spacing w:line="276" w:lineRule="auto"/>
        <w:rPr>
          <w:rFonts w:ascii="Arial" w:hAnsi="Arial" w:cs="Arial"/>
          <w:szCs w:val="20"/>
        </w:rPr>
      </w:pPr>
    </w:p>
    <w:p w14:paraId="3D5F83BC" w14:textId="77777777" w:rsidR="00F850AF" w:rsidRDefault="005D0F81">
      <w:pPr>
        <w:pStyle w:val="Heading3"/>
      </w:pPr>
      <w:r>
        <w:t xml:space="preserve">Observation </w:t>
      </w:r>
    </w:p>
    <w:p w14:paraId="144D895C" w14:textId="77777777" w:rsidR="00F850AF" w:rsidRDefault="005D0F81">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7D9B3B86" w14:textId="77777777" w:rsidR="00F850AF" w:rsidRDefault="005D0F81">
      <w:pPr>
        <w:pStyle w:val="Heading3"/>
      </w:pPr>
      <w:r>
        <w:t>Proposal 2</w:t>
      </w:r>
    </w:p>
    <w:p w14:paraId="47479138"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1F9AEFD5" w14:textId="77777777" w:rsidR="00F850AF" w:rsidRDefault="005D0F81">
      <w:pPr>
        <w:pStyle w:val="ListParagraph"/>
        <w:numPr>
          <w:ilvl w:val="0"/>
          <w:numId w:val="16"/>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15EF73BB" w14:textId="77777777" w:rsidR="00F850AF" w:rsidRDefault="005D0F81">
      <w:pPr>
        <w:pStyle w:val="ListParagraph"/>
        <w:numPr>
          <w:ilvl w:val="1"/>
          <w:numId w:val="16"/>
        </w:numPr>
        <w:rPr>
          <w:rFonts w:ascii="Arial" w:hAnsi="Arial" w:cs="Arial"/>
          <w:szCs w:val="20"/>
        </w:rPr>
      </w:pPr>
      <w:r>
        <w:rPr>
          <w:rFonts w:ascii="Arial" w:hAnsi="Arial" w:cs="Arial"/>
          <w:szCs w:val="20"/>
        </w:rPr>
        <w:t>timeDurationForQCL</w:t>
      </w:r>
    </w:p>
    <w:p w14:paraId="1E378D00" w14:textId="77777777" w:rsidR="00F850AF" w:rsidRDefault="005D0F81">
      <w:pPr>
        <w:pStyle w:val="ListParagraph"/>
        <w:numPr>
          <w:ilvl w:val="1"/>
          <w:numId w:val="16"/>
        </w:numPr>
        <w:rPr>
          <w:rFonts w:ascii="Arial" w:hAnsi="Arial" w:cs="Arial"/>
          <w:szCs w:val="20"/>
        </w:rPr>
      </w:pPr>
      <w:r>
        <w:rPr>
          <w:rFonts w:ascii="Arial" w:hAnsi="Arial" w:cs="Arial"/>
          <w:szCs w:val="20"/>
        </w:rPr>
        <w:lastRenderedPageBreak/>
        <w:t>beamSwitchTiming and beamSwitchTiming-r16</w:t>
      </w:r>
    </w:p>
    <w:p w14:paraId="5428F817" w14:textId="77777777" w:rsidR="00F850AF" w:rsidRDefault="005D0F81">
      <w:pPr>
        <w:pStyle w:val="ListParagraph"/>
        <w:numPr>
          <w:ilvl w:val="1"/>
          <w:numId w:val="16"/>
        </w:numPr>
        <w:rPr>
          <w:ins w:id="26" w:author="Author" w:date="1900-01-01T00:00:00Z"/>
          <w:rFonts w:ascii="Arial" w:hAnsi="Arial" w:cs="Arial"/>
          <w:szCs w:val="20"/>
        </w:rPr>
      </w:pPr>
      <w:r>
        <w:rPr>
          <w:rFonts w:ascii="Arial" w:hAnsi="Arial" w:cs="Arial"/>
          <w:szCs w:val="20"/>
        </w:rPr>
        <w:t>beamReportTiming</w:t>
      </w:r>
    </w:p>
    <w:p w14:paraId="42C261F2" w14:textId="77777777" w:rsidR="00F850AF" w:rsidRDefault="005D0F81">
      <w:pPr>
        <w:pStyle w:val="ListParagraph"/>
        <w:numPr>
          <w:ilvl w:val="1"/>
          <w:numId w:val="16"/>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363467B7" w14:textId="77777777" w:rsidR="00F850AF" w:rsidRDefault="00F850AF">
      <w:pPr>
        <w:pStyle w:val="ListParagraph"/>
        <w:numPr>
          <w:ilvl w:val="1"/>
          <w:numId w:val="16"/>
        </w:numPr>
        <w:rPr>
          <w:del w:id="29" w:author="Author" w:date="1900-01-01T00:00:00Z"/>
          <w:rFonts w:ascii="Arial" w:hAnsi="Arial" w:cs="Arial"/>
          <w:szCs w:val="20"/>
        </w:rPr>
      </w:pPr>
    </w:p>
    <w:p w14:paraId="137BB96A"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beamSwitchTiming and beamSwitchTiming-r16)</w:t>
        </w:r>
      </w:ins>
    </w:p>
    <w:p w14:paraId="0C84DA7F" w14:textId="77777777" w:rsidR="00F850AF" w:rsidRDefault="005D0F81">
      <w:pPr>
        <w:pStyle w:val="ListParagraph"/>
        <w:numPr>
          <w:ilvl w:val="1"/>
          <w:numId w:val="16"/>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5FBEFC72" w14:textId="77777777" w:rsidR="00F850AF" w:rsidRDefault="005D0F81">
      <w:pPr>
        <w:pStyle w:val="ListParagraph"/>
        <w:numPr>
          <w:ilvl w:val="0"/>
          <w:numId w:val="16"/>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3CE7981A" w14:textId="77777777" w:rsidR="00F850AF" w:rsidRDefault="005D0F81">
      <w:pPr>
        <w:pStyle w:val="ListParagraph"/>
        <w:numPr>
          <w:ilvl w:val="1"/>
          <w:numId w:val="16"/>
        </w:numPr>
        <w:rPr>
          <w:ins w:id="38" w:author="Author" w:date="1900-01-01T00:00:00Z"/>
          <w:rFonts w:ascii="Arial" w:hAnsi="Arial" w:cs="Arial"/>
          <w:szCs w:val="20"/>
        </w:rPr>
      </w:pPr>
      <w:ins w:id="39" w:author="Author">
        <w:r>
          <w:rPr>
            <w:rFonts w:ascii="Arial" w:hAnsi="Arial" w:cs="Arial"/>
            <w:szCs w:val="20"/>
          </w:rPr>
          <w:t>maxNumberRxTxBeamSwitchDL</w:t>
        </w:r>
      </w:ins>
    </w:p>
    <w:p w14:paraId="1BC2EC7F" w14:textId="77777777" w:rsidR="00F850AF" w:rsidRDefault="005D0F81">
      <w:pPr>
        <w:pStyle w:val="ListParagraph"/>
        <w:numPr>
          <w:ilvl w:val="1"/>
          <w:numId w:val="16"/>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F78FD1" w14:textId="77777777" w:rsidR="00F850AF" w:rsidRDefault="005D0F81">
      <w:pPr>
        <w:pStyle w:val="ListParagraph"/>
        <w:numPr>
          <w:ilvl w:val="0"/>
          <w:numId w:val="16"/>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775509EF" w14:textId="77777777" w:rsidR="00F850AF" w:rsidRDefault="005D0F81">
      <w:pPr>
        <w:pStyle w:val="ListParagraph"/>
        <w:numPr>
          <w:ilvl w:val="1"/>
          <w:numId w:val="16"/>
        </w:numPr>
        <w:spacing w:line="276" w:lineRule="auto"/>
        <w:rPr>
          <w:ins w:id="51" w:author="Author" w:date="1900-01-01T00:00:00Z"/>
          <w:rFonts w:ascii="Arial" w:hAnsi="Arial" w:cs="Arial"/>
          <w:szCs w:val="20"/>
        </w:rPr>
        <w:pPrChange w:id="52" w:author="Author" w:date="1900-01-01T00:00:00Z">
          <w:pPr>
            <w:pStyle w:val="ListParagraph"/>
            <w:numPr>
              <w:numId w:val="16"/>
            </w:numPr>
            <w:spacing w:line="276" w:lineRule="auto"/>
            <w:ind w:hanging="360"/>
          </w:pPr>
        </w:pPrChange>
      </w:pPr>
      <w:ins w:id="53" w:author="Author">
        <w:r>
          <w:rPr>
            <w:rFonts w:ascii="Arial" w:hAnsi="Arial" w:cs="Arial"/>
            <w:szCs w:val="20"/>
          </w:rPr>
          <w:t>FFS: condition to apply</w:t>
        </w:r>
      </w:ins>
    </w:p>
    <w:p w14:paraId="146AFAD5" w14:textId="77777777" w:rsidR="00F850AF" w:rsidRPr="00760DA7" w:rsidRDefault="00F850AF">
      <w:pPr>
        <w:pStyle w:val="ListParagraph"/>
        <w:numPr>
          <w:ilvl w:val="1"/>
          <w:numId w:val="16"/>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6"/>
            </w:numPr>
            <w:spacing w:line="276" w:lineRule="auto"/>
            <w:ind w:hanging="360"/>
          </w:pPr>
        </w:pPrChange>
      </w:pPr>
    </w:p>
    <w:p w14:paraId="67256B28" w14:textId="77777777" w:rsidR="00F850AF" w:rsidRDefault="005D0F81">
      <w:pPr>
        <w:pStyle w:val="ListParagraph"/>
        <w:numPr>
          <w:ilvl w:val="0"/>
          <w:numId w:val="16"/>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218CDD1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ins w:id="60"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34096822" w14:textId="77777777" w:rsidR="00F850AF" w:rsidRDefault="005D0F81">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F850AF" w14:paraId="2B6466DD" w14:textId="77777777">
        <w:trPr>
          <w:trHeight w:val="197"/>
        </w:trPr>
        <w:tc>
          <w:tcPr>
            <w:tcW w:w="1525" w:type="dxa"/>
            <w:shd w:val="clear" w:color="auto" w:fill="D9D9D9" w:themeFill="background1" w:themeFillShade="D9"/>
          </w:tcPr>
          <w:p w14:paraId="67ECB87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6D9E72"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86963E2" w14:textId="77777777">
        <w:tc>
          <w:tcPr>
            <w:tcW w:w="1525" w:type="dxa"/>
          </w:tcPr>
          <w:p w14:paraId="45CAF20B"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5B46DF6" w14:textId="77777777" w:rsidR="00F850AF" w:rsidRDefault="005D0F81">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45EB214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F850AF" w14:paraId="0748CE5B" w14:textId="77777777">
        <w:tc>
          <w:tcPr>
            <w:tcW w:w="1525" w:type="dxa"/>
          </w:tcPr>
          <w:p w14:paraId="2E29B7EF"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18215B5" w14:textId="77777777" w:rsidR="00F850AF" w:rsidRDefault="005D0F81">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68777FA" w14:textId="77777777" w:rsidR="00F850AF" w:rsidRDefault="00F850AF">
            <w:pPr>
              <w:snapToGrid w:val="0"/>
              <w:rPr>
                <w:rFonts w:ascii="Arial" w:hAnsi="Arial" w:cs="Arial"/>
                <w:b/>
                <w:sz w:val="18"/>
                <w:szCs w:val="20"/>
              </w:rPr>
            </w:pPr>
          </w:p>
          <w:p w14:paraId="561286A3" w14:textId="77777777" w:rsidR="00F850AF" w:rsidRDefault="00F850AF">
            <w:pPr>
              <w:snapToGrid w:val="0"/>
              <w:rPr>
                <w:rFonts w:ascii="Arial" w:hAnsi="Arial" w:cs="Arial"/>
                <w:b/>
                <w:sz w:val="18"/>
                <w:szCs w:val="20"/>
              </w:rPr>
            </w:pPr>
          </w:p>
          <w:p w14:paraId="1FC40CBC" w14:textId="77777777" w:rsidR="00F850AF" w:rsidRDefault="00F850AF">
            <w:pPr>
              <w:snapToGrid w:val="0"/>
              <w:rPr>
                <w:rFonts w:ascii="Arial" w:hAnsi="Arial" w:cs="Arial"/>
                <w:b/>
                <w:sz w:val="18"/>
                <w:szCs w:val="20"/>
              </w:rPr>
            </w:pPr>
          </w:p>
          <w:p w14:paraId="3F2942E4" w14:textId="77777777" w:rsidR="00F850AF" w:rsidRDefault="005D0F81">
            <w:pPr>
              <w:pStyle w:val="TAL"/>
              <w:rPr>
                <w:b/>
                <w:bCs/>
                <w:i/>
                <w:iCs/>
              </w:rPr>
            </w:pPr>
            <w:r>
              <w:rPr>
                <w:b/>
                <w:bCs/>
                <w:i/>
                <w:iCs/>
              </w:rPr>
              <w:t>maxNumberRxTxBeamSwitchDL</w:t>
            </w:r>
          </w:p>
          <w:p w14:paraId="2CF80051" w14:textId="77777777" w:rsidR="00F850AF" w:rsidRDefault="005D0F81">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4130F4F3" w14:textId="77777777" w:rsidR="00F850AF" w:rsidRDefault="00F850AF">
            <w:pPr>
              <w:snapToGrid w:val="0"/>
              <w:rPr>
                <w:rFonts w:ascii="Arial" w:hAnsi="Arial" w:cs="Arial"/>
                <w:b/>
                <w:sz w:val="18"/>
                <w:szCs w:val="20"/>
              </w:rPr>
            </w:pPr>
          </w:p>
          <w:p w14:paraId="0E31D9BC" w14:textId="77777777" w:rsidR="00F850AF" w:rsidRDefault="00F850AF">
            <w:pPr>
              <w:snapToGrid w:val="0"/>
              <w:rPr>
                <w:rFonts w:ascii="Arial" w:hAnsi="Arial" w:cs="Arial"/>
                <w:b/>
                <w:sz w:val="18"/>
                <w:szCs w:val="20"/>
              </w:rPr>
            </w:pPr>
          </w:p>
          <w:p w14:paraId="297AB167" w14:textId="77777777" w:rsidR="00F850AF" w:rsidRDefault="005D0F81">
            <w:pPr>
              <w:spacing w:line="276" w:lineRule="auto"/>
              <w:rPr>
                <w:rFonts w:ascii="Arial" w:hAnsi="Arial" w:cs="Arial"/>
                <w:szCs w:val="20"/>
              </w:rPr>
            </w:pPr>
            <w:r>
              <w:rPr>
                <w:rFonts w:ascii="Arial" w:hAnsi="Arial" w:cs="Arial"/>
                <w:b/>
                <w:bCs/>
                <w:szCs w:val="20"/>
                <w:u w:val="single"/>
              </w:rPr>
              <w:lastRenderedPageBreak/>
              <w:t>Proposal 2</w:t>
            </w:r>
            <w:r>
              <w:rPr>
                <w:rFonts w:ascii="Arial" w:hAnsi="Arial" w:cs="Arial"/>
                <w:szCs w:val="20"/>
              </w:rPr>
              <w:t xml:space="preserve">: </w:t>
            </w:r>
          </w:p>
          <w:p w14:paraId="62F4876B" w14:textId="77777777" w:rsidR="00F850AF" w:rsidRDefault="005D0F81">
            <w:pPr>
              <w:spacing w:line="276" w:lineRule="auto"/>
              <w:rPr>
                <w:rFonts w:ascii="Arial" w:hAnsi="Arial" w:cs="Arial"/>
                <w:szCs w:val="20"/>
              </w:rPr>
            </w:pPr>
            <w:r>
              <w:rPr>
                <w:rFonts w:ascii="Arial" w:hAnsi="Arial" w:cs="Arial"/>
                <w:szCs w:val="20"/>
              </w:rPr>
              <w:t xml:space="preserve">For NR operation in 52.6-71GHz with new SCSs, </w:t>
            </w:r>
          </w:p>
          <w:p w14:paraId="59FC0D4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Following Rel-15/16 timing parameters are defined:</w:t>
            </w:r>
          </w:p>
          <w:p w14:paraId="35955A58" w14:textId="77777777" w:rsidR="00F850AF" w:rsidRDefault="005D0F81">
            <w:pPr>
              <w:pStyle w:val="ListParagraph"/>
              <w:numPr>
                <w:ilvl w:val="1"/>
                <w:numId w:val="16"/>
              </w:numPr>
              <w:rPr>
                <w:rFonts w:ascii="Arial" w:hAnsi="Arial" w:cs="Arial"/>
                <w:szCs w:val="20"/>
              </w:rPr>
            </w:pPr>
            <w:r>
              <w:rPr>
                <w:rFonts w:ascii="Arial" w:hAnsi="Arial" w:cs="Arial"/>
                <w:szCs w:val="20"/>
              </w:rPr>
              <w:t>timeDurationForQCL</w:t>
            </w:r>
          </w:p>
          <w:p w14:paraId="3DB7B2BE" w14:textId="77777777" w:rsidR="00F850AF" w:rsidRDefault="005D0F81">
            <w:pPr>
              <w:pStyle w:val="ListParagraph"/>
              <w:numPr>
                <w:ilvl w:val="1"/>
                <w:numId w:val="16"/>
              </w:numPr>
              <w:rPr>
                <w:rFonts w:ascii="Arial" w:hAnsi="Arial" w:cs="Arial"/>
                <w:szCs w:val="20"/>
              </w:rPr>
            </w:pPr>
            <w:r>
              <w:rPr>
                <w:rFonts w:ascii="Arial" w:hAnsi="Arial" w:cs="Arial"/>
                <w:szCs w:val="20"/>
              </w:rPr>
              <w:t>beamSwitchTiming and beamSwitchTiming-r16</w:t>
            </w:r>
          </w:p>
          <w:p w14:paraId="4B50F585" w14:textId="77777777" w:rsidR="00F850AF" w:rsidRDefault="005D0F81">
            <w:pPr>
              <w:pStyle w:val="ListParagraph"/>
              <w:numPr>
                <w:ilvl w:val="1"/>
                <w:numId w:val="16"/>
              </w:numPr>
              <w:rPr>
                <w:rFonts w:ascii="Arial" w:hAnsi="Arial" w:cs="Arial"/>
                <w:szCs w:val="20"/>
              </w:rPr>
            </w:pPr>
            <w:r>
              <w:rPr>
                <w:rFonts w:ascii="Arial" w:hAnsi="Arial" w:cs="Arial"/>
                <w:szCs w:val="20"/>
              </w:rPr>
              <w:t>beamReportTiming</w:t>
            </w:r>
          </w:p>
          <w:p w14:paraId="7BE7C8A1"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0608B61D"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173F2020"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BC017D5" w14:textId="77777777" w:rsidR="00F850AF" w:rsidRDefault="005D0F81">
            <w:pPr>
              <w:pStyle w:val="ListParagraph"/>
              <w:numPr>
                <w:ilvl w:val="0"/>
                <w:numId w:val="16"/>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435F26A9"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maxNumberRxTxBeamSwitchDL</w:t>
            </w:r>
          </w:p>
          <w:p w14:paraId="345B0AF8" w14:textId="77777777" w:rsidR="00F850AF" w:rsidRDefault="005D0F81">
            <w:pPr>
              <w:pStyle w:val="ListParagraph"/>
              <w:numPr>
                <w:ilvl w:val="1"/>
                <w:numId w:val="16"/>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23C0A350" w14:textId="77777777" w:rsidR="00F850AF" w:rsidRDefault="005D0F81">
            <w:pPr>
              <w:pStyle w:val="ListParagraph"/>
              <w:numPr>
                <w:ilvl w:val="0"/>
                <w:numId w:val="16"/>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3045F80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F850AF" w14:paraId="05CA272F" w14:textId="77777777">
        <w:tc>
          <w:tcPr>
            <w:tcW w:w="1525" w:type="dxa"/>
          </w:tcPr>
          <w:p w14:paraId="0F213A2D" w14:textId="77777777" w:rsidR="00F850AF" w:rsidRDefault="005D0F81">
            <w:pPr>
              <w:snapToGrid w:val="0"/>
              <w:rPr>
                <w:rFonts w:ascii="Arial" w:hAnsi="Arial" w:cs="Arial"/>
                <w:sz w:val="18"/>
                <w:szCs w:val="20"/>
              </w:rPr>
            </w:pPr>
            <w:r>
              <w:rPr>
                <w:rFonts w:ascii="Arial" w:hAnsi="Arial" w:cs="Arial"/>
                <w:sz w:val="18"/>
                <w:szCs w:val="20"/>
              </w:rPr>
              <w:lastRenderedPageBreak/>
              <w:t>vivo</w:t>
            </w:r>
          </w:p>
        </w:tc>
        <w:tc>
          <w:tcPr>
            <w:tcW w:w="8460" w:type="dxa"/>
          </w:tcPr>
          <w:p w14:paraId="08C17DE8" w14:textId="77777777" w:rsidR="00F850AF" w:rsidRDefault="005D0F81">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0207F18C"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F850AF" w14:paraId="3EACE582" w14:textId="77777777">
        <w:tc>
          <w:tcPr>
            <w:tcW w:w="1525" w:type="dxa"/>
          </w:tcPr>
          <w:p w14:paraId="374DE6B5"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429873CD" w14:textId="77777777" w:rsidR="00F850AF" w:rsidRDefault="005D0F81">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6D9F6A05" w14:textId="77777777" w:rsidR="00F850AF" w:rsidRDefault="00F850AF">
            <w:pPr>
              <w:snapToGrid w:val="0"/>
              <w:rPr>
                <w:rFonts w:ascii="Arial" w:hAnsi="Arial" w:cs="Arial"/>
                <w:bCs/>
                <w:szCs w:val="20"/>
              </w:rPr>
            </w:pPr>
          </w:p>
          <w:p w14:paraId="17B326E6" w14:textId="77777777" w:rsidR="00F850AF" w:rsidRDefault="005D0F81">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4EE7FA61" w14:textId="77777777" w:rsidR="00F850AF" w:rsidRDefault="005D0F81">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347D3740" w14:textId="77777777" w:rsidR="00F850AF" w:rsidRDefault="00F850AF">
            <w:pPr>
              <w:snapToGrid w:val="0"/>
              <w:rPr>
                <w:rFonts w:ascii="Arial" w:hAnsi="Arial" w:cs="Arial"/>
                <w:bCs/>
                <w:szCs w:val="20"/>
              </w:rPr>
            </w:pPr>
          </w:p>
          <w:p w14:paraId="42BD6E30" w14:textId="77777777" w:rsidR="00F850AF" w:rsidRDefault="005D0F81">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w:t>
            </w:r>
            <w:r>
              <w:rPr>
                <w:rFonts w:ascii="Arial" w:hAnsi="Arial" w:cs="Arial"/>
                <w:bCs/>
                <w:szCs w:val="20"/>
              </w:rPr>
              <w:lastRenderedPageBreak/>
              <w:t>between CSI-RS/SRS resources in a resource set. In this case the switching gap would be on the order of 10s of ns, not 10s of symbols as for the existing capability parameters timeDurationForQCL, beamSwitchTiming, beamReportTiming.</w:t>
            </w:r>
          </w:p>
          <w:p w14:paraId="7838FC67" w14:textId="77777777" w:rsidR="00F850AF" w:rsidRDefault="005D0F81">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3D37FADF" w14:textId="77777777" w:rsidR="00F850AF" w:rsidRDefault="005D0F81">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27A015CE" w14:textId="77777777" w:rsidR="00F850AF" w:rsidRDefault="005D0F81">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43713CAE" w14:textId="77777777" w:rsidR="00F850AF" w:rsidRDefault="005D0F81">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A31A591" w14:textId="77777777" w:rsidR="00F850AF" w:rsidRDefault="005D0F81">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0DA99B06" w14:textId="77777777" w:rsidR="00F850AF" w:rsidRDefault="005D0F81">
            <w:pPr>
              <w:snapToGrid w:val="0"/>
              <w:rPr>
                <w:rFonts w:ascii="Arial" w:hAnsi="Arial" w:cs="Arial"/>
                <w:bCs/>
                <w:szCs w:val="20"/>
              </w:rPr>
            </w:pPr>
            <w:r>
              <w:rPr>
                <w:rFonts w:ascii="Arial" w:hAnsi="Arial" w:cs="Arial"/>
                <w:bCs/>
                <w:color w:val="0070C0"/>
                <w:sz w:val="18"/>
                <w:szCs w:val="20"/>
              </w:rPr>
              <w:t>[Mod] Updated the parameter.</w:t>
            </w:r>
          </w:p>
        </w:tc>
      </w:tr>
      <w:tr w:rsidR="00F850AF" w14:paraId="3D43DE5E" w14:textId="77777777">
        <w:tc>
          <w:tcPr>
            <w:tcW w:w="1525" w:type="dxa"/>
          </w:tcPr>
          <w:p w14:paraId="09ED8C23"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25E15E" w14:textId="77777777" w:rsidR="00F850AF" w:rsidRDefault="005D0F81">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F850AF" w14:paraId="4BF71C90" w14:textId="77777777">
        <w:tc>
          <w:tcPr>
            <w:tcW w:w="1525" w:type="dxa"/>
          </w:tcPr>
          <w:p w14:paraId="6FB6828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47B97E35"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322B8E19"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F850AF" w14:paraId="15AB76D1" w14:textId="77777777">
        <w:tc>
          <w:tcPr>
            <w:tcW w:w="1525" w:type="dxa"/>
          </w:tcPr>
          <w:p w14:paraId="620FA51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D3D48F6"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0324C489"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49473F7"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3E31AD6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12D68E75"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4C23D4E7"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lastRenderedPageBreak/>
              <w:t>[Mod] I am not sure that what would be newly defined UE behavior to determine QCL assumption as we already have clear UE behavior. More detailed elaboration is requested.</w:t>
            </w:r>
          </w:p>
        </w:tc>
      </w:tr>
      <w:tr w:rsidR="00F850AF" w14:paraId="7FC529D1" w14:textId="77777777">
        <w:tc>
          <w:tcPr>
            <w:tcW w:w="1525" w:type="dxa"/>
          </w:tcPr>
          <w:p w14:paraId="6DF9DBAE" w14:textId="77777777" w:rsidR="00F850AF" w:rsidRDefault="005D0F81">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256DA56A" w14:textId="77777777" w:rsidR="00F850AF" w:rsidRDefault="005D0F81">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7A6F891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23EABF9A"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F850AF" w14:paraId="76DA1424" w14:textId="77777777">
        <w:tc>
          <w:tcPr>
            <w:tcW w:w="1525" w:type="dxa"/>
          </w:tcPr>
          <w:p w14:paraId="49E243F1" w14:textId="77777777" w:rsidR="00F850AF" w:rsidRDefault="005D0F81">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085548B3" w14:textId="77777777" w:rsidR="00F850AF" w:rsidRDefault="005D0F81">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4AD2ADD4" w14:textId="77777777" w:rsidR="00F850AF" w:rsidRDefault="005D0F81">
            <w:pPr>
              <w:pStyle w:val="ListParagraph"/>
              <w:numPr>
                <w:ilvl w:val="0"/>
                <w:numId w:val="20"/>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0F637DB4"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F850AF" w14:paraId="2BA6C425" w14:textId="77777777">
        <w:tc>
          <w:tcPr>
            <w:tcW w:w="1525" w:type="dxa"/>
            <w:shd w:val="clear" w:color="auto" w:fill="C6D9F1" w:themeFill="text2" w:themeFillTint="33"/>
          </w:tcPr>
          <w:p w14:paraId="27439A4C"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67831AC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F850AF" w14:paraId="3A0183FA" w14:textId="77777777">
        <w:trPr>
          <w:ins w:id="61" w:author="Author" w:date="1900-01-01T00:00:00Z"/>
        </w:trPr>
        <w:tc>
          <w:tcPr>
            <w:tcW w:w="1525" w:type="dxa"/>
          </w:tcPr>
          <w:p w14:paraId="37BF8B58" w14:textId="77777777" w:rsidR="00F850AF" w:rsidRDefault="005D0F81">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4A5188E2" w14:textId="77777777" w:rsidR="00F850AF" w:rsidRDefault="005D0F81">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34FD1EBE" w14:textId="77777777" w:rsidR="00F850AF" w:rsidRDefault="005D0F81">
            <w:pPr>
              <w:pStyle w:val="ListParagraph"/>
              <w:numPr>
                <w:ilvl w:val="0"/>
                <w:numId w:val="21"/>
              </w:numPr>
              <w:snapToGrid w:val="0"/>
              <w:rPr>
                <w:ins w:id="66" w:author="Author" w:date="1900-01-01T00:00:00Z"/>
                <w:rFonts w:ascii="Arial" w:hAnsi="Arial" w:cs="Arial"/>
                <w:bCs/>
                <w:sz w:val="18"/>
                <w:szCs w:val="20"/>
              </w:rPr>
            </w:pPr>
            <w:ins w:id="67" w:author="Author">
              <w:r>
                <w:rPr>
                  <w:rFonts w:ascii="Arial" w:hAnsi="Arial" w:cs="Arial"/>
                  <w:bCs/>
                  <w:sz w:val="18"/>
                  <w:szCs w:val="20"/>
                </w:rPr>
                <w:t>TimeDurationForQCL</w:t>
              </w:r>
            </w:ins>
          </w:p>
          <w:p w14:paraId="6D91344A" w14:textId="77777777" w:rsidR="00F850AF" w:rsidRDefault="005D0F81">
            <w:pPr>
              <w:pStyle w:val="ListParagraph"/>
              <w:numPr>
                <w:ilvl w:val="0"/>
                <w:numId w:val="21"/>
              </w:numPr>
              <w:snapToGrid w:val="0"/>
              <w:rPr>
                <w:ins w:id="68" w:author="Author" w:date="1900-01-01T00:00:00Z"/>
                <w:rFonts w:ascii="Arial" w:hAnsi="Arial" w:cs="Arial"/>
                <w:bCs/>
                <w:sz w:val="18"/>
                <w:szCs w:val="20"/>
              </w:rPr>
            </w:pPr>
            <w:ins w:id="69" w:author="Author">
              <w:r>
                <w:rPr>
                  <w:rFonts w:ascii="Arial" w:hAnsi="Arial" w:cs="Arial"/>
                  <w:bCs/>
                  <w:sz w:val="18"/>
                  <w:szCs w:val="20"/>
                </w:rPr>
                <w:t>beamSwitchTiming</w:t>
              </w:r>
            </w:ins>
          </w:p>
          <w:p w14:paraId="768FEFD8" w14:textId="77777777" w:rsidR="00F850AF" w:rsidRDefault="005D0F81">
            <w:pPr>
              <w:pStyle w:val="ListParagraph"/>
              <w:numPr>
                <w:ilvl w:val="0"/>
                <w:numId w:val="21"/>
              </w:numPr>
              <w:snapToGrid w:val="0"/>
              <w:rPr>
                <w:ins w:id="70" w:author="Author" w:date="1900-01-01T00:00:00Z"/>
                <w:rFonts w:ascii="Arial" w:hAnsi="Arial" w:cs="Arial"/>
                <w:bCs/>
                <w:sz w:val="18"/>
                <w:szCs w:val="20"/>
              </w:rPr>
            </w:pPr>
            <w:ins w:id="71" w:author="Author">
              <w:r>
                <w:rPr>
                  <w:rFonts w:ascii="Arial" w:hAnsi="Arial" w:cs="Arial"/>
                  <w:bCs/>
                  <w:sz w:val="18"/>
                  <w:szCs w:val="20"/>
                </w:rPr>
                <w:t>beamReportTiming</w:t>
              </w:r>
            </w:ins>
          </w:p>
          <w:p w14:paraId="0AF12024" w14:textId="77777777" w:rsidR="00F850AF" w:rsidRDefault="00F850AF">
            <w:pPr>
              <w:snapToGrid w:val="0"/>
              <w:rPr>
                <w:ins w:id="72" w:author="Author" w:date="1900-01-01T00:00:00Z"/>
                <w:rFonts w:ascii="Arial" w:hAnsi="Arial" w:cs="Arial"/>
                <w:bCs/>
                <w:sz w:val="18"/>
                <w:szCs w:val="20"/>
              </w:rPr>
            </w:pPr>
          </w:p>
          <w:p w14:paraId="5F6AC37E" w14:textId="77777777" w:rsidR="00F850AF" w:rsidRDefault="005D0F81">
            <w:pPr>
              <w:snapToGrid w:val="0"/>
              <w:rPr>
                <w:ins w:id="73" w:author="Author" w:date="1900-01-01T00:00:00Z"/>
                <w:rFonts w:ascii="Arial" w:hAnsi="Arial" w:cs="Arial"/>
                <w:bCs/>
                <w:sz w:val="18"/>
                <w:szCs w:val="20"/>
              </w:rPr>
            </w:pPr>
            <w:ins w:id="74" w:author="Author">
              <w:r>
                <w:rPr>
                  <w:rFonts w:ascii="Arial" w:hAnsi="Arial" w:cs="Arial"/>
                  <w:bCs/>
                  <w:sz w:val="18"/>
                  <w:szCs w:val="20"/>
                </w:rPr>
                <w:t>Another beam management parameter which should be considered is maxNumberRxTxBeamSwitchDL.</w:t>
              </w:r>
            </w:ins>
          </w:p>
          <w:p w14:paraId="1DDA9E61" w14:textId="77777777" w:rsidR="00F850AF" w:rsidRDefault="00F850AF">
            <w:pPr>
              <w:snapToGrid w:val="0"/>
              <w:rPr>
                <w:ins w:id="75" w:author="Author" w:date="1900-01-01T00:00:00Z"/>
                <w:rFonts w:ascii="Arial" w:hAnsi="Arial" w:cs="Arial"/>
                <w:bCs/>
                <w:sz w:val="18"/>
                <w:szCs w:val="20"/>
              </w:rPr>
            </w:pPr>
          </w:p>
          <w:p w14:paraId="66FAAE67" w14:textId="77777777" w:rsidR="00F850AF" w:rsidRDefault="005D0F81">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F850AF" w14:paraId="7095C1D3" w14:textId="77777777">
        <w:tc>
          <w:tcPr>
            <w:tcW w:w="1525" w:type="dxa"/>
          </w:tcPr>
          <w:p w14:paraId="6730F08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5B8740CE" w14:textId="77777777" w:rsidR="00F850AF" w:rsidRDefault="005D0F81">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ECE04A9"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F850AF" w14:paraId="6363F8CB" w14:textId="77777777">
        <w:tc>
          <w:tcPr>
            <w:tcW w:w="1525" w:type="dxa"/>
          </w:tcPr>
          <w:p w14:paraId="3C39B45D"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CC91F3E" w14:textId="77777777" w:rsidR="00F850AF" w:rsidRDefault="005D0F81">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1AC03DA1" w14:textId="77777777" w:rsidR="00F850AF" w:rsidRDefault="005D0F81">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w:t>
            </w:r>
            <w:r>
              <w:rPr>
                <w:rFonts w:ascii="Arial" w:hAnsi="Arial" w:cs="Arial"/>
                <w:bCs/>
                <w:sz w:val="18"/>
                <w:szCs w:val="20"/>
              </w:rPr>
              <w:lastRenderedPageBreak/>
              <w:t xml:space="preserve">indicated as well. Such as if beam duration for each beam is 2 slots, then the beam switching is applied after every two slots (PDSCH transmissions). </w:t>
            </w:r>
          </w:p>
          <w:p w14:paraId="5C09147D"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F850AF" w14:paraId="7D14AD12" w14:textId="77777777">
        <w:tc>
          <w:tcPr>
            <w:tcW w:w="1525" w:type="dxa"/>
          </w:tcPr>
          <w:p w14:paraId="0D4C677B" w14:textId="77777777" w:rsidR="00F850AF" w:rsidRDefault="005D0F81">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472A8418" w14:textId="77777777" w:rsidR="00F850AF" w:rsidRDefault="005D0F8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451A5F3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C39A4C" w14:textId="77777777" w:rsidR="00F850AF" w:rsidRDefault="005D0F81">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2E031CDE" w14:textId="77777777" w:rsidR="00F850AF" w:rsidRDefault="005D0F81">
            <w:pPr>
              <w:pStyle w:val="paragraph"/>
              <w:numPr>
                <w:ilvl w:val="0"/>
                <w:numId w:val="23"/>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8774086" w14:textId="77777777" w:rsidR="00F850AF" w:rsidRDefault="00F850AF">
            <w:pPr>
              <w:pStyle w:val="paragraph"/>
              <w:spacing w:before="0" w:beforeAutospacing="0" w:after="0" w:afterAutospacing="0"/>
              <w:ind w:left="1080"/>
              <w:textAlignment w:val="baseline"/>
              <w:rPr>
                <w:rFonts w:ascii="Arial" w:hAnsi="Arial" w:cs="Arial"/>
              </w:rPr>
            </w:pPr>
          </w:p>
          <w:p w14:paraId="21F32049" w14:textId="77777777" w:rsidR="00F850AF" w:rsidRDefault="005D0F81">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072A4E90" w14:textId="77777777" w:rsidR="00F850AF" w:rsidRDefault="005D0F81">
            <w:pPr>
              <w:snapToGrid w:val="0"/>
              <w:rPr>
                <w:rFonts w:ascii="Arial" w:hAnsi="Arial" w:cs="Arial"/>
                <w:bCs/>
                <w:sz w:val="18"/>
                <w:szCs w:val="20"/>
              </w:rPr>
            </w:pPr>
            <w:r>
              <w:rPr>
                <w:rStyle w:val="eop"/>
                <w:rFonts w:ascii="Arial" w:hAnsi="Arial" w:cs="Arial"/>
                <w:sz w:val="18"/>
                <w:szCs w:val="18"/>
              </w:rPr>
              <w:t> </w:t>
            </w:r>
          </w:p>
        </w:tc>
      </w:tr>
      <w:tr w:rsidR="00F850AF" w14:paraId="092DC9A8" w14:textId="77777777">
        <w:tc>
          <w:tcPr>
            <w:tcW w:w="1525" w:type="dxa"/>
          </w:tcPr>
          <w:p w14:paraId="1D4085A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54F45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F850AF" w14:paraId="36C75F38" w14:textId="77777777">
        <w:tc>
          <w:tcPr>
            <w:tcW w:w="1525" w:type="dxa"/>
            <w:shd w:val="clear" w:color="auto" w:fill="C6D9F1" w:themeFill="text2" w:themeFillTint="33"/>
          </w:tcPr>
          <w:p w14:paraId="3C9DD9AB"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shd w:val="clear" w:color="auto" w:fill="C6D9F1" w:themeFill="text2" w:themeFillTint="33"/>
          </w:tcPr>
          <w:p w14:paraId="0EB45256"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F850AF" w14:paraId="41539B24" w14:textId="77777777">
        <w:tc>
          <w:tcPr>
            <w:tcW w:w="1525" w:type="dxa"/>
          </w:tcPr>
          <w:p w14:paraId="199CC71B" w14:textId="77777777" w:rsidR="00F850AF" w:rsidRDefault="005D0F81">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2E8F0F8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The new value range introduced for 52.6-71 GHz is not  “</w:t>
            </w:r>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3F737989" w14:textId="77777777" w:rsidR="00F850AF" w:rsidRDefault="00F850AF">
      <w:pPr>
        <w:spacing w:line="276" w:lineRule="auto"/>
        <w:rPr>
          <w:rFonts w:ascii="Arial" w:hAnsi="Arial" w:cs="Arial"/>
          <w:szCs w:val="20"/>
        </w:rPr>
      </w:pPr>
    </w:p>
    <w:p w14:paraId="4C0A6538" w14:textId="77777777" w:rsidR="00F850AF" w:rsidRDefault="005D0F81">
      <w:pPr>
        <w:pStyle w:val="Heading3"/>
      </w:pPr>
      <w:r>
        <w:t>Conclusions from GTW Session</w:t>
      </w:r>
    </w:p>
    <w:p w14:paraId="45D9F720" w14:textId="77777777" w:rsidR="00F850AF" w:rsidRDefault="005D0F81">
      <w:pPr>
        <w:rPr>
          <w:rFonts w:ascii="Times" w:eastAsia="Batang" w:hAnsi="Times" w:cs="Times New Roman"/>
          <w:lang w:val="en-GB"/>
        </w:rPr>
      </w:pPr>
      <w:r>
        <w:rPr>
          <w:rFonts w:ascii="Times" w:eastAsia="Batang" w:hAnsi="Times" w:cs="Times New Roman"/>
          <w:highlight w:val="green"/>
          <w:lang w:val="en-GB"/>
        </w:rPr>
        <w:t>Agreement:</w:t>
      </w:r>
    </w:p>
    <w:p w14:paraId="55EA6209" w14:textId="77777777" w:rsidR="00F850AF" w:rsidRDefault="005D0F81">
      <w:pPr>
        <w:numPr>
          <w:ilvl w:val="0"/>
          <w:numId w:val="24"/>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BBFE430"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timeDurationForQCL</w:t>
      </w:r>
    </w:p>
    <w:p w14:paraId="2BA1D503"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beamSwitchTiming</w:t>
      </w:r>
    </w:p>
    <w:p w14:paraId="7A75AA2E" w14:textId="77777777" w:rsidR="00F850AF" w:rsidRDefault="005D0F81">
      <w:pPr>
        <w:numPr>
          <w:ilvl w:val="0"/>
          <w:numId w:val="16"/>
        </w:numPr>
        <w:ind w:left="1080"/>
        <w:rPr>
          <w:rFonts w:ascii="Times" w:eastAsia="Batang" w:hAnsi="Times" w:cs="Times New Roman"/>
        </w:rPr>
      </w:pPr>
      <w:r>
        <w:rPr>
          <w:rFonts w:ascii="Times" w:eastAsia="Batang" w:hAnsi="Times" w:cs="Times New Roman"/>
        </w:rPr>
        <w:t>beamReportTiming</w:t>
      </w:r>
    </w:p>
    <w:p w14:paraId="0F0E9B9A" w14:textId="77777777" w:rsidR="00F850AF" w:rsidRDefault="005D0F81">
      <w:pPr>
        <w:numPr>
          <w:ilvl w:val="0"/>
          <w:numId w:val="24"/>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3E742435" w14:textId="77777777" w:rsidR="00F850AF" w:rsidRDefault="00F850AF">
      <w:pPr>
        <w:spacing w:line="276" w:lineRule="auto"/>
        <w:rPr>
          <w:rFonts w:ascii="Arial" w:hAnsi="Arial" w:cs="Arial"/>
          <w:szCs w:val="20"/>
        </w:rPr>
      </w:pPr>
    </w:p>
    <w:p w14:paraId="089DE71D" w14:textId="77777777" w:rsidR="00F850AF" w:rsidRDefault="005D0F81">
      <w:pPr>
        <w:pStyle w:val="Heading2"/>
      </w:pPr>
      <w:r>
        <w:t>2</w:t>
      </w:r>
      <w:r>
        <w:rPr>
          <w:vertAlign w:val="superscript"/>
        </w:rPr>
        <w:t>nd</w:t>
      </w:r>
      <w:r>
        <w:t xml:space="preserve"> round discussion #1</w:t>
      </w:r>
    </w:p>
    <w:p w14:paraId="2CB7FF8E" w14:textId="77777777" w:rsidR="00F850AF" w:rsidRDefault="005D0F81">
      <w:pPr>
        <w:pStyle w:val="Heading3"/>
      </w:pPr>
      <w:r>
        <w:t xml:space="preserve">Observation </w:t>
      </w:r>
    </w:p>
    <w:p w14:paraId="29D3B105" w14:textId="77777777" w:rsidR="00F850AF" w:rsidRDefault="005D0F81">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393ADCC4" w14:textId="77777777" w:rsidR="00F850AF" w:rsidRDefault="005D0F81">
      <w:pPr>
        <w:pStyle w:val="Heading3"/>
      </w:pPr>
      <w:r>
        <w:t>Proposal</w:t>
      </w:r>
    </w:p>
    <w:p w14:paraId="22341DC7" w14:textId="77777777" w:rsidR="00F850AF" w:rsidRDefault="005D0F81">
      <w:pPr>
        <w:pStyle w:val="Heading4"/>
      </w:pPr>
      <w:r>
        <w:t>Proposal 2-1</w:t>
      </w:r>
    </w:p>
    <w:p w14:paraId="44671536" w14:textId="77777777" w:rsidR="00F850AF" w:rsidRDefault="00F850AF">
      <w:pPr>
        <w:rPr>
          <w:lang w:val="en-GB"/>
        </w:rPr>
      </w:pPr>
    </w:p>
    <w:p w14:paraId="41A5A21E" w14:textId="77777777" w:rsidR="00F850AF" w:rsidRDefault="005D0F81">
      <w:pPr>
        <w:spacing w:line="360" w:lineRule="auto"/>
        <w:rPr>
          <w:rFonts w:ascii="Arial" w:hAnsi="Arial" w:cs="Arial"/>
        </w:rPr>
      </w:pPr>
      <w:r w:rsidRPr="00760DA7">
        <w:rPr>
          <w:rFonts w:ascii="Arial" w:hAnsi="Arial" w:cs="Arial"/>
          <w:rPrChange w:id="81" w:author="Author" w:date="2021-01-28T08:57:00Z">
            <w:rPr/>
          </w:rPrChange>
        </w:rPr>
        <w:t xml:space="preserve">For NR operation in 52.6-71GHz with new SCSs, </w:t>
      </w:r>
    </w:p>
    <w:p w14:paraId="0A492926" w14:textId="77777777" w:rsidR="00F850AF" w:rsidRPr="00760DA7" w:rsidRDefault="005D0F81">
      <w:pPr>
        <w:numPr>
          <w:ilvl w:val="0"/>
          <w:numId w:val="16"/>
        </w:numPr>
        <w:spacing w:line="360" w:lineRule="auto"/>
        <w:ind w:left="1080"/>
        <w:rPr>
          <w:rFonts w:ascii="Arial" w:hAnsi="Arial" w:cs="Arial"/>
          <w:rPrChange w:id="82" w:author="Author" w:date="2021-01-28T08:57:00Z">
            <w:rPr/>
          </w:rPrChange>
        </w:rPr>
      </w:pPr>
      <w:r>
        <w:rPr>
          <w:rFonts w:ascii="Arial" w:hAnsi="Arial" w:cs="Arial"/>
        </w:rPr>
        <w:lastRenderedPageBreak/>
        <w:t>F</w:t>
      </w:r>
      <w:ins w:id="83" w:author="Author" w:date="2021-01-28T08:55:00Z">
        <w:r w:rsidRPr="00760DA7">
          <w:rPr>
            <w:rFonts w:ascii="Arial" w:hAnsi="Arial" w:cs="Arial"/>
            <w:rPrChange w:id="84" w:author="Author" w:date="2021-01-28T08:57:00Z">
              <w:rPr/>
            </w:rPrChange>
          </w:rPr>
          <w:t>urther stu</w:t>
        </w:r>
      </w:ins>
      <w:ins w:id="85" w:author="Author" w:date="2021-01-28T08:56:00Z">
        <w:r w:rsidRPr="00760DA7">
          <w:rPr>
            <w:rFonts w:ascii="Arial" w:hAnsi="Arial" w:cs="Arial"/>
            <w:rPrChange w:id="86" w:author="Author" w:date="2021-01-28T08:57:00Z">
              <w:rPr/>
            </w:rPrChange>
          </w:rPr>
          <w:t>dy new parameter values for at least the following parameters:</w:t>
        </w:r>
      </w:ins>
    </w:p>
    <w:p w14:paraId="33BC5EE3" w14:textId="77777777" w:rsidR="00F850AF" w:rsidRDefault="005D0F81">
      <w:pPr>
        <w:numPr>
          <w:ilvl w:val="0"/>
          <w:numId w:val="16"/>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5C90FA43" w14:textId="77777777" w:rsidR="00F850AF" w:rsidRDefault="005D0F81">
      <w:pPr>
        <w:numPr>
          <w:ilvl w:val="1"/>
          <w:numId w:val="16"/>
        </w:numPr>
        <w:spacing w:line="360" w:lineRule="auto"/>
        <w:rPr>
          <w:ins w:id="89" w:author="Author" w:date="2021-01-28T08:56:00Z"/>
          <w:rFonts w:ascii="Arial" w:hAnsi="Arial" w:cs="Arial"/>
        </w:rPr>
        <w:pPrChange w:id="90" w:author="Author" w:date="2021-01-28T08:57:00Z">
          <w:pPr>
            <w:numPr>
              <w:numId w:val="16"/>
            </w:numPr>
            <w:spacing w:line="360" w:lineRule="auto"/>
            <w:ind w:left="720" w:hanging="360"/>
          </w:pPr>
        </w:pPrChange>
      </w:pPr>
      <w:r>
        <w:rPr>
          <w:rFonts w:ascii="Arial" w:hAnsi="Arial" w:cs="Arial"/>
        </w:rPr>
        <w:t>maxNumberRxTxBeamSwitchDL</w:t>
      </w:r>
    </w:p>
    <w:p w14:paraId="40DDC756" w14:textId="77777777" w:rsidR="00F850AF" w:rsidRDefault="005D0F81">
      <w:pPr>
        <w:numPr>
          <w:ilvl w:val="1"/>
          <w:numId w:val="16"/>
        </w:numPr>
        <w:spacing w:line="360" w:lineRule="auto"/>
        <w:rPr>
          <w:rFonts w:ascii="Arial" w:hAnsi="Arial" w:cs="Arial"/>
        </w:rPr>
        <w:pPrChange w:id="91" w:author="Author" w:date="2021-01-28T08:57:00Z">
          <w:pPr>
            <w:numPr>
              <w:ilvl w:val="1"/>
              <w:numId w:val="16"/>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173516C5" w14:textId="77777777" w:rsidR="00F850AF" w:rsidRDefault="005D0F81">
      <w:pPr>
        <w:numPr>
          <w:ilvl w:val="1"/>
          <w:numId w:val="16"/>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6AB745F3"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140378EF"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44333C0" w14:textId="77777777" w:rsidR="00F850AF" w:rsidRDefault="005D0F81">
      <w:pPr>
        <w:numPr>
          <w:ilvl w:val="0"/>
          <w:numId w:val="16"/>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1253F2B" w14:textId="77777777" w:rsidR="00F850AF" w:rsidRDefault="005D0F81">
      <w:pPr>
        <w:numPr>
          <w:ilvl w:val="0"/>
          <w:numId w:val="16"/>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0CF5161D" w14:textId="77777777" w:rsidR="00F850AF" w:rsidRDefault="005D0F81">
      <w:pPr>
        <w:pStyle w:val="Heading4"/>
      </w:pPr>
      <w:r>
        <w:t>Proposal 2-2</w:t>
      </w:r>
    </w:p>
    <w:p w14:paraId="315E0093" w14:textId="77777777" w:rsidR="00F850AF" w:rsidRPr="00760DA7" w:rsidRDefault="005D0F81">
      <w:pPr>
        <w:numPr>
          <w:ilvl w:val="0"/>
          <w:numId w:val="16"/>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760DA7">
          <w:rPr>
            <w:rFonts w:ascii="Arial" w:hAnsi="Arial" w:cs="Arial"/>
            <w:rPrChange w:id="107" w:author="Author" w:date="2021-01-28T08:57:00Z">
              <w:rPr/>
            </w:rPrChange>
          </w:rPr>
          <w:t>urther stu</w:t>
        </w:r>
      </w:ins>
      <w:ins w:id="108" w:author="Author" w:date="2021-01-28T08:56:00Z">
        <w:r w:rsidRPr="00760DA7">
          <w:rPr>
            <w:rFonts w:ascii="Arial" w:hAnsi="Arial" w:cs="Arial"/>
            <w:rPrChange w:id="109" w:author="Author" w:date="2021-01-28T08:57:00Z">
              <w:rPr/>
            </w:rPrChange>
          </w:rPr>
          <w:t>dy new parameter values for at least the following parameters:</w:t>
        </w:r>
      </w:ins>
    </w:p>
    <w:p w14:paraId="7E48C28E" w14:textId="77777777" w:rsidR="00F850AF" w:rsidRDefault="005D0F81">
      <w:pPr>
        <w:numPr>
          <w:ilvl w:val="0"/>
          <w:numId w:val="16"/>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485CBE27" w14:textId="77777777" w:rsidR="00F850AF" w:rsidRDefault="005D0F81">
      <w:pPr>
        <w:numPr>
          <w:ilvl w:val="1"/>
          <w:numId w:val="16"/>
        </w:numPr>
        <w:spacing w:line="360" w:lineRule="auto"/>
        <w:rPr>
          <w:ins w:id="112" w:author="Author" w:date="2021-01-28T08:56:00Z"/>
          <w:rFonts w:ascii="Arial" w:hAnsi="Arial" w:cs="Arial"/>
        </w:rPr>
        <w:pPrChange w:id="113" w:author="Author" w:date="2021-01-28T08:57:00Z">
          <w:pPr>
            <w:numPr>
              <w:numId w:val="16"/>
            </w:numPr>
            <w:spacing w:line="360" w:lineRule="auto"/>
            <w:ind w:left="720" w:hanging="360"/>
          </w:pPr>
        </w:pPrChange>
      </w:pPr>
      <w:r>
        <w:rPr>
          <w:rFonts w:ascii="Arial" w:hAnsi="Arial" w:cs="Arial"/>
        </w:rPr>
        <w:t>maxNumberRxTxBeamSwitchDL</w:t>
      </w:r>
    </w:p>
    <w:p w14:paraId="28F7CA71" w14:textId="77777777" w:rsidR="00F850AF" w:rsidRDefault="005D0F81">
      <w:pPr>
        <w:numPr>
          <w:ilvl w:val="1"/>
          <w:numId w:val="16"/>
        </w:numPr>
        <w:spacing w:line="360" w:lineRule="auto"/>
        <w:rPr>
          <w:rFonts w:ascii="Arial" w:hAnsi="Arial" w:cs="Arial"/>
        </w:rPr>
        <w:pPrChange w:id="114" w:author="Author" w:date="2021-01-28T08:57:00Z">
          <w:pPr>
            <w:numPr>
              <w:ilvl w:val="1"/>
              <w:numId w:val="16"/>
            </w:numPr>
            <w:spacing w:line="360" w:lineRule="auto"/>
            <w:ind w:left="1800" w:hanging="360"/>
          </w:pPr>
        </w:pPrChange>
      </w:pPr>
      <w:ins w:id="115" w:author="Author" w:date="2021-01-28T08:56:00Z">
        <w:r>
          <w:rPr>
            <w:rFonts w:ascii="Arial" w:hAnsi="Arial" w:cs="Arial"/>
          </w:rPr>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451E1696" w14:textId="77777777" w:rsidR="00F850AF" w:rsidRDefault="005D0F81">
      <w:pPr>
        <w:numPr>
          <w:ilvl w:val="1"/>
          <w:numId w:val="16"/>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2E55418C" w14:textId="77777777" w:rsidR="00F850AF" w:rsidRDefault="005D0F81">
      <w:pPr>
        <w:numPr>
          <w:ilvl w:val="0"/>
          <w:numId w:val="16"/>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17C07586" w14:textId="77777777" w:rsidR="00F850AF" w:rsidRDefault="005D0F81">
      <w:pPr>
        <w:numPr>
          <w:ilvl w:val="1"/>
          <w:numId w:val="16"/>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4D694B1A" w14:textId="77777777" w:rsidR="00F850AF" w:rsidRDefault="005D0F81">
      <w:pPr>
        <w:numPr>
          <w:ilvl w:val="1"/>
          <w:numId w:val="16"/>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5B7311D7" w14:textId="77777777" w:rsidR="00F850AF" w:rsidRDefault="005D0F81">
      <w:pPr>
        <w:numPr>
          <w:ilvl w:val="0"/>
          <w:numId w:val="16"/>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6880466F" w14:textId="77777777" w:rsidR="00F850AF" w:rsidRDefault="005D0F81">
      <w:pPr>
        <w:numPr>
          <w:ilvl w:val="0"/>
          <w:numId w:val="16"/>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1C1B0EA8" w14:textId="77777777" w:rsidR="00F850AF" w:rsidRDefault="00F850AF">
      <w:pPr>
        <w:spacing w:line="360" w:lineRule="auto"/>
        <w:rPr>
          <w:del w:id="141" w:author="Author" w:date="2021-01-28T09:01:00Z"/>
          <w:rFonts w:ascii="Arial" w:hAnsi="Arial" w:cs="Arial"/>
        </w:rPr>
      </w:pPr>
    </w:p>
    <w:p w14:paraId="550DFFF2" w14:textId="77777777" w:rsidR="00F850AF" w:rsidRDefault="005D0F81">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F850AF" w14:paraId="4CBE15B0" w14:textId="77777777">
        <w:trPr>
          <w:trHeight w:val="197"/>
        </w:trPr>
        <w:tc>
          <w:tcPr>
            <w:tcW w:w="1525" w:type="dxa"/>
            <w:shd w:val="clear" w:color="auto" w:fill="D9D9D9" w:themeFill="background1" w:themeFillShade="D9"/>
          </w:tcPr>
          <w:p w14:paraId="1520DA9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6F312B"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38F5E6DB" w14:textId="77777777">
        <w:tc>
          <w:tcPr>
            <w:tcW w:w="1525" w:type="dxa"/>
          </w:tcPr>
          <w:p w14:paraId="3352DD53" w14:textId="77777777" w:rsidR="00F850AF" w:rsidRDefault="005D0F81">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0D019192"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03A4E68"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DEA062" w14:textId="77777777" w:rsidR="00F850AF" w:rsidRDefault="005D0F81">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22BB96B6"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1191860F" w14:textId="77777777" w:rsidR="00F850AF" w:rsidRDefault="005D0F81">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6D09AEF" w14:textId="77777777" w:rsidR="00F850AF" w:rsidRDefault="00F850AF">
            <w:pPr>
              <w:pStyle w:val="paragraph"/>
              <w:spacing w:before="0" w:beforeAutospacing="0" w:after="0" w:afterAutospacing="0"/>
              <w:textAlignment w:val="baseline"/>
              <w:rPr>
                <w:rStyle w:val="normaltextrun"/>
                <w:sz w:val="18"/>
                <w:szCs w:val="18"/>
              </w:rPr>
            </w:pPr>
          </w:p>
          <w:p w14:paraId="5BD4801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w:t>
            </w:r>
            <w:r>
              <w:rPr>
                <w:rStyle w:val="normaltextrun"/>
                <w:color w:val="0070C0"/>
                <w:sz w:val="18"/>
                <w:szCs w:val="18"/>
              </w:rPr>
              <w:lastRenderedPageBreak/>
              <w:t xml:space="preserve">have the word “existing” in the WID. For example, we can introduce UE capability parameters for a time gap with high SCSs if it is agreeable. </w:t>
            </w:r>
          </w:p>
          <w:p w14:paraId="0243C8B5" w14:textId="77777777" w:rsidR="00F850AF" w:rsidRDefault="00F850AF">
            <w:pPr>
              <w:pStyle w:val="paragraph"/>
              <w:spacing w:before="0" w:beforeAutospacing="0" w:after="0" w:afterAutospacing="0"/>
              <w:textAlignment w:val="baseline"/>
              <w:rPr>
                <w:rStyle w:val="normaltextrun"/>
                <w:sz w:val="18"/>
                <w:szCs w:val="18"/>
              </w:rPr>
            </w:pPr>
          </w:p>
          <w:p w14:paraId="7D777801"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6B43BDAB" w14:textId="77777777" w:rsidR="00F850AF" w:rsidRDefault="005D0F81">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0D02AE8" w14:textId="77777777" w:rsidR="00F850AF" w:rsidRDefault="00F850AF">
            <w:pPr>
              <w:pStyle w:val="paragraph"/>
              <w:spacing w:before="0" w:beforeAutospacing="0" w:after="0" w:afterAutospacing="0"/>
              <w:textAlignment w:val="baseline"/>
              <w:rPr>
                <w:rStyle w:val="normaltextrun"/>
                <w:sz w:val="18"/>
                <w:szCs w:val="18"/>
              </w:rPr>
            </w:pPr>
          </w:p>
          <w:p w14:paraId="6D0ABB67"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4FC4564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3A2FB9CA" w14:textId="77777777" w:rsidR="00F850AF" w:rsidRDefault="00F850AF">
            <w:pPr>
              <w:pStyle w:val="paragraph"/>
              <w:spacing w:before="0" w:beforeAutospacing="0" w:after="0" w:afterAutospacing="0"/>
              <w:textAlignment w:val="baseline"/>
              <w:rPr>
                <w:rStyle w:val="normaltextrun"/>
                <w:sz w:val="18"/>
                <w:szCs w:val="18"/>
              </w:rPr>
            </w:pPr>
          </w:p>
          <w:p w14:paraId="53F750D9" w14:textId="77777777" w:rsidR="00F850AF" w:rsidRDefault="005D0F81">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51E58633" w14:textId="77777777" w:rsidR="00F850AF" w:rsidRDefault="00F850AF">
            <w:pPr>
              <w:pStyle w:val="paragraph"/>
              <w:spacing w:before="0" w:beforeAutospacing="0" w:after="0" w:afterAutospacing="0"/>
              <w:textAlignment w:val="baseline"/>
              <w:rPr>
                <w:rStyle w:val="normaltextrun"/>
                <w:sz w:val="18"/>
                <w:szCs w:val="18"/>
              </w:rPr>
            </w:pPr>
          </w:p>
          <w:p w14:paraId="6D5A258C" w14:textId="77777777" w:rsidR="00F850AF" w:rsidRDefault="005D0F81">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365F4F97" w14:textId="77777777" w:rsidR="00F850AF" w:rsidRDefault="005D0F81">
            <w:pPr>
              <w:pStyle w:val="paragraph"/>
              <w:numPr>
                <w:ilvl w:val="0"/>
                <w:numId w:val="25"/>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017D24B5" w14:textId="77777777" w:rsidR="00F850AF" w:rsidRDefault="00F850AF">
            <w:pPr>
              <w:snapToGrid w:val="0"/>
              <w:rPr>
                <w:rFonts w:ascii="Arial" w:hAnsi="Arial" w:cs="Arial"/>
                <w:bCs/>
                <w:sz w:val="18"/>
                <w:szCs w:val="20"/>
              </w:rPr>
            </w:pPr>
          </w:p>
        </w:tc>
      </w:tr>
      <w:tr w:rsidR="00F850AF" w14:paraId="6288FB1D" w14:textId="77777777">
        <w:tc>
          <w:tcPr>
            <w:tcW w:w="1525" w:type="dxa"/>
          </w:tcPr>
          <w:p w14:paraId="4CA634C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1F42A336" w14:textId="77777777" w:rsidR="00F850AF" w:rsidRDefault="005D0F81">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A7C12F3" w14:textId="77777777" w:rsidR="00F850AF" w:rsidRDefault="00F850AF">
            <w:pPr>
              <w:pStyle w:val="paragraph"/>
              <w:spacing w:before="0" w:beforeAutospacing="0" w:after="0" w:afterAutospacing="0"/>
              <w:textAlignment w:val="baseline"/>
              <w:rPr>
                <w:rFonts w:ascii="Arial" w:eastAsia="Malgun Gothic" w:hAnsi="Arial" w:cs="Arial"/>
              </w:rPr>
            </w:pPr>
          </w:p>
          <w:p w14:paraId="64EFE74A"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F850AF" w14:paraId="4B4C4EB3" w14:textId="77777777">
        <w:tc>
          <w:tcPr>
            <w:tcW w:w="1525" w:type="dxa"/>
          </w:tcPr>
          <w:p w14:paraId="3C1683B1" w14:textId="77777777" w:rsidR="00F850AF" w:rsidRDefault="005D0F81">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46C6F651"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59E4532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27579F5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6788BD12"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03CA4E09" w14:textId="77777777" w:rsidR="00F850AF" w:rsidRDefault="005D0F81">
            <w:pPr>
              <w:pStyle w:val="paragraph"/>
              <w:numPr>
                <w:ilvl w:val="1"/>
                <w:numId w:val="25"/>
              </w:numPr>
              <w:spacing w:before="0" w:beforeAutospacing="0" w:after="0" w:afterAutospacing="0"/>
              <w:textAlignment w:val="baseline"/>
              <w:rPr>
                <w:rStyle w:val="normaltextrun"/>
                <w:i/>
                <w:iCs/>
                <w:color w:val="A6A6A6" w:themeColor="background1" w:themeShade="A6"/>
              </w:rPr>
            </w:pPr>
            <w:ins w:id="142" w:author="Author">
              <w:r>
                <w:rPr>
                  <w:rStyle w:val="normaltextrun"/>
                  <w:i/>
                  <w:iCs/>
                  <w:color w:val="A6A6A6" w:themeColor="background1" w:themeShade="A6"/>
                  <w:sz w:val="18"/>
                  <w:szCs w:val="18"/>
                </w:rPr>
                <w:t>maxNumberRxTxBeamSwitchDL</w:t>
              </w:r>
            </w:ins>
          </w:p>
          <w:p w14:paraId="0320515E" w14:textId="77777777" w:rsidR="00F850AF" w:rsidRDefault="005D0F81">
            <w:pPr>
              <w:pStyle w:val="paragraph"/>
              <w:numPr>
                <w:ilvl w:val="1"/>
                <w:numId w:val="25"/>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9DE2911" w14:textId="77777777" w:rsidR="00F850AF" w:rsidRDefault="005D0F81">
            <w:pPr>
              <w:pStyle w:val="paragraph"/>
              <w:numPr>
                <w:ilvl w:val="0"/>
                <w:numId w:val="25"/>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2ADA2135"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0D38C949"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568EB45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3BA98CB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72882A7C"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CD2C75D"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6D371F69"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76BCFD3F"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F850AF" w14:paraId="3B46BE23" w14:textId="77777777">
        <w:tc>
          <w:tcPr>
            <w:tcW w:w="1525" w:type="dxa"/>
          </w:tcPr>
          <w:p w14:paraId="497409C2" w14:textId="77777777" w:rsidR="00F850AF" w:rsidRDefault="005D0F81">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3A7446D"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42F8C11F"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C158C9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1BF5DE3"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581AFE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F850AF" w14:paraId="3798073B" w14:textId="77777777">
        <w:tc>
          <w:tcPr>
            <w:tcW w:w="1525" w:type="dxa"/>
          </w:tcPr>
          <w:p w14:paraId="23F9108B" w14:textId="77777777" w:rsidR="00F850AF" w:rsidRDefault="005D0F81">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4FC7772" w14:textId="77777777" w:rsidR="00F850AF" w:rsidRDefault="005D0F81">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047F06D1" w14:textId="77777777" w:rsidR="00F850AF" w:rsidRDefault="005D0F81">
            <w:pPr>
              <w:pStyle w:val="paragraph"/>
              <w:numPr>
                <w:ilvl w:val="0"/>
                <w:numId w:val="26"/>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18352E76" w14:textId="77777777" w:rsidR="00F850AF" w:rsidRDefault="005D0F81">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lastRenderedPageBreak/>
              <w:t xml:space="preserve">We are fine with the remaining parts, although agreeing on such FFSs may not be so meaningful in WI phase. </w:t>
            </w:r>
          </w:p>
          <w:p w14:paraId="4B4410A0"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0D3EA6F7"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F850AF" w14:paraId="552B32AD" w14:textId="77777777">
        <w:tc>
          <w:tcPr>
            <w:tcW w:w="1525" w:type="dxa"/>
          </w:tcPr>
          <w:p w14:paraId="5E5A306F" w14:textId="77777777" w:rsidR="00F850AF" w:rsidRDefault="005D0F81">
            <w:pPr>
              <w:snapToGrid w:val="0"/>
              <w:rPr>
                <w:rFonts w:ascii="Arial" w:eastAsia="SimSun" w:hAnsi="Arial" w:cs="Arial"/>
                <w:sz w:val="18"/>
                <w:szCs w:val="18"/>
              </w:rPr>
            </w:pPr>
            <w:r>
              <w:rPr>
                <w:rStyle w:val="normaltextrun"/>
                <w:rFonts w:ascii="Arial" w:eastAsia="SimSun" w:hAnsi="Arial" w:cs="Arial"/>
                <w:sz w:val="18"/>
                <w:szCs w:val="18"/>
              </w:rPr>
              <w:lastRenderedPageBreak/>
              <w:t>ZTE</w:t>
            </w:r>
            <w:r>
              <w:rPr>
                <w:rStyle w:val="normaltextrun"/>
                <w:rFonts w:ascii="Arial" w:eastAsia="SimSun" w:hAnsi="Arial" w:cs="Arial" w:hint="eastAsia"/>
                <w:sz w:val="18"/>
                <w:szCs w:val="18"/>
              </w:rPr>
              <w:t>, Sanechips</w:t>
            </w:r>
          </w:p>
        </w:tc>
        <w:tc>
          <w:tcPr>
            <w:tcW w:w="8460" w:type="dxa"/>
          </w:tcPr>
          <w:p w14:paraId="4500EF8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4FF2331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F98EF"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1ABAC18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99FDE98" w14:textId="77777777" w:rsidR="00F850AF" w:rsidRDefault="005D0F81">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FeMIMO discussion is still ongoing and there’s no clearly defined parameters yet, it is premature to clarify which parameters would be considered. </w:t>
            </w:r>
          </w:p>
        </w:tc>
      </w:tr>
      <w:tr w:rsidR="00F850AF" w14:paraId="58BE6672" w14:textId="77777777">
        <w:tc>
          <w:tcPr>
            <w:tcW w:w="1525" w:type="dxa"/>
          </w:tcPr>
          <w:p w14:paraId="7543FF4B" w14:textId="77777777" w:rsidR="00F850AF" w:rsidRDefault="005D0F81">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CA5E86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13D11FD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Our understanding is that maxNumberRxTxBeamSwitchDL is the total number of all Tx and Rx beam switches at the UE. This is certainly a beam management parameter which value depends on SCS, and it’s RAN1’s task to keep the same values for new SCS 480 kHz and 960 kHz or add new ones.</w:t>
            </w:r>
          </w:p>
        </w:tc>
      </w:tr>
      <w:tr w:rsidR="00F850AF" w14:paraId="07E16DD9" w14:textId="77777777">
        <w:tc>
          <w:tcPr>
            <w:tcW w:w="1525" w:type="dxa"/>
          </w:tcPr>
          <w:p w14:paraId="1B6D153C"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2D44EE7"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65E3BEEB" w14:textId="77777777" w:rsidR="00F850AF" w:rsidRDefault="00F850AF">
            <w:pPr>
              <w:pStyle w:val="paragraph"/>
              <w:spacing w:before="0" w:beforeAutospacing="0" w:after="0" w:afterAutospacing="0"/>
              <w:textAlignment w:val="baseline"/>
              <w:rPr>
                <w:rStyle w:val="normaltextrun"/>
                <w:rFonts w:ascii="Arial" w:hAnsi="Arial" w:cs="Arial"/>
                <w:sz w:val="18"/>
                <w:szCs w:val="18"/>
              </w:rPr>
            </w:pPr>
          </w:p>
          <w:p w14:paraId="6D2036C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F850AF" w14:paraId="0766942D" w14:textId="77777777">
        <w:tc>
          <w:tcPr>
            <w:tcW w:w="1525" w:type="dxa"/>
          </w:tcPr>
          <w:p w14:paraId="6E3FC850" w14:textId="77777777" w:rsidR="00F850AF" w:rsidRDefault="005D0F81">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FF4A4E4"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F850AF" w14:paraId="2FD93BDC" w14:textId="77777777">
        <w:tc>
          <w:tcPr>
            <w:tcW w:w="1525" w:type="dxa"/>
          </w:tcPr>
          <w:p w14:paraId="054F31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4A2CD8B2"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358202C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57B1452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r>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46B730E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CDCD7A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F4AF10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390E3419"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gNB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0F17BA5"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B215D9A"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4A10D61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02F298B6" w14:textId="77777777" w:rsidR="00F850AF" w:rsidRDefault="005D0F81">
            <w:pPr>
              <w:numPr>
                <w:ilvl w:val="1"/>
                <w:numId w:val="16"/>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F850AF" w14:paraId="3BBB57A5" w14:textId="77777777">
        <w:tc>
          <w:tcPr>
            <w:tcW w:w="1525" w:type="dxa"/>
          </w:tcPr>
          <w:p w14:paraId="3BDA342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3D10773E"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F850AF" w14:paraId="72F0FFD3" w14:textId="77777777">
        <w:tc>
          <w:tcPr>
            <w:tcW w:w="1525" w:type="dxa"/>
          </w:tcPr>
          <w:p w14:paraId="1D1E31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A687B28"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05497B89" w14:textId="77777777" w:rsidR="00F850AF" w:rsidRDefault="00F850AF">
            <w:pPr>
              <w:pStyle w:val="paragraph"/>
              <w:spacing w:before="0" w:beforeAutospacing="0" w:after="0" w:afterAutospacing="0"/>
              <w:textAlignment w:val="baseline"/>
              <w:rPr>
                <w:rStyle w:val="normaltextrun"/>
                <w:color w:val="0070C0"/>
                <w:sz w:val="18"/>
                <w:szCs w:val="18"/>
              </w:rPr>
            </w:pPr>
          </w:p>
          <w:p w14:paraId="6F14ED9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10EC9EBE"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092987E" w14:textId="77777777" w:rsidR="00F850AF" w:rsidRDefault="005D0F81">
            <w:pPr>
              <w:numPr>
                <w:ilvl w:val="1"/>
                <w:numId w:val="16"/>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F850AF" w14:paraId="572D6ABC" w14:textId="77777777">
        <w:tc>
          <w:tcPr>
            <w:tcW w:w="1525" w:type="dxa"/>
          </w:tcPr>
          <w:p w14:paraId="22932AA1" w14:textId="77777777" w:rsidR="00F850AF" w:rsidRDefault="005D0F81">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lastRenderedPageBreak/>
              <w:t>LG Electronics</w:t>
            </w:r>
          </w:p>
        </w:tc>
        <w:tc>
          <w:tcPr>
            <w:tcW w:w="8460" w:type="dxa"/>
          </w:tcPr>
          <w:p w14:paraId="02D72867" w14:textId="77777777" w:rsidR="00F850AF" w:rsidRDefault="005D0F81">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beamSwitchTiming.</w:t>
            </w:r>
          </w:p>
          <w:p w14:paraId="13359697" w14:textId="77777777" w:rsidR="00F850AF" w:rsidRDefault="00F850AF">
            <w:pPr>
              <w:pStyle w:val="paragraph"/>
              <w:spacing w:before="0" w:beforeAutospacing="0" w:after="0" w:afterAutospacing="0"/>
              <w:textAlignment w:val="baseline"/>
              <w:rPr>
                <w:rFonts w:ascii="Arial" w:eastAsia="Malgun Gothic" w:hAnsi="Arial" w:cs="Arial"/>
                <w:sz w:val="18"/>
                <w:szCs w:val="18"/>
              </w:rPr>
            </w:pPr>
          </w:p>
          <w:p w14:paraId="09DEE7EB" w14:textId="77777777" w:rsidR="00F850AF" w:rsidRDefault="005D0F81">
            <w:pPr>
              <w:keepNext/>
              <w:keepLines/>
              <w:jc w:val="center"/>
              <w:rPr>
                <w:rFonts w:ascii="Arial" w:eastAsia="SimSun" w:hAnsi="Arial"/>
                <w:b/>
                <w:color w:val="000000"/>
              </w:rPr>
            </w:pPr>
            <w:r>
              <w:rPr>
                <w:rFonts w:ascii="Arial" w:eastAsia="SimSun" w:hAnsi="Arial"/>
                <w:b/>
                <w:color w:val="000000"/>
              </w:rPr>
              <w:t xml:space="preserve">Table 5.2.1.5.1a-1: Additional beam switching timing delay </w:t>
            </w:r>
            <w:r>
              <w:rPr>
                <w:rFonts w:ascii="Arial" w:eastAsia="SimSun" w:hAnsi="Arial"/>
                <w:b/>
                <w:i/>
                <w:color w:val="000000"/>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F850AF" w14:paraId="6833F61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773CA4F" w14:textId="77777777" w:rsidR="00F850AF" w:rsidRDefault="005D0F81">
                  <w:pPr>
                    <w:keepNext/>
                    <w:keepLines/>
                    <w:jc w:val="center"/>
                    <w:rPr>
                      <w:rFonts w:ascii="Arial" w:eastAsia="Batang" w:hAnsi="Arial"/>
                      <w:b/>
                      <w:color w:val="000000"/>
                      <w:sz w:val="18"/>
                      <w:lang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40250B6C" w14:textId="77777777" w:rsidR="00F850AF" w:rsidRDefault="005D0F81">
                  <w:pPr>
                    <w:keepNext/>
                    <w:keepLines/>
                    <w:jc w:val="center"/>
                    <w:rPr>
                      <w:rFonts w:ascii="Arial" w:eastAsia="Batang" w:hAnsi="Arial"/>
                      <w:b/>
                      <w:color w:val="000000"/>
                      <w:sz w:val="18"/>
                      <w:lang w:eastAsia="fr-FR"/>
                    </w:rPr>
                  </w:pPr>
                  <w:r>
                    <w:rPr>
                      <w:rFonts w:ascii="Arial" w:eastAsia="Batang" w:hAnsi="Arial"/>
                      <w:b/>
                      <w:i/>
                      <w:color w:val="000000"/>
                      <w:sz w:val="18"/>
                      <w:lang w:eastAsia="fr-FR"/>
                    </w:rPr>
                    <w:t xml:space="preserve">d </w:t>
                  </w:r>
                  <w:r>
                    <w:rPr>
                      <w:rFonts w:ascii="Arial" w:eastAsia="Batang" w:hAnsi="Arial"/>
                      <w:b/>
                      <w:color w:val="000000"/>
                      <w:sz w:val="18"/>
                      <w:lang w:eastAsia="fr-FR"/>
                    </w:rPr>
                    <w:t>[PDCCH symbols]</w:t>
                  </w:r>
                </w:p>
              </w:tc>
            </w:tr>
            <w:tr w:rsidR="00F850AF" w14:paraId="799E0B4E"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74B19D"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0</w:t>
                  </w:r>
                </w:p>
              </w:tc>
              <w:tc>
                <w:tcPr>
                  <w:tcW w:w="2195" w:type="dxa"/>
                  <w:tcBorders>
                    <w:top w:val="single" w:sz="4" w:space="0" w:color="auto"/>
                    <w:left w:val="single" w:sz="4" w:space="0" w:color="auto"/>
                    <w:bottom w:val="single" w:sz="4" w:space="0" w:color="auto"/>
                    <w:right w:val="single" w:sz="4" w:space="0" w:color="auto"/>
                  </w:tcBorders>
                </w:tcPr>
                <w:p w14:paraId="13CEA509"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11E4FCE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F24A2A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B80A91F"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8</w:t>
                  </w:r>
                </w:p>
              </w:tc>
            </w:tr>
            <w:tr w:rsidR="00F850AF" w14:paraId="5B808701"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18C70076"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2</w:t>
                  </w:r>
                </w:p>
              </w:tc>
              <w:tc>
                <w:tcPr>
                  <w:tcW w:w="2195" w:type="dxa"/>
                  <w:tcBorders>
                    <w:top w:val="single" w:sz="4" w:space="0" w:color="auto"/>
                    <w:left w:val="single" w:sz="4" w:space="0" w:color="auto"/>
                    <w:bottom w:val="single" w:sz="4" w:space="0" w:color="auto"/>
                    <w:right w:val="single" w:sz="4" w:space="0" w:color="auto"/>
                  </w:tcBorders>
                </w:tcPr>
                <w:p w14:paraId="256980D7" w14:textId="77777777" w:rsidR="00F850AF" w:rsidRDefault="005D0F81">
                  <w:pPr>
                    <w:keepNext/>
                    <w:keepLines/>
                    <w:jc w:val="center"/>
                    <w:rPr>
                      <w:rFonts w:ascii="Arial" w:eastAsia="Batang" w:hAnsi="Arial"/>
                      <w:color w:val="000000"/>
                      <w:sz w:val="18"/>
                      <w:lang w:eastAsia="fr-FR"/>
                    </w:rPr>
                  </w:pPr>
                  <w:r>
                    <w:rPr>
                      <w:rFonts w:ascii="Arial" w:eastAsia="Batang" w:hAnsi="Arial"/>
                      <w:color w:val="000000"/>
                      <w:sz w:val="18"/>
                      <w:lang w:eastAsia="fr-FR"/>
                    </w:rPr>
                    <w:t>14</w:t>
                  </w:r>
                </w:p>
              </w:tc>
            </w:tr>
          </w:tbl>
          <w:p w14:paraId="6CC81577" w14:textId="77777777" w:rsidR="00F850AF" w:rsidRDefault="005D0F81">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52EC69D8"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52A567CC" w14:textId="77777777" w:rsidR="00F850AF" w:rsidRDefault="00F850AF">
            <w:pPr>
              <w:pStyle w:val="paragraph"/>
              <w:spacing w:before="0" w:beforeAutospacing="0" w:after="0" w:afterAutospacing="0"/>
              <w:textAlignment w:val="baseline"/>
              <w:rPr>
                <w:rStyle w:val="normaltextrun"/>
                <w:rFonts w:eastAsia="SimSun"/>
              </w:rPr>
            </w:pPr>
          </w:p>
          <w:p w14:paraId="2E8BDF44" w14:textId="77777777" w:rsidR="00F850AF" w:rsidRDefault="005D0F81">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47010B98" w14:textId="77777777" w:rsidR="00F850AF" w:rsidRDefault="00F850AF">
            <w:pPr>
              <w:pStyle w:val="paragraph"/>
              <w:spacing w:before="0" w:beforeAutospacing="0" w:after="0" w:afterAutospacing="0"/>
              <w:textAlignment w:val="baseline"/>
              <w:rPr>
                <w:rStyle w:val="normaltextrun"/>
                <w:rFonts w:ascii="Arial" w:eastAsia="Malgun Gothic" w:hAnsi="Arial" w:cs="Arial"/>
                <w:sz w:val="18"/>
                <w:szCs w:val="18"/>
              </w:rPr>
            </w:pPr>
          </w:p>
          <w:p w14:paraId="0E26A289"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7B360CDA"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397F20B" w14:textId="77777777" w:rsidR="00F850AF" w:rsidRDefault="005D0F81">
            <w:pPr>
              <w:numPr>
                <w:ilvl w:val="1"/>
                <w:numId w:val="16"/>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F850AF" w14:paraId="6DC5DF63" w14:textId="77777777">
        <w:tc>
          <w:tcPr>
            <w:tcW w:w="1525" w:type="dxa"/>
          </w:tcPr>
          <w:p w14:paraId="046486DE" w14:textId="77777777" w:rsidR="00F850AF" w:rsidRDefault="005D0F81">
            <w:pPr>
              <w:snapToGrid w:val="0"/>
              <w:rPr>
                <w:rStyle w:val="normaltextrun"/>
                <w:rFonts w:ascii="Arial" w:eastAsia="Malgun Gothic" w:hAnsi="Arial" w:cs="Arial"/>
                <w:szCs w:val="18"/>
              </w:rPr>
            </w:pPr>
            <w:r>
              <w:rPr>
                <w:rStyle w:val="normaltextrun"/>
                <w:rFonts w:ascii="Arial" w:eastAsia="SimSun" w:hAnsi="Arial" w:cs="Arial"/>
                <w:sz w:val="18"/>
                <w:szCs w:val="18"/>
              </w:rPr>
              <w:t>E</w:t>
            </w:r>
            <w:r>
              <w:rPr>
                <w:rStyle w:val="normaltextrun"/>
                <w:rFonts w:ascii="Arial" w:hAnsi="Arial" w:cs="Arial"/>
                <w:sz w:val="18"/>
                <w:szCs w:val="18"/>
              </w:rPr>
              <w:t>ricsson</w:t>
            </w:r>
          </w:p>
        </w:tc>
        <w:tc>
          <w:tcPr>
            <w:tcW w:w="8460" w:type="dxa"/>
          </w:tcPr>
          <w:p w14:paraId="1F969A9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6FB53F36"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46E8D7"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165F3B14"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5E6A1FDE" w14:textId="77777777" w:rsidR="00F850AF" w:rsidRDefault="005D0F81">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8556AEE" w14:textId="77777777" w:rsidR="00F850AF" w:rsidRDefault="005D0F81">
            <w:pPr>
              <w:pStyle w:val="paragraph"/>
              <w:numPr>
                <w:ilvl w:val="1"/>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6FF3F9C9"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7DC27F3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299844A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518F1130" w14:textId="77777777" w:rsidR="00F850AF" w:rsidRDefault="005D0F81">
            <w:pPr>
              <w:spacing w:line="360" w:lineRule="auto"/>
              <w:rPr>
                <w:rFonts w:ascii="Arial" w:hAnsi="Arial" w:cs="Arial"/>
                <w:sz w:val="18"/>
                <w:szCs w:val="18"/>
              </w:rPr>
            </w:pPr>
            <w:r>
              <w:rPr>
                <w:rFonts w:ascii="Arial" w:hAnsi="Arial" w:cs="Arial"/>
                <w:sz w:val="18"/>
                <w:szCs w:val="18"/>
              </w:rPr>
              <w:t xml:space="preserve">For NR operation in 52.6-71GHz with new SCSs, </w:t>
            </w:r>
          </w:p>
          <w:p w14:paraId="789339B2"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43196B02"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maxNumberRxTxBeamSwitchDL</w:t>
            </w:r>
          </w:p>
          <w:p w14:paraId="412B039E" w14:textId="77777777" w:rsidR="00F850AF" w:rsidRDefault="005D0F81">
            <w:pPr>
              <w:numPr>
                <w:ilvl w:val="1"/>
                <w:numId w:val="16"/>
              </w:numPr>
              <w:spacing w:line="360" w:lineRule="auto"/>
              <w:rPr>
                <w:rFonts w:ascii="Arial" w:hAnsi="Arial" w:cs="Arial"/>
                <w:sz w:val="18"/>
                <w:szCs w:val="18"/>
              </w:rPr>
            </w:pPr>
            <w:r>
              <w:rPr>
                <w:rFonts w:ascii="Arial" w:hAnsi="Arial" w:cs="Arial"/>
                <w:sz w:val="18"/>
                <w:szCs w:val="18"/>
              </w:rPr>
              <w:t>Additional beam switching time delay d</w:t>
            </w:r>
          </w:p>
          <w:p w14:paraId="2A36A0B6"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0CC03791" w14:textId="77777777" w:rsidR="00F850AF" w:rsidRDefault="005D0F81">
            <w:pPr>
              <w:numPr>
                <w:ilvl w:val="1"/>
                <w:numId w:val="16"/>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45207A29" w14:textId="77777777" w:rsidR="00F850AF" w:rsidRDefault="005D0F81">
            <w:pPr>
              <w:numPr>
                <w:ilvl w:val="0"/>
                <w:numId w:val="16"/>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09FB517D"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971CCAE" w14:textId="77777777" w:rsidR="00F850AF" w:rsidRDefault="00F850AF">
            <w:pPr>
              <w:pStyle w:val="paragraph"/>
              <w:spacing w:before="0" w:beforeAutospacing="0" w:after="0" w:afterAutospacing="0"/>
              <w:textAlignment w:val="baseline"/>
              <w:rPr>
                <w:rStyle w:val="normaltextrun"/>
                <w:rFonts w:ascii="Arial" w:eastAsia="SimSun" w:hAnsi="Arial" w:cs="Arial"/>
                <w:szCs w:val="18"/>
              </w:rPr>
            </w:pPr>
          </w:p>
        </w:tc>
      </w:tr>
      <w:tr w:rsidR="00F850AF" w14:paraId="1560D45A" w14:textId="77777777">
        <w:tc>
          <w:tcPr>
            <w:tcW w:w="1525" w:type="dxa"/>
          </w:tcPr>
          <w:p w14:paraId="5B17D14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Samsung</w:t>
            </w:r>
          </w:p>
        </w:tc>
        <w:tc>
          <w:tcPr>
            <w:tcW w:w="8460" w:type="dxa"/>
          </w:tcPr>
          <w:p w14:paraId="3BC5460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1A1C1FDC"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43FEFFEE"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28AD327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775D36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1E3AE30B" w14:textId="77777777" w:rsidR="00F850AF" w:rsidRDefault="00F850AF">
            <w:pPr>
              <w:pStyle w:val="paragraph"/>
              <w:spacing w:before="0" w:beforeAutospacing="0" w:after="0" w:afterAutospacing="0"/>
              <w:textAlignment w:val="baseline"/>
              <w:rPr>
                <w:rStyle w:val="normaltextrun"/>
                <w:rFonts w:eastAsia="SimSun"/>
                <w:sz w:val="18"/>
                <w:szCs w:val="18"/>
              </w:rPr>
            </w:pPr>
          </w:p>
          <w:p w14:paraId="5424D651" w14:textId="77777777" w:rsidR="00F850AF" w:rsidRDefault="005D0F81">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243EB98B"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tc>
      </w:tr>
      <w:tr w:rsidR="00F850AF" w14:paraId="7676FCC0" w14:textId="77777777">
        <w:tc>
          <w:tcPr>
            <w:tcW w:w="1525" w:type="dxa"/>
          </w:tcPr>
          <w:p w14:paraId="3EBF45C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vivo</w:t>
            </w:r>
          </w:p>
        </w:tc>
        <w:tc>
          <w:tcPr>
            <w:tcW w:w="8460" w:type="dxa"/>
          </w:tcPr>
          <w:p w14:paraId="4AE4CF44"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46F033B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07FD401D"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19914E56"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01D82955" w14:textId="77777777">
        <w:tc>
          <w:tcPr>
            <w:tcW w:w="1525" w:type="dxa"/>
          </w:tcPr>
          <w:p w14:paraId="4DCB44D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1CC5F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0CE2A697" w14:textId="77777777" w:rsidR="00F850AF" w:rsidRDefault="00F850AF">
            <w:pPr>
              <w:pStyle w:val="paragraph"/>
              <w:spacing w:before="0" w:beforeAutospacing="0" w:after="0" w:afterAutospacing="0"/>
              <w:textAlignment w:val="baseline"/>
              <w:rPr>
                <w:rStyle w:val="normaltextrun"/>
                <w:rFonts w:ascii="Arial" w:eastAsia="SimSun" w:hAnsi="Arial" w:cs="Arial"/>
                <w:sz w:val="18"/>
                <w:szCs w:val="18"/>
              </w:rPr>
            </w:pPr>
          </w:p>
          <w:p w14:paraId="6E1DA1E1"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F850AF" w14:paraId="2CDE617A" w14:textId="77777777">
        <w:tc>
          <w:tcPr>
            <w:tcW w:w="1525" w:type="dxa"/>
            <w:shd w:val="clear" w:color="auto" w:fill="C6D9F1" w:themeFill="text2" w:themeFillTint="33"/>
          </w:tcPr>
          <w:p w14:paraId="5CB647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57D8EE0B"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83113E2"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4DD4908E"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EBA6E0D"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011CDA18" w14:textId="77777777" w:rsidR="00F850AF" w:rsidRDefault="005D0F81">
            <w:pPr>
              <w:pStyle w:val="paragraph"/>
              <w:numPr>
                <w:ilvl w:val="0"/>
                <w:numId w:val="28"/>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AE77773"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F850AF" w14:paraId="0DE20595" w14:textId="77777777">
        <w:tc>
          <w:tcPr>
            <w:tcW w:w="1525" w:type="dxa"/>
          </w:tcPr>
          <w:p w14:paraId="6A4E5D6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5B635C8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F850AF" w14:paraId="5933988A" w14:textId="77777777">
        <w:tc>
          <w:tcPr>
            <w:tcW w:w="1525" w:type="dxa"/>
          </w:tcPr>
          <w:p w14:paraId="32FCEABD" w14:textId="77777777" w:rsidR="00F850AF" w:rsidRDefault="005D0F81">
            <w:pPr>
              <w:snapToGrid w:val="0"/>
              <w:rPr>
                <w:rStyle w:val="normaltextrun"/>
                <w:rFonts w:ascii="Arial" w:eastAsia="SimSun" w:hAnsi="Arial" w:cs="Arial"/>
                <w:sz w:val="18"/>
                <w:szCs w:val="18"/>
              </w:rPr>
            </w:pPr>
            <w:r>
              <w:rPr>
                <w:rStyle w:val="normaltextrun"/>
                <w:rFonts w:ascii="Arial" w:hAnsi="Arial" w:cs="Arial"/>
              </w:rPr>
              <w:t>Futurewei</w:t>
            </w:r>
          </w:p>
        </w:tc>
        <w:tc>
          <w:tcPr>
            <w:tcW w:w="8460" w:type="dxa"/>
          </w:tcPr>
          <w:p w14:paraId="2BC624AF" w14:textId="77777777" w:rsidR="00F850AF" w:rsidRDefault="005D0F81">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6B7A271C" w14:textId="77777777" w:rsidR="00F850AF" w:rsidRDefault="00F850AF">
            <w:pPr>
              <w:pStyle w:val="paragraph"/>
              <w:spacing w:before="0" w:beforeAutospacing="0" w:after="0" w:afterAutospacing="0"/>
              <w:textAlignment w:val="baseline"/>
              <w:rPr>
                <w:rFonts w:ascii="Arial" w:hAnsi="Arial" w:cs="Arial"/>
              </w:rPr>
            </w:pPr>
          </w:p>
          <w:p w14:paraId="483B5FB2" w14:textId="77777777" w:rsidR="00F850AF" w:rsidRDefault="005D0F81">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28D319B0" w14:textId="77777777" w:rsidR="00F850AF" w:rsidRDefault="00F850AF">
            <w:pPr>
              <w:pStyle w:val="paragraph"/>
              <w:spacing w:before="0" w:beforeAutospacing="0" w:after="0" w:afterAutospacing="0"/>
              <w:textAlignment w:val="baseline"/>
              <w:rPr>
                <w:rStyle w:val="normaltextrun"/>
                <w:sz w:val="18"/>
                <w:szCs w:val="18"/>
              </w:rPr>
            </w:pPr>
          </w:p>
          <w:p w14:paraId="458D4F9A" w14:textId="77777777" w:rsidR="00F850AF" w:rsidRDefault="005D0F81">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F850AF" w14:paraId="70ACF138" w14:textId="77777777">
        <w:trPr>
          <w:ins w:id="147" w:author="Author" w:date="2021-02-01T11:19:00Z"/>
        </w:trPr>
        <w:tc>
          <w:tcPr>
            <w:tcW w:w="1525" w:type="dxa"/>
          </w:tcPr>
          <w:p w14:paraId="2B6FDEEB" w14:textId="77777777" w:rsidR="00F850AF" w:rsidRDefault="005D0F81">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7DC7AFB7" w14:textId="77777777" w:rsidR="00F850AF" w:rsidRDefault="005D0F81">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F850AF" w14:paraId="02932E8A" w14:textId="77777777">
        <w:tc>
          <w:tcPr>
            <w:tcW w:w="1525" w:type="dxa"/>
          </w:tcPr>
          <w:p w14:paraId="35AEE7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11EE6B33"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5329C6B6" w14:textId="77777777">
        <w:tc>
          <w:tcPr>
            <w:tcW w:w="1525" w:type="dxa"/>
          </w:tcPr>
          <w:p w14:paraId="636D21A6" w14:textId="77777777" w:rsidR="00F850AF" w:rsidRDefault="005D0F81">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6CB0BC04" w14:textId="77777777" w:rsidR="00F850AF" w:rsidRDefault="005D0F81">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F850AF" w14:paraId="655167EB" w14:textId="77777777">
        <w:trPr>
          <w:ins w:id="153" w:author="Author" w:date="2021-02-01T13:40:00Z"/>
        </w:trPr>
        <w:tc>
          <w:tcPr>
            <w:tcW w:w="1525" w:type="dxa"/>
          </w:tcPr>
          <w:p w14:paraId="04B90545" w14:textId="77777777" w:rsidR="00F850AF" w:rsidRDefault="005D0F81">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490BD0AD" w14:textId="77777777" w:rsidR="00F850AF" w:rsidRDefault="005D0F81">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F850AF" w14:paraId="061D7BC1" w14:textId="77777777">
        <w:tc>
          <w:tcPr>
            <w:tcW w:w="1525" w:type="dxa"/>
          </w:tcPr>
          <w:p w14:paraId="7F0C91DC"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2044AFEB"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0894732A" w14:textId="77777777">
        <w:tc>
          <w:tcPr>
            <w:tcW w:w="1525" w:type="dxa"/>
          </w:tcPr>
          <w:p w14:paraId="34214320"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ZTE, Sanechips</w:t>
            </w:r>
          </w:p>
        </w:tc>
        <w:tc>
          <w:tcPr>
            <w:tcW w:w="8460" w:type="dxa"/>
          </w:tcPr>
          <w:p w14:paraId="7B18FC50"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F850AF" w14:paraId="126C9E1E" w14:textId="77777777">
        <w:tc>
          <w:tcPr>
            <w:tcW w:w="1525" w:type="dxa"/>
          </w:tcPr>
          <w:p w14:paraId="4212CD87"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lastRenderedPageBreak/>
              <w:t>L</w:t>
            </w:r>
            <w:r>
              <w:rPr>
                <w:rStyle w:val="normaltextrun"/>
                <w:rFonts w:ascii="Times New Roman" w:hAnsi="Times New Roman" w:cs="Times New Roman"/>
                <w:szCs w:val="21"/>
              </w:rPr>
              <w:t>enovo, Motorola Mobility</w:t>
            </w:r>
          </w:p>
        </w:tc>
        <w:tc>
          <w:tcPr>
            <w:tcW w:w="8460" w:type="dxa"/>
          </w:tcPr>
          <w:p w14:paraId="66638184" w14:textId="77777777" w:rsidR="00F850AF" w:rsidRDefault="005D0F81">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F850AF" w14:paraId="45133215" w14:textId="77777777">
        <w:tc>
          <w:tcPr>
            <w:tcW w:w="1525" w:type="dxa"/>
          </w:tcPr>
          <w:p w14:paraId="6BFA8D5B" w14:textId="77777777" w:rsidR="00F850AF" w:rsidRDefault="005D0F81">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Huawei, HiSilicon</w:t>
            </w:r>
          </w:p>
        </w:tc>
        <w:tc>
          <w:tcPr>
            <w:tcW w:w="8460" w:type="dxa"/>
          </w:tcPr>
          <w:p w14:paraId="060DDF90" w14:textId="77777777" w:rsidR="00F850AF" w:rsidRDefault="005D0F81">
            <w:pPr>
              <w:spacing w:line="360" w:lineRule="auto"/>
              <w:rPr>
                <w:rFonts w:ascii="Arial" w:hAnsi="Arial" w:cs="Arial"/>
              </w:rPr>
            </w:pPr>
            <w:r>
              <w:rPr>
                <w:rFonts w:ascii="Arial" w:hAnsi="Arial" w:cs="Arial"/>
              </w:rPr>
              <w:t xml:space="preserve">Additional beam switching timing delay is </w:t>
            </w:r>
            <w:r>
              <w:rPr>
                <w:rFonts w:ascii="Arial" w:hAnsi="Arial" w:cs="Arial"/>
                <w:u w:val="single"/>
              </w:rPr>
              <w:t>only</w:t>
            </w:r>
            <w:r>
              <w:rPr>
                <w:rFonts w:ascii="Arial" w:hAnsi="Arial" w:cs="Arial"/>
              </w:rPr>
              <w:t xml:space="preserve"> defined when \mu_PDCCH &lt; \mu_CSIRS otherwise is zero. As such, In Rel-15/16 d is only defined for \mu_PDCCH={0,1,2} (if \mu_PDCCH=3, then it cant be smaller than \mu_CSIRS and d =0). Therefore, we just need to define d for \mu_PDCCH={3,4} for the case than mu_PDCCH &lt; \mu_CSIRS. We suggest the following change in proposal 2-2:</w:t>
            </w:r>
          </w:p>
          <w:p w14:paraId="5D464265" w14:textId="77777777" w:rsidR="00F850AF" w:rsidRDefault="005D0F81">
            <w:pPr>
              <w:spacing w:line="360" w:lineRule="auto"/>
              <w:rPr>
                <w:rFonts w:ascii="Arial" w:hAnsi="Arial" w:cs="Arial"/>
              </w:rPr>
            </w:pPr>
            <w:r>
              <w:rPr>
                <w:rFonts w:ascii="Arial" w:hAnsi="Arial" w:cs="Arial"/>
              </w:rPr>
              <w:t>Proposal 2-2:</w:t>
            </w:r>
          </w:p>
          <w:p w14:paraId="6B6E0789"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772413B8"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3E156AE9"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t>
            </w:r>
            <w:del w:id="156" w:author="Author" w:date="2021-02-01T10:34:00Z">
              <w:r>
                <w:rPr>
                  <w:rFonts w:ascii="Arial" w:hAnsi="Arial" w:cs="Arial"/>
                </w:rPr>
                <w:delText>with 480/960kHz and the CSI-RS have different numerologies</w:delText>
              </w:r>
            </w:del>
            <w:ins w:id="157" w:author="Author" w:date="2021-02-01T10:34:00Z">
              <w:r>
                <w:rPr>
                  <w:rFonts w:ascii="Arial" w:hAnsi="Arial" w:cs="Arial"/>
                </w:rPr>
                <w:t xml:space="preserve"> has a smaller subcarrier spacing than CSI-RS for \mu_{PDCCH}={3,4}.</w:t>
              </w:r>
            </w:ins>
          </w:p>
          <w:p w14:paraId="56B34A3B"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37338E41"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4FE51EC4"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p w14:paraId="23DA262A" w14:textId="77777777" w:rsidR="00F850AF" w:rsidRDefault="005D0F81">
            <w:pPr>
              <w:spacing w:line="360" w:lineRule="auto"/>
              <w:rPr>
                <w:rFonts w:ascii="Arial" w:hAnsi="Arial" w:cs="Arial"/>
                <w:color w:val="0070C0"/>
              </w:rPr>
            </w:pPr>
            <w:r>
              <w:rPr>
                <w:rFonts w:ascii="Arial" w:hAnsi="Arial" w:cs="Arial"/>
                <w:color w:val="0070C0"/>
              </w:rPr>
              <w:t xml:space="preserve">[Mod] Thanks for the good comments. I agree that this should be defined for the case mu_PDCCH &lt; mu_CSI-RS. However, I don’t agree that we need to define d for mu_PDCCH={3,4}. </w:t>
            </w:r>
          </w:p>
          <w:p w14:paraId="02F6CE63" w14:textId="77777777" w:rsidR="00F850AF" w:rsidRDefault="005D0F81">
            <w:pPr>
              <w:pStyle w:val="ListParagraph"/>
              <w:numPr>
                <w:ilvl w:val="0"/>
                <w:numId w:val="29"/>
              </w:numPr>
              <w:spacing w:line="360" w:lineRule="auto"/>
              <w:rPr>
                <w:rFonts w:eastAsia="SimSun"/>
                <w:color w:val="0070C0"/>
                <w:szCs w:val="20"/>
              </w:rPr>
            </w:pPr>
            <w:r>
              <w:rPr>
                <w:rFonts w:ascii="Arial" w:hAnsi="Arial" w:cs="Arial"/>
                <w:color w:val="0070C0"/>
              </w:rPr>
              <w:t xml:space="preserve">First of all, there’s no case for mu_PDCCH={4} as there’s no PDCCH transmission with 240 kHz. </w:t>
            </w:r>
          </w:p>
          <w:p w14:paraId="5158571F" w14:textId="77777777" w:rsidR="00F850AF" w:rsidRDefault="005D0F81">
            <w:pPr>
              <w:pStyle w:val="ListParagraph"/>
              <w:numPr>
                <w:ilvl w:val="0"/>
                <w:numId w:val="29"/>
              </w:numPr>
              <w:spacing w:line="360" w:lineRule="auto"/>
              <w:rPr>
                <w:rStyle w:val="normaltextrun"/>
                <w:rFonts w:eastAsia="SimSun"/>
                <w:szCs w:val="20"/>
              </w:rPr>
            </w:pPr>
            <w:r>
              <w:rPr>
                <w:rFonts w:ascii="Arial" w:hAnsi="Arial" w:cs="Arial"/>
                <w:color w:val="0070C0"/>
              </w:rPr>
              <w:t xml:space="preserve">For FR2, they don’t need to define it for mu_PDCCH={3} as there is no PDCCH transmission with mu_PDCCH={4}. For NR in 52.6-71GHz, the situation is different. For example, it is possible that PDCCH SCS=480kHz and CSI-RS SCS=960kHz. </w:t>
            </w:r>
          </w:p>
        </w:tc>
      </w:tr>
      <w:tr w:rsidR="00F850AF" w14:paraId="35344B6E" w14:textId="77777777">
        <w:tc>
          <w:tcPr>
            <w:tcW w:w="1525" w:type="dxa"/>
          </w:tcPr>
          <w:p w14:paraId="0C7516BD" w14:textId="77777777" w:rsidR="00F850AF" w:rsidRDefault="005D0F81">
            <w:pPr>
              <w:snapToGrid w:val="0"/>
              <w:rPr>
                <w:rStyle w:val="normaltextrun"/>
                <w:rFonts w:ascii="Times New Roman" w:eastAsia="SimSun" w:hAnsi="Times New Roman" w:cs="Times New Roman"/>
                <w:szCs w:val="21"/>
              </w:rPr>
            </w:pPr>
            <w:r>
              <w:rPr>
                <w:rStyle w:val="normaltextrun"/>
                <w:rFonts w:ascii="Arial" w:eastAsia="SimSun" w:hAnsi="Arial" w:cs="Arial"/>
                <w:sz w:val="18"/>
                <w:szCs w:val="18"/>
              </w:rPr>
              <w:t>Samsung2</w:t>
            </w:r>
          </w:p>
        </w:tc>
        <w:tc>
          <w:tcPr>
            <w:tcW w:w="8460" w:type="dxa"/>
          </w:tcPr>
          <w:p w14:paraId="02F6129A" w14:textId="77777777" w:rsidR="00F850AF" w:rsidRDefault="005D0F81">
            <w:pPr>
              <w:spacing w:line="360" w:lineRule="auto"/>
              <w:rPr>
                <w:rFonts w:ascii="Arial" w:hAnsi="Arial" w:cs="Arial"/>
              </w:rPr>
            </w:pPr>
            <w:r>
              <w:rPr>
                <w:rStyle w:val="normaltextrun"/>
                <w:rFonts w:ascii="Arial" w:eastAsia="SimSun" w:hAnsi="Arial" w:cs="Arial"/>
                <w:sz w:val="18"/>
                <w:szCs w:val="18"/>
              </w:rPr>
              <w:t xml:space="preserve">We support Proposal 2-2. </w:t>
            </w:r>
          </w:p>
        </w:tc>
      </w:tr>
      <w:tr w:rsidR="00F850AF" w14:paraId="676C9AC8" w14:textId="77777777">
        <w:tc>
          <w:tcPr>
            <w:tcW w:w="1525" w:type="dxa"/>
            <w:shd w:val="clear" w:color="auto" w:fill="C6D9F1" w:themeFill="text2" w:themeFillTint="33"/>
          </w:tcPr>
          <w:p w14:paraId="323E7841"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60" w:type="dxa"/>
            <w:shd w:val="clear" w:color="auto" w:fill="C6D9F1" w:themeFill="text2" w:themeFillTint="33"/>
          </w:tcPr>
          <w:p w14:paraId="2198366C" w14:textId="77777777" w:rsidR="00F850AF" w:rsidRDefault="005D0F81">
            <w:pPr>
              <w:spacing w:line="360" w:lineRule="auto"/>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2-3 based on the comments from Huawei. </w:t>
            </w:r>
          </w:p>
        </w:tc>
      </w:tr>
    </w:tbl>
    <w:p w14:paraId="4C7AEAC8" w14:textId="77777777" w:rsidR="00F850AF" w:rsidRDefault="00F850AF">
      <w:pPr>
        <w:spacing w:line="276" w:lineRule="auto"/>
        <w:rPr>
          <w:rFonts w:ascii="Arial" w:hAnsi="Arial" w:cs="Arial"/>
          <w:szCs w:val="20"/>
        </w:rPr>
      </w:pPr>
    </w:p>
    <w:p w14:paraId="228DEBBA" w14:textId="77777777" w:rsidR="00F850AF" w:rsidRDefault="005D0F81">
      <w:pPr>
        <w:pStyle w:val="Heading2"/>
        <w:rPr>
          <w:highlight w:val="yellow"/>
        </w:rPr>
      </w:pPr>
      <w:r>
        <w:rPr>
          <w:highlight w:val="yellow"/>
        </w:rPr>
        <w:lastRenderedPageBreak/>
        <w:t>2</w:t>
      </w:r>
      <w:r>
        <w:rPr>
          <w:highlight w:val="yellow"/>
          <w:vertAlign w:val="superscript"/>
        </w:rPr>
        <w:t>nd</w:t>
      </w:r>
      <w:r>
        <w:rPr>
          <w:highlight w:val="yellow"/>
        </w:rPr>
        <w:t xml:space="preserve"> round discussion #2</w:t>
      </w:r>
    </w:p>
    <w:p w14:paraId="3998F5B8" w14:textId="77777777" w:rsidR="00F850AF" w:rsidRDefault="005D0F81">
      <w:pPr>
        <w:pStyle w:val="Heading4"/>
        <w:rPr>
          <w:highlight w:val="yellow"/>
        </w:rPr>
      </w:pPr>
      <w:r>
        <w:rPr>
          <w:highlight w:val="yellow"/>
        </w:rPr>
        <w:t>Proposal 2-3</w:t>
      </w:r>
    </w:p>
    <w:p w14:paraId="3C1761B2" w14:textId="77777777" w:rsidR="00F850AF" w:rsidRDefault="005D0F81">
      <w:pPr>
        <w:numPr>
          <w:ilvl w:val="0"/>
          <w:numId w:val="16"/>
        </w:numPr>
        <w:spacing w:line="360" w:lineRule="auto"/>
        <w:ind w:left="1080"/>
        <w:rPr>
          <w:rFonts w:ascii="Arial" w:hAnsi="Arial" w:cs="Arial"/>
        </w:rPr>
      </w:pPr>
      <w:r>
        <w:rPr>
          <w:rFonts w:ascii="Arial" w:hAnsi="Arial" w:cs="Arial"/>
        </w:rPr>
        <w:t>Further study new parameter values for at least the following parameters:</w:t>
      </w:r>
    </w:p>
    <w:p w14:paraId="680BB8F0" w14:textId="77777777" w:rsidR="00F850AF" w:rsidRDefault="005D0F81">
      <w:pPr>
        <w:numPr>
          <w:ilvl w:val="1"/>
          <w:numId w:val="16"/>
        </w:numPr>
        <w:spacing w:line="360" w:lineRule="auto"/>
        <w:rPr>
          <w:rFonts w:ascii="Arial" w:hAnsi="Arial" w:cs="Arial"/>
        </w:rPr>
      </w:pPr>
      <w:r>
        <w:rPr>
          <w:rFonts w:ascii="Arial" w:hAnsi="Arial" w:cs="Arial"/>
        </w:rPr>
        <w:t>maxNumberRxTxBeamSwitchDL</w:t>
      </w:r>
    </w:p>
    <w:p w14:paraId="24C2AFC6" w14:textId="77777777" w:rsidR="00F850AF" w:rsidRDefault="005D0F81">
      <w:pPr>
        <w:numPr>
          <w:ilvl w:val="1"/>
          <w:numId w:val="16"/>
        </w:numPr>
        <w:spacing w:line="360" w:lineRule="auto"/>
        <w:rPr>
          <w:rFonts w:ascii="Arial" w:hAnsi="Arial" w:cs="Arial"/>
        </w:rPr>
      </w:pPr>
      <w:r>
        <w:rPr>
          <w:rFonts w:ascii="Arial" w:hAnsi="Arial" w:cs="Arial"/>
        </w:rPr>
        <w:t xml:space="preserve">Additional beam switching time delay d for triggering AP-CSI-RS when triggering PDCCH with </w:t>
      </w:r>
      <w:ins w:id="158" w:author="Author" w:date="2021-02-01T15:41:00Z">
        <w:r>
          <w:rPr>
            <w:rFonts w:ascii="Arial" w:hAnsi="Arial" w:cs="Arial"/>
          </w:rPr>
          <w:t>120</w:t>
        </w:r>
      </w:ins>
      <w:ins w:id="159" w:author="Author" w:date="2021-02-01T15:53:00Z">
        <w:r>
          <w:rPr>
            <w:rFonts w:ascii="Arial" w:hAnsi="Arial" w:cs="Arial"/>
          </w:rPr>
          <w:t xml:space="preserve">kHz or </w:t>
        </w:r>
      </w:ins>
      <w:r>
        <w:rPr>
          <w:rFonts w:ascii="Arial" w:hAnsi="Arial" w:cs="Arial"/>
        </w:rPr>
        <w:t>480</w:t>
      </w:r>
      <w:del w:id="160" w:author="Author" w:date="2021-02-01T15:41:00Z">
        <w:r>
          <w:rPr>
            <w:rFonts w:ascii="Arial" w:hAnsi="Arial" w:cs="Arial"/>
          </w:rPr>
          <w:delText>/960</w:delText>
        </w:r>
      </w:del>
      <w:r>
        <w:rPr>
          <w:rFonts w:ascii="Arial" w:hAnsi="Arial" w:cs="Arial"/>
        </w:rPr>
        <w:t xml:space="preserve">kHz </w:t>
      </w:r>
      <w:del w:id="161" w:author="Author" w:date="2021-02-01T15:42:00Z">
        <w:r>
          <w:rPr>
            <w:rFonts w:ascii="Arial" w:hAnsi="Arial" w:cs="Arial"/>
          </w:rPr>
          <w:delText xml:space="preserve">and </w:delText>
        </w:r>
      </w:del>
      <w:ins w:id="162" w:author="Author" w:date="2021-02-01T15:42:00Z">
        <w:r>
          <w:rPr>
            <w:rFonts w:ascii="Arial" w:hAnsi="Arial" w:cs="Arial"/>
          </w:rPr>
          <w:t xml:space="preserve">has a smaller subcarrier spacing than </w:t>
        </w:r>
      </w:ins>
      <w:del w:id="163" w:author="Author" w:date="2021-02-01T15:43:00Z">
        <w:r>
          <w:rPr>
            <w:rFonts w:ascii="Arial" w:hAnsi="Arial" w:cs="Arial"/>
          </w:rPr>
          <w:delText xml:space="preserve">the </w:delText>
        </w:r>
      </w:del>
      <w:ins w:id="164" w:author="Author" w:date="2021-02-01T15:43:00Z">
        <w:r>
          <w:rPr>
            <w:rFonts w:ascii="Arial" w:hAnsi="Arial" w:cs="Arial"/>
          </w:rPr>
          <w:t>AP-</w:t>
        </w:r>
      </w:ins>
      <w:r>
        <w:rPr>
          <w:rFonts w:ascii="Arial" w:hAnsi="Arial" w:cs="Arial"/>
        </w:rPr>
        <w:t>CSI-RS</w:t>
      </w:r>
      <w:del w:id="165" w:author="Author" w:date="2021-02-01T15:43:00Z">
        <w:r>
          <w:rPr>
            <w:rFonts w:ascii="Arial" w:hAnsi="Arial" w:cs="Arial"/>
          </w:rPr>
          <w:delText xml:space="preserve"> have different numerologies</w:delText>
        </w:r>
      </w:del>
    </w:p>
    <w:p w14:paraId="5BDDF793" w14:textId="77777777" w:rsidR="00F850AF" w:rsidRDefault="005D0F81">
      <w:pPr>
        <w:numPr>
          <w:ilvl w:val="0"/>
          <w:numId w:val="16"/>
        </w:numPr>
        <w:spacing w:line="360" w:lineRule="auto"/>
        <w:ind w:left="1080"/>
        <w:rPr>
          <w:rFonts w:ascii="Arial" w:hAnsi="Arial" w:cs="Arial"/>
        </w:rPr>
      </w:pPr>
      <w:r>
        <w:rPr>
          <w:rFonts w:ascii="Arial" w:hAnsi="Arial" w:cs="Arial"/>
        </w:rPr>
        <w:t xml:space="preserve">Study whether/how to introduce a beam switching gap between signals/channels </w:t>
      </w:r>
    </w:p>
    <w:p w14:paraId="6D6FA887" w14:textId="77777777" w:rsidR="00F850AF" w:rsidRDefault="005D0F81">
      <w:pPr>
        <w:numPr>
          <w:ilvl w:val="1"/>
          <w:numId w:val="16"/>
        </w:numPr>
        <w:spacing w:line="360" w:lineRule="auto"/>
        <w:ind w:left="1800"/>
        <w:rPr>
          <w:rFonts w:ascii="Arial" w:hAnsi="Arial" w:cs="Arial"/>
        </w:rPr>
      </w:pPr>
      <w:r>
        <w:rPr>
          <w:rFonts w:ascii="Arial" w:hAnsi="Arial" w:cs="Arial"/>
        </w:rPr>
        <w:t>FFS: condition to apply including potential UE capability definition</w:t>
      </w:r>
    </w:p>
    <w:p w14:paraId="6FA132FC" w14:textId="77777777" w:rsidR="00F850AF" w:rsidRDefault="005D0F81">
      <w:pPr>
        <w:numPr>
          <w:ilvl w:val="1"/>
          <w:numId w:val="16"/>
        </w:numPr>
        <w:spacing w:line="360" w:lineRule="auto"/>
        <w:ind w:left="1800"/>
        <w:rPr>
          <w:rFonts w:ascii="Arial" w:hAnsi="Arial" w:cs="Arial"/>
        </w:rPr>
      </w:pPr>
      <w:r>
        <w:rPr>
          <w:rFonts w:ascii="Arial" w:hAnsi="Arial" w:cs="Arial"/>
        </w:rPr>
        <w:t>Study should account for inputs from RAN4</w:t>
      </w:r>
    </w:p>
    <w:tbl>
      <w:tblPr>
        <w:tblStyle w:val="TableGrid"/>
        <w:tblW w:w="9985" w:type="dxa"/>
        <w:tblLook w:val="04A0" w:firstRow="1" w:lastRow="0" w:firstColumn="1" w:lastColumn="0" w:noHBand="0" w:noVBand="1"/>
      </w:tblPr>
      <w:tblGrid>
        <w:gridCol w:w="1525"/>
        <w:gridCol w:w="8460"/>
      </w:tblGrid>
      <w:tr w:rsidR="00F850AF" w14:paraId="72A97B7B" w14:textId="77777777">
        <w:trPr>
          <w:trHeight w:val="197"/>
        </w:trPr>
        <w:tc>
          <w:tcPr>
            <w:tcW w:w="1525" w:type="dxa"/>
            <w:shd w:val="clear" w:color="auto" w:fill="D9D9D9" w:themeFill="background1" w:themeFillShade="D9"/>
          </w:tcPr>
          <w:p w14:paraId="162DD5C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76ED9E1"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C56F8CA" w14:textId="77777777">
        <w:tc>
          <w:tcPr>
            <w:tcW w:w="1525" w:type="dxa"/>
          </w:tcPr>
          <w:p w14:paraId="6AF30981"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8C08264"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2-3. The change makes sense to us. </w:t>
            </w:r>
          </w:p>
        </w:tc>
      </w:tr>
      <w:tr w:rsidR="00F850AF" w14:paraId="7AF1652C" w14:textId="77777777">
        <w:tc>
          <w:tcPr>
            <w:tcW w:w="1525" w:type="dxa"/>
          </w:tcPr>
          <w:p w14:paraId="0F933B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1E63EFC0"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16863C21" w14:textId="77777777">
        <w:tc>
          <w:tcPr>
            <w:tcW w:w="1525" w:type="dxa"/>
          </w:tcPr>
          <w:p w14:paraId="19C353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56DF613"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0AA0387F" w14:textId="77777777">
        <w:tc>
          <w:tcPr>
            <w:tcW w:w="1525" w:type="dxa"/>
          </w:tcPr>
          <w:p w14:paraId="36BD6FF7"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Spreadtrum</w:t>
            </w:r>
          </w:p>
        </w:tc>
        <w:tc>
          <w:tcPr>
            <w:tcW w:w="8460" w:type="dxa"/>
          </w:tcPr>
          <w:p w14:paraId="1C7D367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7F62A0B" w14:textId="77777777">
        <w:tc>
          <w:tcPr>
            <w:tcW w:w="1525" w:type="dxa"/>
          </w:tcPr>
          <w:p w14:paraId="3FA426DF"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Futurewei</w:t>
            </w:r>
          </w:p>
        </w:tc>
        <w:tc>
          <w:tcPr>
            <w:tcW w:w="8460" w:type="dxa"/>
          </w:tcPr>
          <w:p w14:paraId="1773FE79"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support Proposal 2-3.</w:t>
            </w:r>
          </w:p>
        </w:tc>
      </w:tr>
      <w:tr w:rsidR="00F850AF" w14:paraId="2708944F" w14:textId="77777777">
        <w:tc>
          <w:tcPr>
            <w:tcW w:w="1525" w:type="dxa"/>
          </w:tcPr>
          <w:p w14:paraId="19B7C9C8"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3AC4B2B5"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Support Proposal 2-3.</w:t>
            </w:r>
          </w:p>
        </w:tc>
      </w:tr>
      <w:tr w:rsidR="00F850AF" w14:paraId="2E9F4435" w14:textId="77777777">
        <w:tc>
          <w:tcPr>
            <w:tcW w:w="1525" w:type="dxa"/>
          </w:tcPr>
          <w:p w14:paraId="0F2E6A47"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02AFD587" w14:textId="77777777" w:rsidR="00F850AF" w:rsidRDefault="005D0F81">
            <w:pPr>
              <w:snapToGrid w:val="0"/>
              <w:rPr>
                <w:rFonts w:ascii="Arial" w:eastAsia="Malgun Gothic" w:hAnsi="Arial" w:cs="Arial"/>
                <w:sz w:val="18"/>
                <w:szCs w:val="20"/>
              </w:rPr>
            </w:pPr>
            <w:r>
              <w:rPr>
                <w:rFonts w:ascii="Arial" w:eastAsia="Malgun Gothic" w:hAnsi="Arial" w:cs="Arial" w:hint="eastAsia"/>
                <w:bCs/>
                <w:sz w:val="18"/>
                <w:szCs w:val="20"/>
              </w:rPr>
              <w:t>Support Proposal 2-3.</w:t>
            </w:r>
          </w:p>
        </w:tc>
      </w:tr>
      <w:tr w:rsidR="00A73FDD" w14:paraId="2BD7CCEB" w14:textId="77777777">
        <w:tc>
          <w:tcPr>
            <w:tcW w:w="1525" w:type="dxa"/>
          </w:tcPr>
          <w:p w14:paraId="38EB0033" w14:textId="4BE82695"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A737EE4" w14:textId="5EDD95F9" w:rsidR="00A73FDD" w:rsidRDefault="00A73FDD">
            <w:pPr>
              <w:snapToGrid w:val="0"/>
              <w:rPr>
                <w:rFonts w:ascii="Arial" w:eastAsia="Malgun Gothic"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B55C9E" w14:paraId="0FE333D8" w14:textId="77777777" w:rsidTr="00B55C9E">
        <w:tc>
          <w:tcPr>
            <w:tcW w:w="1525" w:type="dxa"/>
          </w:tcPr>
          <w:p w14:paraId="6B431488" w14:textId="77777777" w:rsidR="00B55C9E" w:rsidRDefault="00B55C9E"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60" w:type="dxa"/>
          </w:tcPr>
          <w:p w14:paraId="07778984" w14:textId="77777777" w:rsidR="00B55C9E" w:rsidRDefault="00B55C9E" w:rsidP="00896305">
            <w:pPr>
              <w:snapToGrid w:val="0"/>
              <w:rPr>
                <w:rFonts w:ascii="Arial" w:eastAsia="Malgun Gothic" w:hAnsi="Arial" w:cs="Arial"/>
                <w:bCs/>
                <w:sz w:val="18"/>
                <w:szCs w:val="20"/>
              </w:rPr>
            </w:pPr>
            <w:r>
              <w:rPr>
                <w:rFonts w:ascii="Arial" w:eastAsia="Malgun Gothic" w:hAnsi="Arial" w:cs="Arial"/>
                <w:bCs/>
                <w:sz w:val="18"/>
                <w:szCs w:val="20"/>
              </w:rPr>
              <w:t>Proposal 2-3 is fine for us.</w:t>
            </w:r>
          </w:p>
        </w:tc>
      </w:tr>
      <w:tr w:rsidR="007E2692" w14:paraId="65A649CB" w14:textId="77777777" w:rsidTr="00B55C9E">
        <w:tc>
          <w:tcPr>
            <w:tcW w:w="1525" w:type="dxa"/>
          </w:tcPr>
          <w:p w14:paraId="7F52F8BF" w14:textId="671806F7" w:rsidR="007E2692" w:rsidRDefault="007E2692" w:rsidP="007E2692">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2D1DA742" w14:textId="5EA65553" w:rsidR="007E2692" w:rsidRDefault="007E2692" w:rsidP="007E2692">
            <w:pPr>
              <w:snapToGrid w:val="0"/>
              <w:rPr>
                <w:rFonts w:ascii="Arial" w:eastAsia="Malgun Gothic" w:hAnsi="Arial" w:cs="Arial"/>
                <w:bCs/>
                <w:sz w:val="18"/>
                <w:szCs w:val="20"/>
              </w:rPr>
            </w:pPr>
            <w:r>
              <w:rPr>
                <w:rFonts w:ascii="Arial" w:hAnsi="Arial" w:cs="Arial"/>
                <w:bCs/>
                <w:sz w:val="18"/>
                <w:szCs w:val="20"/>
              </w:rPr>
              <w:t>We are fine with proposal 2-3.</w:t>
            </w:r>
          </w:p>
        </w:tc>
      </w:tr>
      <w:tr w:rsidR="00FF5C6A" w14:paraId="7DECF4C4" w14:textId="77777777" w:rsidTr="00B55C9E">
        <w:tc>
          <w:tcPr>
            <w:tcW w:w="1525" w:type="dxa"/>
          </w:tcPr>
          <w:p w14:paraId="421FD689" w14:textId="5A75FDB1" w:rsidR="00FF5C6A" w:rsidRDefault="00FF5C6A" w:rsidP="007E2692">
            <w:pPr>
              <w:snapToGrid w:val="0"/>
              <w:rPr>
                <w:rFonts w:ascii="Arial" w:eastAsia="Malgun Gothic" w:hAnsi="Arial" w:cs="Arial"/>
                <w:sz w:val="18"/>
                <w:szCs w:val="20"/>
              </w:rPr>
            </w:pPr>
            <w:r>
              <w:rPr>
                <w:rFonts w:ascii="Arial" w:eastAsia="Malgun Gothic" w:hAnsi="Arial" w:cs="Arial"/>
                <w:sz w:val="18"/>
                <w:szCs w:val="20"/>
              </w:rPr>
              <w:t>Convida Wireless</w:t>
            </w:r>
          </w:p>
        </w:tc>
        <w:tc>
          <w:tcPr>
            <w:tcW w:w="8460" w:type="dxa"/>
          </w:tcPr>
          <w:p w14:paraId="5A760D66" w14:textId="381981D9" w:rsidR="00FF5C6A" w:rsidRDefault="00FF5C6A" w:rsidP="007E2692">
            <w:pPr>
              <w:snapToGrid w:val="0"/>
              <w:rPr>
                <w:rFonts w:ascii="Arial" w:hAnsi="Arial" w:cs="Arial"/>
                <w:bCs/>
                <w:sz w:val="18"/>
                <w:szCs w:val="20"/>
              </w:rPr>
            </w:pPr>
            <w:r>
              <w:rPr>
                <w:rFonts w:ascii="Arial" w:hAnsi="Arial" w:cs="Arial"/>
                <w:bCs/>
                <w:sz w:val="18"/>
                <w:szCs w:val="20"/>
              </w:rPr>
              <w:t>We are OK with proposal 2-3.</w:t>
            </w:r>
          </w:p>
        </w:tc>
      </w:tr>
      <w:tr w:rsidR="00896305" w14:paraId="535520E0" w14:textId="77777777" w:rsidTr="00896305">
        <w:tc>
          <w:tcPr>
            <w:tcW w:w="1525" w:type="dxa"/>
            <w:shd w:val="clear" w:color="auto" w:fill="C6D9F1" w:themeFill="text2" w:themeFillTint="33"/>
          </w:tcPr>
          <w:p w14:paraId="3542BF28" w14:textId="6A2192F5" w:rsidR="00896305" w:rsidRDefault="00896305" w:rsidP="007E2692">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CAC26B0" w14:textId="67FECE44" w:rsidR="00896305" w:rsidRDefault="00896305" w:rsidP="007E2692">
            <w:pPr>
              <w:snapToGrid w:val="0"/>
              <w:rPr>
                <w:rFonts w:ascii="Arial" w:hAnsi="Arial" w:cs="Arial"/>
                <w:bCs/>
                <w:sz w:val="18"/>
                <w:szCs w:val="20"/>
              </w:rPr>
            </w:pPr>
            <w:r>
              <w:rPr>
                <w:rFonts w:ascii="Arial" w:hAnsi="Arial" w:cs="Arial"/>
                <w:bCs/>
                <w:sz w:val="18"/>
                <w:szCs w:val="20"/>
              </w:rPr>
              <w:t>Proposal 2-3 seems stable.</w:t>
            </w:r>
          </w:p>
        </w:tc>
      </w:tr>
      <w:tr w:rsidR="00B63BD2" w14:paraId="42BAA72B" w14:textId="77777777" w:rsidTr="00B33784">
        <w:tc>
          <w:tcPr>
            <w:tcW w:w="1525" w:type="dxa"/>
            <w:shd w:val="clear" w:color="auto" w:fill="auto"/>
          </w:tcPr>
          <w:p w14:paraId="13479C71" w14:textId="56479AAF" w:rsidR="00B63BD2" w:rsidRPr="00B63BD2" w:rsidRDefault="00B63BD2" w:rsidP="007E2692">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shd w:val="clear" w:color="auto" w:fill="auto"/>
          </w:tcPr>
          <w:p w14:paraId="3D495E7D" w14:textId="0F67D8D5" w:rsidR="00B63BD2" w:rsidRDefault="00B63BD2" w:rsidP="007E2692">
            <w:pPr>
              <w:snapToGrid w:val="0"/>
              <w:rPr>
                <w:rFonts w:ascii="Arial" w:hAnsi="Arial" w:cs="Arial"/>
                <w:bCs/>
                <w:sz w:val="18"/>
                <w:szCs w:val="20"/>
              </w:rPr>
            </w:pPr>
            <w:r w:rsidRPr="00B63BD2">
              <w:rPr>
                <w:rFonts w:ascii="Arial" w:hAnsi="Arial" w:cs="Arial"/>
                <w:bCs/>
                <w:sz w:val="18"/>
                <w:szCs w:val="20"/>
              </w:rPr>
              <w:t>Ok with proposal 2-3</w:t>
            </w:r>
            <w:r>
              <w:rPr>
                <w:rFonts w:ascii="Arial" w:hAnsi="Arial" w:cs="Arial"/>
                <w:bCs/>
                <w:sz w:val="18"/>
                <w:szCs w:val="20"/>
              </w:rPr>
              <w:t>.</w:t>
            </w:r>
          </w:p>
        </w:tc>
      </w:tr>
    </w:tbl>
    <w:p w14:paraId="2F086685" w14:textId="77777777" w:rsidR="00F850AF" w:rsidRDefault="00F850AF">
      <w:pPr>
        <w:spacing w:line="276" w:lineRule="auto"/>
        <w:rPr>
          <w:rFonts w:ascii="Arial" w:hAnsi="Arial" w:cs="Arial"/>
          <w:szCs w:val="20"/>
        </w:rPr>
      </w:pPr>
    </w:p>
    <w:p w14:paraId="7051CECF"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0D77DAE1"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4A14B0FF" w14:textId="77777777" w:rsidR="00F850AF" w:rsidRDefault="005D0F81">
      <w:pPr>
        <w:pStyle w:val="Heading2"/>
      </w:pPr>
      <w:r>
        <w:lastRenderedPageBreak/>
        <w:t>Observations and Proposals from Contributions</w:t>
      </w:r>
    </w:p>
    <w:p w14:paraId="16D6F683" w14:textId="77777777" w:rsidR="00F850AF" w:rsidRDefault="005D0F81">
      <w:pPr>
        <w:pStyle w:val="Heading3"/>
      </w:pPr>
      <w:r>
        <w:t>Support multiple beams for multiple PDSCHs</w:t>
      </w:r>
    </w:p>
    <w:p w14:paraId="4FBBCB31" w14:textId="77777777" w:rsidR="00F850AF" w:rsidRDefault="005D0F81">
      <w:pPr>
        <w:pStyle w:val="Heading6"/>
      </w:pPr>
      <w:r>
        <w:t>From [Lenovo/MotM, 2]:</w:t>
      </w:r>
    </w:p>
    <w:p w14:paraId="726EFB34" w14:textId="77777777" w:rsidR="00F850AF" w:rsidRDefault="005D0F81">
      <w:pPr>
        <w:pStyle w:val="ListParagraph"/>
        <w:numPr>
          <w:ilvl w:val="2"/>
          <w:numId w:val="2"/>
        </w:numPr>
        <w:spacing w:line="276" w:lineRule="auto"/>
        <w:rPr>
          <w:ins w:id="166"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6A7E304" w14:textId="77777777" w:rsidR="00F850AF" w:rsidRDefault="005D0F81">
      <w:pPr>
        <w:pStyle w:val="Heading6"/>
      </w:pPr>
      <w:ins w:id="167" w:author="Author">
        <w:r>
          <w:t>From [Huawei/HiSi, 5]:</w:t>
        </w:r>
      </w:ins>
    </w:p>
    <w:p w14:paraId="11BCE44D" w14:textId="77777777" w:rsidR="00F850AF" w:rsidRDefault="005D0F81">
      <w:pPr>
        <w:pStyle w:val="ListParagraph"/>
        <w:numPr>
          <w:ilvl w:val="2"/>
          <w:numId w:val="2"/>
        </w:numPr>
        <w:spacing w:line="276" w:lineRule="auto"/>
        <w:rPr>
          <w:rFonts w:ascii="Arial" w:hAnsi="Arial" w:cs="Arial"/>
          <w:szCs w:val="20"/>
        </w:rPr>
      </w:pPr>
      <w:ins w:id="168"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168F1B44" w14:textId="77777777" w:rsidR="00F850AF" w:rsidRDefault="00F850AF">
      <w:pPr>
        <w:pStyle w:val="ListParagraph"/>
        <w:numPr>
          <w:ilvl w:val="2"/>
          <w:numId w:val="2"/>
        </w:numPr>
        <w:spacing w:line="276" w:lineRule="auto"/>
        <w:rPr>
          <w:del w:id="169" w:author="Author" w:date="1900-01-01T00:00:00Z"/>
          <w:rFonts w:ascii="Arial" w:hAnsi="Arial" w:cs="Arial"/>
          <w:szCs w:val="20"/>
        </w:rPr>
      </w:pPr>
    </w:p>
    <w:p w14:paraId="0B15C983" w14:textId="77777777" w:rsidR="00F850AF" w:rsidRDefault="005D0F81">
      <w:pPr>
        <w:pStyle w:val="Heading6"/>
      </w:pPr>
      <w:r>
        <w:t>From [CATT, 7]:</w:t>
      </w:r>
    </w:p>
    <w:p w14:paraId="5DE056D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270756A" w14:textId="77777777" w:rsidR="00F850AF" w:rsidRDefault="005D0F81">
      <w:pPr>
        <w:pStyle w:val="Heading6"/>
      </w:pPr>
      <w:r>
        <w:t xml:space="preserve">From [Samsung, 14]: </w:t>
      </w:r>
    </w:p>
    <w:p w14:paraId="2F5507E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1DCD37" w14:textId="77777777" w:rsidR="00F850AF" w:rsidRDefault="005D0F81">
      <w:pPr>
        <w:pStyle w:val="Heading6"/>
      </w:pPr>
      <w:r>
        <w:t>From [Convida, 17]:</w:t>
      </w:r>
    </w:p>
    <w:p w14:paraId="4E5697B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B070E23" w14:textId="77777777" w:rsidR="00F850AF" w:rsidRDefault="005D0F81">
      <w:pPr>
        <w:pStyle w:val="Heading3"/>
      </w:pPr>
      <w:r>
        <w:t>Support single beam for multiple PDSCHs</w:t>
      </w:r>
    </w:p>
    <w:p w14:paraId="08B63992" w14:textId="77777777" w:rsidR="00F850AF" w:rsidRDefault="005D0F81">
      <w:pPr>
        <w:pStyle w:val="ListParagraph"/>
        <w:numPr>
          <w:ilvl w:val="1"/>
          <w:numId w:val="2"/>
        </w:numPr>
        <w:spacing w:line="276" w:lineRule="auto"/>
        <w:rPr>
          <w:rFonts w:ascii="Arial" w:hAnsi="Arial" w:cs="Arial"/>
          <w:szCs w:val="20"/>
        </w:rPr>
      </w:pPr>
      <w:del w:id="170" w:author="Author">
        <w:r>
          <w:rPr>
            <w:rFonts w:ascii="Arial" w:hAnsi="Arial" w:cs="Arial"/>
            <w:szCs w:val="20"/>
          </w:rPr>
          <w:delText>From [Huawei/HiSi, 5]:</w:delText>
        </w:r>
      </w:del>
    </w:p>
    <w:p w14:paraId="51CB5C65" w14:textId="77777777" w:rsidR="00F850AF" w:rsidRDefault="005D0F81">
      <w:pPr>
        <w:pStyle w:val="ListParagraph"/>
        <w:numPr>
          <w:ilvl w:val="2"/>
          <w:numId w:val="2"/>
        </w:numPr>
        <w:spacing w:line="276" w:lineRule="auto"/>
        <w:rPr>
          <w:rFonts w:ascii="Arial" w:hAnsi="Arial" w:cs="Arial"/>
          <w:szCs w:val="20"/>
        </w:rPr>
      </w:pPr>
      <w:del w:id="171"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01A47E0A" w14:textId="77777777" w:rsidR="00F850AF" w:rsidRDefault="005D0F81">
      <w:pPr>
        <w:pStyle w:val="Heading6"/>
      </w:pPr>
      <w:r>
        <w:t>From [Nokia/NSB, 6]:</w:t>
      </w:r>
    </w:p>
    <w:p w14:paraId="1E83F5F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477FBE4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0AB37BF5" w14:textId="77777777" w:rsidR="00F850AF" w:rsidRDefault="005D0F81">
      <w:pPr>
        <w:pStyle w:val="Heading6"/>
      </w:pPr>
      <w:r>
        <w:lastRenderedPageBreak/>
        <w:t>From [Qualcomm, 18]:</w:t>
      </w:r>
    </w:p>
    <w:p w14:paraId="22A70C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7DA38B35" w14:textId="77777777" w:rsidR="00F850AF" w:rsidRDefault="005D0F81">
      <w:pPr>
        <w:pStyle w:val="Heading2"/>
      </w:pPr>
      <w:r>
        <w:t>1</w:t>
      </w:r>
      <w:r>
        <w:rPr>
          <w:vertAlign w:val="superscript"/>
        </w:rPr>
        <w:t>st</w:t>
      </w:r>
      <w:r>
        <w:t xml:space="preserve"> round discussion #1</w:t>
      </w:r>
    </w:p>
    <w:p w14:paraId="062075E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2658E0BD" w14:textId="77777777" w:rsidR="00F850AF" w:rsidRDefault="00F850AF">
      <w:pPr>
        <w:spacing w:line="276" w:lineRule="auto"/>
        <w:rPr>
          <w:rFonts w:ascii="Arial" w:hAnsi="Arial" w:cs="Arial"/>
          <w:szCs w:val="20"/>
        </w:rPr>
      </w:pPr>
    </w:p>
    <w:p w14:paraId="3AB26BC2" w14:textId="77777777" w:rsidR="00F850AF" w:rsidRDefault="005D0F81">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F850AF" w14:paraId="6210DEF2" w14:textId="77777777">
        <w:trPr>
          <w:trHeight w:val="197"/>
        </w:trPr>
        <w:tc>
          <w:tcPr>
            <w:tcW w:w="531" w:type="dxa"/>
            <w:shd w:val="clear" w:color="auto" w:fill="D9D9D9" w:themeFill="background1" w:themeFillShade="D9"/>
          </w:tcPr>
          <w:p w14:paraId="69DCB4AF"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30C9B27"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5A9117E"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79B6BB50" w14:textId="77777777">
        <w:tc>
          <w:tcPr>
            <w:tcW w:w="531" w:type="dxa"/>
          </w:tcPr>
          <w:p w14:paraId="3C45D164" w14:textId="77777777" w:rsidR="00F850AF" w:rsidRDefault="005D0F81">
            <w:pPr>
              <w:snapToGrid w:val="0"/>
              <w:rPr>
                <w:rFonts w:ascii="Arial" w:hAnsi="Arial" w:cs="Arial"/>
                <w:sz w:val="18"/>
                <w:szCs w:val="20"/>
              </w:rPr>
            </w:pPr>
            <w:r>
              <w:rPr>
                <w:rFonts w:ascii="Arial" w:hAnsi="Arial" w:cs="Arial"/>
                <w:sz w:val="18"/>
                <w:szCs w:val="20"/>
              </w:rPr>
              <w:t>3</w:t>
            </w:r>
          </w:p>
        </w:tc>
        <w:tc>
          <w:tcPr>
            <w:tcW w:w="2614" w:type="dxa"/>
          </w:tcPr>
          <w:p w14:paraId="5D7EBD3F" w14:textId="77777777" w:rsidR="00F850AF" w:rsidRDefault="005D0F81">
            <w:pPr>
              <w:snapToGrid w:val="0"/>
              <w:rPr>
                <w:rFonts w:ascii="Arial" w:hAnsi="Arial" w:cs="Arial"/>
                <w:sz w:val="18"/>
                <w:szCs w:val="20"/>
              </w:rPr>
            </w:pPr>
            <w:r>
              <w:rPr>
                <w:rFonts w:ascii="Arial" w:hAnsi="Arial" w:cs="Arial"/>
                <w:sz w:val="18"/>
                <w:szCs w:val="20"/>
              </w:rPr>
              <w:t>Whether to support multiple TCI states for multiple PDSCHs</w:t>
            </w:r>
          </w:p>
          <w:p w14:paraId="622F0482" w14:textId="77777777" w:rsidR="00F850AF" w:rsidRDefault="00F850AF">
            <w:pPr>
              <w:snapToGrid w:val="0"/>
              <w:rPr>
                <w:rFonts w:ascii="Arial" w:hAnsi="Arial" w:cs="Arial"/>
                <w:sz w:val="18"/>
                <w:szCs w:val="20"/>
              </w:rPr>
            </w:pPr>
          </w:p>
          <w:p w14:paraId="40CCDB46" w14:textId="77777777" w:rsidR="00F850AF" w:rsidRDefault="00F850AF">
            <w:pPr>
              <w:snapToGrid w:val="0"/>
              <w:rPr>
                <w:rFonts w:ascii="Arial" w:hAnsi="Arial" w:cs="Arial"/>
                <w:sz w:val="18"/>
                <w:szCs w:val="20"/>
              </w:rPr>
            </w:pPr>
          </w:p>
        </w:tc>
        <w:tc>
          <w:tcPr>
            <w:tcW w:w="6840" w:type="dxa"/>
          </w:tcPr>
          <w:p w14:paraId="0E04E36D" w14:textId="77777777" w:rsidR="00F850AF" w:rsidRDefault="005D0F81">
            <w:pPr>
              <w:snapToGrid w:val="0"/>
              <w:rPr>
                <w:rFonts w:ascii="Arial" w:hAnsi="Arial" w:cs="Arial"/>
                <w:sz w:val="18"/>
                <w:szCs w:val="20"/>
              </w:rPr>
            </w:pPr>
            <w:r>
              <w:rPr>
                <w:rFonts w:ascii="Arial" w:hAnsi="Arial" w:cs="Arial"/>
                <w:sz w:val="18"/>
                <w:szCs w:val="20"/>
              </w:rPr>
              <w:t xml:space="preserve">Number of beams for multiple PDSCHs </w:t>
            </w:r>
          </w:p>
          <w:p w14:paraId="6C957BA6"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72" w:author="Author">
              <w:r>
                <w:rPr>
                  <w:rFonts w:ascii="Arial" w:hAnsi="Arial" w:cs="Arial"/>
                  <w:bCs/>
                  <w:sz w:val="18"/>
                  <w:szCs w:val="20"/>
                </w:rPr>
                <w:delText>Huawei/HiSi</w:delText>
              </w:r>
            </w:del>
            <w:ins w:id="173" w:author="Author">
              <w:del w:id="174"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ins w:id="175" w:author="Author" w:date="2021-02-01T11:13:00Z">
              <w:r>
                <w:rPr>
                  <w:rFonts w:ascii="Arial" w:hAnsi="Arial" w:cs="Arial"/>
                  <w:bCs/>
                  <w:sz w:val="18"/>
                  <w:szCs w:val="20"/>
                </w:rPr>
                <w:t>, Sony</w:t>
              </w:r>
            </w:ins>
            <w:ins w:id="176"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DB59234" w14:textId="77777777" w:rsidR="00F850AF" w:rsidRDefault="005D0F81">
            <w:pPr>
              <w:pStyle w:val="ListParagraph"/>
              <w:numPr>
                <w:ilvl w:val="0"/>
                <w:numId w:val="16"/>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77" w:author="Author">
              <w:r>
                <w:rPr>
                  <w:rFonts w:ascii="Arial" w:hAnsi="Arial" w:cs="Arial"/>
                  <w:bCs/>
                  <w:sz w:val="18"/>
                  <w:szCs w:val="20"/>
                </w:rPr>
                <w:t>, Huawei/HiSi</w:t>
              </w:r>
            </w:ins>
          </w:p>
        </w:tc>
      </w:tr>
    </w:tbl>
    <w:p w14:paraId="723CF7E0" w14:textId="77777777" w:rsidR="00F850AF" w:rsidRDefault="00F850AF">
      <w:pPr>
        <w:rPr>
          <w:lang w:val="en-GB"/>
        </w:rPr>
      </w:pPr>
    </w:p>
    <w:p w14:paraId="27FE4A7B" w14:textId="77777777" w:rsidR="00F850AF" w:rsidRDefault="005D0F81">
      <w:pPr>
        <w:pStyle w:val="Heading3"/>
      </w:pPr>
      <w:r>
        <w:t>Observation</w:t>
      </w:r>
    </w:p>
    <w:p w14:paraId="617C1F2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1C33C02" w14:textId="77777777" w:rsidR="00F850AF" w:rsidRDefault="005D0F81">
      <w:pPr>
        <w:pStyle w:val="Heading3"/>
      </w:pPr>
      <w:r>
        <w:t>Proposal</w:t>
      </w:r>
    </w:p>
    <w:p w14:paraId="69E1FEB4" w14:textId="77777777" w:rsidR="00F850AF" w:rsidRDefault="005D0F81">
      <w:pPr>
        <w:pStyle w:val="Heading4"/>
      </w:pPr>
      <w:r>
        <w:t>Proposal 3</w:t>
      </w:r>
    </w:p>
    <w:p w14:paraId="1DF52179" w14:textId="77777777" w:rsidR="00F850AF" w:rsidRDefault="005D0F81">
      <w:pPr>
        <w:spacing w:line="276" w:lineRule="auto"/>
        <w:rPr>
          <w:ins w:id="178" w:author="Author" w:date="2021-01-28T09:11:00Z"/>
          <w:rFonts w:ascii="Arial" w:hAnsi="Arial" w:cs="Arial"/>
          <w:szCs w:val="20"/>
        </w:rPr>
      </w:pPr>
      <w:r>
        <w:rPr>
          <w:rFonts w:ascii="Arial" w:hAnsi="Arial" w:cs="Arial"/>
          <w:szCs w:val="20"/>
        </w:rPr>
        <w:t xml:space="preserve">Further study </w:t>
      </w:r>
      <w:ins w:id="179" w:author="Author" w:date="2021-01-28T09:10:00Z">
        <w:r>
          <w:rPr>
            <w:rFonts w:ascii="Arial" w:hAnsi="Arial" w:cs="Arial"/>
            <w:szCs w:val="20"/>
          </w:rPr>
          <w:t xml:space="preserve">whether/how to </w:t>
        </w:r>
      </w:ins>
      <w:r>
        <w:rPr>
          <w:rFonts w:ascii="Arial" w:hAnsi="Arial" w:cs="Arial"/>
          <w:szCs w:val="20"/>
        </w:rPr>
        <w:t>support</w:t>
      </w:r>
      <w:del w:id="180" w:author="Author" w:date="2021-01-28T09:10:00Z">
        <w:r>
          <w:rPr>
            <w:rFonts w:ascii="Arial" w:hAnsi="Arial" w:cs="Arial"/>
            <w:szCs w:val="20"/>
          </w:rPr>
          <w:delText>ing</w:delText>
        </w:r>
      </w:del>
      <w:r>
        <w:rPr>
          <w:rFonts w:ascii="Arial" w:hAnsi="Arial" w:cs="Arial"/>
          <w:szCs w:val="20"/>
        </w:rPr>
        <w:t xml:space="preserve"> multiple beams for multiple PDSCHs</w:t>
      </w:r>
      <w:ins w:id="181" w:author="Author">
        <w:r>
          <w:rPr>
            <w:rFonts w:ascii="Arial" w:hAnsi="Arial" w:cs="Arial"/>
            <w:szCs w:val="20"/>
          </w:rPr>
          <w:t>/PUSCHs</w:t>
        </w:r>
      </w:ins>
      <w:r>
        <w:rPr>
          <w:rFonts w:ascii="Arial" w:hAnsi="Arial" w:cs="Arial"/>
          <w:szCs w:val="20"/>
        </w:rPr>
        <w:t xml:space="preserve"> scheduled by a single DCI</w:t>
      </w:r>
      <w:ins w:id="182" w:author="Author" w:date="2021-01-28T09:11:00Z">
        <w:r>
          <w:rPr>
            <w:rFonts w:ascii="Arial" w:hAnsi="Arial" w:cs="Arial"/>
            <w:szCs w:val="20"/>
          </w:rPr>
          <w:t xml:space="preserve"> at least for following scenarios</w:t>
        </w:r>
      </w:ins>
      <w:del w:id="183" w:author="Author" w:date="2021-01-28T09:11:00Z">
        <w:r>
          <w:rPr>
            <w:rFonts w:ascii="Arial" w:hAnsi="Arial" w:cs="Arial"/>
            <w:szCs w:val="20"/>
          </w:rPr>
          <w:delText>.</w:delText>
        </w:r>
      </w:del>
      <w:ins w:id="184" w:author="Author" w:date="2021-01-28T09:11:00Z">
        <w:r>
          <w:rPr>
            <w:rFonts w:ascii="Arial" w:hAnsi="Arial" w:cs="Arial"/>
            <w:szCs w:val="20"/>
          </w:rPr>
          <w:t>:</w:t>
        </w:r>
      </w:ins>
    </w:p>
    <w:p w14:paraId="6011EFE1" w14:textId="77777777" w:rsidR="00F850AF" w:rsidRDefault="005D0F81">
      <w:pPr>
        <w:pStyle w:val="ListParagraph"/>
        <w:numPr>
          <w:ilvl w:val="0"/>
          <w:numId w:val="30"/>
        </w:numPr>
        <w:spacing w:line="276" w:lineRule="auto"/>
        <w:rPr>
          <w:ins w:id="185" w:author="Author" w:date="2021-01-28T09:11:00Z"/>
          <w:rFonts w:ascii="Arial" w:hAnsi="Arial" w:cs="Arial"/>
          <w:szCs w:val="20"/>
        </w:rPr>
      </w:pPr>
      <w:ins w:id="186" w:author="Author" w:date="2021-01-28T09:11:00Z">
        <w:r>
          <w:rPr>
            <w:rFonts w:ascii="Arial" w:hAnsi="Arial" w:cs="Arial"/>
            <w:szCs w:val="20"/>
          </w:rPr>
          <w:t>DCI scheduling PDSCH(s)/PUSCH(s) over multiple slots indicates a single beam. But some of scheduled PDSCH(s)/PUSCH(s) are within timeForQCLDuration, while others are outside of timeForQCLDuration</w:t>
        </w:r>
      </w:ins>
    </w:p>
    <w:p w14:paraId="2B2C6B2C" w14:textId="77777777" w:rsidR="00F850AF" w:rsidRDefault="005D0F81">
      <w:pPr>
        <w:pStyle w:val="ListParagraph"/>
        <w:numPr>
          <w:ilvl w:val="0"/>
          <w:numId w:val="30"/>
        </w:numPr>
        <w:spacing w:line="276" w:lineRule="auto"/>
        <w:rPr>
          <w:rFonts w:ascii="Arial" w:hAnsi="Arial" w:cs="Arial"/>
          <w:szCs w:val="20"/>
        </w:rPr>
      </w:pPr>
      <w:ins w:id="187" w:author="Author" w:date="2021-01-28T09:11:00Z">
        <w:r>
          <w:rPr>
            <w:rFonts w:ascii="Arial" w:hAnsi="Arial" w:cs="Arial"/>
            <w:szCs w:val="20"/>
          </w:rPr>
          <w:t>DCI scheduling PDSCH(s)/PUSCH(s) over multiple slots indicates multiple beams.</w:t>
        </w:r>
      </w:ins>
    </w:p>
    <w:p w14:paraId="6218480E" w14:textId="77777777" w:rsidR="00F850AF" w:rsidRDefault="005D0F81">
      <w:pPr>
        <w:pStyle w:val="Heading4"/>
      </w:pPr>
      <w:r>
        <w:t>Proposal 3-1</w:t>
      </w:r>
    </w:p>
    <w:p w14:paraId="58912F7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4D66455"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3FD3FFF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4310C1CA" w14:textId="77777777" w:rsidR="00F850AF" w:rsidRDefault="005D0F81">
      <w:pPr>
        <w:pStyle w:val="Heading4"/>
      </w:pPr>
      <w:r>
        <w:lastRenderedPageBreak/>
        <w:t>Proposal 3-2</w:t>
      </w:r>
    </w:p>
    <w:p w14:paraId="74E7284A"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63018AC7" w14:textId="77777777" w:rsidR="00F850AF" w:rsidRDefault="005D0F81">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F850AF" w14:paraId="32D7A015" w14:textId="77777777">
        <w:trPr>
          <w:trHeight w:val="197"/>
        </w:trPr>
        <w:tc>
          <w:tcPr>
            <w:tcW w:w="1525" w:type="dxa"/>
            <w:shd w:val="clear" w:color="auto" w:fill="D9D9D9" w:themeFill="background1" w:themeFillShade="D9"/>
          </w:tcPr>
          <w:p w14:paraId="4D35E3B6"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6D9AC8"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1491F60D" w14:textId="77777777">
        <w:tc>
          <w:tcPr>
            <w:tcW w:w="1525" w:type="dxa"/>
          </w:tcPr>
          <w:p w14:paraId="15250CA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496390BA" w14:textId="77777777" w:rsidR="00F850AF" w:rsidRDefault="005D0F81">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BB4078A" w14:textId="77777777" w:rsidR="00F850AF" w:rsidRDefault="005D0F81">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F850AF" w14:paraId="21694D10" w14:textId="77777777">
        <w:tc>
          <w:tcPr>
            <w:tcW w:w="1525" w:type="dxa"/>
          </w:tcPr>
          <w:p w14:paraId="3E991E0D"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13229D96" w14:textId="77777777" w:rsidR="00F850AF" w:rsidRDefault="005D0F81">
            <w:pPr>
              <w:snapToGrid w:val="0"/>
              <w:rPr>
                <w:rFonts w:ascii="Arial" w:hAnsi="Arial" w:cs="Arial"/>
                <w:bCs/>
                <w:sz w:val="18"/>
                <w:szCs w:val="20"/>
              </w:rPr>
            </w:pPr>
            <w:r>
              <w:rPr>
                <w:rFonts w:ascii="Arial" w:hAnsi="Arial" w:cs="Arial"/>
                <w:bCs/>
                <w:sz w:val="18"/>
                <w:szCs w:val="20"/>
              </w:rPr>
              <w:t xml:space="preserve">We are fine for Proposal 3 as start point. </w:t>
            </w:r>
          </w:p>
          <w:p w14:paraId="32043432" w14:textId="77777777" w:rsidR="00F850AF" w:rsidRDefault="00F850AF">
            <w:pPr>
              <w:snapToGrid w:val="0"/>
              <w:rPr>
                <w:rFonts w:ascii="Arial" w:hAnsi="Arial" w:cs="Arial"/>
                <w:bCs/>
                <w:sz w:val="18"/>
                <w:szCs w:val="20"/>
              </w:rPr>
            </w:pPr>
          </w:p>
          <w:p w14:paraId="66533E8C" w14:textId="77777777" w:rsidR="00F850AF" w:rsidRDefault="005D0F81">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22937FA4" w14:textId="77777777" w:rsidR="00F850AF" w:rsidRDefault="00F850AF">
            <w:pPr>
              <w:snapToGrid w:val="0"/>
              <w:rPr>
                <w:rFonts w:ascii="Arial" w:hAnsi="Arial" w:cs="Arial"/>
                <w:bCs/>
                <w:sz w:val="18"/>
                <w:szCs w:val="20"/>
              </w:rPr>
            </w:pPr>
          </w:p>
          <w:p w14:paraId="0F9476F2" w14:textId="77777777" w:rsidR="00F850AF" w:rsidRDefault="005D0F81">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4DA3D683"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F850AF" w14:paraId="0FDD5FE0" w14:textId="77777777">
        <w:tc>
          <w:tcPr>
            <w:tcW w:w="1525" w:type="dxa"/>
          </w:tcPr>
          <w:p w14:paraId="5FBE20BF"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1BFB3999" w14:textId="77777777" w:rsidR="00F850AF" w:rsidRDefault="005D0F81">
            <w:pPr>
              <w:snapToGrid w:val="0"/>
              <w:rPr>
                <w:rFonts w:ascii="Arial" w:hAnsi="Arial" w:cs="Arial"/>
                <w:bCs/>
                <w:sz w:val="18"/>
                <w:szCs w:val="20"/>
              </w:rPr>
            </w:pPr>
            <w:r>
              <w:rPr>
                <w:rFonts w:ascii="Arial" w:hAnsi="Arial" w:cs="Arial"/>
                <w:bCs/>
                <w:sz w:val="18"/>
                <w:szCs w:val="20"/>
              </w:rPr>
              <w:t>OK to FFS.</w:t>
            </w:r>
          </w:p>
        </w:tc>
      </w:tr>
      <w:tr w:rsidR="00F850AF" w14:paraId="4C2C5A90" w14:textId="77777777">
        <w:tc>
          <w:tcPr>
            <w:tcW w:w="1525" w:type="dxa"/>
          </w:tcPr>
          <w:p w14:paraId="3AB3DE2E"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15F6155" w14:textId="77777777" w:rsidR="00F850AF" w:rsidRDefault="005D0F81">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25AC74"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3755CF48"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71FDE1A2" w14:textId="77777777" w:rsidR="00F850AF" w:rsidRDefault="005D0F81">
            <w:pPr>
              <w:pStyle w:val="ListParagraph"/>
              <w:numPr>
                <w:ilvl w:val="0"/>
                <w:numId w:val="32"/>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33C5F3F2" w14:textId="77777777" w:rsidR="00F850AF" w:rsidRDefault="005D0F81">
            <w:pPr>
              <w:snapToGrid w:val="0"/>
              <w:rPr>
                <w:rFonts w:ascii="Arial" w:hAnsi="Arial" w:cs="Arial"/>
                <w:bCs/>
                <w:szCs w:val="20"/>
              </w:rPr>
            </w:pPr>
            <w:r>
              <w:rPr>
                <w:rFonts w:ascii="Arial" w:hAnsi="Arial" w:cs="Arial"/>
                <w:bCs/>
                <w:color w:val="0070C0"/>
                <w:szCs w:val="18"/>
              </w:rPr>
              <w:t>[Mod] Reflected the position in the Table in 4.2.1.</w:t>
            </w:r>
          </w:p>
        </w:tc>
      </w:tr>
      <w:tr w:rsidR="00F850AF" w14:paraId="584A5FCB" w14:textId="77777777">
        <w:tc>
          <w:tcPr>
            <w:tcW w:w="1525" w:type="dxa"/>
          </w:tcPr>
          <w:p w14:paraId="5C9B235F"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6A8E447" w14:textId="77777777" w:rsidR="00F850AF" w:rsidRDefault="005D0F81">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F850AF" w14:paraId="6F449A16" w14:textId="77777777">
        <w:tc>
          <w:tcPr>
            <w:tcW w:w="1525" w:type="dxa"/>
          </w:tcPr>
          <w:p w14:paraId="3849CD15"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024D6C69"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F850AF" w14:paraId="1059D66E" w14:textId="77777777">
        <w:tc>
          <w:tcPr>
            <w:tcW w:w="1525" w:type="dxa"/>
          </w:tcPr>
          <w:p w14:paraId="35D822B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FB7FC60" w14:textId="77777777" w:rsidR="00F850AF" w:rsidRDefault="005D0F81">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F850AF" w14:paraId="4E94AE75" w14:textId="77777777">
        <w:tc>
          <w:tcPr>
            <w:tcW w:w="1525" w:type="dxa"/>
          </w:tcPr>
          <w:p w14:paraId="6183EE7C"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D60F18D" w14:textId="77777777" w:rsidR="00F850AF" w:rsidRDefault="005D0F81">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2B1F7448" w14:textId="77777777" w:rsidR="00F850AF" w:rsidRDefault="005D0F81">
            <w:pPr>
              <w:snapToGrid w:val="0"/>
              <w:rPr>
                <w:rFonts w:ascii="Arial" w:hAnsi="Arial" w:cs="Arial"/>
                <w:bCs/>
                <w:sz w:val="18"/>
                <w:szCs w:val="20"/>
              </w:rPr>
            </w:pPr>
            <w:r>
              <w:rPr>
                <w:rFonts w:ascii="Arial" w:hAnsi="Arial" w:cs="Arial"/>
                <w:bCs/>
                <w:sz w:val="18"/>
                <w:szCs w:val="20"/>
              </w:rPr>
              <w:lastRenderedPageBreak/>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0BCC1A0" w14:textId="77777777" w:rsidR="00F850AF" w:rsidRDefault="005D0F81">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145CFE4E"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F850AF" w14:paraId="0DD61EC5" w14:textId="77777777">
        <w:tc>
          <w:tcPr>
            <w:tcW w:w="1525" w:type="dxa"/>
          </w:tcPr>
          <w:p w14:paraId="38F59A38"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18"/>
              </w:rPr>
              <w:lastRenderedPageBreak/>
              <w:t>ZTE, Sanechips</w:t>
            </w:r>
          </w:p>
        </w:tc>
        <w:tc>
          <w:tcPr>
            <w:tcW w:w="8460" w:type="dxa"/>
          </w:tcPr>
          <w:p w14:paraId="412A1668" w14:textId="77777777" w:rsidR="00F850AF" w:rsidRDefault="005D0F81">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06AA793D" w14:textId="77777777" w:rsidR="00F850AF" w:rsidRDefault="005D0F81">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54F9CA63"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F850AF" w14:paraId="68A0B7B3" w14:textId="77777777">
        <w:tc>
          <w:tcPr>
            <w:tcW w:w="1525" w:type="dxa"/>
            <w:shd w:val="clear" w:color="auto" w:fill="C6D9F1" w:themeFill="text2" w:themeFillTint="33"/>
          </w:tcPr>
          <w:p w14:paraId="6A672722"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2552CB4"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F850AF" w14:paraId="093E002A" w14:textId="77777777">
        <w:trPr>
          <w:ins w:id="188" w:author="Author" w:date="1900-01-01T00:00:00Z"/>
        </w:trPr>
        <w:tc>
          <w:tcPr>
            <w:tcW w:w="1525" w:type="dxa"/>
          </w:tcPr>
          <w:p w14:paraId="78B444B6" w14:textId="77777777" w:rsidR="00F850AF" w:rsidRDefault="005D0F81">
            <w:pPr>
              <w:snapToGrid w:val="0"/>
              <w:rPr>
                <w:ins w:id="189" w:author="Author" w:date="1900-01-01T00:00:00Z"/>
                <w:rFonts w:ascii="Arial" w:eastAsia="Malgun Gothic" w:hAnsi="Arial" w:cs="Arial"/>
                <w:sz w:val="18"/>
                <w:szCs w:val="20"/>
              </w:rPr>
            </w:pPr>
            <w:ins w:id="190" w:author="Author">
              <w:r>
                <w:rPr>
                  <w:rFonts w:ascii="Arial" w:hAnsi="Arial" w:cs="Arial"/>
                  <w:sz w:val="18"/>
                  <w:szCs w:val="20"/>
                </w:rPr>
                <w:t>Intel</w:t>
              </w:r>
            </w:ins>
          </w:p>
        </w:tc>
        <w:tc>
          <w:tcPr>
            <w:tcW w:w="8460" w:type="dxa"/>
          </w:tcPr>
          <w:p w14:paraId="36BCEF88" w14:textId="77777777" w:rsidR="00F850AF" w:rsidRDefault="005D0F81">
            <w:pPr>
              <w:snapToGrid w:val="0"/>
              <w:rPr>
                <w:ins w:id="191" w:author="Author" w:date="1900-01-01T00:00:00Z"/>
                <w:rFonts w:ascii="Arial" w:eastAsia="Malgun Gothic" w:hAnsi="Arial" w:cs="Arial"/>
                <w:bCs/>
                <w:sz w:val="18"/>
                <w:szCs w:val="20"/>
              </w:rPr>
            </w:pPr>
            <w:ins w:id="192" w:author="Author">
              <w:r>
                <w:rPr>
                  <w:rFonts w:ascii="Arial" w:hAnsi="Arial" w:cs="Arial"/>
                  <w:bCs/>
                  <w:sz w:val="18"/>
                  <w:szCs w:val="20"/>
                </w:rPr>
                <w:t>Agree with moderator’s proposal</w:t>
              </w:r>
            </w:ins>
          </w:p>
        </w:tc>
      </w:tr>
      <w:tr w:rsidR="00F850AF" w14:paraId="14FB1FC3" w14:textId="77777777">
        <w:tc>
          <w:tcPr>
            <w:tcW w:w="1525" w:type="dxa"/>
          </w:tcPr>
          <w:p w14:paraId="2A98F0E0"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85D7BE5" w14:textId="77777777" w:rsidR="00F850AF" w:rsidRDefault="005D0F81">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4566D4B6"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F850AF" w14:paraId="5969CC08" w14:textId="77777777">
        <w:tc>
          <w:tcPr>
            <w:tcW w:w="1525" w:type="dxa"/>
          </w:tcPr>
          <w:p w14:paraId="00FE46EC"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5F37F5C" w14:textId="77777777" w:rsidR="00F850AF" w:rsidRDefault="005D0F81">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F850AF" w14:paraId="1F3EC311" w14:textId="77777777">
        <w:tc>
          <w:tcPr>
            <w:tcW w:w="1525" w:type="dxa"/>
          </w:tcPr>
          <w:p w14:paraId="4AC52B84"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9235447"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2B64DBCB"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5750D6D5" w14:textId="77777777" w:rsidR="00F850AF" w:rsidRDefault="005D0F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34E8C49"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07689D5F" w14:textId="77777777" w:rsidR="00F850AF" w:rsidRDefault="005D0F81">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5369F89D" w14:textId="77777777" w:rsidR="00F850AF" w:rsidRDefault="005D0F81">
            <w:pPr>
              <w:snapToGrid w:val="0"/>
              <w:rPr>
                <w:rStyle w:val="eop"/>
                <w:rFonts w:ascii="Arial" w:hAnsi="Arial" w:cs="Arial"/>
                <w:sz w:val="18"/>
                <w:szCs w:val="18"/>
              </w:rPr>
            </w:pPr>
            <w:r>
              <w:rPr>
                <w:rStyle w:val="eop"/>
                <w:rFonts w:ascii="Arial" w:hAnsi="Arial" w:cs="Arial"/>
                <w:sz w:val="18"/>
                <w:szCs w:val="18"/>
              </w:rPr>
              <w:t> </w:t>
            </w:r>
          </w:p>
          <w:p w14:paraId="2373743B" w14:textId="77777777" w:rsidR="00F850AF" w:rsidRDefault="005D0F81">
            <w:pPr>
              <w:snapToGrid w:val="0"/>
              <w:rPr>
                <w:rFonts w:ascii="Arial" w:hAnsi="Arial" w:cs="Arial"/>
                <w:bCs/>
                <w:sz w:val="18"/>
                <w:szCs w:val="20"/>
              </w:rPr>
            </w:pPr>
            <w:r>
              <w:rPr>
                <w:rFonts w:ascii="Arial" w:hAnsi="Arial" w:cs="Arial"/>
                <w:bCs/>
                <w:color w:val="0070C0"/>
                <w:sz w:val="18"/>
                <w:szCs w:val="20"/>
              </w:rPr>
              <w:t>[Mod] Updated</w:t>
            </w:r>
          </w:p>
        </w:tc>
      </w:tr>
      <w:tr w:rsidR="00F850AF" w14:paraId="7847F4B1" w14:textId="77777777">
        <w:tc>
          <w:tcPr>
            <w:tcW w:w="1525" w:type="dxa"/>
          </w:tcPr>
          <w:p w14:paraId="45CE2F87"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2022B68" w14:textId="77777777" w:rsidR="00F850AF" w:rsidRDefault="005D0F81">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F850AF" w14:paraId="06EA56A1" w14:textId="77777777">
        <w:tc>
          <w:tcPr>
            <w:tcW w:w="1525" w:type="dxa"/>
          </w:tcPr>
          <w:p w14:paraId="7B83282D"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71A94C8B" w14:textId="77777777" w:rsidR="00F850AF" w:rsidRDefault="005D0F81">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F850AF" w14:paraId="5ADFAA6C" w14:textId="77777777">
        <w:tc>
          <w:tcPr>
            <w:tcW w:w="1525" w:type="dxa"/>
            <w:shd w:val="clear" w:color="auto" w:fill="C6D9F1" w:themeFill="text2" w:themeFillTint="33"/>
          </w:tcPr>
          <w:p w14:paraId="670A01C7" w14:textId="77777777" w:rsidR="00F850AF" w:rsidRDefault="005D0F81">
            <w:pPr>
              <w:snapToGrid w:val="0"/>
              <w:rPr>
                <w:rFonts w:ascii="Arial" w:hAnsi="Arial" w:cs="Arial"/>
                <w:szCs w:val="20"/>
              </w:rPr>
            </w:pPr>
            <w:r>
              <w:rPr>
                <w:rFonts w:ascii="Arial" w:hAnsi="Arial" w:cs="Arial"/>
                <w:sz w:val="18"/>
                <w:szCs w:val="16"/>
              </w:rPr>
              <w:t>Moderator</w:t>
            </w:r>
          </w:p>
        </w:tc>
        <w:tc>
          <w:tcPr>
            <w:tcW w:w="8460" w:type="dxa"/>
            <w:shd w:val="clear" w:color="auto" w:fill="C6D9F1" w:themeFill="text2" w:themeFillTint="33"/>
          </w:tcPr>
          <w:p w14:paraId="05F31E57"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F850AF" w14:paraId="7D7986E1" w14:textId="77777777">
        <w:tc>
          <w:tcPr>
            <w:tcW w:w="1525" w:type="dxa"/>
          </w:tcPr>
          <w:p w14:paraId="5199E1A0" w14:textId="77777777" w:rsidR="00F850AF" w:rsidRDefault="005D0F81">
            <w:pPr>
              <w:snapToGrid w:val="0"/>
              <w:rPr>
                <w:rFonts w:ascii="Arial" w:hAnsi="Arial" w:cs="Arial"/>
                <w:sz w:val="18"/>
                <w:szCs w:val="16"/>
              </w:rPr>
            </w:pPr>
            <w:r>
              <w:rPr>
                <w:rFonts w:ascii="Arial" w:hAnsi="Arial" w:cs="Arial"/>
                <w:sz w:val="18"/>
                <w:szCs w:val="16"/>
              </w:rPr>
              <w:lastRenderedPageBreak/>
              <w:t>Huawei, HiSilicon</w:t>
            </w:r>
          </w:p>
        </w:tc>
        <w:tc>
          <w:tcPr>
            <w:tcW w:w="8460" w:type="dxa"/>
          </w:tcPr>
          <w:p w14:paraId="1771A2A6" w14:textId="77777777" w:rsidR="00F850AF" w:rsidRDefault="005D0F81">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F850AF" w14:paraId="2FCE7181" w14:textId="77777777">
        <w:tc>
          <w:tcPr>
            <w:tcW w:w="1525" w:type="dxa"/>
          </w:tcPr>
          <w:p w14:paraId="3A385801"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1E94F85B"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5408744E"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6362A57B" w14:textId="77777777" w:rsidR="00F850AF" w:rsidRDefault="005D0F81">
            <w:pPr>
              <w:pStyle w:val="paragraph"/>
              <w:numPr>
                <w:ilvl w:val="0"/>
                <w:numId w:val="22"/>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5A735505" w14:textId="77777777" w:rsidR="00F850AF" w:rsidRDefault="00F850AF">
            <w:pPr>
              <w:pStyle w:val="paragraph"/>
              <w:spacing w:before="0" w:beforeAutospacing="0" w:after="0" w:afterAutospacing="0"/>
              <w:textAlignment w:val="baseline"/>
              <w:rPr>
                <w:rFonts w:ascii="Arial" w:eastAsia="Malgun Gothic" w:hAnsi="Arial" w:cs="Arial"/>
                <w:sz w:val="18"/>
                <w:szCs w:val="20"/>
              </w:rPr>
            </w:pPr>
          </w:p>
          <w:p w14:paraId="15918BE4"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0BB072F6" w14:textId="77777777" w:rsidR="00F850AF" w:rsidRDefault="00F850AF">
            <w:pPr>
              <w:pStyle w:val="paragraph"/>
              <w:spacing w:before="0" w:beforeAutospacing="0" w:after="0" w:afterAutospacing="0"/>
              <w:textAlignment w:val="baseline"/>
              <w:rPr>
                <w:rFonts w:ascii="Arial" w:hAnsi="Arial" w:cs="Arial"/>
                <w:bCs/>
                <w:sz w:val="18"/>
                <w:szCs w:val="20"/>
              </w:rPr>
            </w:pPr>
          </w:p>
          <w:p w14:paraId="0B3705A3"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8DFEF84" w14:textId="77777777" w:rsidR="00F850AF" w:rsidRDefault="00F850AF">
            <w:pPr>
              <w:pStyle w:val="paragraph"/>
              <w:spacing w:before="0" w:beforeAutospacing="0" w:after="0" w:afterAutospacing="0"/>
              <w:textAlignment w:val="baseline"/>
              <w:rPr>
                <w:rFonts w:ascii="Arial" w:hAnsi="Arial" w:cs="Arial"/>
                <w:bCs/>
                <w:sz w:val="18"/>
                <w:szCs w:val="20"/>
              </w:rPr>
            </w:pPr>
          </w:p>
          <w:p w14:paraId="21F488BA" w14:textId="77777777" w:rsidR="00F850AF" w:rsidRDefault="005D0F81">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3D2DFF05" w14:textId="77777777" w:rsidR="00F850AF" w:rsidRDefault="00F850AF">
            <w:pPr>
              <w:pStyle w:val="paragraph"/>
              <w:spacing w:before="0" w:beforeAutospacing="0" w:after="0" w:afterAutospacing="0"/>
              <w:textAlignment w:val="baseline"/>
              <w:rPr>
                <w:rFonts w:ascii="Arial" w:hAnsi="Arial" w:cs="Arial"/>
                <w:bCs/>
                <w:sz w:val="18"/>
                <w:szCs w:val="20"/>
              </w:rPr>
            </w:pPr>
          </w:p>
          <w:p w14:paraId="289D262E"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F850AF" w14:paraId="709E0927" w14:textId="77777777">
        <w:tc>
          <w:tcPr>
            <w:tcW w:w="1525" w:type="dxa"/>
          </w:tcPr>
          <w:p w14:paraId="1DE51D95" w14:textId="77777777" w:rsidR="00F850AF" w:rsidRDefault="005D0F81">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79ACAE0C" w14:textId="77777777" w:rsidR="00F850AF" w:rsidRDefault="005D0F81">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F850AF" w14:paraId="6878A417" w14:textId="77777777">
        <w:tc>
          <w:tcPr>
            <w:tcW w:w="1525" w:type="dxa"/>
          </w:tcPr>
          <w:p w14:paraId="79D214AD" w14:textId="77777777" w:rsidR="00F850AF" w:rsidRPr="00760DA7" w:rsidRDefault="005D0F81">
            <w:pPr>
              <w:snapToGrid w:val="0"/>
              <w:rPr>
                <w:rFonts w:ascii="Times New Roman" w:eastAsia="SimSun" w:hAnsi="Times New Roman" w:cs="Times New Roman"/>
                <w:bCs/>
                <w:sz w:val="18"/>
                <w:szCs w:val="20"/>
                <w:rPrChange w:id="193" w:author="Author" w:date="2021-02-01T11:21:00Z">
                  <w:rPr>
                    <w:rFonts w:ascii="Arial" w:eastAsia="SimSun" w:hAnsi="Arial" w:cs="Arial"/>
                    <w:bCs/>
                    <w:sz w:val="18"/>
                    <w:szCs w:val="20"/>
                  </w:rPr>
                </w:rPrChange>
              </w:rPr>
            </w:pPr>
            <w:r w:rsidRPr="00760DA7">
              <w:rPr>
                <w:rFonts w:ascii="Times New Roman" w:eastAsia="SimSun" w:hAnsi="Times New Roman" w:cs="Times New Roman"/>
                <w:bCs/>
                <w:sz w:val="18"/>
                <w:szCs w:val="20"/>
                <w:rPrChange w:id="194" w:author="Author" w:date="2021-02-01T11:21:00Z">
                  <w:rPr>
                    <w:rFonts w:ascii="Arial" w:eastAsia="SimSun" w:hAnsi="Arial" w:cs="Arial"/>
                    <w:bCs/>
                    <w:sz w:val="18"/>
                    <w:szCs w:val="20"/>
                  </w:rPr>
                </w:rPrChange>
              </w:rPr>
              <w:t>S</w:t>
            </w:r>
            <w:r w:rsidRPr="00760DA7">
              <w:rPr>
                <w:rFonts w:ascii="Times New Roman" w:hAnsi="Times New Roman" w:cs="Times New Roman"/>
                <w:bCs/>
                <w:szCs w:val="20"/>
                <w:rPrChange w:id="195" w:author="Author" w:date="2021-02-01T11:21:00Z">
                  <w:rPr>
                    <w:rFonts w:ascii="Arial" w:hAnsi="Arial" w:cs="Arial"/>
                    <w:bCs/>
                    <w:szCs w:val="20"/>
                  </w:rPr>
                </w:rPrChange>
              </w:rPr>
              <w:t>ony</w:t>
            </w:r>
          </w:p>
        </w:tc>
        <w:tc>
          <w:tcPr>
            <w:tcW w:w="8460" w:type="dxa"/>
          </w:tcPr>
          <w:p w14:paraId="0B702644"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F850AF" w14:paraId="06F0D702" w14:textId="77777777">
        <w:tc>
          <w:tcPr>
            <w:tcW w:w="1525" w:type="dxa"/>
          </w:tcPr>
          <w:p w14:paraId="773BF8B1"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52C0A58C" w14:textId="77777777" w:rsidR="00F850AF" w:rsidRDefault="005D0F81">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439BC074" w14:textId="77777777" w:rsidR="00F850AF" w:rsidRDefault="00F850AF">
            <w:pPr>
              <w:pStyle w:val="paragraph"/>
              <w:spacing w:before="0" w:beforeAutospacing="0" w:after="0" w:afterAutospacing="0"/>
              <w:textAlignment w:val="baseline"/>
              <w:rPr>
                <w:rFonts w:ascii="Arial" w:eastAsia="SimSun" w:hAnsi="Arial" w:cs="Arial"/>
                <w:bCs/>
                <w:sz w:val="18"/>
                <w:szCs w:val="20"/>
              </w:rPr>
            </w:pPr>
          </w:p>
          <w:p w14:paraId="4932FEC0" w14:textId="77777777" w:rsidR="00F850AF" w:rsidRDefault="005D0F81">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463F912" w14:textId="77777777" w:rsidR="00F850AF" w:rsidRDefault="005D0F81">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4A5701E7" w14:textId="77777777" w:rsidR="00F850AF" w:rsidRDefault="005D0F81">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F850AF" w14:paraId="20A54C27" w14:textId="77777777">
        <w:tc>
          <w:tcPr>
            <w:tcW w:w="1525" w:type="dxa"/>
          </w:tcPr>
          <w:p w14:paraId="60752444" w14:textId="77777777" w:rsidR="00F850AF" w:rsidRDefault="005D0F81">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8FD3BEB"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75F05978"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F850AF" w14:paraId="34696441" w14:textId="77777777">
        <w:tc>
          <w:tcPr>
            <w:tcW w:w="1525" w:type="dxa"/>
          </w:tcPr>
          <w:p w14:paraId="00673BE1" w14:textId="77777777" w:rsidR="00F850AF" w:rsidRDefault="005D0F81">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1370D3B3"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6A762CE7" w14:textId="77777777" w:rsidR="00F850AF" w:rsidRDefault="00F850AF">
            <w:pPr>
              <w:pStyle w:val="paragraph"/>
              <w:spacing w:before="0" w:beforeAutospacing="0" w:after="0" w:afterAutospacing="0"/>
              <w:textAlignment w:val="baseline"/>
              <w:rPr>
                <w:rFonts w:ascii="Arial" w:eastAsia="SimSun" w:hAnsi="Arial" w:cs="Arial"/>
                <w:sz w:val="18"/>
                <w:szCs w:val="20"/>
              </w:rPr>
            </w:pPr>
          </w:p>
          <w:p w14:paraId="52A58EF0" w14:textId="77777777" w:rsidR="00F850AF" w:rsidRDefault="005D0F81">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F850AF" w14:paraId="7EDCE1B6" w14:textId="77777777">
        <w:tc>
          <w:tcPr>
            <w:tcW w:w="1525" w:type="dxa"/>
          </w:tcPr>
          <w:p w14:paraId="4A37EE00" w14:textId="77777777" w:rsidR="00F850AF" w:rsidRDefault="005D0F81">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5EB24E6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79771F3B" w14:textId="77777777" w:rsidR="00F850AF" w:rsidRDefault="005D0F81">
            <w:pPr>
              <w:snapToGrid w:val="0"/>
              <w:rPr>
                <w:rFonts w:eastAsia="SimSun" w:cs="Arial"/>
                <w:szCs w:val="20"/>
              </w:rPr>
            </w:pPr>
            <w:r>
              <w:rPr>
                <w:rFonts w:ascii="Arial" w:eastAsia="SimSun" w:hAnsi="Arial" w:cs="Arial"/>
                <w:bCs/>
                <w:sz w:val="18"/>
                <w:szCs w:val="20"/>
              </w:rPr>
              <w:t>So, we propose separate the discussions.</w:t>
            </w:r>
          </w:p>
          <w:p w14:paraId="69F61BC2" w14:textId="77777777" w:rsidR="00F850AF" w:rsidRDefault="005D0F81">
            <w:pPr>
              <w:pStyle w:val="Heading3"/>
              <w:numPr>
                <w:ilvl w:val="0"/>
                <w:numId w:val="0"/>
              </w:numPr>
              <w:ind w:left="1004" w:hanging="720"/>
              <w:rPr>
                <w:sz w:val="20"/>
              </w:rPr>
            </w:pPr>
            <w:r>
              <w:rPr>
                <w:sz w:val="20"/>
              </w:rPr>
              <w:t>Proposal 3</w:t>
            </w:r>
          </w:p>
          <w:p w14:paraId="2193CF19" w14:textId="77777777" w:rsidR="00F850AF" w:rsidRDefault="005D0F81">
            <w:pPr>
              <w:spacing w:line="276" w:lineRule="auto"/>
              <w:rPr>
                <w:ins w:id="196" w:author="Author" w:date="2021-01-28T09:11:00Z"/>
                <w:rFonts w:ascii="Arial" w:hAnsi="Arial" w:cs="Arial"/>
                <w:szCs w:val="20"/>
              </w:rPr>
            </w:pPr>
            <w:r>
              <w:rPr>
                <w:rFonts w:ascii="Arial" w:hAnsi="Arial" w:cs="Arial"/>
                <w:szCs w:val="20"/>
              </w:rPr>
              <w:t xml:space="preserve">Further study </w:t>
            </w:r>
            <w:ins w:id="197" w:author="Author" w:date="2021-01-28T09:10:00Z">
              <w:r>
                <w:rPr>
                  <w:rFonts w:ascii="Arial" w:hAnsi="Arial" w:cs="Arial"/>
                  <w:szCs w:val="20"/>
                </w:rPr>
                <w:t xml:space="preserve">whether/how to </w:t>
              </w:r>
            </w:ins>
            <w:r>
              <w:rPr>
                <w:rFonts w:ascii="Arial" w:hAnsi="Arial" w:cs="Arial"/>
                <w:szCs w:val="20"/>
              </w:rPr>
              <w:t>support</w:t>
            </w:r>
            <w:del w:id="198" w:author="Author" w:date="2021-01-28T09:10:00Z">
              <w:r>
                <w:rPr>
                  <w:rFonts w:ascii="Arial" w:hAnsi="Arial" w:cs="Arial"/>
                  <w:szCs w:val="20"/>
                </w:rPr>
                <w:delText>ing</w:delText>
              </w:r>
            </w:del>
            <w:r>
              <w:rPr>
                <w:rFonts w:ascii="Arial" w:hAnsi="Arial" w:cs="Arial"/>
                <w:szCs w:val="20"/>
              </w:rPr>
              <w:t xml:space="preserve"> multiple beams for multiple PDSCHs</w:t>
            </w:r>
            <w:ins w:id="199" w:author="Author">
              <w:r>
                <w:rPr>
                  <w:rFonts w:ascii="Arial" w:hAnsi="Arial" w:cs="Arial"/>
                  <w:szCs w:val="20"/>
                </w:rPr>
                <w:t>/PUSCHs</w:t>
              </w:r>
            </w:ins>
            <w:r>
              <w:rPr>
                <w:rFonts w:ascii="Arial" w:hAnsi="Arial" w:cs="Arial"/>
                <w:szCs w:val="20"/>
              </w:rPr>
              <w:t xml:space="preserve"> scheduled by a single DCI</w:t>
            </w:r>
            <w:ins w:id="200" w:author="Author" w:date="2021-01-28T09:11:00Z">
              <w:r>
                <w:rPr>
                  <w:rFonts w:ascii="Arial" w:hAnsi="Arial" w:cs="Arial"/>
                  <w:szCs w:val="20"/>
                </w:rPr>
                <w:t>:</w:t>
              </w:r>
            </w:ins>
          </w:p>
          <w:p w14:paraId="3E7CC1F5" w14:textId="77777777" w:rsidR="00F850AF" w:rsidRDefault="005D0F81">
            <w:pPr>
              <w:pStyle w:val="Heading3"/>
              <w:numPr>
                <w:ilvl w:val="0"/>
                <w:numId w:val="0"/>
              </w:numPr>
              <w:ind w:left="1004" w:hanging="720"/>
              <w:rPr>
                <w:sz w:val="20"/>
              </w:rPr>
            </w:pPr>
            <w:r>
              <w:rPr>
                <w:sz w:val="20"/>
              </w:rPr>
              <w:lastRenderedPageBreak/>
              <w:t>Proposal 4</w:t>
            </w:r>
          </w:p>
          <w:p w14:paraId="53299F9B" w14:textId="77777777" w:rsidR="00F850AF" w:rsidRDefault="005D0F81">
            <w:pPr>
              <w:spacing w:line="276" w:lineRule="auto"/>
              <w:rPr>
                <w:rFonts w:ascii="Arial" w:hAnsi="Arial" w:cs="Arial"/>
                <w:szCs w:val="20"/>
              </w:rPr>
            </w:pPr>
            <w:r>
              <w:rPr>
                <w:rFonts w:ascii="Arial" w:hAnsi="Arial" w:cs="Arial"/>
                <w:szCs w:val="20"/>
              </w:rPr>
              <w:t xml:space="preserve">Further study default QCL assumption when </w:t>
            </w:r>
            <w:ins w:id="201" w:author="Author" w:date="2021-01-28T09:11:00Z">
              <w:r>
                <w:rPr>
                  <w:rFonts w:ascii="Arial" w:hAnsi="Arial" w:cs="Arial"/>
                  <w:szCs w:val="20"/>
                </w:rPr>
                <w:t>some of scheduled PDSCH(s)/PUSCH(s) are within timeForQCLDuration, while others are outside of timeForQCLDuration</w:t>
              </w:r>
            </w:ins>
          </w:p>
        </w:tc>
      </w:tr>
      <w:tr w:rsidR="00F850AF" w14:paraId="3B683629" w14:textId="77777777">
        <w:tc>
          <w:tcPr>
            <w:tcW w:w="1525" w:type="dxa"/>
          </w:tcPr>
          <w:p w14:paraId="7ACBEC3D"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C32DA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Add the case that all scheduled PDSCHs are within timeForQCLDuration. Also delete PUSCH, which is not applicable to timeForQCLDuration.</w:t>
            </w:r>
          </w:p>
          <w:p w14:paraId="45F02BE1" w14:textId="77777777" w:rsidR="00F850AF" w:rsidRDefault="005D0F81">
            <w:pPr>
              <w:spacing w:line="276" w:lineRule="auto"/>
              <w:rPr>
                <w:ins w:id="202" w:author="Author" w:date="2021-01-28T09:11:00Z"/>
                <w:rFonts w:ascii="Arial" w:hAnsi="Arial" w:cs="Arial"/>
                <w:szCs w:val="20"/>
              </w:rPr>
            </w:pPr>
            <w:r>
              <w:rPr>
                <w:rFonts w:ascii="Arial" w:hAnsi="Arial" w:cs="Arial"/>
                <w:szCs w:val="20"/>
              </w:rPr>
              <w:t xml:space="preserve">Further study </w:t>
            </w:r>
            <w:ins w:id="203" w:author="Author" w:date="2021-01-28T09:10:00Z">
              <w:r>
                <w:rPr>
                  <w:rFonts w:ascii="Arial" w:hAnsi="Arial" w:cs="Arial"/>
                  <w:szCs w:val="20"/>
                </w:rPr>
                <w:t xml:space="preserve">whether/how to </w:t>
              </w:r>
            </w:ins>
            <w:r>
              <w:rPr>
                <w:rFonts w:ascii="Arial" w:hAnsi="Arial" w:cs="Arial"/>
                <w:szCs w:val="20"/>
              </w:rPr>
              <w:t>support</w:t>
            </w:r>
            <w:del w:id="204" w:author="Author" w:date="2021-01-28T09:10:00Z">
              <w:r>
                <w:rPr>
                  <w:rFonts w:ascii="Arial" w:hAnsi="Arial" w:cs="Arial"/>
                  <w:szCs w:val="20"/>
                </w:rPr>
                <w:delText>ing</w:delText>
              </w:r>
            </w:del>
            <w:r>
              <w:rPr>
                <w:rFonts w:ascii="Arial" w:hAnsi="Arial" w:cs="Arial"/>
                <w:szCs w:val="20"/>
              </w:rPr>
              <w:t xml:space="preserve"> multiple beams for multiple PDSCHs</w:t>
            </w:r>
            <w:ins w:id="205" w:author="Author">
              <w:r>
                <w:rPr>
                  <w:rFonts w:ascii="Arial" w:hAnsi="Arial" w:cs="Arial"/>
                  <w:szCs w:val="20"/>
                </w:rPr>
                <w:t>/PUSCHs</w:t>
              </w:r>
            </w:ins>
            <w:r>
              <w:rPr>
                <w:rFonts w:ascii="Arial" w:hAnsi="Arial" w:cs="Arial"/>
                <w:szCs w:val="20"/>
              </w:rPr>
              <w:t xml:space="preserve"> scheduled by a single DCI</w:t>
            </w:r>
            <w:ins w:id="206" w:author="Author" w:date="2021-01-28T09:11:00Z">
              <w:r>
                <w:rPr>
                  <w:rFonts w:ascii="Arial" w:hAnsi="Arial" w:cs="Arial"/>
                  <w:szCs w:val="20"/>
                </w:rPr>
                <w:t xml:space="preserve"> at least for following scenarios</w:t>
              </w:r>
            </w:ins>
            <w:del w:id="207" w:author="Author" w:date="2021-01-28T09:11:00Z">
              <w:r>
                <w:rPr>
                  <w:rFonts w:ascii="Arial" w:hAnsi="Arial" w:cs="Arial"/>
                  <w:szCs w:val="20"/>
                </w:rPr>
                <w:delText>.</w:delText>
              </w:r>
            </w:del>
            <w:ins w:id="208" w:author="Author" w:date="2021-01-28T09:11:00Z">
              <w:r>
                <w:rPr>
                  <w:rFonts w:ascii="Arial" w:hAnsi="Arial" w:cs="Arial"/>
                  <w:szCs w:val="20"/>
                </w:rPr>
                <w:t>:</w:t>
              </w:r>
            </w:ins>
          </w:p>
          <w:p w14:paraId="29D02796" w14:textId="77777777" w:rsidR="00F850AF" w:rsidRDefault="005D0F81">
            <w:pPr>
              <w:pStyle w:val="ListParagraph"/>
              <w:numPr>
                <w:ilvl w:val="0"/>
                <w:numId w:val="30"/>
              </w:numPr>
              <w:spacing w:line="276" w:lineRule="auto"/>
              <w:rPr>
                <w:ins w:id="209" w:author="Author" w:date="2021-01-28T09:11:00Z"/>
                <w:rFonts w:ascii="Arial" w:hAnsi="Arial" w:cs="Arial"/>
                <w:szCs w:val="20"/>
              </w:rPr>
            </w:pPr>
            <w:ins w:id="210" w:author="Author" w:date="2021-01-28T09:11:00Z">
              <w:r>
                <w:rPr>
                  <w:rFonts w:ascii="Arial" w:hAnsi="Arial" w:cs="Arial"/>
                  <w:szCs w:val="20"/>
                </w:rPr>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11" w:author="Author" w:date="2021-01-28T09:11:00Z">
              <w:r>
                <w:rPr>
                  <w:rFonts w:ascii="Arial" w:hAnsi="Arial" w:cs="Arial"/>
                  <w:szCs w:val="20"/>
                </w:rPr>
                <w:t>of scheduled PDSCH(s)</w:t>
              </w:r>
              <w:r>
                <w:rPr>
                  <w:rFonts w:ascii="Arial" w:hAnsi="Arial" w:cs="Arial"/>
                  <w:strike/>
                  <w:color w:val="FF0000"/>
                  <w:szCs w:val="20"/>
                </w:rPr>
                <w:t xml:space="preserve">/PUSCH(s) </w:t>
              </w:r>
              <w:r>
                <w:rPr>
                  <w:rFonts w:ascii="Arial" w:hAnsi="Arial" w:cs="Arial"/>
                  <w:szCs w:val="20"/>
                </w:rPr>
                <w:t>are within timeForQCLDuration, while others</w:t>
              </w:r>
            </w:ins>
            <w:r>
              <w:rPr>
                <w:rFonts w:ascii="Arial" w:hAnsi="Arial" w:cs="Arial"/>
                <w:color w:val="FF0000"/>
                <w:szCs w:val="20"/>
              </w:rPr>
              <w:t>,</w:t>
            </w:r>
            <w:r>
              <w:rPr>
                <w:color w:val="FF0000"/>
                <w:szCs w:val="20"/>
              </w:rPr>
              <w:t xml:space="preserve"> if any,</w:t>
            </w:r>
            <w:ins w:id="212" w:author="Author" w:date="2021-01-28T09:11:00Z">
              <w:r>
                <w:rPr>
                  <w:rFonts w:ascii="Arial" w:hAnsi="Arial" w:cs="Arial"/>
                  <w:color w:val="FF0000"/>
                  <w:szCs w:val="20"/>
                </w:rPr>
                <w:t xml:space="preserve"> </w:t>
              </w:r>
              <w:r>
                <w:rPr>
                  <w:rFonts w:ascii="Arial" w:hAnsi="Arial" w:cs="Arial"/>
                  <w:szCs w:val="20"/>
                </w:rPr>
                <w:t>are outside of timeForQCLDuration</w:t>
              </w:r>
            </w:ins>
          </w:p>
          <w:p w14:paraId="318B7EF5" w14:textId="77777777" w:rsidR="00F850AF" w:rsidRDefault="005D0F81">
            <w:pPr>
              <w:pStyle w:val="ListParagraph"/>
              <w:numPr>
                <w:ilvl w:val="0"/>
                <w:numId w:val="30"/>
              </w:numPr>
              <w:spacing w:line="276" w:lineRule="auto"/>
              <w:rPr>
                <w:rFonts w:ascii="Arial" w:hAnsi="Arial" w:cs="Arial"/>
                <w:szCs w:val="20"/>
              </w:rPr>
            </w:pPr>
            <w:ins w:id="213" w:author="Author" w:date="2021-01-28T09:11:00Z">
              <w:r>
                <w:rPr>
                  <w:rFonts w:ascii="Arial" w:hAnsi="Arial" w:cs="Arial"/>
                  <w:szCs w:val="20"/>
                </w:rPr>
                <w:t>DCI scheduling PDSCH(s)/PUSCH(s) over multiple slots indicates multiple beams.</w:t>
              </w:r>
            </w:ins>
          </w:p>
          <w:p w14:paraId="4F925232" w14:textId="77777777" w:rsidR="00F850AF" w:rsidRDefault="005D0F81">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F850AF" w14:paraId="63C9F429" w14:textId="77777777">
        <w:tc>
          <w:tcPr>
            <w:tcW w:w="1525" w:type="dxa"/>
          </w:tcPr>
          <w:p w14:paraId="27F28F40"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1F6E414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F850AF" w14:paraId="322F76AC" w14:textId="77777777">
        <w:tc>
          <w:tcPr>
            <w:tcW w:w="1525" w:type="dxa"/>
          </w:tcPr>
          <w:p w14:paraId="55A8C6C6" w14:textId="77777777" w:rsidR="00F850AF" w:rsidRDefault="005D0F81">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46DE79C3"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timeForQCLDuration should be discussed first. </w:t>
            </w:r>
          </w:p>
          <w:p w14:paraId="5FF213E4"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timeForQCLDuration and the discussion outcome of the same issue from single beam configuration can be helpful to resolve the issue, if multi-beam scheduling is adopted. </w:t>
            </w:r>
          </w:p>
          <w:p w14:paraId="64F1FAC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F850AF" w14:paraId="6D7172D7" w14:textId="77777777">
        <w:tc>
          <w:tcPr>
            <w:tcW w:w="1525" w:type="dxa"/>
          </w:tcPr>
          <w:p w14:paraId="61E8630C"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B2CB6E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F850AF" w14:paraId="16C0C85B" w14:textId="77777777">
        <w:tc>
          <w:tcPr>
            <w:tcW w:w="1525" w:type="dxa"/>
          </w:tcPr>
          <w:p w14:paraId="344F816A" w14:textId="77777777" w:rsidR="00F850AF" w:rsidRDefault="005D0F81">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249B25"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3C60B9E7" w14:textId="77777777" w:rsidR="00F850AF" w:rsidRDefault="00F850AF">
            <w:pPr>
              <w:snapToGrid w:val="0"/>
              <w:rPr>
                <w:rFonts w:ascii="Arial" w:eastAsia="SimSun" w:hAnsi="Arial" w:cs="Arial"/>
                <w:bCs/>
                <w:sz w:val="18"/>
                <w:szCs w:val="18"/>
              </w:rPr>
            </w:pPr>
          </w:p>
          <w:p w14:paraId="65C89620"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5B344734" w14:textId="77777777" w:rsidR="00F850AF" w:rsidRDefault="00F850AF">
            <w:pPr>
              <w:snapToGrid w:val="0"/>
              <w:rPr>
                <w:rFonts w:ascii="Arial" w:eastAsia="SimSun" w:hAnsi="Arial" w:cs="Arial"/>
                <w:bCs/>
                <w:sz w:val="18"/>
                <w:szCs w:val="18"/>
              </w:rPr>
            </w:pPr>
          </w:p>
          <w:p w14:paraId="7F9C8036" w14:textId="77777777" w:rsidR="00F850AF" w:rsidRDefault="005D0F81">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31EF8E28" w14:textId="77777777" w:rsidR="00F850AF" w:rsidRDefault="00F850AF">
            <w:pPr>
              <w:snapToGrid w:val="0"/>
              <w:rPr>
                <w:rFonts w:ascii="Arial" w:eastAsia="SimSun" w:hAnsi="Arial" w:cs="Arial"/>
                <w:bCs/>
                <w:sz w:val="18"/>
                <w:szCs w:val="18"/>
              </w:rPr>
            </w:pPr>
          </w:p>
          <w:p w14:paraId="4E2D55CB" w14:textId="77777777" w:rsidR="00F850AF" w:rsidRDefault="005D0F81">
            <w:pPr>
              <w:spacing w:line="276" w:lineRule="auto"/>
              <w:rPr>
                <w:rFonts w:ascii="Arial" w:eastAsia="SimSun" w:hAnsi="Arial" w:cs="Arial"/>
                <w:bCs/>
                <w:sz w:val="18"/>
                <w:szCs w:val="18"/>
              </w:rPr>
            </w:pPr>
            <w:r>
              <w:rPr>
                <w:rFonts w:ascii="Arial" w:eastAsia="SimSun" w:hAnsi="Arial" w:cs="Arial"/>
                <w:bCs/>
                <w:sz w:val="18"/>
                <w:szCs w:val="18"/>
              </w:rPr>
              <w:t>Proposal 3</w:t>
            </w:r>
          </w:p>
          <w:p w14:paraId="3C412E9A"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2BA5AC5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0DD0D8F4" w14:textId="77777777" w:rsidR="00F850AF" w:rsidRDefault="005D0F81">
            <w:pPr>
              <w:pStyle w:val="ListParagraph"/>
              <w:numPr>
                <w:ilvl w:val="0"/>
                <w:numId w:val="31"/>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201FB23A" w14:textId="77777777" w:rsidR="00F850AF" w:rsidRDefault="00F850AF">
            <w:pPr>
              <w:spacing w:line="276" w:lineRule="auto"/>
              <w:rPr>
                <w:rFonts w:ascii="Arial" w:eastAsia="SimSun" w:hAnsi="Arial" w:cs="Arial"/>
                <w:bCs/>
                <w:sz w:val="18"/>
                <w:szCs w:val="18"/>
              </w:rPr>
            </w:pPr>
          </w:p>
          <w:p w14:paraId="7B052DA3" w14:textId="77777777" w:rsidR="00F850AF" w:rsidRDefault="005D0F81">
            <w:pPr>
              <w:pStyle w:val="Heading3"/>
              <w:numPr>
                <w:ilvl w:val="0"/>
                <w:numId w:val="0"/>
              </w:numPr>
              <w:tabs>
                <w:tab w:val="clear" w:pos="432"/>
              </w:tabs>
              <w:spacing w:before="0" w:after="0"/>
              <w:ind w:left="-20"/>
              <w:rPr>
                <w:sz w:val="18"/>
                <w:szCs w:val="18"/>
              </w:rPr>
            </w:pPr>
            <w:r>
              <w:rPr>
                <w:sz w:val="18"/>
                <w:szCs w:val="18"/>
              </w:rPr>
              <w:t>Proposal 4</w:t>
            </w:r>
          </w:p>
          <w:p w14:paraId="10B4CCDD" w14:textId="77777777" w:rsidR="00F850AF" w:rsidRDefault="005D0F81">
            <w:pPr>
              <w:pStyle w:val="ListParagraph"/>
              <w:numPr>
                <w:ilvl w:val="0"/>
                <w:numId w:val="31"/>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sz w:val="18"/>
                <w:szCs w:val="18"/>
                <w:lang w:val="en-GB"/>
              </w:rPr>
              <w:t>timeDurationForQCL</w:t>
            </w:r>
            <w:r>
              <w:rPr>
                <w:rFonts w:ascii="Arial" w:hAnsi="Arial" w:cs="Arial"/>
                <w:sz w:val="18"/>
                <w:szCs w:val="18"/>
                <w:lang w:val="en-GB"/>
              </w:rPr>
              <w:t xml:space="preserve"> while some have scheduling offset greater than </w:t>
            </w:r>
            <w:r>
              <w:rPr>
                <w:rFonts w:ascii="Arial" w:hAnsi="Arial" w:cs="Arial"/>
                <w:i/>
                <w:iCs/>
                <w:sz w:val="18"/>
                <w:szCs w:val="18"/>
                <w:lang w:val="en-GB"/>
              </w:rPr>
              <w:t>timeDurationForQCL</w:t>
            </w:r>
            <w:r>
              <w:rPr>
                <w:rFonts w:ascii="Arial" w:hAnsi="Arial" w:cs="Arial"/>
                <w:sz w:val="18"/>
                <w:szCs w:val="18"/>
                <w:lang w:val="en-GB"/>
              </w:rPr>
              <w:t>.</w:t>
            </w:r>
          </w:p>
          <w:p w14:paraId="0323FD80" w14:textId="77777777" w:rsidR="00F850AF" w:rsidRDefault="00F850AF">
            <w:pPr>
              <w:snapToGrid w:val="0"/>
              <w:rPr>
                <w:rFonts w:ascii="Arial" w:eastAsia="Malgun Gothic" w:hAnsi="Arial" w:cs="Arial"/>
                <w:bCs/>
                <w:szCs w:val="20"/>
              </w:rPr>
            </w:pPr>
          </w:p>
        </w:tc>
      </w:tr>
      <w:tr w:rsidR="00F850AF" w14:paraId="681B0530" w14:textId="77777777">
        <w:tc>
          <w:tcPr>
            <w:tcW w:w="1525" w:type="dxa"/>
          </w:tcPr>
          <w:p w14:paraId="7CD30F04" w14:textId="77777777" w:rsidR="00F850AF" w:rsidRDefault="005D0F81">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47F419F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A9603C1" w14:textId="77777777" w:rsidR="00F850AF" w:rsidRDefault="005D0F81">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F850AF" w14:paraId="53826966" w14:textId="77777777">
        <w:tc>
          <w:tcPr>
            <w:tcW w:w="1525" w:type="dxa"/>
          </w:tcPr>
          <w:p w14:paraId="6FA2E8DD" w14:textId="77777777" w:rsidR="00F850AF" w:rsidRDefault="005D0F81">
            <w:pPr>
              <w:snapToGrid w:val="0"/>
              <w:rPr>
                <w:rFonts w:ascii="Arial" w:eastAsia="SimSun" w:hAnsi="Arial" w:cs="Arial"/>
                <w:sz w:val="18"/>
                <w:szCs w:val="16"/>
              </w:rPr>
            </w:pPr>
            <w:r>
              <w:rPr>
                <w:rFonts w:ascii="Arial" w:eastAsia="SimSun" w:hAnsi="Arial" w:cs="Arial"/>
                <w:sz w:val="18"/>
                <w:szCs w:val="16"/>
              </w:rPr>
              <w:t>Convida Wireless</w:t>
            </w:r>
          </w:p>
        </w:tc>
        <w:tc>
          <w:tcPr>
            <w:tcW w:w="8460" w:type="dxa"/>
          </w:tcPr>
          <w:p w14:paraId="57CC4BB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F850AF" w14:paraId="19DC8F6D" w14:textId="77777777">
        <w:tc>
          <w:tcPr>
            <w:tcW w:w="1525" w:type="dxa"/>
          </w:tcPr>
          <w:p w14:paraId="4D1262CB"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5564DF6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F850AF" w14:paraId="2E22836C" w14:textId="77777777">
        <w:tc>
          <w:tcPr>
            <w:tcW w:w="1525" w:type="dxa"/>
            <w:shd w:val="clear" w:color="auto" w:fill="C6D9F1" w:themeFill="text2" w:themeFillTint="33"/>
          </w:tcPr>
          <w:p w14:paraId="3D7703DE"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19DC292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F850AF" w14:paraId="67878D10" w14:textId="77777777">
        <w:tc>
          <w:tcPr>
            <w:tcW w:w="1525" w:type="dxa"/>
          </w:tcPr>
          <w:p w14:paraId="7D18950E" w14:textId="77777777" w:rsidR="00F850AF" w:rsidRDefault="005D0F81">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31B3D96"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3-1, we are fine</w:t>
            </w:r>
          </w:p>
          <w:p w14:paraId="371674F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73910608" w14:textId="77777777" w:rsidR="00F850AF" w:rsidRDefault="005D0F81">
            <w:pPr>
              <w:pStyle w:val="ListParagraph"/>
              <w:numPr>
                <w:ilvl w:val="0"/>
                <w:numId w:val="31"/>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r>
              <w:rPr>
                <w:rFonts w:ascii="Arial" w:hAnsi="Arial" w:cs="Arial"/>
                <w:i/>
                <w:iCs/>
                <w:lang w:val="en-GB"/>
              </w:rPr>
              <w:t>timeDurationForQCL</w:t>
            </w:r>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r>
              <w:rPr>
                <w:rFonts w:ascii="Arial" w:hAnsi="Arial" w:cs="Arial"/>
                <w:i/>
                <w:iCs/>
                <w:lang w:val="en-GB"/>
              </w:rPr>
              <w:t>timeDurationForQCL</w:t>
            </w:r>
            <w:r>
              <w:rPr>
                <w:rFonts w:ascii="Arial" w:hAnsi="Arial" w:cs="Arial"/>
                <w:lang w:val="en-GB"/>
              </w:rPr>
              <w:t>.</w:t>
            </w:r>
          </w:p>
          <w:p w14:paraId="1DA161DC" w14:textId="77777777" w:rsidR="00F850AF" w:rsidRDefault="005D0F81">
            <w:pPr>
              <w:rPr>
                <w:rFonts w:ascii="Arial" w:hAnsi="Arial" w:cs="Arial"/>
                <w:color w:val="0070C0"/>
                <w:lang w:val="en-GB"/>
              </w:rPr>
            </w:pPr>
            <w:r>
              <w:rPr>
                <w:rFonts w:ascii="Arial" w:hAnsi="Arial" w:cs="Arial"/>
                <w:color w:val="0070C0"/>
                <w:lang w:val="en-GB"/>
              </w:rPr>
              <w:t xml:space="preserve">[Mod] More explanation is needed. </w:t>
            </w:r>
          </w:p>
          <w:p w14:paraId="5333FFA0" w14:textId="77777777" w:rsidR="00F850AF" w:rsidRDefault="005D0F81">
            <w:pPr>
              <w:pStyle w:val="ListParagraph"/>
              <w:numPr>
                <w:ilvl w:val="1"/>
                <w:numId w:val="22"/>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0CE27AA4" w14:textId="77777777" w:rsidR="00F850AF" w:rsidRDefault="005D0F81">
            <w:pPr>
              <w:pStyle w:val="ListParagraph"/>
              <w:numPr>
                <w:ilvl w:val="1"/>
                <w:numId w:val="22"/>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timeDurationForQCL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F850AF" w14:paraId="08D64A18" w14:textId="77777777">
        <w:tc>
          <w:tcPr>
            <w:tcW w:w="1525" w:type="dxa"/>
          </w:tcPr>
          <w:p w14:paraId="563B947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Futurewei</w:t>
            </w:r>
          </w:p>
        </w:tc>
        <w:tc>
          <w:tcPr>
            <w:tcW w:w="8460" w:type="dxa"/>
          </w:tcPr>
          <w:p w14:paraId="46BAE05C" w14:textId="77777777" w:rsidR="00F850AF" w:rsidRDefault="005D0F81">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0A3E086F" w14:textId="77777777" w:rsidR="00F850AF" w:rsidRDefault="005D0F81">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F850AF" w14:paraId="21443694" w14:textId="77777777">
        <w:trPr>
          <w:ins w:id="214" w:author="Author" w:date="2021-02-01T11:13:00Z"/>
        </w:trPr>
        <w:tc>
          <w:tcPr>
            <w:tcW w:w="1525" w:type="dxa"/>
          </w:tcPr>
          <w:p w14:paraId="1FE51DF0" w14:textId="77777777" w:rsidR="00F850AF" w:rsidRDefault="005D0F81">
            <w:pPr>
              <w:snapToGrid w:val="0"/>
              <w:rPr>
                <w:ins w:id="215" w:author="Author" w:date="2021-02-01T11:13:00Z"/>
                <w:rFonts w:ascii="Arial" w:eastAsia="SimSun" w:hAnsi="Arial" w:cs="Arial"/>
                <w:sz w:val="18"/>
                <w:szCs w:val="16"/>
              </w:rPr>
            </w:pPr>
            <w:ins w:id="216"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33BA41E7" w14:textId="77777777" w:rsidR="00F850AF" w:rsidRDefault="005D0F81">
            <w:pPr>
              <w:snapToGrid w:val="0"/>
              <w:rPr>
                <w:ins w:id="217" w:author="Author" w:date="2021-02-01T11:15:00Z"/>
                <w:rFonts w:ascii="Arial" w:eastAsia="SimSun" w:hAnsi="Arial" w:cs="Arial"/>
                <w:bCs/>
                <w:sz w:val="18"/>
                <w:szCs w:val="20"/>
              </w:rPr>
            </w:pPr>
            <w:ins w:id="218"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19" w:author="Author" w:date="2021-02-01T11:28:00Z">
              <w:r>
                <w:rPr>
                  <w:rFonts w:ascii="Arial" w:eastAsia="SimSun" w:hAnsi="Arial" w:cs="Arial"/>
                  <w:bCs/>
                  <w:sz w:val="18"/>
                  <w:szCs w:val="20"/>
                </w:rPr>
                <w:t xml:space="preserve"> to study the default beam when the scheduling offset too short.</w:t>
              </w:r>
            </w:ins>
          </w:p>
          <w:p w14:paraId="0B7EF9DC" w14:textId="77777777" w:rsidR="00F850AF" w:rsidRDefault="005D0F81">
            <w:pPr>
              <w:snapToGrid w:val="0"/>
              <w:rPr>
                <w:ins w:id="220" w:author="Author" w:date="2021-02-01T11:13:00Z"/>
                <w:rFonts w:ascii="Arial" w:eastAsia="SimSun" w:hAnsi="Arial" w:cs="Arial"/>
                <w:bCs/>
                <w:sz w:val="18"/>
                <w:szCs w:val="20"/>
              </w:rPr>
            </w:pPr>
            <w:ins w:id="221"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2" w:author="Author" w:date="2021-02-01T11:16:00Z">
              <w:r>
                <w:rPr>
                  <w:rFonts w:ascii="Arial" w:eastAsia="SimSun" w:hAnsi="Arial" w:cs="Arial"/>
                  <w:bCs/>
                  <w:sz w:val="18"/>
                  <w:szCs w:val="20"/>
                </w:rPr>
                <w:t xml:space="preserve"> 4.2.1</w:t>
              </w:r>
            </w:ins>
            <w:ins w:id="223" w:author="Author" w:date="2021-02-01T11:15:00Z">
              <w:r>
                <w:rPr>
                  <w:rFonts w:ascii="Arial" w:eastAsia="SimSun" w:hAnsi="Arial" w:cs="Arial"/>
                  <w:bCs/>
                  <w:sz w:val="18"/>
                  <w:szCs w:val="20"/>
                </w:rPr>
                <w:t xml:space="preserve">, we added our preference on single-beam based </w:t>
              </w:r>
            </w:ins>
            <w:ins w:id="224" w:author="Author" w:date="2021-02-01T11:16:00Z">
              <w:r>
                <w:rPr>
                  <w:rFonts w:ascii="Arial" w:eastAsia="SimSun" w:hAnsi="Arial" w:cs="Arial"/>
                  <w:bCs/>
                  <w:sz w:val="18"/>
                  <w:szCs w:val="20"/>
                </w:rPr>
                <w:t>multi-PDSCH/PUSC</w:t>
              </w:r>
            </w:ins>
            <w:ins w:id="225" w:author="Author" w:date="2021-02-01T11:17:00Z">
              <w:r>
                <w:rPr>
                  <w:rFonts w:ascii="Arial" w:eastAsia="SimSun" w:hAnsi="Arial" w:cs="Arial"/>
                  <w:bCs/>
                  <w:sz w:val="18"/>
                  <w:szCs w:val="20"/>
                </w:rPr>
                <w:t xml:space="preserve">H operation. </w:t>
              </w:r>
            </w:ins>
          </w:p>
        </w:tc>
      </w:tr>
      <w:tr w:rsidR="00F850AF" w14:paraId="3129519A" w14:textId="77777777">
        <w:tc>
          <w:tcPr>
            <w:tcW w:w="1525" w:type="dxa"/>
          </w:tcPr>
          <w:p w14:paraId="50EE9472" w14:textId="77777777" w:rsidR="00F850AF" w:rsidRDefault="005D0F81">
            <w:pPr>
              <w:snapToGrid w:val="0"/>
              <w:rPr>
                <w:rFonts w:ascii="Arial" w:eastAsia="SimSun" w:hAnsi="Arial" w:cs="Arial"/>
                <w:bCs/>
                <w:szCs w:val="20"/>
              </w:rPr>
            </w:pPr>
            <w:r>
              <w:rPr>
                <w:rFonts w:ascii="Arial" w:eastAsia="SimSun" w:hAnsi="Arial" w:cs="Arial"/>
                <w:bCs/>
                <w:szCs w:val="20"/>
              </w:rPr>
              <w:t>Ericsson</w:t>
            </w:r>
          </w:p>
        </w:tc>
        <w:tc>
          <w:tcPr>
            <w:tcW w:w="8460" w:type="dxa"/>
          </w:tcPr>
          <w:p w14:paraId="6BC1BA98" w14:textId="77777777" w:rsidR="00F850AF" w:rsidRDefault="005D0F81">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0220499E" w14:textId="77777777" w:rsidR="00F850AF" w:rsidRDefault="005D0F81">
            <w:pPr>
              <w:pStyle w:val="Heading4"/>
              <w:spacing w:before="0" w:after="0"/>
              <w:rPr>
                <w:bCs/>
                <w:sz w:val="20"/>
                <w:szCs w:val="20"/>
                <w:lang w:val="en-US" w:eastAsia="en-US"/>
              </w:rPr>
            </w:pPr>
            <w:r>
              <w:rPr>
                <w:bCs/>
                <w:sz w:val="20"/>
                <w:szCs w:val="20"/>
                <w:lang w:val="en-US" w:eastAsia="en-US"/>
              </w:rPr>
              <w:t>Proposal 3-1</w:t>
            </w:r>
          </w:p>
          <w:p w14:paraId="2BB4D13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52CA37B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2C956EE"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7118B94E" w14:textId="77777777" w:rsidR="00F850AF" w:rsidRDefault="00F850AF">
            <w:pPr>
              <w:spacing w:line="276" w:lineRule="auto"/>
              <w:rPr>
                <w:rFonts w:ascii="Arial" w:eastAsia="SimSun" w:hAnsi="Arial" w:cs="Arial"/>
                <w:bCs/>
                <w:szCs w:val="20"/>
              </w:rPr>
            </w:pPr>
          </w:p>
          <w:p w14:paraId="5C89E52A" w14:textId="77777777" w:rsidR="00F850AF" w:rsidRDefault="005D0F81">
            <w:pPr>
              <w:spacing w:line="276" w:lineRule="auto"/>
              <w:rPr>
                <w:rFonts w:ascii="Arial" w:eastAsia="SimSun" w:hAnsi="Arial" w:cs="Arial"/>
                <w:bCs/>
                <w:szCs w:val="20"/>
              </w:rPr>
            </w:pPr>
            <w:r>
              <w:rPr>
                <w:rFonts w:ascii="Arial" w:eastAsia="SimSun" w:hAnsi="Arial" w:cs="Arial"/>
                <w:bCs/>
                <w:szCs w:val="20"/>
              </w:rPr>
              <w:t>We are fine with Proposal 3-2</w:t>
            </w:r>
          </w:p>
        </w:tc>
      </w:tr>
      <w:tr w:rsidR="00F850AF" w14:paraId="7EA52DF7" w14:textId="77777777">
        <w:tc>
          <w:tcPr>
            <w:tcW w:w="1525" w:type="dxa"/>
          </w:tcPr>
          <w:p w14:paraId="192C5684" w14:textId="77777777" w:rsidR="00F850AF" w:rsidRDefault="005D0F81">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54FFCA1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73F7A5EB"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F850AF" w14:paraId="6B2CE05E" w14:textId="77777777">
        <w:tc>
          <w:tcPr>
            <w:tcW w:w="1525" w:type="dxa"/>
          </w:tcPr>
          <w:p w14:paraId="21E157D7" w14:textId="77777777" w:rsidR="00F850AF" w:rsidRDefault="005D0F81">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5CF3975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0802B6D6"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F850AF" w14:paraId="76855F64" w14:textId="77777777">
        <w:tc>
          <w:tcPr>
            <w:tcW w:w="1525" w:type="dxa"/>
          </w:tcPr>
          <w:p w14:paraId="33A871EE" w14:textId="77777777" w:rsidR="00F850AF" w:rsidRDefault="005D0F81">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602793F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696583FD"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F850AF" w14:paraId="6E696DFE" w14:textId="77777777">
        <w:tc>
          <w:tcPr>
            <w:tcW w:w="1525" w:type="dxa"/>
          </w:tcPr>
          <w:p w14:paraId="75A98167" w14:textId="77777777" w:rsidR="00F850AF" w:rsidRDefault="005D0F81">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02D632D9"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850AF" w14:paraId="153107B6" w14:textId="77777777">
        <w:tc>
          <w:tcPr>
            <w:tcW w:w="1525" w:type="dxa"/>
          </w:tcPr>
          <w:p w14:paraId="5DADAE32" w14:textId="77777777" w:rsidR="00F850AF" w:rsidRDefault="005D0F81">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6B00AD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We are fine with the proposal and the update from Ericsson. Alignment with 8.2.5 is needed since it deals with the same issue. For Proposal 3-1 we suggest the following update:</w:t>
            </w:r>
          </w:p>
          <w:p w14:paraId="141D16F2" w14:textId="77777777" w:rsidR="00F850AF" w:rsidRDefault="005D0F81">
            <w:pPr>
              <w:pStyle w:val="ListParagraph"/>
              <w:numPr>
                <w:ilvl w:val="0"/>
                <w:numId w:val="31"/>
              </w:numPr>
              <w:spacing w:line="276" w:lineRule="auto"/>
              <w:rPr>
                <w:rFonts w:ascii="Arial" w:eastAsia="SimSun" w:hAnsi="Arial" w:cs="Arial"/>
                <w:bCs/>
                <w:szCs w:val="20"/>
              </w:rPr>
            </w:pPr>
            <w:r>
              <w:rPr>
                <w:rFonts w:ascii="Arial" w:eastAsia="SimSun" w:hAnsi="Arial" w:cs="Arial"/>
                <w:bCs/>
                <w:szCs w:val="20"/>
              </w:rPr>
              <w:t xml:space="preserve">For multi-PUSCH scheduling with a single DCI, study whether or not it is needed to indicate a separate SRI </w:t>
            </w:r>
            <w:r>
              <w:rPr>
                <w:rFonts w:ascii="Arial" w:eastAsia="SimSun" w:hAnsi="Arial" w:cs="Arial"/>
                <w:bCs/>
                <w:color w:val="FF0000"/>
                <w:szCs w:val="20"/>
              </w:rPr>
              <w:t xml:space="preserve">(or TCI) </w:t>
            </w:r>
            <w:r>
              <w:rPr>
                <w:rFonts w:ascii="Arial" w:eastAsia="SimSun" w:hAnsi="Arial" w:cs="Arial"/>
                <w:bCs/>
                <w:szCs w:val="20"/>
              </w:rPr>
              <w:t>for each scheduled PUSCH</w:t>
            </w:r>
          </w:p>
          <w:p w14:paraId="3B05FE15" w14:textId="77777777" w:rsidR="00F850AF" w:rsidRDefault="005D0F81">
            <w:pPr>
              <w:spacing w:line="276" w:lineRule="auto"/>
              <w:rPr>
                <w:rFonts w:ascii="Arial" w:eastAsia="SimSun" w:hAnsi="Arial" w:cs="Arial"/>
                <w:bCs/>
                <w:sz w:val="18"/>
                <w:szCs w:val="20"/>
              </w:rPr>
            </w:pPr>
            <w:r>
              <w:rPr>
                <w:rFonts w:ascii="Arial" w:eastAsia="SimSun" w:hAnsi="Arial" w:cs="Arial"/>
                <w:bCs/>
                <w:sz w:val="18"/>
                <w:szCs w:val="20"/>
              </w:rPr>
              <w:t>Since currently TCI framework is also specified for UL beam management, we can also consider TCI indication for multiple beams for multi-PUSCH</w:t>
            </w:r>
          </w:p>
          <w:p w14:paraId="6FF13FFF" w14:textId="77777777" w:rsidR="00F850AF" w:rsidRDefault="00F850AF">
            <w:pPr>
              <w:snapToGrid w:val="0"/>
              <w:rPr>
                <w:rFonts w:ascii="Arial" w:eastAsia="SimSun" w:hAnsi="Arial" w:cs="Arial"/>
                <w:bCs/>
                <w:sz w:val="18"/>
                <w:szCs w:val="20"/>
              </w:rPr>
            </w:pPr>
          </w:p>
        </w:tc>
      </w:tr>
      <w:tr w:rsidR="00F850AF" w14:paraId="4CAA4D9F" w14:textId="77777777">
        <w:tc>
          <w:tcPr>
            <w:tcW w:w="1525" w:type="dxa"/>
          </w:tcPr>
          <w:p w14:paraId="15017E27" w14:textId="77777777" w:rsidR="00F850AF" w:rsidRDefault="005D0F81">
            <w:pPr>
              <w:snapToGrid w:val="0"/>
              <w:rPr>
                <w:rFonts w:ascii="Arial" w:eastAsia="SimSun" w:hAnsi="Arial" w:cs="Arial"/>
                <w:sz w:val="18"/>
                <w:szCs w:val="16"/>
              </w:rPr>
            </w:pPr>
            <w:r>
              <w:rPr>
                <w:rFonts w:ascii="Arial" w:eastAsia="SimSun" w:hAnsi="Arial" w:cs="Arial"/>
                <w:sz w:val="18"/>
                <w:szCs w:val="16"/>
              </w:rPr>
              <w:t>Huawei, HiSilicon</w:t>
            </w:r>
          </w:p>
        </w:tc>
        <w:tc>
          <w:tcPr>
            <w:tcW w:w="8460" w:type="dxa"/>
          </w:tcPr>
          <w:p w14:paraId="75515802"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Support 3-1 and 3-2 in ver 052. Open to study both M-TRP and single TRP cases. </w:t>
            </w:r>
          </w:p>
        </w:tc>
      </w:tr>
      <w:tr w:rsidR="00F850AF" w14:paraId="405F45A9" w14:textId="77777777">
        <w:tc>
          <w:tcPr>
            <w:tcW w:w="1525" w:type="dxa"/>
          </w:tcPr>
          <w:p w14:paraId="3C70A135" w14:textId="77777777" w:rsidR="00F850AF" w:rsidRDefault="005D0F81">
            <w:pPr>
              <w:snapToGrid w:val="0"/>
              <w:rPr>
                <w:rFonts w:ascii="Arial" w:eastAsia="SimSun" w:hAnsi="Arial" w:cs="Arial"/>
                <w:sz w:val="18"/>
                <w:szCs w:val="16"/>
              </w:rPr>
            </w:pPr>
            <w:r>
              <w:rPr>
                <w:rFonts w:ascii="Arial" w:eastAsia="SimSun" w:hAnsi="Arial" w:cs="Arial"/>
                <w:sz w:val="18"/>
                <w:szCs w:val="16"/>
              </w:rPr>
              <w:t>Samsung2</w:t>
            </w:r>
          </w:p>
        </w:tc>
        <w:tc>
          <w:tcPr>
            <w:tcW w:w="8460" w:type="dxa"/>
          </w:tcPr>
          <w:p w14:paraId="47E53CEE"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We are OK with Proposal 3-1 and Proposal 3-2.  </w:t>
            </w:r>
          </w:p>
        </w:tc>
      </w:tr>
      <w:tr w:rsidR="00F850AF" w14:paraId="1D3F542B" w14:textId="77777777">
        <w:tc>
          <w:tcPr>
            <w:tcW w:w="1525" w:type="dxa"/>
          </w:tcPr>
          <w:p w14:paraId="22003E03" w14:textId="77777777" w:rsidR="00F850AF" w:rsidRDefault="005D0F81">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7E57B5D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To moderator: </w:t>
            </w:r>
          </w:p>
          <w:p w14:paraId="05E878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Thanks for the question. To be aligned, in R15/16, when the scheduling offset for an individual PDSCH is less than timeDurationForQCL, PDSCH beam will following the default PDSCH beam, which is the lowest CORESET ID in latest monitored slot. That means if all PDSCHs in different slots scheduled by the same DCI have offset less than threshold, they will follow the default PDSCH beam, which can change across slots. This is the issue, since today we cannot apply a single optimized beam across those slots if all slots have offset less than threshold. Suggest to capture my previous comment in Proposal 3-2. Or we can have more offline/online discussions to clarify the scenario/issue. </w:t>
            </w:r>
          </w:p>
          <w:p w14:paraId="425C6250"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38.214:</w:t>
            </w:r>
          </w:p>
          <w:p w14:paraId="6D347B50" w14:textId="77777777" w:rsidR="00F850AF" w:rsidRDefault="005D0F81">
            <w:pPr>
              <w:rPr>
                <w:sz w:val="18"/>
                <w:szCs w:val="18"/>
              </w:rPr>
            </w:pPr>
            <w:r>
              <w:rPr>
                <w:sz w:val="18"/>
                <w:szCs w:val="18"/>
              </w:rPr>
              <w:t xml:space="preserve">Independent of the configuration of </w:t>
            </w:r>
            <w:r>
              <w:rPr>
                <w:i/>
                <w:sz w:val="18"/>
                <w:szCs w:val="18"/>
              </w:rPr>
              <w:t>tci-PresentInDCI</w:t>
            </w:r>
            <w:r>
              <w:rPr>
                <w:sz w:val="18"/>
                <w:szCs w:val="18"/>
              </w:rPr>
              <w:t xml:space="preserve"> and </w:t>
            </w:r>
            <w:r>
              <w:rPr>
                <w:i/>
                <w:sz w:val="18"/>
                <w:szCs w:val="18"/>
              </w:rPr>
              <w:t>tci-PresentDCI-1-2</w:t>
            </w:r>
            <w:r>
              <w:rPr>
                <w:sz w:val="18"/>
                <w:szCs w:val="18"/>
              </w:rPr>
              <w:t xml:space="preserve"> in RRC connected mode, if the offset between the reception of the DL DCI and the corresponding PDSCH is less than the threshold </w:t>
            </w:r>
            <w:r>
              <w:rPr>
                <w:i/>
                <w:sz w:val="18"/>
                <w:szCs w:val="18"/>
              </w:rPr>
              <w:t>timeDurationForQCL</w:t>
            </w:r>
            <w:r>
              <w:rPr>
                <w:sz w:val="18"/>
                <w:szCs w:val="18"/>
              </w:rPr>
              <w:t xml:space="preserve"> and at least one configured TCI state for the serving cell of scheduled PDSCH contains </w:t>
            </w:r>
            <w:r>
              <w:rPr>
                <w:i/>
                <w:color w:val="000000"/>
                <w:sz w:val="18"/>
                <w:szCs w:val="18"/>
              </w:rPr>
              <w:t>qcl-Type</w:t>
            </w:r>
            <w:r>
              <w:rPr>
                <w:color w:val="000000"/>
                <w:sz w:val="18"/>
                <w:szCs w:val="18"/>
              </w:rPr>
              <w:t xml:space="preserve"> set to</w:t>
            </w:r>
            <w:r>
              <w:rPr>
                <w:sz w:val="18"/>
                <w:szCs w:val="18"/>
              </w:rPr>
              <w:t xml:space="preserve"> 'typeD', </w:t>
            </w:r>
          </w:p>
          <w:p w14:paraId="116BAD9E" w14:textId="77777777" w:rsidR="00F850AF" w:rsidRDefault="005D0F81">
            <w:pPr>
              <w:snapToGrid w:val="0"/>
              <w:rPr>
                <w:sz w:val="18"/>
                <w:szCs w:val="18"/>
              </w:rPr>
            </w:pPr>
            <w:r>
              <w:rPr>
                <w:sz w:val="18"/>
                <w:szCs w:val="18"/>
              </w:rPr>
              <w:t>-</w:t>
            </w:r>
            <w:r>
              <w:rPr>
                <w:sz w:val="18"/>
                <w:szCs w:val="18"/>
              </w:rPr>
              <w:tab/>
              <w:t xml:space="preserve">the UE may assume that the DM-RS ports of PDSCH of a serving cell are quasi co-located with the RS(s) with respect to the QCL parameter(s) used for PDCCH quasi co-location indication of the CORESET associated with a monitored search space with the lowest </w:t>
            </w:r>
            <w:r>
              <w:rPr>
                <w:i/>
                <w:sz w:val="18"/>
                <w:szCs w:val="18"/>
              </w:rPr>
              <w:t>controlResourceSetId</w:t>
            </w:r>
            <w:r>
              <w:rPr>
                <w:sz w:val="18"/>
                <w:szCs w:val="18"/>
              </w:rPr>
              <w:t xml:space="preserve"> in the latest slot in which one or more CORESETs within the active BWP of the serving cell are monitored by the UE.</w:t>
            </w:r>
          </w:p>
          <w:p w14:paraId="6AF03C1F" w14:textId="77777777" w:rsidR="00F850AF" w:rsidRDefault="005D0F81">
            <w:pPr>
              <w:snapToGrid w:val="0"/>
              <w:rPr>
                <w:rFonts w:ascii="Arial" w:eastAsia="SimSun" w:hAnsi="Arial" w:cs="Arial"/>
                <w:bCs/>
                <w:sz w:val="14"/>
                <w:szCs w:val="16"/>
              </w:rPr>
            </w:pPr>
            <w:r>
              <w:rPr>
                <w:bCs/>
                <w:color w:val="0070C0"/>
                <w:sz w:val="18"/>
                <w:szCs w:val="18"/>
              </w:rPr>
              <w:t xml:space="preserve">[Mod] Thanks for the clarification. Your argument makes sense and I will add it in next proposal. </w:t>
            </w:r>
          </w:p>
        </w:tc>
      </w:tr>
      <w:tr w:rsidR="00F850AF" w14:paraId="0895EBA5" w14:textId="77777777">
        <w:tc>
          <w:tcPr>
            <w:tcW w:w="1525" w:type="dxa"/>
            <w:shd w:val="clear" w:color="auto" w:fill="C6D9F1" w:themeFill="text2" w:themeFillTint="33"/>
          </w:tcPr>
          <w:p w14:paraId="218CC679" w14:textId="77777777" w:rsidR="00F850AF" w:rsidRDefault="005D0F81">
            <w:pPr>
              <w:snapToGrid w:val="0"/>
              <w:rPr>
                <w:rFonts w:ascii="Arial" w:eastAsia="SimSun" w:hAnsi="Arial" w:cs="Arial"/>
                <w:sz w:val="18"/>
                <w:szCs w:val="16"/>
              </w:rPr>
            </w:pPr>
            <w:r>
              <w:rPr>
                <w:rFonts w:ascii="Arial" w:eastAsia="SimSun" w:hAnsi="Arial" w:cs="Arial"/>
                <w:sz w:val="18"/>
                <w:szCs w:val="16"/>
              </w:rPr>
              <w:t>Moderator</w:t>
            </w:r>
          </w:p>
        </w:tc>
        <w:tc>
          <w:tcPr>
            <w:tcW w:w="8460" w:type="dxa"/>
            <w:shd w:val="clear" w:color="auto" w:fill="C6D9F1" w:themeFill="text2" w:themeFillTint="33"/>
          </w:tcPr>
          <w:p w14:paraId="30A6C30F"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Please check the updated proposal in section 4.3.</w:t>
            </w:r>
          </w:p>
        </w:tc>
      </w:tr>
    </w:tbl>
    <w:p w14:paraId="7A7DE092" w14:textId="77777777" w:rsidR="00F850AF" w:rsidRDefault="00F850AF">
      <w:pPr>
        <w:spacing w:line="276" w:lineRule="auto"/>
        <w:rPr>
          <w:rFonts w:ascii="Arial" w:hAnsi="Arial" w:cs="Arial"/>
          <w:szCs w:val="20"/>
        </w:rPr>
      </w:pPr>
    </w:p>
    <w:p w14:paraId="4A1D33C1" w14:textId="77777777" w:rsidR="00F850AF" w:rsidRDefault="005D0F81">
      <w:pPr>
        <w:pStyle w:val="Heading2"/>
        <w:rPr>
          <w:highlight w:val="yellow"/>
        </w:rPr>
      </w:pPr>
      <w:r>
        <w:rPr>
          <w:highlight w:val="yellow"/>
        </w:rPr>
        <w:t>1</w:t>
      </w:r>
      <w:r>
        <w:rPr>
          <w:highlight w:val="yellow"/>
          <w:vertAlign w:val="superscript"/>
        </w:rPr>
        <w:t>st</w:t>
      </w:r>
      <w:r>
        <w:rPr>
          <w:highlight w:val="yellow"/>
        </w:rPr>
        <w:t xml:space="preserve"> round discussion #2</w:t>
      </w:r>
    </w:p>
    <w:p w14:paraId="5D57508C" w14:textId="77777777" w:rsidR="00F850AF" w:rsidRDefault="005D0F81">
      <w:pPr>
        <w:pStyle w:val="Heading3"/>
        <w:rPr>
          <w:highlight w:val="yellow"/>
        </w:rPr>
      </w:pPr>
      <w:r>
        <w:rPr>
          <w:highlight w:val="yellow"/>
        </w:rPr>
        <w:t>Proposal 3-1a</w:t>
      </w:r>
    </w:p>
    <w:p w14:paraId="79B9F81A" w14:textId="77777777" w:rsidR="00F850AF" w:rsidRPr="00760DA7" w:rsidRDefault="005D0F81">
      <w:pPr>
        <w:numPr>
          <w:ilvl w:val="0"/>
          <w:numId w:val="31"/>
        </w:numPr>
        <w:spacing w:line="276" w:lineRule="auto"/>
        <w:rPr>
          <w:ins w:id="226" w:author="Author" w:date="2021-02-01T15:59:00Z"/>
          <w:rFonts w:ascii="Arial" w:eastAsia="SimSun" w:hAnsi="Arial" w:cs="Arial"/>
          <w:bCs/>
          <w:rPrChange w:id="227" w:author="Author" w:date="2021-02-01T15:59:00Z">
            <w:rPr>
              <w:ins w:id="228" w:author="Author" w:date="2021-02-01T15:59:00Z"/>
            </w:rPr>
          </w:rPrChange>
        </w:rPr>
        <w:pPrChange w:id="229" w:author="Author" w:date="2021-02-01T15:59:00Z">
          <w:pPr>
            <w:pStyle w:val="ListParagraph"/>
            <w:numPr>
              <w:numId w:val="31"/>
            </w:numPr>
            <w:spacing w:line="276" w:lineRule="auto"/>
            <w:ind w:hanging="360"/>
          </w:pPr>
        </w:pPrChange>
      </w:pPr>
      <w:ins w:id="230" w:author="Author" w:date="2021-02-01T15:59:00Z">
        <w:r w:rsidRPr="00760DA7">
          <w:rPr>
            <w:rFonts w:ascii="Arial" w:eastAsia="SimSun" w:hAnsi="Arial" w:cs="Arial"/>
            <w:bCs/>
            <w:rPrChange w:id="231" w:author="Author" w:date="2021-02-01T15:59:00Z">
              <w:rPr/>
            </w:rPrChange>
          </w:rPr>
          <w:t>Further study whether/how to supporting multiple beams for multiple PDSCHs/PUSCHs scheduled by a single DCI for following scenarios.:</w:t>
        </w:r>
      </w:ins>
    </w:p>
    <w:p w14:paraId="6E6FF734"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586B662C"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2B3B8F8F" w14:textId="77777777" w:rsidR="00F850AF" w:rsidRDefault="005D0F81">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tbl>
      <w:tblPr>
        <w:tblStyle w:val="TableGrid"/>
        <w:tblW w:w="9985" w:type="dxa"/>
        <w:tblLook w:val="04A0" w:firstRow="1" w:lastRow="0" w:firstColumn="1" w:lastColumn="0" w:noHBand="0" w:noVBand="1"/>
      </w:tblPr>
      <w:tblGrid>
        <w:gridCol w:w="1525"/>
        <w:gridCol w:w="8460"/>
      </w:tblGrid>
      <w:tr w:rsidR="00F850AF" w14:paraId="1DB65D4E" w14:textId="77777777">
        <w:trPr>
          <w:trHeight w:val="197"/>
        </w:trPr>
        <w:tc>
          <w:tcPr>
            <w:tcW w:w="1525" w:type="dxa"/>
            <w:shd w:val="clear" w:color="auto" w:fill="D9D9D9" w:themeFill="background1" w:themeFillShade="D9"/>
          </w:tcPr>
          <w:p w14:paraId="26FF382B"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1A8D9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022944A" w14:textId="77777777">
        <w:tc>
          <w:tcPr>
            <w:tcW w:w="1525" w:type="dxa"/>
          </w:tcPr>
          <w:p w14:paraId="78263A7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6D9D21B2" w14:textId="77777777" w:rsidR="00F850AF" w:rsidRDefault="005D0F81">
            <w:pPr>
              <w:snapToGrid w:val="0"/>
              <w:rPr>
                <w:rFonts w:ascii="Arial" w:hAnsi="Arial" w:cs="Arial"/>
                <w:bCs/>
                <w:sz w:val="18"/>
                <w:szCs w:val="20"/>
              </w:rPr>
            </w:pPr>
            <w:r>
              <w:rPr>
                <w:rFonts w:ascii="Arial" w:hAnsi="Arial" w:cs="Arial"/>
                <w:bCs/>
                <w:sz w:val="18"/>
                <w:szCs w:val="20"/>
              </w:rPr>
              <w:t xml:space="preserve">Support the Proposal 3-1a. </w:t>
            </w:r>
          </w:p>
        </w:tc>
      </w:tr>
      <w:tr w:rsidR="00F850AF" w14:paraId="4DF62C6E" w14:textId="77777777">
        <w:tc>
          <w:tcPr>
            <w:tcW w:w="1525" w:type="dxa"/>
          </w:tcPr>
          <w:p w14:paraId="099FA0A5"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4BE2918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multiple PDSCHs/PUSCHs with multiple beams. First of all, slot duration in 480/960kHz is very small, so we don’t think that utilization of multiple beams can enhance reliability of multiple PDSCHs/PUSCHs. In addition, especially for 960kHz, a time gap should be introduced for beam switching and the gap will significantly limit the performance gain. However, as a compromise, we are fine with the proposal. </w:t>
            </w:r>
          </w:p>
        </w:tc>
      </w:tr>
      <w:tr w:rsidR="00F850AF" w14:paraId="129E156D" w14:textId="77777777">
        <w:tc>
          <w:tcPr>
            <w:tcW w:w="1525" w:type="dxa"/>
          </w:tcPr>
          <w:p w14:paraId="781354D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56FA2A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Proposal 3-1a first needs to be clarified whether m-TRP PDSCH/PUSCH schedul</w:t>
            </w:r>
            <w:r>
              <w:rPr>
                <w:rFonts w:ascii="Arial" w:eastAsia="Malgun Gothic" w:hAnsi="Arial" w:cs="Arial"/>
                <w:bCs/>
                <w:sz w:val="18"/>
                <w:szCs w:val="20"/>
              </w:rPr>
              <w:t>ed</w:t>
            </w:r>
            <w:r>
              <w:rPr>
                <w:rFonts w:ascii="Arial" w:eastAsia="Malgun Gothic" w:hAnsi="Arial" w:cs="Arial" w:hint="eastAsia"/>
                <w:bCs/>
                <w:sz w:val="18"/>
                <w:szCs w:val="20"/>
              </w:rPr>
              <w:t xml:space="preserve"> </w:t>
            </w:r>
            <w:r>
              <w:rPr>
                <w:rFonts w:ascii="Arial" w:eastAsia="Malgun Gothic" w:hAnsi="Arial" w:cs="Arial"/>
                <w:bCs/>
                <w:sz w:val="18"/>
                <w:szCs w:val="20"/>
              </w:rPr>
              <w:t xml:space="preserve">by a single DCI </w:t>
            </w:r>
            <w:r>
              <w:rPr>
                <w:rFonts w:ascii="Arial" w:eastAsia="Malgun Gothic" w:hAnsi="Arial" w:cs="Arial" w:hint="eastAsia"/>
                <w:bCs/>
                <w:sz w:val="18"/>
                <w:szCs w:val="20"/>
              </w:rPr>
              <w:t xml:space="preserve">is considered or not. </w:t>
            </w:r>
            <w:r>
              <w:rPr>
                <w:rFonts w:ascii="Arial" w:eastAsia="Malgun Gothic" w:hAnsi="Arial" w:cs="Arial"/>
                <w:bCs/>
                <w:sz w:val="18"/>
                <w:szCs w:val="20"/>
              </w:rPr>
              <w:t>In our view, m-TRP might be considered in the end. For this case, the DCI can schedule single PDSCH/PUSCH with m-TRP repetition but we need more discussion on whether the DCI can schedule m-TRP based multi-PDSCH/PUSCH transmission or not.</w:t>
            </w:r>
          </w:p>
          <w:p w14:paraId="18ABD1D8" w14:textId="2B8830D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 xml:space="preserve">[Mod] From Moderator point of view, I don’t think m-TRP is a work scope in this WI. </w:t>
            </w:r>
          </w:p>
        </w:tc>
      </w:tr>
      <w:tr w:rsidR="00F850AF" w14:paraId="79544327" w14:textId="77777777">
        <w:tc>
          <w:tcPr>
            <w:tcW w:w="1525" w:type="dxa"/>
          </w:tcPr>
          <w:p w14:paraId="55A8B4CA"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lastRenderedPageBreak/>
              <w:t>Futurewei</w:t>
            </w:r>
          </w:p>
        </w:tc>
        <w:tc>
          <w:tcPr>
            <w:tcW w:w="8460" w:type="dxa"/>
          </w:tcPr>
          <w:p w14:paraId="0D182126" w14:textId="77777777" w:rsidR="00F850AF" w:rsidRDefault="005D0F81">
            <w:pPr>
              <w:snapToGrid w:val="0"/>
              <w:rPr>
                <w:rFonts w:ascii="Arial" w:hAnsi="Arial" w:cs="Arial"/>
                <w:bCs/>
                <w:sz w:val="18"/>
                <w:szCs w:val="20"/>
              </w:rPr>
            </w:pPr>
            <w:r>
              <w:rPr>
                <w:rFonts w:ascii="Arial" w:eastAsia="Malgun Gothic" w:hAnsi="Arial" w:cs="Arial"/>
                <w:bCs/>
                <w:sz w:val="18"/>
                <w:szCs w:val="20"/>
              </w:rPr>
              <w:t>As we comment previously, i</w:t>
            </w:r>
            <w:r>
              <w:rPr>
                <w:rFonts w:ascii="Arial" w:eastAsia="SimSun" w:hAnsi="Arial" w:cs="Arial"/>
                <w:bCs/>
                <w:sz w:val="18"/>
                <w:szCs w:val="20"/>
              </w:rPr>
              <w:t xml:space="preserve">f the cases listed in Proposal 3-1a are for m-TRP scenario, it should be studied in FeMIMO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442C7A15" w14:textId="7BDD12AE" w:rsidR="00896305" w:rsidRDefault="00896305">
            <w:pPr>
              <w:snapToGrid w:val="0"/>
              <w:rPr>
                <w:rFonts w:ascii="Arial" w:eastAsia="Malgun Gothic" w:hAnsi="Arial" w:cs="Arial"/>
                <w:bCs/>
                <w:sz w:val="18"/>
                <w:szCs w:val="20"/>
              </w:rPr>
            </w:pPr>
            <w:r w:rsidRPr="00896305">
              <w:rPr>
                <w:rFonts w:ascii="Arial" w:hAnsi="Arial" w:cs="Arial"/>
                <w:bCs/>
                <w:color w:val="0070C0"/>
                <w:sz w:val="18"/>
                <w:szCs w:val="20"/>
              </w:rPr>
              <w:t xml:space="preserve">[Mod] As I commented to LGE, in my view, this should focus on single-TRP scenario. I captured it in the updated proposal. </w:t>
            </w:r>
          </w:p>
        </w:tc>
      </w:tr>
      <w:tr w:rsidR="00F850AF" w14:paraId="72CFE62B" w14:textId="77777777">
        <w:tc>
          <w:tcPr>
            <w:tcW w:w="1525" w:type="dxa"/>
          </w:tcPr>
          <w:p w14:paraId="30A132F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332D1B0D"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For multiple PDSCHs/PUSCHs with multiple beams, we think there is a need to first clarify on the motivation/necessity to introduce it or the uses case used for it.</w:t>
            </w:r>
          </w:p>
          <w:p w14:paraId="64739C16" w14:textId="77777777" w:rsidR="00F850AF" w:rsidRDefault="00F850AF">
            <w:pPr>
              <w:snapToGrid w:val="0"/>
              <w:rPr>
                <w:rFonts w:ascii="Arial" w:eastAsia="Malgun Gothic" w:hAnsi="Arial" w:cs="Arial"/>
                <w:bCs/>
                <w:sz w:val="18"/>
                <w:szCs w:val="20"/>
              </w:rPr>
            </w:pPr>
          </w:p>
          <w:p w14:paraId="05F5A27E" w14:textId="77777777" w:rsidR="00F850AF" w:rsidRDefault="005D0F81">
            <w:pPr>
              <w:snapToGrid w:val="0"/>
              <w:rPr>
                <w:rFonts w:ascii="Arial" w:hAnsi="Arial" w:cs="Arial"/>
                <w:bCs/>
                <w:sz w:val="18"/>
                <w:szCs w:val="18"/>
                <w:lang w:eastAsia="zh"/>
              </w:rPr>
            </w:pPr>
            <w:r>
              <w:rPr>
                <w:rFonts w:ascii="Arial" w:eastAsia="Malgun Gothic" w:hAnsi="Arial" w:cs="Arial" w:hint="eastAsia"/>
                <w:bCs/>
                <w:sz w:val="18"/>
                <w:szCs w:val="20"/>
              </w:rPr>
              <w:t xml:space="preserve">Furthermore, we understand whether a single DCI can schedule </w:t>
            </w:r>
            <w:r>
              <w:rPr>
                <w:rFonts w:ascii="Arial" w:eastAsia="Malgun Gothic" w:hAnsi="Arial" w:cs="Arial"/>
                <w:bCs/>
                <w:sz w:val="18"/>
                <w:szCs w:val="20"/>
              </w:rPr>
              <w:t>multi-PDSCH</w:t>
            </w:r>
            <w:r>
              <w:rPr>
                <w:rFonts w:ascii="Arial" w:eastAsia="SimSun" w:hAnsi="Arial" w:cs="Arial" w:hint="eastAsia"/>
                <w:bCs/>
                <w:sz w:val="18"/>
                <w:szCs w:val="20"/>
              </w:rPr>
              <w:t>s</w:t>
            </w:r>
            <w:r>
              <w:rPr>
                <w:rFonts w:ascii="Arial" w:eastAsia="Malgun Gothic" w:hAnsi="Arial" w:cs="Arial"/>
                <w:bCs/>
                <w:sz w:val="18"/>
                <w:szCs w:val="20"/>
              </w:rPr>
              <w:t>/PUSCH</w:t>
            </w:r>
            <w:r>
              <w:rPr>
                <w:rFonts w:ascii="Arial" w:eastAsia="SimSun" w:hAnsi="Arial" w:cs="Arial" w:hint="eastAsia"/>
                <w:bCs/>
                <w:sz w:val="18"/>
                <w:szCs w:val="20"/>
              </w:rPr>
              <w:t>s</w:t>
            </w:r>
            <w:r>
              <w:rPr>
                <w:rFonts w:ascii="Arial" w:eastAsia="Malgun Gothic" w:hAnsi="Arial" w:cs="Arial" w:hint="eastAsia"/>
                <w:bCs/>
                <w:sz w:val="18"/>
                <w:szCs w:val="20"/>
              </w:rPr>
              <w:t xml:space="preserve"> in m-TRP scenario should be considered/decided in AI 8.2.5. Before that, we tend to support single beam for scheduling multi-PDSCHs/PUSCHs should be as a basis since </w:t>
            </w:r>
            <w:r>
              <w:rPr>
                <w:rFonts w:ascii="Arial" w:hAnsi="Arial" w:cs="Arial" w:hint="eastAsia"/>
                <w:bCs/>
                <w:sz w:val="18"/>
                <w:szCs w:val="18"/>
                <w:lang w:eastAsia="zh"/>
              </w:rPr>
              <w:t xml:space="preserve">multiple beams will increase the overhead of switching, UE complexity, and standardization complexity. </w:t>
            </w:r>
          </w:p>
          <w:p w14:paraId="4237D414" w14:textId="34CAB751" w:rsidR="00896305" w:rsidRDefault="00896305">
            <w:pPr>
              <w:snapToGrid w:val="0"/>
              <w:rPr>
                <w:rFonts w:ascii="Arial" w:eastAsia="Malgun Gothic" w:hAnsi="Arial" w:cs="Arial"/>
                <w:bCs/>
                <w:sz w:val="18"/>
                <w:szCs w:val="20"/>
              </w:rPr>
            </w:pPr>
            <w:r w:rsidRPr="00896305">
              <w:rPr>
                <w:rFonts w:ascii="Arial" w:eastAsia="Malgun Gothic" w:hAnsi="Arial" w:cs="Arial"/>
                <w:bCs/>
                <w:color w:val="0070C0"/>
                <w:sz w:val="18"/>
                <w:szCs w:val="20"/>
              </w:rPr>
              <w:t>[Mod] From Moderator point of view, I don’t think m-TRP is a work scope in this WI</w:t>
            </w:r>
            <w:r>
              <w:rPr>
                <w:rFonts w:ascii="Arial" w:eastAsia="Malgun Gothic" w:hAnsi="Arial" w:cs="Arial"/>
                <w:bCs/>
                <w:color w:val="0070C0"/>
                <w:sz w:val="18"/>
                <w:szCs w:val="20"/>
              </w:rPr>
              <w:t xml:space="preserve"> regardless of AI</w:t>
            </w:r>
            <w:r w:rsidRPr="00896305">
              <w:rPr>
                <w:rFonts w:ascii="Arial" w:eastAsia="Malgun Gothic" w:hAnsi="Arial" w:cs="Arial"/>
                <w:bCs/>
                <w:color w:val="0070C0"/>
                <w:sz w:val="18"/>
                <w:szCs w:val="20"/>
              </w:rPr>
              <w:t>.</w:t>
            </w:r>
          </w:p>
        </w:tc>
      </w:tr>
      <w:tr w:rsidR="00467FEF" w14:paraId="06F5F288" w14:textId="77777777">
        <w:tc>
          <w:tcPr>
            <w:tcW w:w="1525" w:type="dxa"/>
          </w:tcPr>
          <w:p w14:paraId="4B36FBEB" w14:textId="40F61E3D" w:rsidR="00467FEF" w:rsidRDefault="00467FEF" w:rsidP="00467FE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D87BFAD" w14:textId="77777777" w:rsidR="00467FEF" w:rsidRDefault="00467FEF" w:rsidP="00467FEF">
            <w:pPr>
              <w:snapToGrid w:val="0"/>
              <w:rPr>
                <w:rFonts w:ascii="Arial" w:eastAsia="Malgun Gothic" w:hAnsi="Arial" w:cs="Arial"/>
                <w:bCs/>
                <w:sz w:val="18"/>
                <w:szCs w:val="20"/>
              </w:rPr>
            </w:pPr>
            <w:r>
              <w:rPr>
                <w:rFonts w:ascii="Arial" w:eastAsia="Malgun Gothic" w:hAnsi="Arial" w:cs="Arial"/>
                <w:bCs/>
                <w:sz w:val="18"/>
                <w:szCs w:val="20"/>
              </w:rPr>
              <w:t>We are fine with the proposal, but as commented earlier, TCI indication for PUSCH should also be indicated as it has been agreed in Rel-17 MIMO</w:t>
            </w:r>
          </w:p>
          <w:p w14:paraId="0E0AE506" w14:textId="77777777" w:rsidR="00896305" w:rsidRDefault="00896305" w:rsidP="00467FEF">
            <w:pPr>
              <w:snapToGrid w:val="0"/>
              <w:rPr>
                <w:rFonts w:ascii="Arial" w:eastAsia="Malgun Gothic" w:hAnsi="Arial" w:cs="Arial"/>
                <w:bCs/>
                <w:color w:val="0070C0"/>
                <w:sz w:val="18"/>
                <w:szCs w:val="20"/>
              </w:rPr>
            </w:pPr>
            <w:r w:rsidRPr="00896305">
              <w:rPr>
                <w:rFonts w:ascii="Arial" w:eastAsia="Malgun Gothic" w:hAnsi="Arial" w:cs="Arial"/>
                <w:bCs/>
                <w:color w:val="0070C0"/>
                <w:sz w:val="18"/>
                <w:szCs w:val="20"/>
              </w:rPr>
              <w:t xml:space="preserve">[Mod] PUSCH is already included in the proposal. </w:t>
            </w:r>
          </w:p>
          <w:p w14:paraId="176B35A6" w14:textId="7AEDC0D0" w:rsidR="006D5477" w:rsidRDefault="006D5477" w:rsidP="00D83701">
            <w:pPr>
              <w:spacing w:before="40" w:after="40"/>
              <w:rPr>
                <w:rFonts w:ascii="Arial" w:eastAsia="Malgun Gothic" w:hAnsi="Arial" w:cs="Arial"/>
                <w:bCs/>
                <w:sz w:val="18"/>
                <w:szCs w:val="20"/>
              </w:rPr>
            </w:pPr>
          </w:p>
        </w:tc>
      </w:tr>
    </w:tbl>
    <w:p w14:paraId="2CBDF6D5" w14:textId="3317BD83" w:rsidR="00F850AF" w:rsidRDefault="00F850AF">
      <w:pPr>
        <w:spacing w:line="276" w:lineRule="auto"/>
        <w:rPr>
          <w:rFonts w:ascii="Arial" w:eastAsia="SimSun" w:hAnsi="Arial" w:cs="Arial"/>
          <w:bCs/>
        </w:rPr>
      </w:pPr>
    </w:p>
    <w:p w14:paraId="6BE8C934" w14:textId="771C9D75" w:rsidR="00896305" w:rsidRDefault="00896305" w:rsidP="00896305">
      <w:pPr>
        <w:pStyle w:val="Heading3"/>
        <w:rPr>
          <w:highlight w:val="yellow"/>
        </w:rPr>
      </w:pPr>
      <w:r>
        <w:rPr>
          <w:highlight w:val="yellow"/>
        </w:rPr>
        <w:t>Proposal 3-1b (updated based on the comments from LGE and Futurewei)</w:t>
      </w:r>
    </w:p>
    <w:p w14:paraId="5C7BCAB2" w14:textId="07E7A348" w:rsidR="00896305" w:rsidRPr="00760DA7" w:rsidRDefault="00896305">
      <w:pPr>
        <w:spacing w:line="276" w:lineRule="auto"/>
        <w:rPr>
          <w:ins w:id="232" w:author="Author" w:date="2021-02-01T15:59:00Z"/>
          <w:rFonts w:ascii="Arial" w:eastAsia="SimSun" w:hAnsi="Arial" w:cs="Arial"/>
          <w:bCs/>
          <w:rPrChange w:id="233" w:author="Author" w:date="2021-02-01T15:59:00Z">
            <w:rPr>
              <w:ins w:id="234" w:author="Author" w:date="2021-02-01T15:59:00Z"/>
            </w:rPr>
          </w:rPrChange>
        </w:rPr>
        <w:pPrChange w:id="235" w:author="Author" w:date="2021-02-01T15:59:00Z">
          <w:pPr>
            <w:pStyle w:val="ListParagraph"/>
            <w:numPr>
              <w:numId w:val="31"/>
            </w:numPr>
            <w:spacing w:line="276" w:lineRule="auto"/>
            <w:ind w:hanging="360"/>
          </w:pPr>
        </w:pPrChange>
      </w:pPr>
      <w:ins w:id="236" w:author="Author" w:date="2021-02-01T15:59:00Z">
        <w:r w:rsidRPr="00760DA7">
          <w:rPr>
            <w:rFonts w:ascii="Arial" w:eastAsia="SimSun" w:hAnsi="Arial" w:cs="Arial"/>
            <w:bCs/>
            <w:rPrChange w:id="237" w:author="Author" w:date="2021-02-01T15:59:00Z">
              <w:rPr/>
            </w:rPrChange>
          </w:rPr>
          <w:t xml:space="preserve">Further study whether/how to supporting multiple beams for multiple PDSCHs/PUSCHs scheduled by a single DCI </w:t>
        </w:r>
      </w:ins>
      <w:ins w:id="238" w:author="Author" w:date="2021-02-02T13:43:00Z">
        <w:r>
          <w:rPr>
            <w:rFonts w:ascii="Arial" w:eastAsia="SimSun" w:hAnsi="Arial" w:cs="Arial"/>
            <w:bCs/>
          </w:rPr>
          <w:t xml:space="preserve">and transmitted by a single TRP </w:t>
        </w:r>
      </w:ins>
      <w:ins w:id="239" w:author="Author" w:date="2021-02-01T15:59:00Z">
        <w:r w:rsidRPr="00760DA7">
          <w:rPr>
            <w:rFonts w:ascii="Arial" w:eastAsia="SimSun" w:hAnsi="Arial" w:cs="Arial"/>
            <w:bCs/>
            <w:rPrChange w:id="240" w:author="Author" w:date="2021-02-01T15:59:00Z">
              <w:rPr/>
            </w:rPrChange>
          </w:rPr>
          <w:t>for following scenarios.:</w:t>
        </w:r>
      </w:ins>
    </w:p>
    <w:p w14:paraId="141C03C8"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11C9BF77"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3C2E75D" w14:textId="77777777" w:rsidR="00896305" w:rsidRDefault="00896305" w:rsidP="00896305">
      <w:pPr>
        <w:pStyle w:val="ListParagraph"/>
        <w:numPr>
          <w:ilvl w:val="0"/>
          <w:numId w:val="31"/>
        </w:numPr>
        <w:spacing w:line="276" w:lineRule="auto"/>
        <w:rPr>
          <w:rFonts w:ascii="Arial" w:eastAsia="SimSun" w:hAnsi="Arial" w:cs="Arial"/>
          <w:bCs/>
        </w:rPr>
      </w:pPr>
      <w:r>
        <w:rPr>
          <w:rFonts w:ascii="Arial" w:eastAsia="SimSun" w:hAnsi="Arial" w:cs="Arial"/>
          <w:bCs/>
        </w:rPr>
        <w:t>Note: the study should take into account DCI overhead aspects</w:t>
      </w:r>
    </w:p>
    <w:p w14:paraId="30CE0D81" w14:textId="0400FB33" w:rsidR="00896305" w:rsidRDefault="00896305">
      <w:pPr>
        <w:spacing w:line="276" w:lineRule="auto"/>
        <w:rPr>
          <w:rFonts w:ascii="Arial" w:eastAsia="SimSun" w:hAnsi="Arial" w:cs="Arial"/>
          <w:bCs/>
        </w:rPr>
      </w:pPr>
    </w:p>
    <w:tbl>
      <w:tblPr>
        <w:tblStyle w:val="TableGrid"/>
        <w:tblW w:w="9985" w:type="dxa"/>
        <w:tblLook w:val="04A0" w:firstRow="1" w:lastRow="0" w:firstColumn="1" w:lastColumn="0" w:noHBand="0" w:noVBand="1"/>
      </w:tblPr>
      <w:tblGrid>
        <w:gridCol w:w="1525"/>
        <w:gridCol w:w="8460"/>
      </w:tblGrid>
      <w:tr w:rsidR="00896305" w14:paraId="03F7A90A" w14:textId="77777777" w:rsidTr="00896305">
        <w:trPr>
          <w:trHeight w:val="197"/>
        </w:trPr>
        <w:tc>
          <w:tcPr>
            <w:tcW w:w="1525" w:type="dxa"/>
            <w:shd w:val="clear" w:color="auto" w:fill="D9D9D9" w:themeFill="background1" w:themeFillShade="D9"/>
          </w:tcPr>
          <w:p w14:paraId="18D46BB4" w14:textId="77777777" w:rsidR="00896305" w:rsidRDefault="00896305" w:rsidP="0089630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3492FD" w14:textId="77777777" w:rsidR="00896305" w:rsidRDefault="00896305" w:rsidP="00896305">
            <w:pPr>
              <w:snapToGrid w:val="0"/>
              <w:rPr>
                <w:rFonts w:ascii="Arial" w:hAnsi="Arial" w:cs="Arial"/>
                <w:b/>
                <w:sz w:val="18"/>
                <w:szCs w:val="20"/>
              </w:rPr>
            </w:pPr>
            <w:r>
              <w:rPr>
                <w:rFonts w:ascii="Arial" w:hAnsi="Arial" w:cs="Arial"/>
                <w:b/>
                <w:sz w:val="18"/>
                <w:szCs w:val="20"/>
              </w:rPr>
              <w:t>Input</w:t>
            </w:r>
          </w:p>
        </w:tc>
      </w:tr>
      <w:tr w:rsidR="00896305" w14:paraId="47F0BCFF" w14:textId="77777777" w:rsidTr="00896305">
        <w:tc>
          <w:tcPr>
            <w:tcW w:w="1525" w:type="dxa"/>
          </w:tcPr>
          <w:p w14:paraId="4F1C8FCA" w14:textId="4178BE26" w:rsidR="00896305" w:rsidRDefault="00D83701" w:rsidP="00896305">
            <w:pPr>
              <w:snapToGrid w:val="0"/>
              <w:rPr>
                <w:rFonts w:ascii="Arial" w:hAnsi="Arial" w:cs="Arial"/>
                <w:sz w:val="18"/>
                <w:szCs w:val="20"/>
              </w:rPr>
            </w:pPr>
            <w:r>
              <w:rPr>
                <w:rFonts w:ascii="Arial" w:eastAsia="Malgun Gothic" w:hAnsi="Arial" w:cs="Arial"/>
                <w:sz w:val="18"/>
                <w:szCs w:val="20"/>
              </w:rPr>
              <w:t>Lenovo, Motorola Mobility</w:t>
            </w:r>
          </w:p>
        </w:tc>
        <w:tc>
          <w:tcPr>
            <w:tcW w:w="8460" w:type="dxa"/>
          </w:tcPr>
          <w:p w14:paraId="0DA2BE7D" w14:textId="5631261B" w:rsidR="00D83701" w:rsidRDefault="00D83701" w:rsidP="00D83701">
            <w:pPr>
              <w:spacing w:before="40" w:after="40"/>
            </w:pPr>
            <w:r>
              <w:rPr>
                <w:rFonts w:ascii="Segoe UI" w:hAnsi="Segoe UI" w:cs="Segoe UI"/>
                <w:color w:val="000000"/>
                <w:szCs w:val="20"/>
              </w:rPr>
              <w:t>For the second bullet, a</w:t>
            </w:r>
            <w:r w:rsidRPr="00D83701">
              <w:rPr>
                <w:rFonts w:ascii="Segoe UI" w:hAnsi="Segoe UI" w:cs="Segoe UI"/>
                <w:color w:val="000000"/>
                <w:szCs w:val="20"/>
              </w:rPr>
              <w:t>s we stated before</w:t>
            </w:r>
            <w:r>
              <w:rPr>
                <w:rFonts w:ascii="Segoe UI" w:hAnsi="Segoe UI" w:cs="Segoe UI"/>
                <w:color w:val="000000"/>
                <w:szCs w:val="20"/>
              </w:rPr>
              <w:t>, based on on-going Rel-17 feMIMO discussion, it is agreed to indicate beams for PUSCH with TCI indication also. So, it is not just SRI based beam indication. Therefore, it will be good to include indication with SRI or TCI</w:t>
            </w:r>
          </w:p>
          <w:p w14:paraId="15C52A34" w14:textId="798F4DA3" w:rsidR="00896305" w:rsidRDefault="00896305" w:rsidP="00896305">
            <w:pPr>
              <w:snapToGrid w:val="0"/>
              <w:rPr>
                <w:rFonts w:ascii="Arial" w:hAnsi="Arial" w:cs="Arial"/>
                <w:bCs/>
                <w:sz w:val="18"/>
                <w:szCs w:val="20"/>
              </w:rPr>
            </w:pPr>
          </w:p>
        </w:tc>
      </w:tr>
      <w:tr w:rsidR="00B86DED" w14:paraId="67C4C872" w14:textId="77777777" w:rsidTr="00896305">
        <w:tc>
          <w:tcPr>
            <w:tcW w:w="1525" w:type="dxa"/>
          </w:tcPr>
          <w:p w14:paraId="1702C342" w14:textId="612BD82E" w:rsidR="00B86DED" w:rsidRDefault="00B86DED" w:rsidP="00896305">
            <w:pPr>
              <w:snapToGrid w:val="0"/>
              <w:rPr>
                <w:rFonts w:ascii="Arial" w:eastAsia="Malgun Gothic"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600981C8" w14:textId="60581457" w:rsidR="00B86DED" w:rsidRPr="00B86DED" w:rsidRDefault="00B86DED" w:rsidP="00B86DED">
            <w:pPr>
              <w:spacing w:before="40" w:after="40"/>
              <w:rPr>
                <w:rFonts w:ascii="Segoe UI" w:eastAsia="Malgun Gothic" w:hAnsi="Segoe UI" w:cs="Segoe UI"/>
                <w:color w:val="000000"/>
                <w:szCs w:val="20"/>
              </w:rPr>
            </w:pPr>
            <w:r>
              <w:rPr>
                <w:rFonts w:ascii="Segoe UI" w:eastAsia="Malgun Gothic" w:hAnsi="Segoe UI" w:cs="Segoe UI"/>
                <w:color w:val="000000"/>
                <w:szCs w:val="20"/>
              </w:rPr>
              <w:t xml:space="preserve">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w:t>
            </w:r>
            <w:r>
              <w:rPr>
                <w:rFonts w:ascii="Segoe UI" w:eastAsia="Malgun Gothic" w:hAnsi="Segoe UI" w:cs="Segoe UI"/>
                <w:color w:val="000000"/>
                <w:szCs w:val="20"/>
              </w:rPr>
              <w:lastRenderedPageBreak/>
              <w:t>from the beginning, furthermore, m-TRP would be beneficial also for this frequency range.</w:t>
            </w:r>
          </w:p>
        </w:tc>
      </w:tr>
      <w:tr w:rsidR="00B63BD2" w14:paraId="48ED5D07" w14:textId="77777777" w:rsidTr="00896305">
        <w:tc>
          <w:tcPr>
            <w:tcW w:w="1525" w:type="dxa"/>
          </w:tcPr>
          <w:p w14:paraId="5AB08B61" w14:textId="419021CE" w:rsidR="00B63BD2" w:rsidRPr="00B63BD2" w:rsidRDefault="00B63BD2" w:rsidP="00896305">
            <w:pPr>
              <w:snapToGrid w:val="0"/>
              <w:rPr>
                <w:rFonts w:ascii="Arial" w:eastAsia="SimSun" w:hAnsi="Arial" w:cs="Arial"/>
                <w:sz w:val="18"/>
                <w:szCs w:val="20"/>
              </w:rPr>
            </w:pPr>
            <w:r>
              <w:rPr>
                <w:rFonts w:ascii="Arial" w:eastAsia="SimSun" w:hAnsi="Arial" w:cs="Arial" w:hint="eastAsia"/>
                <w:sz w:val="18"/>
                <w:szCs w:val="20"/>
              </w:rPr>
              <w:lastRenderedPageBreak/>
              <w:t>X</w:t>
            </w:r>
            <w:r>
              <w:rPr>
                <w:rFonts w:ascii="Arial" w:eastAsia="SimSun" w:hAnsi="Arial" w:cs="Arial"/>
                <w:sz w:val="18"/>
                <w:szCs w:val="20"/>
              </w:rPr>
              <w:t>iaomi</w:t>
            </w:r>
          </w:p>
        </w:tc>
        <w:tc>
          <w:tcPr>
            <w:tcW w:w="8460" w:type="dxa"/>
          </w:tcPr>
          <w:p w14:paraId="41DFFCAD" w14:textId="65518959" w:rsidR="00B63BD2" w:rsidRDefault="00B63BD2" w:rsidP="00B86DED">
            <w:pPr>
              <w:spacing w:before="40" w:after="40"/>
              <w:rPr>
                <w:rFonts w:ascii="Segoe UI" w:eastAsia="Malgun Gothic" w:hAnsi="Segoe UI" w:cs="Segoe UI"/>
                <w:color w:val="000000"/>
                <w:szCs w:val="20"/>
              </w:rPr>
            </w:pPr>
            <w:r w:rsidRPr="001648A0">
              <w:rPr>
                <w:rFonts w:ascii="Arial" w:eastAsia="Malgun Gothic" w:hAnsi="Arial" w:cs="Arial" w:hint="eastAsia"/>
                <w:szCs w:val="21"/>
              </w:rPr>
              <w:t>W</w:t>
            </w:r>
            <w:r w:rsidRPr="001648A0">
              <w:rPr>
                <w:rFonts w:ascii="Arial" w:eastAsia="Malgun Gothic" w:hAnsi="Arial" w:cs="Arial"/>
                <w:szCs w:val="21"/>
              </w:rPr>
              <w:t>e are fine with proposal 3-1b.</w:t>
            </w:r>
            <w:r>
              <w:rPr>
                <w:rFonts w:ascii="Arial" w:eastAsia="Malgun Gothic" w:hAnsi="Arial" w:cs="Arial"/>
                <w:szCs w:val="21"/>
              </w:rPr>
              <w:t xml:space="preserve"> </w:t>
            </w:r>
            <w:bookmarkStart w:id="241" w:name="OLE_LINK2"/>
            <w:bookmarkStart w:id="242" w:name="OLE_LINK3"/>
            <w:bookmarkStart w:id="243" w:name="OLE_LINK4"/>
            <w:r>
              <w:rPr>
                <w:rFonts w:ascii="Arial" w:eastAsia="Malgun Gothic" w:hAnsi="Arial" w:cs="Arial"/>
                <w:szCs w:val="21"/>
              </w:rPr>
              <w:t>From our understanding, in</w:t>
            </w:r>
            <w:r>
              <w:t xml:space="preserve"> </w:t>
            </w:r>
            <w:r w:rsidRPr="004E1DDA">
              <w:rPr>
                <w:rFonts w:ascii="Arial" w:eastAsia="Malgun Gothic" w:hAnsi="Arial" w:cs="Arial"/>
                <w:szCs w:val="21"/>
              </w:rPr>
              <w:t>agenda item 8.2.5</w:t>
            </w:r>
            <w:r>
              <w:rPr>
                <w:rFonts w:ascii="Arial" w:eastAsia="Malgun Gothic" w:hAnsi="Arial" w:cs="Arial"/>
                <w:szCs w:val="21"/>
              </w:rPr>
              <w:t xml:space="preserve">, scheduling </w:t>
            </w:r>
            <w:r w:rsidRPr="00241B7A">
              <w:rPr>
                <w:rFonts w:ascii="Arial" w:eastAsia="Malgun Gothic" w:hAnsi="Arial" w:cs="Arial"/>
                <w:szCs w:val="21"/>
              </w:rPr>
              <w:t>multiple</w:t>
            </w:r>
            <w:r>
              <w:rPr>
                <w:rFonts w:ascii="Arial" w:eastAsia="Malgun Gothic" w:hAnsi="Arial" w:cs="Arial"/>
                <w:szCs w:val="21"/>
              </w:rPr>
              <w:t xml:space="preserve"> PDSCHs/PUSCHs</w:t>
            </w:r>
            <w:r w:rsidRPr="00241B7A">
              <w:rPr>
                <w:rFonts w:ascii="Arial" w:eastAsia="Malgun Gothic" w:hAnsi="Arial" w:cs="Arial"/>
                <w:szCs w:val="21"/>
              </w:rPr>
              <w:t xml:space="preserve"> over multiple slots</w:t>
            </w:r>
            <w:r>
              <w:rPr>
                <w:rFonts w:ascii="Arial" w:eastAsia="Malgun Gothic" w:hAnsi="Arial" w:cs="Arial"/>
                <w:szCs w:val="21"/>
              </w:rPr>
              <w:t xml:space="preserve"> by single DCI is proposed just for </w:t>
            </w:r>
            <w:ins w:id="244" w:author="Author" w:date="2021-02-02T13:43:00Z">
              <w:r>
                <w:rPr>
                  <w:rFonts w:ascii="Arial" w:eastAsia="SimSun" w:hAnsi="Arial" w:cs="Arial"/>
                  <w:bCs/>
                </w:rPr>
                <w:t>single TRP</w:t>
              </w:r>
            </w:ins>
            <w:r>
              <w:rPr>
                <w:rFonts w:ascii="Arial" w:eastAsia="SimSun" w:hAnsi="Arial" w:cs="Arial"/>
                <w:bCs/>
              </w:rPr>
              <w:t xml:space="preserve"> case</w:t>
            </w:r>
            <w:r>
              <w:rPr>
                <w:rFonts w:ascii="Arial" w:eastAsia="Malgun Gothic" w:hAnsi="Arial" w:cs="Arial"/>
                <w:szCs w:val="21"/>
              </w:rPr>
              <w:t xml:space="preserve"> to reduce the overhead of </w:t>
            </w:r>
            <w:r w:rsidRPr="00241B7A">
              <w:rPr>
                <w:rFonts w:ascii="Arial" w:eastAsia="Malgun Gothic" w:hAnsi="Arial" w:cs="Arial"/>
                <w:szCs w:val="21"/>
              </w:rPr>
              <w:t>PDCCH monitoring</w:t>
            </w:r>
            <w:bookmarkEnd w:id="241"/>
            <w:bookmarkEnd w:id="242"/>
            <w:bookmarkEnd w:id="243"/>
            <w:r>
              <w:rPr>
                <w:rFonts w:ascii="Arial" w:eastAsia="Malgun Gothic" w:hAnsi="Arial" w:cs="Arial"/>
                <w:szCs w:val="21"/>
              </w:rPr>
              <w:t xml:space="preserve">. We are open to m-TRP case, but the single TRP </w:t>
            </w:r>
            <w:r w:rsidRPr="00BF78D3">
              <w:rPr>
                <w:rFonts w:ascii="Arial" w:eastAsia="Malgun Gothic" w:hAnsi="Arial" w:cs="Arial"/>
                <w:szCs w:val="21"/>
              </w:rPr>
              <w:t>scenario</w:t>
            </w:r>
            <w:r>
              <w:rPr>
                <w:rFonts w:ascii="Arial" w:eastAsia="Malgun Gothic" w:hAnsi="Arial" w:cs="Arial"/>
                <w:szCs w:val="21"/>
              </w:rPr>
              <w:t xml:space="preserve"> should be studied first.</w:t>
            </w:r>
          </w:p>
        </w:tc>
      </w:tr>
    </w:tbl>
    <w:p w14:paraId="34B181FC" w14:textId="77777777" w:rsidR="00896305" w:rsidRDefault="00896305">
      <w:pPr>
        <w:spacing w:line="276" w:lineRule="auto"/>
        <w:rPr>
          <w:rFonts w:ascii="Arial" w:eastAsia="SimSun" w:hAnsi="Arial" w:cs="Arial"/>
          <w:bCs/>
        </w:rPr>
      </w:pPr>
    </w:p>
    <w:p w14:paraId="0EB322EC" w14:textId="77777777" w:rsidR="00F850AF" w:rsidRDefault="005D0F81">
      <w:pPr>
        <w:pStyle w:val="Heading3"/>
        <w:rPr>
          <w:highlight w:val="yellow"/>
        </w:rPr>
      </w:pPr>
      <w:r>
        <w:rPr>
          <w:highlight w:val="yellow"/>
        </w:rPr>
        <w:t>Proposal 3-2a (updated based on Qualcomm’s comment)</w:t>
      </w:r>
    </w:p>
    <w:p w14:paraId="094F6D89" w14:textId="77777777" w:rsidR="00F850AF" w:rsidRDefault="005D0F81">
      <w:pPr>
        <w:spacing w:line="276" w:lineRule="auto"/>
        <w:rPr>
          <w:ins w:id="245" w:author="Author" w:date="2021-02-01T16:00:00Z"/>
          <w:rFonts w:ascii="Arial" w:hAnsi="Arial" w:cs="Arial"/>
          <w:szCs w:val="20"/>
        </w:rPr>
      </w:pPr>
      <w:ins w:id="246" w:author="Author" w:date="2021-02-01T16:00:00Z">
        <w:r>
          <w:rPr>
            <w:rFonts w:ascii="Arial" w:hAnsi="Arial" w:cs="Arial"/>
            <w:szCs w:val="20"/>
          </w:rPr>
          <w:t>Further study whether/how to support multiple beams for multiple PDSCHs/PUSCHs scheduled by a single DCI for following scenarios:</w:t>
        </w:r>
      </w:ins>
    </w:p>
    <w:p w14:paraId="4729E448" w14:textId="77777777" w:rsidR="00F850AF" w:rsidRDefault="005D0F81">
      <w:pPr>
        <w:pStyle w:val="ListParagraph"/>
        <w:numPr>
          <w:ilvl w:val="0"/>
          <w:numId w:val="31"/>
        </w:numPr>
        <w:rPr>
          <w:ins w:id="24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2D276AE2" w14:textId="77777777" w:rsidR="00F850AF" w:rsidRDefault="005D0F81">
      <w:pPr>
        <w:pStyle w:val="ListParagraph"/>
        <w:numPr>
          <w:ilvl w:val="0"/>
          <w:numId w:val="31"/>
        </w:numPr>
        <w:rPr>
          <w:ins w:id="248" w:author="Author" w:date="2021-02-01T15:58:00Z"/>
          <w:rFonts w:ascii="Arial" w:hAnsi="Arial" w:cs="Arial"/>
          <w:lang w:val="en-GB"/>
        </w:rPr>
      </w:pPr>
      <w:ins w:id="249" w:author="Author" w:date="2021-02-01T15:58:00Z">
        <w:r>
          <w:rPr>
            <w:rFonts w:ascii="Arial" w:hAnsi="Arial" w:cs="Arial"/>
            <w:lang w:val="en-GB"/>
          </w:rPr>
          <w:t xml:space="preserve">For multi-PDSCH scheduling with a single DCI, study the QCL assumption(s) the UE should apply for each PDSCH for the case when </w:t>
        </w:r>
      </w:ins>
      <w:ins w:id="250" w:author="Author" w:date="2021-02-01T15:59:00Z">
        <w:r>
          <w:rPr>
            <w:rFonts w:ascii="Arial" w:hAnsi="Arial" w:cs="Arial"/>
            <w:lang w:val="en-GB"/>
          </w:rPr>
          <w:t>all</w:t>
        </w:r>
      </w:ins>
      <w:ins w:id="251"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r>
          <w:rPr>
            <w:rFonts w:ascii="Arial" w:hAnsi="Arial" w:cs="Arial"/>
            <w:lang w:val="en-GB"/>
          </w:rPr>
          <w:t>.</w:t>
        </w:r>
      </w:ins>
    </w:p>
    <w:p w14:paraId="5C3C39F0" w14:textId="77777777" w:rsidR="00F850AF" w:rsidRDefault="00F850AF">
      <w:pPr>
        <w:pStyle w:val="ListParagraph"/>
        <w:numPr>
          <w:ilvl w:val="0"/>
          <w:numId w:val="31"/>
        </w:numPr>
        <w:rPr>
          <w:del w:id="252" w:author="Author" w:date="2021-02-01T15:58:00Z"/>
          <w:rFonts w:ascii="Arial" w:hAnsi="Arial" w:cs="Arial"/>
          <w:lang w:val="en-GB"/>
        </w:rPr>
      </w:pPr>
    </w:p>
    <w:tbl>
      <w:tblPr>
        <w:tblStyle w:val="TableGrid"/>
        <w:tblW w:w="9985" w:type="dxa"/>
        <w:tblLook w:val="04A0" w:firstRow="1" w:lastRow="0" w:firstColumn="1" w:lastColumn="0" w:noHBand="0" w:noVBand="1"/>
      </w:tblPr>
      <w:tblGrid>
        <w:gridCol w:w="1525"/>
        <w:gridCol w:w="8460"/>
      </w:tblGrid>
      <w:tr w:rsidR="00F850AF" w14:paraId="3E41A54F" w14:textId="77777777">
        <w:trPr>
          <w:trHeight w:val="197"/>
        </w:trPr>
        <w:tc>
          <w:tcPr>
            <w:tcW w:w="1525" w:type="dxa"/>
            <w:shd w:val="clear" w:color="auto" w:fill="D9D9D9" w:themeFill="background1" w:themeFillShade="D9"/>
          </w:tcPr>
          <w:p w14:paraId="0D87A43A"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7B3F819"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42FD80EE" w14:textId="77777777">
        <w:tc>
          <w:tcPr>
            <w:tcW w:w="1525" w:type="dxa"/>
          </w:tcPr>
          <w:p w14:paraId="776F937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0E78951F" w14:textId="77777777" w:rsidR="00F850AF" w:rsidRDefault="005D0F81">
            <w:pPr>
              <w:snapToGrid w:val="0"/>
              <w:rPr>
                <w:rFonts w:ascii="Arial" w:hAnsi="Arial" w:cs="Arial"/>
                <w:bCs/>
                <w:sz w:val="18"/>
                <w:szCs w:val="20"/>
              </w:rPr>
            </w:pPr>
            <w:r>
              <w:rPr>
                <w:rFonts w:ascii="Arial" w:hAnsi="Arial" w:cs="Arial"/>
                <w:bCs/>
                <w:sz w:val="18"/>
                <w:szCs w:val="20"/>
              </w:rPr>
              <w:t>Support Proposal 3-2a. FYI, please refer to our previous comment for the spec on the current rule for PDSCH with offset less than threshold.</w:t>
            </w:r>
          </w:p>
        </w:tc>
      </w:tr>
      <w:tr w:rsidR="00F850AF" w14:paraId="1BA157C2" w14:textId="77777777">
        <w:tc>
          <w:tcPr>
            <w:tcW w:w="1525" w:type="dxa"/>
          </w:tcPr>
          <w:p w14:paraId="12480CEB"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60" w:type="dxa"/>
          </w:tcPr>
          <w:p w14:paraId="712460C5"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the proposal. </w:t>
            </w:r>
          </w:p>
        </w:tc>
      </w:tr>
      <w:tr w:rsidR="00F850AF" w14:paraId="2C768A88" w14:textId="77777777">
        <w:tc>
          <w:tcPr>
            <w:tcW w:w="1525" w:type="dxa"/>
          </w:tcPr>
          <w:p w14:paraId="17B0806D"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93B8BFE"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fine with the proposal.</w:t>
            </w:r>
          </w:p>
        </w:tc>
      </w:tr>
      <w:tr w:rsidR="00F850AF" w14:paraId="7476AB99" w14:textId="77777777">
        <w:tc>
          <w:tcPr>
            <w:tcW w:w="1525" w:type="dxa"/>
          </w:tcPr>
          <w:p w14:paraId="5AAD558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w:t>
            </w:r>
            <w:r>
              <w:rPr>
                <w:rFonts w:ascii="Arial" w:eastAsia="SimSun" w:hAnsi="Arial" w:cs="Arial"/>
                <w:sz w:val="18"/>
                <w:szCs w:val="20"/>
              </w:rPr>
              <w:t>preadtrum</w:t>
            </w:r>
          </w:p>
        </w:tc>
        <w:tc>
          <w:tcPr>
            <w:tcW w:w="8460" w:type="dxa"/>
          </w:tcPr>
          <w:p w14:paraId="46B6F8E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the proposal.</w:t>
            </w:r>
          </w:p>
        </w:tc>
      </w:tr>
      <w:tr w:rsidR="00F850AF" w14:paraId="5F0580D6" w14:textId="77777777">
        <w:tc>
          <w:tcPr>
            <w:tcW w:w="1525" w:type="dxa"/>
          </w:tcPr>
          <w:p w14:paraId="07A200F3"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60" w:type="dxa"/>
          </w:tcPr>
          <w:p w14:paraId="6D0B2133"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the proposal.</w:t>
            </w:r>
          </w:p>
        </w:tc>
      </w:tr>
      <w:tr w:rsidR="00F850AF" w14:paraId="00E6F364" w14:textId="77777777">
        <w:tc>
          <w:tcPr>
            <w:tcW w:w="1525" w:type="dxa"/>
          </w:tcPr>
          <w:p w14:paraId="712C6D60" w14:textId="77777777" w:rsidR="00F850AF" w:rsidRDefault="005D0F81">
            <w:pPr>
              <w:snapToGrid w:val="0"/>
              <w:rPr>
                <w:rFonts w:ascii="Arial" w:eastAsia="Malgun Gothic" w:hAnsi="Arial" w:cs="Arial"/>
                <w:sz w:val="18"/>
                <w:szCs w:val="20"/>
              </w:rPr>
            </w:pPr>
            <w:r>
              <w:rPr>
                <w:rFonts w:ascii="Arial" w:hAnsi="Arial" w:cs="Arial"/>
                <w:sz w:val="18"/>
                <w:szCs w:val="20"/>
              </w:rPr>
              <w:t>DOCOMO</w:t>
            </w:r>
          </w:p>
        </w:tc>
        <w:tc>
          <w:tcPr>
            <w:tcW w:w="8460" w:type="dxa"/>
          </w:tcPr>
          <w:p w14:paraId="506D01B2"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the proposal. </w:t>
            </w:r>
          </w:p>
        </w:tc>
      </w:tr>
      <w:tr w:rsidR="00F850AF" w14:paraId="09E71875" w14:textId="77777777">
        <w:tc>
          <w:tcPr>
            <w:tcW w:w="1525" w:type="dxa"/>
          </w:tcPr>
          <w:p w14:paraId="371402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60" w:type="dxa"/>
          </w:tcPr>
          <w:p w14:paraId="15A21AFC" w14:textId="77777777" w:rsidR="00F850AF" w:rsidRDefault="005D0F81">
            <w:pPr>
              <w:snapToGrid w:val="0"/>
              <w:rPr>
                <w:rFonts w:ascii="Arial" w:eastAsia="Malgun Gothic" w:hAnsi="Arial" w:cs="Arial"/>
                <w:bCs/>
                <w:sz w:val="18"/>
                <w:szCs w:val="20"/>
              </w:rPr>
            </w:pPr>
            <w:r>
              <w:rPr>
                <w:rFonts w:ascii="Arial" w:eastAsia="SimSun" w:hAnsi="Arial" w:cs="Arial" w:hint="eastAsia"/>
                <w:bCs/>
                <w:sz w:val="18"/>
                <w:szCs w:val="20"/>
              </w:rPr>
              <w:t xml:space="preserve">In principle, we </w:t>
            </w:r>
            <w:r>
              <w:rPr>
                <w:rFonts w:ascii="Arial" w:eastAsia="SimSun" w:hAnsi="Arial" w:cs="Arial"/>
                <w:bCs/>
                <w:sz w:val="18"/>
                <w:szCs w:val="20"/>
              </w:rPr>
              <w:t>are fine with the proposal.</w:t>
            </w:r>
            <w:r>
              <w:rPr>
                <w:rFonts w:ascii="Arial" w:eastAsia="SimSun" w:hAnsi="Arial" w:cs="Arial" w:hint="eastAsia"/>
                <w:bCs/>
                <w:sz w:val="18"/>
                <w:szCs w:val="20"/>
              </w:rPr>
              <w:t xml:space="preserve"> But f</w:t>
            </w:r>
            <w:r>
              <w:rPr>
                <w:rFonts w:ascii="Arial" w:eastAsia="Malgun Gothic" w:hAnsi="Arial" w:cs="Arial" w:hint="eastAsia"/>
                <w:bCs/>
                <w:sz w:val="18"/>
                <w:szCs w:val="20"/>
              </w:rPr>
              <w:t>or multiple PDSCHs/PUSCHs with multiple beams, we think there is a need to first clarify on the motivation/necessity to introduce it or the uses case used for it.</w:t>
            </w:r>
          </w:p>
          <w:p w14:paraId="06F1EB93" w14:textId="77777777" w:rsidR="00F850AF" w:rsidRDefault="00F850AF">
            <w:pPr>
              <w:snapToGrid w:val="0"/>
              <w:rPr>
                <w:rFonts w:ascii="Arial" w:eastAsia="SimSun" w:hAnsi="Arial" w:cs="Arial"/>
                <w:bCs/>
                <w:sz w:val="18"/>
                <w:szCs w:val="20"/>
              </w:rPr>
            </w:pPr>
          </w:p>
        </w:tc>
      </w:tr>
      <w:tr w:rsidR="00A73FDD" w14:paraId="2E2EDD8B" w14:textId="77777777">
        <w:tc>
          <w:tcPr>
            <w:tcW w:w="1525" w:type="dxa"/>
          </w:tcPr>
          <w:p w14:paraId="6807A0CF" w14:textId="51CA2B68" w:rsidR="00A73FDD" w:rsidRDefault="00A73FDD" w:rsidP="00A73FDD">
            <w:pPr>
              <w:snapToGrid w:val="0"/>
              <w:rPr>
                <w:rFonts w:ascii="Arial" w:eastAsia="Malgun Gothic" w:hAnsi="Arial" w:cs="Arial"/>
                <w:sz w:val="18"/>
                <w:szCs w:val="20"/>
              </w:rPr>
            </w:pPr>
            <w:r>
              <w:rPr>
                <w:rFonts w:ascii="Arial" w:eastAsia="Malgun Gothic" w:hAnsi="Arial" w:cs="Arial"/>
                <w:sz w:val="18"/>
                <w:szCs w:val="20"/>
              </w:rPr>
              <w:t>Nokia/NSB</w:t>
            </w:r>
          </w:p>
        </w:tc>
        <w:tc>
          <w:tcPr>
            <w:tcW w:w="8460" w:type="dxa"/>
          </w:tcPr>
          <w:p w14:paraId="23D2CC1E" w14:textId="04BBD0BD"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 xml:space="preserve">The second bullet need to be clarified. </w:t>
            </w:r>
          </w:p>
          <w:p w14:paraId="3054B298"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To my understanding, the second bullet is related to the case below.  </w:t>
            </w:r>
          </w:p>
          <w:p w14:paraId="3C5439FA" w14:textId="31F9DC13" w:rsidR="00A73FDD" w:rsidRDefault="00A73FDD" w:rsidP="00A73FDD">
            <w:r>
              <w:rPr>
                <w:noProof/>
              </w:rPr>
              <w:drawing>
                <wp:inline distT="0" distB="0" distL="0" distR="0" wp14:anchorId="0792BFC0" wp14:editId="4DA0EEE6">
                  <wp:extent cx="2977515"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7515" cy="1371600"/>
                          </a:xfrm>
                          <a:prstGeom prst="rect">
                            <a:avLst/>
                          </a:prstGeom>
                          <a:noFill/>
                          <a:ln>
                            <a:noFill/>
                          </a:ln>
                        </pic:spPr>
                      </pic:pic>
                    </a:graphicData>
                  </a:graphic>
                </wp:inline>
              </w:drawing>
            </w:r>
          </w:p>
          <w:p w14:paraId="0640ED9C" w14:textId="5A9EA8B8" w:rsidR="00A73FDD" w:rsidRPr="00A73FDD" w:rsidRDefault="00A73FDD" w:rsidP="00A73FDD">
            <w:pPr>
              <w:snapToGrid w:val="0"/>
              <w:rPr>
                <w:rFonts w:ascii="Arial" w:eastAsia="Malgun Gothic" w:hAnsi="Arial" w:cs="Arial"/>
                <w:bCs/>
                <w:sz w:val="18"/>
                <w:szCs w:val="20"/>
              </w:rPr>
            </w:pPr>
            <w:r>
              <w:rPr>
                <w:rFonts w:ascii="Arial" w:eastAsia="Malgun Gothic" w:hAnsi="Arial" w:cs="Arial"/>
                <w:bCs/>
                <w:sz w:val="18"/>
                <w:szCs w:val="20"/>
              </w:rPr>
              <w:lastRenderedPageBreak/>
              <w:t xml:space="preserve">It is still unclear </w:t>
            </w:r>
            <w:r w:rsidRPr="00A73FDD">
              <w:rPr>
                <w:rFonts w:ascii="Arial" w:eastAsia="Malgun Gothic" w:hAnsi="Arial" w:cs="Arial"/>
                <w:bCs/>
                <w:sz w:val="18"/>
                <w:szCs w:val="20"/>
              </w:rPr>
              <w:t xml:space="preserve">if the case is valid or not. </w:t>
            </w:r>
          </w:p>
          <w:p w14:paraId="03E83F95" w14:textId="77777777" w:rsidR="00A73FDD" w:rsidRPr="00A73FDD" w:rsidRDefault="00A73FDD" w:rsidP="00A73FDD">
            <w:pPr>
              <w:snapToGrid w:val="0"/>
              <w:rPr>
                <w:rFonts w:ascii="Arial" w:eastAsia="Malgun Gothic" w:hAnsi="Arial" w:cs="Arial"/>
                <w:bCs/>
                <w:sz w:val="18"/>
                <w:szCs w:val="20"/>
              </w:rPr>
            </w:pPr>
            <w:r w:rsidRPr="00A73FDD">
              <w:rPr>
                <w:rFonts w:ascii="Arial" w:eastAsia="Malgun Gothic" w:hAnsi="Arial" w:cs="Arial"/>
                <w:bCs/>
                <w:sz w:val="18"/>
                <w:szCs w:val="20"/>
              </w:rPr>
              <w:t>Also, it is beneficial to clarify the scope of the study.</w:t>
            </w:r>
          </w:p>
          <w:p w14:paraId="76A2DF4B" w14:textId="11538359" w:rsidR="00A73FDD" w:rsidRDefault="00A73FDD" w:rsidP="00A73FDD">
            <w:r>
              <w:t>So, to agree on the study at least some clarification should be added such as</w:t>
            </w:r>
          </w:p>
          <w:p w14:paraId="615D495D" w14:textId="77777777" w:rsidR="00A73FDD" w:rsidRDefault="00A73FDD" w:rsidP="00A73FDD">
            <w:pPr>
              <w:pStyle w:val="ListParagraph"/>
              <w:numPr>
                <w:ilvl w:val="0"/>
                <w:numId w:val="44"/>
              </w:numPr>
              <w:spacing w:line="252" w:lineRule="auto"/>
              <w:rPr>
                <w:rFonts w:ascii="Arial" w:hAnsi="Arial" w:cs="Arial"/>
                <w:highlight w:val="yellow"/>
                <w:lang w:val="en-GB"/>
              </w:rPr>
            </w:pPr>
            <w:r>
              <w:rPr>
                <w:rFonts w:ascii="Arial" w:hAnsi="Arial" w:cs="Arial"/>
                <w:lang w:val="en-GB"/>
              </w:rPr>
              <w:t xml:space="preserve">For multi-PDSCH scheduling with a single DCI, study the QCL assumption(s) the UE should apply for each PDSCH for the case when all of the scheduled PDSCHs have scheduling offset less than </w:t>
            </w:r>
            <w:r>
              <w:rPr>
                <w:rFonts w:ascii="Arial" w:hAnsi="Arial" w:cs="Arial"/>
                <w:i/>
                <w:iCs/>
                <w:lang w:val="en-GB"/>
              </w:rPr>
              <w:t>timeDurationForQCL</w:t>
            </w:r>
            <w:r>
              <w:rPr>
                <w:rFonts w:ascii="Arial" w:hAnsi="Arial" w:cs="Arial"/>
                <w:i/>
                <w:iCs/>
                <w:highlight w:val="yellow"/>
                <w:lang w:val="en-GB"/>
              </w:rPr>
              <w:t xml:space="preserve">, </w:t>
            </w:r>
            <w:r>
              <w:rPr>
                <w:rFonts w:ascii="Arial" w:hAnsi="Arial" w:cs="Arial"/>
                <w:i/>
                <w:iCs/>
                <w:highlight w:val="yellow"/>
                <w:u w:val="single"/>
                <w:lang w:val="en-GB"/>
              </w:rPr>
              <w:t>and anther CORESET of configured search space is within the timeDurationForQCL if supported..</w:t>
            </w:r>
            <w:r>
              <w:rPr>
                <w:rFonts w:ascii="Arial" w:hAnsi="Arial" w:cs="Arial"/>
                <w:i/>
                <w:iCs/>
                <w:highlight w:val="yellow"/>
                <w:lang w:val="en-GB"/>
              </w:rPr>
              <w:t xml:space="preserve"> </w:t>
            </w:r>
          </w:p>
          <w:p w14:paraId="0CE1C258" w14:textId="77777777" w:rsidR="00896305" w:rsidRPr="00896305" w:rsidRDefault="00896305" w:rsidP="00A73FDD">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[Mod] Thanks for the good discussions and the nice figure :).</w:t>
            </w:r>
          </w:p>
          <w:p w14:paraId="309639CB" w14:textId="303C2ACA"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Your understanding is correct. </w:t>
            </w:r>
          </w:p>
          <w:p w14:paraId="7766C919"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When UE is configured with tci-PresentInDCI and threshold is less than timeDurationForQCL, the UE should use QCL Type-D for latest CORESET before PDSCH transmission. </w:t>
            </w:r>
          </w:p>
          <w:p w14:paraId="6708EC9F" w14:textId="400F1E1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Please check Qualcomm’s comment in the above. </w:t>
            </w:r>
          </w:p>
          <w:p w14:paraId="1AD383E6"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Regardless of reception of DCI in the CORESET, UE should try to blindly detect DCI in the CORESET and that’s why we have such rule. </w:t>
            </w:r>
          </w:p>
          <w:p w14:paraId="72CB4283" w14:textId="739EDC5C"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 xml:space="preserve">On your clarification, we may need the clarification, but I am not sure that wording is correct as the point is that another CORESET is located between the scheduled PDSCHs. </w:t>
            </w:r>
          </w:p>
          <w:p w14:paraId="3B6241E8"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Given that, I propose the update as follows:</w:t>
            </w:r>
          </w:p>
          <w:p w14:paraId="43873E1E" w14:textId="77777777" w:rsidR="00896305" w:rsidRPr="00896305" w:rsidRDefault="00896305" w:rsidP="00896305">
            <w:pPr>
              <w:snapToGrid w:val="0"/>
              <w:rPr>
                <w:rFonts w:ascii="Arial" w:eastAsia="SimSun" w:hAnsi="Arial" w:cs="Arial"/>
                <w:bCs/>
                <w:color w:val="0070C0"/>
                <w:sz w:val="18"/>
                <w:szCs w:val="20"/>
                <w:lang w:val="en-GB"/>
              </w:rPr>
            </w:pPr>
            <w:r w:rsidRPr="00896305">
              <w:rPr>
                <w:rFonts w:ascii="Arial" w:eastAsia="SimSun" w:hAnsi="Arial" w:cs="Arial"/>
                <w:bCs/>
                <w:color w:val="0070C0"/>
                <w:sz w:val="18"/>
                <w:szCs w:val="20"/>
                <w:lang w:val="en-GB"/>
              </w:rPr>
              <w:t>•</w:t>
            </w:r>
            <w:r w:rsidRPr="00896305">
              <w:rPr>
                <w:rFonts w:ascii="Arial" w:eastAsia="SimSun" w:hAnsi="Arial" w:cs="Arial"/>
                <w:bCs/>
                <w:color w:val="0070C0"/>
                <w:sz w:val="18"/>
                <w:szCs w:val="20"/>
                <w:lang w:val="en-GB"/>
              </w:rPr>
              <w:tab/>
              <w:t xml:space="preserve">For multi-PDSCH scheduling with a single DCI, study the QCL assumption(s) the UE should apply for each PDSCH for the case when all of the scheduled PDSCHs have scheduling offset less than timeDurationForQCL,and another CORESET of configured search space is located in the middle of the scheduled PDSCHs if supported. </w:t>
            </w:r>
          </w:p>
          <w:p w14:paraId="07B10C3B" w14:textId="3666E0C3" w:rsidR="00896305" w:rsidRPr="00896305" w:rsidRDefault="00896305" w:rsidP="00896305">
            <w:pPr>
              <w:snapToGrid w:val="0"/>
              <w:rPr>
                <w:rFonts w:ascii="Arial" w:eastAsia="SimSun" w:hAnsi="Arial" w:cs="Arial"/>
                <w:bCs/>
                <w:sz w:val="18"/>
                <w:szCs w:val="20"/>
                <w:lang w:val="en-GB"/>
              </w:rPr>
            </w:pPr>
            <w:r w:rsidRPr="00896305">
              <w:rPr>
                <w:rFonts w:ascii="Arial" w:eastAsia="SimSun" w:hAnsi="Arial" w:cs="Arial"/>
                <w:bCs/>
                <w:color w:val="0070C0"/>
                <w:sz w:val="18"/>
                <w:szCs w:val="20"/>
                <w:lang w:val="en-GB"/>
              </w:rPr>
              <w:t>Please check and let me know if you are fine with suggested wording.</w:t>
            </w:r>
          </w:p>
        </w:tc>
      </w:tr>
      <w:tr w:rsidR="00FC10D4" w14:paraId="420A5E27" w14:textId="77777777" w:rsidTr="00FC10D4">
        <w:tc>
          <w:tcPr>
            <w:tcW w:w="1525" w:type="dxa"/>
          </w:tcPr>
          <w:p w14:paraId="6B9350DE" w14:textId="77777777" w:rsidR="00FC10D4" w:rsidRDefault="00FC10D4" w:rsidP="00896305">
            <w:pPr>
              <w:snapToGrid w:val="0"/>
              <w:rPr>
                <w:rFonts w:ascii="Arial" w:eastAsia="Malgun Gothic" w:hAnsi="Arial" w:cs="Arial"/>
                <w:sz w:val="18"/>
                <w:szCs w:val="20"/>
              </w:rPr>
            </w:pPr>
            <w:r>
              <w:rPr>
                <w:rFonts w:ascii="Arial" w:eastAsia="Malgun Gothic" w:hAnsi="Arial" w:cs="Arial"/>
                <w:sz w:val="18"/>
                <w:szCs w:val="20"/>
              </w:rPr>
              <w:lastRenderedPageBreak/>
              <w:t>Intel</w:t>
            </w:r>
          </w:p>
        </w:tc>
        <w:tc>
          <w:tcPr>
            <w:tcW w:w="8460" w:type="dxa"/>
          </w:tcPr>
          <w:p w14:paraId="23ABF90C" w14:textId="77777777" w:rsidR="00FC10D4" w:rsidRDefault="00FC10D4" w:rsidP="00896305">
            <w:pPr>
              <w:snapToGrid w:val="0"/>
              <w:rPr>
                <w:rFonts w:ascii="Arial" w:eastAsia="SimSun" w:hAnsi="Arial" w:cs="Arial"/>
                <w:bCs/>
                <w:sz w:val="18"/>
                <w:szCs w:val="20"/>
              </w:rPr>
            </w:pPr>
            <w:r>
              <w:rPr>
                <w:rFonts w:ascii="Arial" w:eastAsia="SimSun" w:hAnsi="Arial" w:cs="Arial"/>
                <w:bCs/>
                <w:sz w:val="18"/>
                <w:szCs w:val="20"/>
              </w:rPr>
              <w:t>Generally, we are fine with Proposal 3-2a. However, we would like to have a clarification note that the focus of the proposed study is single TRP case.</w:t>
            </w:r>
          </w:p>
          <w:p w14:paraId="0D92566D" w14:textId="53251643" w:rsidR="00896305" w:rsidRDefault="00896305" w:rsidP="00896305">
            <w:pPr>
              <w:snapToGrid w:val="0"/>
              <w:rPr>
                <w:rFonts w:ascii="Arial" w:eastAsia="SimSun" w:hAnsi="Arial" w:cs="Arial"/>
                <w:bCs/>
                <w:sz w:val="18"/>
                <w:szCs w:val="20"/>
              </w:rPr>
            </w:pPr>
            <w:r w:rsidRPr="00896305">
              <w:rPr>
                <w:rFonts w:ascii="Arial" w:eastAsia="SimSun" w:hAnsi="Arial" w:cs="Arial"/>
                <w:bCs/>
                <w:color w:val="0070C0"/>
                <w:sz w:val="18"/>
                <w:szCs w:val="20"/>
              </w:rPr>
              <w:t>[Mod] I added single TRP as suggested.</w:t>
            </w:r>
          </w:p>
        </w:tc>
      </w:tr>
      <w:tr w:rsidR="00BE5BB6" w14:paraId="6682AAED" w14:textId="77777777" w:rsidTr="00FC10D4">
        <w:tc>
          <w:tcPr>
            <w:tcW w:w="1525" w:type="dxa"/>
          </w:tcPr>
          <w:p w14:paraId="6698327E" w14:textId="7E248935" w:rsidR="00BE5BB6" w:rsidRDefault="00BE5BB6" w:rsidP="00BE5BB6">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60" w:type="dxa"/>
          </w:tcPr>
          <w:p w14:paraId="458B9853" w14:textId="77777777" w:rsidR="00BE5BB6" w:rsidRDefault="00BE5BB6" w:rsidP="00BE5BB6">
            <w:pPr>
              <w:snapToGrid w:val="0"/>
              <w:rPr>
                <w:rFonts w:ascii="Arial" w:eastAsia="SimSun" w:hAnsi="Arial" w:cs="Arial"/>
                <w:bCs/>
                <w:sz w:val="18"/>
                <w:szCs w:val="20"/>
              </w:rPr>
            </w:pPr>
            <w:r>
              <w:rPr>
                <w:rFonts w:ascii="Arial" w:eastAsia="SimSun" w:hAnsi="Arial" w:cs="Arial"/>
                <w:bCs/>
                <w:sz w:val="18"/>
                <w:szCs w:val="20"/>
              </w:rPr>
              <w:t>In our view, following two cases are possible on how and when default QCL assumption is applied in case of multi-PDSCH transmission. And as far as we understand, the second bullet of the proposal is basically talking about case 2. Basically, same default beam is applied to all PDSCHs and as Qualcomm mentioned, that default beam might not be suitable for all the PDSCHs</w:t>
            </w:r>
          </w:p>
          <w:p w14:paraId="175F7ABA" w14:textId="77777777" w:rsidR="00BE5BB6" w:rsidRDefault="00BE5BB6" w:rsidP="00BE5BB6">
            <w:pPr>
              <w:snapToGrid w:val="0"/>
              <w:rPr>
                <w:rFonts w:ascii="Arial" w:eastAsia="SimSun" w:hAnsi="Arial" w:cs="Arial"/>
                <w:bCs/>
                <w:sz w:val="18"/>
                <w:szCs w:val="20"/>
              </w:rPr>
            </w:pPr>
          </w:p>
          <w:p w14:paraId="1C816A94" w14:textId="77777777" w:rsidR="00BE5BB6" w:rsidRDefault="00BE5BB6" w:rsidP="00BE5BB6">
            <w:pPr>
              <w:snapToGrid w:val="0"/>
            </w:pPr>
            <w:r>
              <w:object w:dxaOrig="12316" w:dyaOrig="13516" w14:anchorId="5AB0A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4pt;height:321.15pt" o:ole="">
                  <v:imagedata r:id="rId14" o:title=""/>
                </v:shape>
                <o:OLEObject Type="Embed" ProgID="Visio.Drawing.15" ShapeID="_x0000_i1025" DrawAspect="Content" ObjectID="_1673856222" r:id="rId15"/>
              </w:object>
            </w:r>
          </w:p>
          <w:p w14:paraId="77D5F771" w14:textId="0A42E0C9" w:rsidR="00377FB4" w:rsidRDefault="00377FB4" w:rsidP="00377FB4">
            <w:pPr>
              <w:snapToGrid w:val="0"/>
              <w:rPr>
                <w:rFonts w:ascii="Arial" w:eastAsia="SimSun" w:hAnsi="Arial" w:cs="Arial"/>
                <w:bCs/>
                <w:sz w:val="18"/>
                <w:szCs w:val="20"/>
              </w:rPr>
            </w:pPr>
            <w:r w:rsidRPr="00377FB4">
              <w:rPr>
                <w:bCs/>
                <w:color w:val="0070C0"/>
                <w:sz w:val="18"/>
                <w:szCs w:val="18"/>
              </w:rPr>
              <w:t xml:space="preserve">[Mod] Case 2 in your figure does not describe the second bullet. </w:t>
            </w:r>
            <w:r w:rsidRPr="00377FB4">
              <w:rPr>
                <w:bCs/>
                <w:color w:val="0070C0"/>
                <w:sz w:val="18"/>
                <w:szCs w:val="20"/>
              </w:rPr>
              <w:t xml:space="preserve">In addition to your case 2, one or more CORESETs (let’s say CORESET #2) should be located in the middle of PDSCHs (e.g., between PDSCH2 and PDSCH3). Then, PDSCH3 and PDSCH4 should follow a beam of CORESET #2. </w:t>
            </w:r>
          </w:p>
        </w:tc>
      </w:tr>
      <w:tr w:rsidR="004A637F" w14:paraId="79CFE643" w14:textId="77777777" w:rsidTr="00FC10D4">
        <w:tc>
          <w:tcPr>
            <w:tcW w:w="1525" w:type="dxa"/>
          </w:tcPr>
          <w:p w14:paraId="599595BB" w14:textId="35DBB1FC" w:rsidR="004A637F" w:rsidRDefault="004A637F" w:rsidP="00BE5BB6">
            <w:pPr>
              <w:snapToGrid w:val="0"/>
              <w:rPr>
                <w:rFonts w:ascii="Arial" w:eastAsia="Malgun Gothic" w:hAnsi="Arial" w:cs="Arial"/>
                <w:sz w:val="18"/>
                <w:szCs w:val="20"/>
              </w:rPr>
            </w:pPr>
            <w:r>
              <w:rPr>
                <w:rFonts w:ascii="Arial" w:eastAsia="Malgun Gothic" w:hAnsi="Arial" w:cs="Arial"/>
                <w:sz w:val="18"/>
                <w:szCs w:val="20"/>
              </w:rPr>
              <w:lastRenderedPageBreak/>
              <w:t>Convida Wireless</w:t>
            </w:r>
          </w:p>
        </w:tc>
        <w:tc>
          <w:tcPr>
            <w:tcW w:w="8460" w:type="dxa"/>
          </w:tcPr>
          <w:p w14:paraId="5A9DFBC0" w14:textId="602B8844" w:rsidR="004A637F" w:rsidRDefault="004A637F" w:rsidP="00BE5BB6">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377FB4" w14:paraId="7A867007" w14:textId="77777777" w:rsidTr="00377FB4">
        <w:tc>
          <w:tcPr>
            <w:tcW w:w="1525" w:type="dxa"/>
            <w:shd w:val="clear" w:color="auto" w:fill="C6D9F1" w:themeFill="text2" w:themeFillTint="33"/>
          </w:tcPr>
          <w:p w14:paraId="44A8E9FD" w14:textId="504DA10F" w:rsidR="00377FB4" w:rsidRDefault="00377FB4" w:rsidP="00BE5BB6">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1F2571AB" w14:textId="7C4C8AD5" w:rsidR="00377FB4" w:rsidRDefault="00377FB4" w:rsidP="00BE5BB6">
            <w:pPr>
              <w:snapToGrid w:val="0"/>
              <w:rPr>
                <w:rFonts w:ascii="Arial" w:eastAsia="SimSun" w:hAnsi="Arial" w:cs="Arial"/>
                <w:bCs/>
                <w:sz w:val="18"/>
                <w:szCs w:val="20"/>
              </w:rPr>
            </w:pPr>
            <w:r>
              <w:rPr>
                <w:rFonts w:ascii="Arial" w:eastAsia="SimSun" w:hAnsi="Arial" w:cs="Arial"/>
                <w:bCs/>
                <w:sz w:val="18"/>
                <w:szCs w:val="20"/>
              </w:rPr>
              <w:t>Please check the updated proposal 3-2b</w:t>
            </w:r>
          </w:p>
        </w:tc>
      </w:tr>
    </w:tbl>
    <w:p w14:paraId="01A200DF" w14:textId="174B9194" w:rsidR="00F850AF" w:rsidRDefault="00F850AF">
      <w:pPr>
        <w:spacing w:line="276" w:lineRule="auto"/>
        <w:rPr>
          <w:rFonts w:ascii="Arial" w:hAnsi="Arial" w:cs="Arial"/>
          <w:szCs w:val="20"/>
        </w:rPr>
      </w:pPr>
    </w:p>
    <w:p w14:paraId="6BCB212E" w14:textId="46A8F0A7" w:rsidR="00896305" w:rsidRDefault="00896305" w:rsidP="00896305">
      <w:pPr>
        <w:pStyle w:val="Heading3"/>
        <w:rPr>
          <w:highlight w:val="yellow"/>
        </w:rPr>
      </w:pPr>
      <w:r>
        <w:rPr>
          <w:highlight w:val="yellow"/>
        </w:rPr>
        <w:t xml:space="preserve">Proposal 3-2b (updated based on </w:t>
      </w:r>
      <w:r w:rsidR="00377FB4">
        <w:rPr>
          <w:highlight w:val="yellow"/>
        </w:rPr>
        <w:t xml:space="preserve">the </w:t>
      </w:r>
      <w:r>
        <w:rPr>
          <w:highlight w:val="yellow"/>
        </w:rPr>
        <w:t>comment</w:t>
      </w:r>
      <w:r w:rsidR="00377FB4">
        <w:rPr>
          <w:highlight w:val="yellow"/>
        </w:rPr>
        <w:t>s from Nokia and Intel</w:t>
      </w:r>
      <w:r>
        <w:rPr>
          <w:highlight w:val="yellow"/>
        </w:rPr>
        <w:t>)</w:t>
      </w:r>
    </w:p>
    <w:p w14:paraId="6AC4C61D" w14:textId="561C161A" w:rsidR="00896305" w:rsidRDefault="00896305" w:rsidP="00896305">
      <w:pPr>
        <w:spacing w:line="276" w:lineRule="auto"/>
        <w:rPr>
          <w:ins w:id="253" w:author="Author" w:date="2021-02-01T16:00:00Z"/>
          <w:rFonts w:ascii="Arial" w:hAnsi="Arial" w:cs="Arial"/>
          <w:szCs w:val="20"/>
        </w:rPr>
      </w:pPr>
      <w:ins w:id="254" w:author="Author" w:date="2021-02-01T16:00:00Z">
        <w:r>
          <w:rPr>
            <w:rFonts w:ascii="Arial" w:hAnsi="Arial" w:cs="Arial"/>
            <w:szCs w:val="20"/>
          </w:rPr>
          <w:t xml:space="preserve">Further study whether/how to support multiple beams for multiple PDSCHs/PUSCHs scheduled by a single DCI </w:t>
        </w:r>
      </w:ins>
      <w:ins w:id="255" w:author="Author" w:date="2021-02-02T13:46:00Z">
        <w:r>
          <w:rPr>
            <w:rFonts w:ascii="Arial" w:hAnsi="Arial" w:cs="Arial"/>
            <w:szCs w:val="20"/>
          </w:rPr>
          <w:t xml:space="preserve">and transmitted by a single TRP </w:t>
        </w:r>
      </w:ins>
      <w:ins w:id="256" w:author="Author" w:date="2021-02-01T16:00:00Z">
        <w:r>
          <w:rPr>
            <w:rFonts w:ascii="Arial" w:hAnsi="Arial" w:cs="Arial"/>
            <w:szCs w:val="20"/>
          </w:rPr>
          <w:t>for following scenarios:</w:t>
        </w:r>
      </w:ins>
    </w:p>
    <w:p w14:paraId="19F12FAA" w14:textId="77777777" w:rsidR="00896305" w:rsidRDefault="00896305" w:rsidP="00896305">
      <w:pPr>
        <w:pStyle w:val="ListParagraph"/>
        <w:numPr>
          <w:ilvl w:val="0"/>
          <w:numId w:val="31"/>
        </w:numPr>
        <w:rPr>
          <w:ins w:id="257" w:author="Author" w:date="2021-02-01T15:58:00Z"/>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r>
        <w:rPr>
          <w:rFonts w:ascii="Arial" w:hAnsi="Arial" w:cs="Arial"/>
          <w:i/>
          <w:iCs/>
          <w:lang w:val="en-GB"/>
        </w:rPr>
        <w:t>timeDurationForQCL</w:t>
      </w:r>
      <w:r>
        <w:rPr>
          <w:rFonts w:ascii="Arial" w:hAnsi="Arial" w:cs="Arial"/>
          <w:lang w:val="en-GB"/>
        </w:rPr>
        <w:t xml:space="preserve"> while some have scheduling offset greater than </w:t>
      </w:r>
      <w:r>
        <w:rPr>
          <w:rFonts w:ascii="Arial" w:hAnsi="Arial" w:cs="Arial"/>
          <w:i/>
          <w:iCs/>
          <w:lang w:val="en-GB"/>
        </w:rPr>
        <w:t>timeDurationForQCL</w:t>
      </w:r>
      <w:r>
        <w:rPr>
          <w:rFonts w:ascii="Arial" w:hAnsi="Arial" w:cs="Arial"/>
          <w:lang w:val="en-GB"/>
        </w:rPr>
        <w:t>.</w:t>
      </w:r>
    </w:p>
    <w:p w14:paraId="54BE3A3D" w14:textId="354D8AFA" w:rsidR="00896305" w:rsidRDefault="00896305" w:rsidP="00896305">
      <w:pPr>
        <w:pStyle w:val="ListParagraph"/>
        <w:numPr>
          <w:ilvl w:val="0"/>
          <w:numId w:val="31"/>
        </w:numPr>
        <w:rPr>
          <w:ins w:id="258" w:author="Author" w:date="2021-02-01T15:58:00Z"/>
          <w:rFonts w:ascii="Arial" w:hAnsi="Arial" w:cs="Arial"/>
          <w:lang w:val="en-GB"/>
        </w:rPr>
      </w:pPr>
      <w:ins w:id="259" w:author="Author" w:date="2021-02-01T15:58:00Z">
        <w:r>
          <w:rPr>
            <w:rFonts w:ascii="Arial" w:hAnsi="Arial" w:cs="Arial"/>
            <w:lang w:val="en-GB"/>
          </w:rPr>
          <w:t xml:space="preserve">For multi-PDSCH scheduling with a single DCI, study the QCL assumption(s) the UE should apply for each PDSCH for the case when </w:t>
        </w:r>
      </w:ins>
      <w:ins w:id="260" w:author="Author" w:date="2021-02-01T15:59:00Z">
        <w:r>
          <w:rPr>
            <w:rFonts w:ascii="Arial" w:hAnsi="Arial" w:cs="Arial"/>
            <w:lang w:val="en-GB"/>
          </w:rPr>
          <w:t>all</w:t>
        </w:r>
      </w:ins>
      <w:ins w:id="261" w:author="Author" w:date="2021-02-01T15:58:00Z">
        <w:r>
          <w:rPr>
            <w:rFonts w:ascii="Arial" w:hAnsi="Arial" w:cs="Arial"/>
            <w:lang w:val="en-GB"/>
          </w:rPr>
          <w:t xml:space="preserve"> of the scheduled PDSCHs have scheduling offset less than </w:t>
        </w:r>
        <w:r>
          <w:rPr>
            <w:rFonts w:ascii="Arial" w:hAnsi="Arial" w:cs="Arial"/>
            <w:i/>
            <w:iCs/>
            <w:lang w:val="en-GB"/>
          </w:rPr>
          <w:t>timeDurationForQCL</w:t>
        </w:r>
      </w:ins>
      <w:ins w:id="262" w:author="Author" w:date="2021-02-02T13:45:00Z">
        <w:r>
          <w:rPr>
            <w:rFonts w:ascii="Arial" w:hAnsi="Arial" w:cs="Arial"/>
            <w:i/>
            <w:iCs/>
            <w:lang w:val="en-GB"/>
          </w:rPr>
          <w:t xml:space="preserve"> </w:t>
        </w:r>
        <w:r w:rsidRPr="00F33911">
          <w:rPr>
            <w:rFonts w:ascii="Arial" w:hAnsi="Arial" w:cs="Arial"/>
            <w:lang w:val="en-GB"/>
          </w:rPr>
          <w:t>and another CORESET of configured search space is located in the middle of the scheduled PDSCHs</w:t>
        </w:r>
      </w:ins>
      <w:ins w:id="263" w:author="Author" w:date="2021-02-02T13:46:00Z">
        <w:r w:rsidRPr="00F33911">
          <w:rPr>
            <w:rFonts w:ascii="Arial" w:hAnsi="Arial" w:cs="Arial"/>
            <w:lang w:val="en-GB"/>
          </w:rPr>
          <w:t>, if supported</w:t>
        </w:r>
      </w:ins>
      <w:ins w:id="264" w:author="Author" w:date="2021-02-01T15:58:00Z">
        <w:r w:rsidRPr="00F33911">
          <w:rPr>
            <w:rFonts w:ascii="Arial" w:hAnsi="Arial" w:cs="Arial"/>
            <w:lang w:val="en-GB"/>
          </w:rPr>
          <w:t>.</w:t>
        </w:r>
      </w:ins>
    </w:p>
    <w:tbl>
      <w:tblPr>
        <w:tblStyle w:val="TableGrid"/>
        <w:tblW w:w="9985" w:type="dxa"/>
        <w:tblLook w:val="04A0" w:firstRow="1" w:lastRow="0" w:firstColumn="1" w:lastColumn="0" w:noHBand="0" w:noVBand="1"/>
      </w:tblPr>
      <w:tblGrid>
        <w:gridCol w:w="1525"/>
        <w:gridCol w:w="8460"/>
      </w:tblGrid>
      <w:tr w:rsidR="00377FB4" w14:paraId="3E844CBF" w14:textId="77777777" w:rsidTr="0057441D">
        <w:trPr>
          <w:trHeight w:val="197"/>
        </w:trPr>
        <w:tc>
          <w:tcPr>
            <w:tcW w:w="1525" w:type="dxa"/>
            <w:shd w:val="clear" w:color="auto" w:fill="D9D9D9" w:themeFill="background1" w:themeFillShade="D9"/>
          </w:tcPr>
          <w:p w14:paraId="3E355722" w14:textId="77777777" w:rsidR="00377FB4" w:rsidRDefault="00377FB4" w:rsidP="0057441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F5C99C8" w14:textId="77777777" w:rsidR="00377FB4" w:rsidRDefault="00377FB4" w:rsidP="0057441D">
            <w:pPr>
              <w:snapToGrid w:val="0"/>
              <w:rPr>
                <w:rFonts w:ascii="Arial" w:hAnsi="Arial" w:cs="Arial"/>
                <w:b/>
                <w:sz w:val="18"/>
                <w:szCs w:val="20"/>
              </w:rPr>
            </w:pPr>
            <w:r>
              <w:rPr>
                <w:rFonts w:ascii="Arial" w:hAnsi="Arial" w:cs="Arial"/>
                <w:b/>
                <w:sz w:val="18"/>
                <w:szCs w:val="20"/>
              </w:rPr>
              <w:t>Input</w:t>
            </w:r>
          </w:p>
        </w:tc>
      </w:tr>
      <w:tr w:rsidR="00377FB4" w14:paraId="27DFA0B2" w14:textId="77777777" w:rsidTr="0057441D">
        <w:tc>
          <w:tcPr>
            <w:tcW w:w="1525" w:type="dxa"/>
          </w:tcPr>
          <w:p w14:paraId="748112FA" w14:textId="45FA527B" w:rsidR="00377FB4" w:rsidRDefault="00D83701" w:rsidP="0057441D">
            <w:pPr>
              <w:snapToGrid w:val="0"/>
              <w:rPr>
                <w:rFonts w:ascii="Arial" w:hAnsi="Arial" w:cs="Arial"/>
                <w:sz w:val="18"/>
                <w:szCs w:val="20"/>
              </w:rPr>
            </w:pPr>
            <w:r>
              <w:rPr>
                <w:rFonts w:ascii="Arial" w:eastAsia="Malgun Gothic" w:hAnsi="Arial" w:cs="Arial"/>
                <w:sz w:val="18"/>
                <w:szCs w:val="20"/>
              </w:rPr>
              <w:lastRenderedPageBreak/>
              <w:t>Lenovo, Motorola Mobility</w:t>
            </w:r>
          </w:p>
        </w:tc>
        <w:tc>
          <w:tcPr>
            <w:tcW w:w="8460" w:type="dxa"/>
          </w:tcPr>
          <w:p w14:paraId="16C1E7A0" w14:textId="5EF8F155" w:rsidR="00377FB4" w:rsidRDefault="00D83701" w:rsidP="0057441D">
            <w:pPr>
              <w:snapToGrid w:val="0"/>
              <w:rPr>
                <w:rFonts w:ascii="Arial" w:hAnsi="Arial" w:cs="Arial"/>
                <w:bCs/>
                <w:sz w:val="18"/>
                <w:szCs w:val="20"/>
              </w:rPr>
            </w:pPr>
            <w:r>
              <w:rPr>
                <w:rFonts w:ascii="Arial" w:hAnsi="Arial" w:cs="Arial"/>
                <w:bCs/>
                <w:sz w:val="18"/>
                <w:szCs w:val="20"/>
              </w:rPr>
              <w:t>We are fine with Proposal 3-2b.</w:t>
            </w:r>
          </w:p>
        </w:tc>
      </w:tr>
      <w:tr w:rsidR="00236F40" w14:paraId="0303C71E" w14:textId="77777777" w:rsidTr="00236F40">
        <w:tc>
          <w:tcPr>
            <w:tcW w:w="1525" w:type="dxa"/>
          </w:tcPr>
          <w:p w14:paraId="293447A8" w14:textId="77777777" w:rsidR="00236F40" w:rsidRDefault="00236F40" w:rsidP="00D61286">
            <w:pPr>
              <w:snapToGrid w:val="0"/>
              <w:rPr>
                <w:rFonts w:ascii="Arial" w:hAnsi="Arial" w:cs="Arial"/>
                <w:sz w:val="18"/>
                <w:szCs w:val="20"/>
              </w:rPr>
            </w:pPr>
            <w:r>
              <w:rPr>
                <w:rFonts w:ascii="Arial" w:hAnsi="Arial" w:cs="Arial"/>
                <w:sz w:val="18"/>
                <w:szCs w:val="20"/>
              </w:rPr>
              <w:t>Intel</w:t>
            </w:r>
          </w:p>
        </w:tc>
        <w:tc>
          <w:tcPr>
            <w:tcW w:w="8460" w:type="dxa"/>
          </w:tcPr>
          <w:p w14:paraId="55ADAE47" w14:textId="77777777" w:rsidR="00236F40" w:rsidRDefault="00236F40" w:rsidP="00D61286">
            <w:pPr>
              <w:snapToGrid w:val="0"/>
              <w:rPr>
                <w:rFonts w:ascii="Arial" w:hAnsi="Arial" w:cs="Arial"/>
                <w:bCs/>
                <w:sz w:val="18"/>
                <w:szCs w:val="20"/>
              </w:rPr>
            </w:pPr>
            <w:r>
              <w:rPr>
                <w:rFonts w:ascii="Arial" w:hAnsi="Arial" w:cs="Arial"/>
                <w:bCs/>
                <w:sz w:val="18"/>
                <w:szCs w:val="20"/>
              </w:rPr>
              <w:t>Proposal 3-2b is acceptable for us.</w:t>
            </w:r>
          </w:p>
        </w:tc>
      </w:tr>
      <w:tr w:rsidR="00903A30" w14:paraId="5F5EE031" w14:textId="77777777" w:rsidTr="00236F40">
        <w:tc>
          <w:tcPr>
            <w:tcW w:w="1525" w:type="dxa"/>
          </w:tcPr>
          <w:p w14:paraId="58F723B7" w14:textId="231D3BCD" w:rsidR="00903A30" w:rsidRDefault="00903A30" w:rsidP="00D61286">
            <w:pPr>
              <w:snapToGrid w:val="0"/>
              <w:rPr>
                <w:rFonts w:ascii="Arial" w:hAnsi="Arial" w:cs="Arial"/>
                <w:sz w:val="18"/>
                <w:szCs w:val="20"/>
              </w:rPr>
            </w:pPr>
            <w:r>
              <w:rPr>
                <w:rFonts w:ascii="Arial" w:hAnsi="Arial" w:cs="Arial"/>
                <w:sz w:val="18"/>
                <w:szCs w:val="20"/>
              </w:rPr>
              <w:t>Qualcomm</w:t>
            </w:r>
          </w:p>
        </w:tc>
        <w:tc>
          <w:tcPr>
            <w:tcW w:w="8460" w:type="dxa"/>
          </w:tcPr>
          <w:p w14:paraId="55CBA2A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 xml:space="preserve">To NOK, Lenovo, all: </w:t>
            </w:r>
          </w:p>
          <w:p w14:paraId="002B94E6" w14:textId="77777777" w:rsidR="00903A30" w:rsidRPr="00903A30" w:rsidRDefault="00903A30" w:rsidP="00903A30">
            <w:pPr>
              <w:snapToGrid w:val="0"/>
              <w:rPr>
                <w:rFonts w:ascii="Arial" w:eastAsia="SimSun" w:hAnsi="Arial" w:cs="Arial"/>
                <w:bCs/>
                <w:sz w:val="18"/>
                <w:szCs w:val="20"/>
              </w:rPr>
            </w:pPr>
            <w:r w:rsidRPr="00903A30">
              <w:rPr>
                <w:rFonts w:ascii="Arial" w:eastAsia="SimSun" w:hAnsi="Arial" w:cs="Arial"/>
                <w:bCs/>
                <w:sz w:val="18"/>
                <w:szCs w:val="20"/>
              </w:rPr>
              <w:t>Yes, the Case 2 depicted by Lenovo is the scenario as we described. If all scheduled slots have offset less than threshold, UE has to buffer with the default PDSCH beam, which can change across slots in current spec quoted above. Also, we have no issue to focus on the study on single TRP case.</w:t>
            </w:r>
          </w:p>
          <w:p w14:paraId="22FBDFD2"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To Moderator: </w:t>
            </w:r>
          </w:p>
          <w:p w14:paraId="33C651D5" w14:textId="77777777" w:rsidR="00903A30" w:rsidRPr="00903A30" w:rsidRDefault="00903A30" w:rsidP="00903A30">
            <w:pPr>
              <w:snapToGrid w:val="0"/>
              <w:rPr>
                <w:rFonts w:ascii="Arial" w:hAnsi="Arial" w:cs="Arial"/>
                <w:bCs/>
                <w:sz w:val="18"/>
                <w:szCs w:val="20"/>
              </w:rPr>
            </w:pPr>
            <w:r w:rsidRPr="00903A30">
              <w:rPr>
                <w:rFonts w:ascii="Arial" w:hAnsi="Arial" w:cs="Arial"/>
                <w:bCs/>
                <w:sz w:val="18"/>
                <w:szCs w:val="20"/>
              </w:rPr>
              <w:t xml:space="preserve">We slightly prefer the previous wording in Proposal 3-2a. If we go with Proposal 3-2b, we prefer to add a note to clarify that the new condition added is already allowed in current spec. So by default, it is already supported. </w:t>
            </w:r>
          </w:p>
          <w:p w14:paraId="5A3E38BC" w14:textId="77777777" w:rsidR="00903A30" w:rsidRPr="00903A30" w:rsidRDefault="00903A30" w:rsidP="00903A30">
            <w:pPr>
              <w:numPr>
                <w:ilvl w:val="0"/>
                <w:numId w:val="31"/>
              </w:numPr>
              <w:rPr>
                <w:rFonts w:ascii="Arial" w:eastAsia="Calibri" w:hAnsi="Arial" w:cs="Arial"/>
                <w:lang w:val="en-GB"/>
              </w:rPr>
            </w:pPr>
            <w:ins w:id="265" w:author="Author" w:date="2021-02-01T15:58:00Z">
              <w:r w:rsidRPr="00903A30">
                <w:rPr>
                  <w:rFonts w:ascii="Arial" w:eastAsia="Calibri" w:hAnsi="Arial" w:cs="Arial"/>
                  <w:lang w:val="en-GB"/>
                </w:rPr>
                <w:t xml:space="preserve">For multi-PDSCH scheduling with a single DCI, study the QCL assumption(s) the UE should apply for each PDSCH for the case when </w:t>
              </w:r>
            </w:ins>
            <w:ins w:id="266" w:author="Author" w:date="2021-02-01T15:59:00Z">
              <w:r w:rsidRPr="00903A30">
                <w:rPr>
                  <w:rFonts w:ascii="Arial" w:eastAsia="Calibri" w:hAnsi="Arial" w:cs="Arial"/>
                  <w:lang w:val="en-GB"/>
                </w:rPr>
                <w:t>all</w:t>
              </w:r>
            </w:ins>
            <w:ins w:id="267" w:author="Author" w:date="2021-02-01T15:58:00Z">
              <w:r w:rsidRPr="00903A30">
                <w:rPr>
                  <w:rFonts w:ascii="Arial" w:eastAsia="Calibri" w:hAnsi="Arial" w:cs="Arial"/>
                  <w:lang w:val="en-GB"/>
                </w:rPr>
                <w:t xml:space="preserve"> of the scheduled PDSCHs have scheduling offset less than </w:t>
              </w:r>
              <w:r w:rsidRPr="00903A30">
                <w:rPr>
                  <w:rFonts w:ascii="Arial" w:eastAsia="Calibri" w:hAnsi="Arial" w:cs="Arial"/>
                  <w:i/>
                  <w:iCs/>
                  <w:lang w:val="en-GB"/>
                </w:rPr>
                <w:t>timeDurationForQCL</w:t>
              </w:r>
            </w:ins>
            <w:ins w:id="268" w:author="Author" w:date="2021-02-02T13:45:00Z">
              <w:r w:rsidRPr="00903A30">
                <w:rPr>
                  <w:rFonts w:ascii="Arial" w:eastAsia="Calibri" w:hAnsi="Arial" w:cs="Arial"/>
                  <w:i/>
                  <w:iCs/>
                  <w:lang w:val="en-GB"/>
                </w:rPr>
                <w:t xml:space="preserve"> and another CORESET of configured search space is located in the middle of the scheduled PDSCHs</w:t>
              </w:r>
            </w:ins>
            <w:ins w:id="269" w:author="Author" w:date="2021-02-02T13:46:00Z">
              <w:r w:rsidRPr="00903A30">
                <w:rPr>
                  <w:rFonts w:ascii="Arial" w:eastAsia="Calibri" w:hAnsi="Arial" w:cs="Arial"/>
                  <w:i/>
                  <w:iCs/>
                  <w:lang w:val="en-GB"/>
                </w:rPr>
                <w:t>, if supported</w:t>
              </w:r>
            </w:ins>
            <w:ins w:id="270" w:author="Author" w:date="2021-02-01T15:58:00Z">
              <w:r w:rsidRPr="00903A30">
                <w:rPr>
                  <w:rFonts w:ascii="Arial" w:eastAsia="Calibri" w:hAnsi="Arial" w:cs="Arial"/>
                  <w:lang w:val="en-GB"/>
                </w:rPr>
                <w:t>.</w:t>
              </w:r>
            </w:ins>
          </w:p>
          <w:p w14:paraId="1C21FFCB" w14:textId="201374C4" w:rsidR="00903A30" w:rsidRPr="00903A30" w:rsidRDefault="00903A30" w:rsidP="00903A30">
            <w:pPr>
              <w:pStyle w:val="ListParagraph"/>
              <w:numPr>
                <w:ilvl w:val="1"/>
                <w:numId w:val="31"/>
              </w:numPr>
              <w:snapToGrid w:val="0"/>
              <w:rPr>
                <w:rFonts w:ascii="Arial" w:hAnsi="Arial" w:cs="Arial"/>
                <w:bCs/>
                <w:sz w:val="18"/>
                <w:szCs w:val="20"/>
              </w:rPr>
            </w:pPr>
            <w:r w:rsidRPr="00903A30">
              <w:rPr>
                <w:rFonts w:ascii="Arial" w:hAnsi="Arial" w:cs="Arial"/>
                <w:lang w:val="en-GB"/>
              </w:rPr>
              <w:t>Note: In R15/16, search space can be configured in the middle of the PDSCHs scheduled by a single DCI</w:t>
            </w:r>
          </w:p>
        </w:tc>
      </w:tr>
      <w:tr w:rsidR="00B86DED" w14:paraId="098B0296" w14:textId="77777777" w:rsidTr="00236F40">
        <w:tc>
          <w:tcPr>
            <w:tcW w:w="1525" w:type="dxa"/>
          </w:tcPr>
          <w:p w14:paraId="3668FC14" w14:textId="24E394D5" w:rsidR="00B86DED" w:rsidRDefault="00B86DED" w:rsidP="00B86DED">
            <w:pPr>
              <w:snapToGrid w:val="0"/>
              <w:rPr>
                <w:rFonts w:ascii="Arial" w:hAnsi="Arial" w:cs="Arial"/>
                <w:sz w:val="18"/>
                <w:szCs w:val="20"/>
              </w:rPr>
            </w:pPr>
            <w:r>
              <w:rPr>
                <w:rFonts w:ascii="Arial" w:eastAsia="Malgun Gothic" w:hAnsi="Arial" w:cs="Arial" w:hint="eastAsia"/>
                <w:sz w:val="18"/>
                <w:szCs w:val="20"/>
              </w:rPr>
              <w:t xml:space="preserve">LG </w:t>
            </w:r>
            <w:r>
              <w:rPr>
                <w:rFonts w:ascii="Arial" w:eastAsia="Malgun Gothic" w:hAnsi="Arial" w:cs="Arial"/>
                <w:sz w:val="18"/>
                <w:szCs w:val="20"/>
              </w:rPr>
              <w:t>Electronics</w:t>
            </w:r>
          </w:p>
        </w:tc>
        <w:tc>
          <w:tcPr>
            <w:tcW w:w="8460" w:type="dxa"/>
          </w:tcPr>
          <w:p w14:paraId="0A8C9072" w14:textId="3992980F" w:rsidR="00B86DED" w:rsidRDefault="00B86DED" w:rsidP="00B86DED">
            <w:pPr>
              <w:snapToGrid w:val="0"/>
              <w:rPr>
                <w:rFonts w:ascii="Segoe UI" w:eastAsia="Malgun Gothic" w:hAnsi="Segoe UI" w:cs="Segoe UI"/>
                <w:color w:val="000000"/>
                <w:szCs w:val="20"/>
              </w:rPr>
            </w:pPr>
            <w:r>
              <w:rPr>
                <w:rFonts w:ascii="Segoe UI" w:eastAsia="Malgun Gothic" w:hAnsi="Segoe UI" w:cs="Segoe UI" w:hint="eastAsia"/>
                <w:color w:val="000000"/>
                <w:szCs w:val="20"/>
              </w:rPr>
              <w:t>Qualcom</w:t>
            </w:r>
            <w:r>
              <w:rPr>
                <w:rFonts w:ascii="Segoe UI" w:eastAsia="Malgun Gothic" w:hAnsi="Segoe UI" w:cs="Segoe UI"/>
                <w:color w:val="000000"/>
                <w:szCs w:val="20"/>
              </w:rPr>
              <w:t>m’s modification is fine to us.</w:t>
            </w:r>
          </w:p>
          <w:p w14:paraId="4D8E2C12" w14:textId="77777777" w:rsidR="00B86DED" w:rsidRDefault="00B86DED" w:rsidP="00B86DED">
            <w:pPr>
              <w:snapToGrid w:val="0"/>
              <w:rPr>
                <w:rFonts w:ascii="Segoe UI" w:eastAsia="Malgun Gothic" w:hAnsi="Segoe UI" w:cs="Segoe UI"/>
                <w:color w:val="000000"/>
                <w:szCs w:val="20"/>
              </w:rPr>
            </w:pPr>
          </w:p>
          <w:p w14:paraId="749B6BFF" w14:textId="49D1785C" w:rsidR="00B86DED" w:rsidRPr="00903A30" w:rsidRDefault="00B86DED" w:rsidP="00B86DED">
            <w:pPr>
              <w:snapToGrid w:val="0"/>
              <w:rPr>
                <w:rFonts w:ascii="Arial" w:eastAsia="SimSun" w:hAnsi="Arial" w:cs="Arial"/>
                <w:bCs/>
                <w:sz w:val="18"/>
                <w:szCs w:val="20"/>
              </w:rPr>
            </w:pPr>
            <w:r>
              <w:rPr>
                <w:rFonts w:ascii="Segoe UI" w:eastAsia="Malgun Gothic" w:hAnsi="Segoe UI" w:cs="Segoe UI"/>
                <w:color w:val="000000"/>
                <w:szCs w:val="20"/>
              </w:rPr>
              <w:t>We don’t support limiting its scope only for the single TRP case. m-TRP PDSCH was introduced in Rel-16 and m-TRP PUSCH are being discussed in Rel-17. If the common sense is not to combine m-TRP and multi-PDSCH/PUSCH scheduling, then it should be captured. Otherwise, we don’t need to preclude m-TRP PDSCH/PUSCH from the beginning, furthermore, m-TRP would be beneficial also for this frequency range.</w:t>
            </w:r>
          </w:p>
        </w:tc>
      </w:tr>
      <w:tr w:rsidR="00024F4C" w14:paraId="05B5B803" w14:textId="77777777" w:rsidTr="00236F40">
        <w:tc>
          <w:tcPr>
            <w:tcW w:w="1525" w:type="dxa"/>
          </w:tcPr>
          <w:p w14:paraId="68B20167" w14:textId="38C37295" w:rsidR="00024F4C" w:rsidRPr="00024F4C" w:rsidRDefault="00024F4C" w:rsidP="00B86DED">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60" w:type="dxa"/>
          </w:tcPr>
          <w:p w14:paraId="0FECAD01" w14:textId="319CF34D" w:rsidR="00B63BD2" w:rsidRPr="00024F4C" w:rsidRDefault="00024F4C" w:rsidP="00B86DED">
            <w:pPr>
              <w:snapToGrid w:val="0"/>
              <w:rPr>
                <w:rFonts w:ascii="Segoe UI" w:eastAsia="SimSun" w:hAnsi="Segoe UI" w:cs="Segoe UI"/>
                <w:color w:val="000000"/>
                <w:szCs w:val="20"/>
              </w:rPr>
            </w:pPr>
            <w:r>
              <w:rPr>
                <w:rFonts w:ascii="Segoe UI" w:eastAsia="SimSun" w:hAnsi="Segoe UI" w:cs="Segoe UI" w:hint="eastAsia"/>
                <w:color w:val="000000"/>
                <w:szCs w:val="20"/>
              </w:rPr>
              <w:t>W</w:t>
            </w:r>
            <w:r>
              <w:rPr>
                <w:rFonts w:ascii="Segoe UI" w:eastAsia="SimSun" w:hAnsi="Segoe UI" w:cs="Segoe UI"/>
                <w:color w:val="000000"/>
                <w:szCs w:val="20"/>
              </w:rPr>
              <w:t>e are fine with the proposal.</w:t>
            </w:r>
          </w:p>
        </w:tc>
      </w:tr>
      <w:tr w:rsidR="00B63BD2" w14:paraId="0DF407CA" w14:textId="77777777" w:rsidTr="00236F40">
        <w:tc>
          <w:tcPr>
            <w:tcW w:w="1525" w:type="dxa"/>
          </w:tcPr>
          <w:p w14:paraId="369FA8E4" w14:textId="351ED0D1" w:rsidR="00B63BD2" w:rsidRDefault="00B63BD2" w:rsidP="00B86DE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261EFD9C" w14:textId="6FF24305" w:rsidR="00B63BD2" w:rsidRPr="00B63BD2" w:rsidRDefault="00B63BD2" w:rsidP="00B86DED">
            <w:pPr>
              <w:snapToGrid w:val="0"/>
              <w:rPr>
                <w:rFonts w:ascii="Arial" w:eastAsia="SimSun" w:hAnsi="Arial" w:cs="Arial"/>
                <w:color w:val="000000"/>
                <w:szCs w:val="20"/>
              </w:rPr>
            </w:pPr>
            <w:r w:rsidRPr="00B63BD2">
              <w:rPr>
                <w:rFonts w:ascii="Arial" w:eastAsia="SimSun" w:hAnsi="Arial" w:cs="Arial"/>
                <w:color w:val="000000"/>
                <w:szCs w:val="20"/>
              </w:rPr>
              <w:t>Support proposal 3-2b</w:t>
            </w:r>
          </w:p>
        </w:tc>
      </w:tr>
      <w:tr w:rsidR="00D61286" w14:paraId="1ABDEBEA" w14:textId="77777777" w:rsidTr="00236F40">
        <w:tc>
          <w:tcPr>
            <w:tcW w:w="1525" w:type="dxa"/>
          </w:tcPr>
          <w:p w14:paraId="4A7E86AD" w14:textId="69896CA2" w:rsidR="00D61286" w:rsidRDefault="00D61286" w:rsidP="00B86DED">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73017A4E" w14:textId="5911E87A" w:rsidR="00D61286" w:rsidRPr="00B63BD2" w:rsidRDefault="00D61286" w:rsidP="00B86DED">
            <w:pPr>
              <w:snapToGrid w:val="0"/>
              <w:rPr>
                <w:rFonts w:ascii="Arial" w:eastAsia="SimSun" w:hAnsi="Arial" w:cs="Arial"/>
                <w:color w:val="000000"/>
                <w:szCs w:val="20"/>
              </w:rPr>
            </w:pPr>
            <w:r>
              <w:rPr>
                <w:rFonts w:ascii="Arial" w:eastAsia="SimSun" w:hAnsi="Arial" w:cs="Arial"/>
                <w:color w:val="000000"/>
                <w:szCs w:val="20"/>
              </w:rPr>
              <w:t>We are fine with the proposal 3-2b</w:t>
            </w:r>
          </w:p>
        </w:tc>
      </w:tr>
      <w:tr w:rsidR="00F55D97" w14:paraId="3AF703E1" w14:textId="77777777" w:rsidTr="00236F40">
        <w:tc>
          <w:tcPr>
            <w:tcW w:w="1525" w:type="dxa"/>
          </w:tcPr>
          <w:p w14:paraId="0243E18C" w14:textId="315CB2D6" w:rsidR="00F55D97" w:rsidRDefault="00F55D97" w:rsidP="00B86DED">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013074A1" w14:textId="1CF914D7" w:rsidR="00F55D97" w:rsidRPr="00F55D97" w:rsidRDefault="00F55D97" w:rsidP="00F55D97">
            <w:pPr>
              <w:snapToGrid w:val="0"/>
              <w:rPr>
                <w:rFonts w:ascii="Arial" w:eastAsia="SimSun" w:hAnsi="Arial" w:cs="Arial"/>
                <w:color w:val="000000"/>
                <w:szCs w:val="20"/>
              </w:rPr>
            </w:pPr>
            <w:r>
              <w:rPr>
                <w:rFonts w:ascii="Arial" w:eastAsia="SimSun" w:hAnsi="Arial" w:cs="Arial"/>
                <w:color w:val="000000"/>
                <w:szCs w:val="20"/>
              </w:rPr>
              <w:t xml:space="preserve">We are fine with the proposal since it is for further study. However, we would like to confirm our understanding on Qualcomm’s concern and proposal. Based on current spec, the default RX beam for the scheduled multi-PDSCH within </w:t>
            </w:r>
            <w:ins w:id="271" w:author="Author" w:date="2021-02-01T15:58:00Z">
              <w:r w:rsidRPr="00903A30">
                <w:rPr>
                  <w:rFonts w:ascii="Arial" w:eastAsia="Calibri" w:hAnsi="Arial" w:cs="Arial"/>
                  <w:lang w:val="en-GB"/>
                </w:rPr>
                <w:t xml:space="preserve">scheduling offset less than </w:t>
              </w:r>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 xml:space="preserve">might change if there are CORESETs monitored within the offset </w:t>
            </w:r>
            <w:ins w:id="272" w:author="Author" w:date="2021-02-01T15:58:00Z">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 xml:space="preserve">In this scenario, Qualcomm has concern on changing RX beams and would like to have a fixed optimized RX beam for all the </w:t>
            </w:r>
            <w:r>
              <w:rPr>
                <w:rFonts w:ascii="Arial" w:eastAsia="SimSun" w:hAnsi="Arial" w:cs="Arial"/>
                <w:color w:val="000000"/>
                <w:szCs w:val="20"/>
              </w:rPr>
              <w:t xml:space="preserve">scheduled multi-PDSCH within </w:t>
            </w:r>
            <w:ins w:id="273" w:author="Author" w:date="2021-02-01T15:58:00Z">
              <w:r w:rsidRPr="00903A30">
                <w:rPr>
                  <w:rFonts w:ascii="Arial" w:eastAsia="Calibri" w:hAnsi="Arial" w:cs="Arial"/>
                  <w:lang w:val="en-GB"/>
                </w:rPr>
                <w:t xml:space="preserve">scheduling offset less than </w:t>
              </w:r>
              <w:r w:rsidRPr="00903A30">
                <w:rPr>
                  <w:rFonts w:ascii="Arial" w:eastAsia="Calibri" w:hAnsi="Arial" w:cs="Arial"/>
                  <w:i/>
                  <w:iCs/>
                  <w:lang w:val="en-GB"/>
                </w:rPr>
                <w:t>timeDurationForQCL</w:t>
              </w:r>
            </w:ins>
            <w:r>
              <w:rPr>
                <w:rFonts w:ascii="Arial" w:eastAsia="Calibri" w:hAnsi="Arial" w:cs="Arial"/>
                <w:i/>
                <w:iCs/>
                <w:lang w:val="en-GB"/>
              </w:rPr>
              <w:t xml:space="preserve">. </w:t>
            </w:r>
            <w:r>
              <w:rPr>
                <w:rFonts w:ascii="Arial" w:eastAsia="Calibri" w:hAnsi="Arial" w:cs="Arial"/>
                <w:iCs/>
                <w:lang w:val="en-GB"/>
              </w:rPr>
              <w:t>In my understanding correct?</w:t>
            </w:r>
          </w:p>
        </w:tc>
      </w:tr>
    </w:tbl>
    <w:p w14:paraId="491CAAA4" w14:textId="77777777" w:rsidR="00896305" w:rsidRPr="00236F40" w:rsidRDefault="00896305">
      <w:pPr>
        <w:spacing w:line="276" w:lineRule="auto"/>
        <w:rPr>
          <w:rFonts w:ascii="Arial" w:hAnsi="Arial" w:cs="Arial"/>
          <w:szCs w:val="20"/>
        </w:rPr>
      </w:pPr>
    </w:p>
    <w:p w14:paraId="3F081F9D" w14:textId="77777777" w:rsidR="00F850AF" w:rsidRDefault="005D0F81">
      <w:pPr>
        <w:pStyle w:val="Heading1"/>
        <w:pBdr>
          <w:top w:val="single" w:sz="12" w:space="5" w:color="auto"/>
        </w:pBdr>
        <w:spacing w:after="120"/>
        <w:rPr>
          <w:rFonts w:cs="Arial"/>
          <w:b/>
          <w:sz w:val="32"/>
          <w:szCs w:val="32"/>
        </w:rPr>
      </w:pPr>
      <w:r>
        <w:rPr>
          <w:rFonts w:cs="Arial"/>
          <w:b/>
          <w:sz w:val="32"/>
          <w:szCs w:val="32"/>
        </w:rPr>
        <w:lastRenderedPageBreak/>
        <w:t>Summary of Views on Supporting Beam Management for Unlicensed Band</w:t>
      </w:r>
    </w:p>
    <w:p w14:paraId="35B19125"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781A05D7" w14:textId="77777777" w:rsidR="00F850AF" w:rsidRDefault="005D0F81">
      <w:pPr>
        <w:pStyle w:val="Heading2"/>
      </w:pPr>
      <w:r>
        <w:t>Observations and Proposals from Contributions</w:t>
      </w:r>
    </w:p>
    <w:p w14:paraId="195EFB4D" w14:textId="77777777" w:rsidR="00F850AF" w:rsidRDefault="005D0F81">
      <w:pPr>
        <w:pStyle w:val="Heading3"/>
        <w:rPr>
          <w:sz w:val="18"/>
        </w:rPr>
      </w:pPr>
      <w:r>
        <w:t>Support enhancements on periodic RS transmissions to deal with LBT failure</w:t>
      </w:r>
    </w:p>
    <w:p w14:paraId="6BDB658D" w14:textId="77777777" w:rsidR="00F850AF" w:rsidRDefault="005D0F81">
      <w:pPr>
        <w:pStyle w:val="Heading6"/>
      </w:pPr>
      <w:r>
        <w:t>From [Lenovo/MotM, 2]:</w:t>
      </w:r>
    </w:p>
    <w:p w14:paraId="5AD3D55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0BAC8C6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75921EE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01B98B6C" w14:textId="77777777" w:rsidR="00F850AF" w:rsidRDefault="005D0F81">
      <w:pPr>
        <w:pStyle w:val="Heading6"/>
      </w:pPr>
      <w:r>
        <w:t>From [Nokia/NSB, 6]:</w:t>
      </w:r>
    </w:p>
    <w:p w14:paraId="4626648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49EC8F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135871A0"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430BB428"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330B42BE"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520C2F3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387B3F2C"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6B3342B0" w14:textId="77777777" w:rsidR="00F850AF" w:rsidRDefault="005D0F81">
      <w:pPr>
        <w:pStyle w:val="Heading6"/>
      </w:pPr>
      <w:r>
        <w:t>From [LGE, 12]:</w:t>
      </w:r>
    </w:p>
    <w:p w14:paraId="2892539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109ED40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837EA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lastRenderedPageBreak/>
        <w:t>How to enhance beam failure procedure considering not transmitted BFD-RS due to LBT failure</w:t>
      </w:r>
    </w:p>
    <w:p w14:paraId="5431DCA9" w14:textId="77777777" w:rsidR="00F850AF" w:rsidRDefault="005D0F81">
      <w:pPr>
        <w:pStyle w:val="Heading6"/>
      </w:pPr>
      <w:r>
        <w:t>From [Samsung, 14]:</w:t>
      </w:r>
    </w:p>
    <w:p w14:paraId="17EB30F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34C31B7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3C01C853" w14:textId="77777777" w:rsidR="00F850AF" w:rsidRDefault="005D0F81">
      <w:pPr>
        <w:pStyle w:val="Heading6"/>
      </w:pPr>
      <w:r>
        <w:t>From [Apple, 16]:</w:t>
      </w:r>
    </w:p>
    <w:p w14:paraId="2B6EEA0D" w14:textId="1C046ABE"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r w:rsidR="00D61286">
        <w:rPr>
          <w:rFonts w:ascii="Arial" w:hAnsi="Arial" w:cs="Arial"/>
          <w:szCs w:val="20"/>
        </w:rPr>
        <w:pgNum/>
      </w:r>
      <w:r w:rsidR="00D61286">
        <w:rPr>
          <w:rFonts w:ascii="Arial" w:hAnsi="Arial" w:cs="Arial"/>
          <w:szCs w:val="20"/>
        </w:rPr>
        <w:t>ignaling</w:t>
      </w:r>
      <w:r>
        <w:rPr>
          <w:rFonts w:ascii="Arial" w:hAnsi="Arial" w:cs="Arial"/>
          <w:szCs w:val="20"/>
        </w:rPr>
        <w:t xml:space="preserve"> overhead.</w:t>
      </w:r>
    </w:p>
    <w:p w14:paraId="5915BCA7" w14:textId="77777777" w:rsidR="00F850AF" w:rsidRDefault="005D0F81">
      <w:pPr>
        <w:pStyle w:val="Heading6"/>
      </w:pPr>
      <w:r>
        <w:t>From [Convida, 17]:</w:t>
      </w:r>
    </w:p>
    <w:p w14:paraId="31F33AE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5B27301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096BE3F5" w14:textId="77777777" w:rsidR="00F850AF" w:rsidRDefault="005D0F81">
      <w:pPr>
        <w:pStyle w:val="Heading3"/>
      </w:pPr>
      <w:r>
        <w:t>Handling by gNB implementation without specification impact</w:t>
      </w:r>
    </w:p>
    <w:p w14:paraId="0B14D113" w14:textId="77777777" w:rsidR="00F850AF" w:rsidRDefault="005D0F81">
      <w:pPr>
        <w:pStyle w:val="Heading6"/>
      </w:pPr>
      <w:r>
        <w:t>From [CATT, 7]:</w:t>
      </w:r>
    </w:p>
    <w:p w14:paraId="38A579AE" w14:textId="77777777" w:rsidR="00F850AF" w:rsidRDefault="005D0F81">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3F39CF6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27D61E99" w14:textId="77777777" w:rsidR="00F850AF" w:rsidRDefault="005D0F81">
      <w:pPr>
        <w:pStyle w:val="Heading2"/>
      </w:pPr>
      <w:r>
        <w:t>1</w:t>
      </w:r>
      <w:r>
        <w:rPr>
          <w:vertAlign w:val="superscript"/>
        </w:rPr>
        <w:t>st</w:t>
      </w:r>
      <w:r>
        <w:t xml:space="preserve"> round discussion #1</w:t>
      </w:r>
    </w:p>
    <w:p w14:paraId="5C60A34E"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0265CB5F" w14:textId="77777777" w:rsidR="00F850AF" w:rsidRDefault="00F850AF">
      <w:pPr>
        <w:spacing w:line="276" w:lineRule="auto"/>
        <w:rPr>
          <w:rFonts w:ascii="Arial" w:hAnsi="Arial" w:cs="Arial"/>
          <w:szCs w:val="20"/>
        </w:rPr>
      </w:pPr>
    </w:p>
    <w:p w14:paraId="16379B6F" w14:textId="77777777" w:rsidR="00F850AF" w:rsidRDefault="005D0F81">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F850AF" w14:paraId="3DCA3F52" w14:textId="77777777">
        <w:trPr>
          <w:trHeight w:val="197"/>
        </w:trPr>
        <w:tc>
          <w:tcPr>
            <w:tcW w:w="531" w:type="dxa"/>
            <w:shd w:val="clear" w:color="auto" w:fill="D9D9D9" w:themeFill="background1" w:themeFillShade="D9"/>
          </w:tcPr>
          <w:p w14:paraId="6E52B356"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5B6DC0E"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2501FF"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5A25EC98" w14:textId="77777777">
        <w:tc>
          <w:tcPr>
            <w:tcW w:w="531" w:type="dxa"/>
          </w:tcPr>
          <w:p w14:paraId="12EC02AA" w14:textId="77777777" w:rsidR="00F850AF" w:rsidRDefault="005D0F81">
            <w:pPr>
              <w:snapToGrid w:val="0"/>
              <w:rPr>
                <w:rFonts w:ascii="Arial" w:hAnsi="Arial" w:cs="Arial"/>
                <w:sz w:val="18"/>
                <w:szCs w:val="20"/>
              </w:rPr>
            </w:pPr>
            <w:r>
              <w:rPr>
                <w:rFonts w:ascii="Arial" w:hAnsi="Arial" w:cs="Arial"/>
                <w:sz w:val="18"/>
                <w:szCs w:val="20"/>
              </w:rPr>
              <w:t>4</w:t>
            </w:r>
          </w:p>
        </w:tc>
        <w:tc>
          <w:tcPr>
            <w:tcW w:w="2614" w:type="dxa"/>
          </w:tcPr>
          <w:p w14:paraId="032EDE05" w14:textId="77777777" w:rsidR="00F850AF" w:rsidRDefault="005D0F81">
            <w:pPr>
              <w:snapToGrid w:val="0"/>
              <w:rPr>
                <w:rFonts w:ascii="Arial" w:hAnsi="Arial" w:cs="Arial"/>
                <w:sz w:val="18"/>
                <w:szCs w:val="20"/>
              </w:rPr>
            </w:pPr>
            <w:r>
              <w:rPr>
                <w:rFonts w:ascii="Arial" w:hAnsi="Arial" w:cs="Arial"/>
                <w:sz w:val="18"/>
                <w:szCs w:val="20"/>
              </w:rPr>
              <w:t>Whether to enhance periodic RS transmissions to deal with LBT failure</w:t>
            </w:r>
          </w:p>
          <w:p w14:paraId="38082A60" w14:textId="77777777" w:rsidR="00F850AF" w:rsidRDefault="00F850AF">
            <w:pPr>
              <w:snapToGrid w:val="0"/>
              <w:rPr>
                <w:rFonts w:ascii="Arial" w:hAnsi="Arial" w:cs="Arial"/>
                <w:sz w:val="18"/>
                <w:szCs w:val="20"/>
              </w:rPr>
            </w:pPr>
          </w:p>
          <w:p w14:paraId="2C4E866F" w14:textId="77777777" w:rsidR="00F850AF" w:rsidRDefault="00F850AF">
            <w:pPr>
              <w:snapToGrid w:val="0"/>
              <w:rPr>
                <w:rFonts w:ascii="Arial" w:hAnsi="Arial" w:cs="Arial"/>
                <w:sz w:val="18"/>
                <w:szCs w:val="20"/>
              </w:rPr>
            </w:pPr>
          </w:p>
        </w:tc>
        <w:tc>
          <w:tcPr>
            <w:tcW w:w="6840" w:type="dxa"/>
          </w:tcPr>
          <w:p w14:paraId="5B882DD5" w14:textId="77777777" w:rsidR="00F850AF" w:rsidRDefault="005D0F81">
            <w:pPr>
              <w:snapToGrid w:val="0"/>
              <w:rPr>
                <w:rFonts w:ascii="Arial" w:hAnsi="Arial" w:cs="Arial"/>
                <w:sz w:val="18"/>
                <w:szCs w:val="20"/>
              </w:rPr>
            </w:pPr>
            <w:r>
              <w:rPr>
                <w:rFonts w:ascii="Arial" w:hAnsi="Arial" w:cs="Arial"/>
                <w:sz w:val="18"/>
                <w:szCs w:val="20"/>
              </w:rPr>
              <w:lastRenderedPageBreak/>
              <w:t>Support enhancement on periodic RS transmissions to deal with LBT failure</w:t>
            </w:r>
          </w:p>
          <w:p w14:paraId="12533899"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1DAEEE7F" w14:textId="77777777" w:rsidR="00F850AF" w:rsidRDefault="005D0F81">
            <w:pPr>
              <w:pStyle w:val="ListParagraph"/>
              <w:numPr>
                <w:ilvl w:val="0"/>
                <w:numId w:val="33"/>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5B00385B" w14:textId="77777777" w:rsidR="00F850AF" w:rsidRDefault="005D0F81">
            <w:pPr>
              <w:snapToGrid w:val="0"/>
              <w:rPr>
                <w:rFonts w:ascii="Arial" w:hAnsi="Arial" w:cs="Arial"/>
                <w:sz w:val="18"/>
                <w:szCs w:val="20"/>
              </w:rPr>
            </w:pPr>
            <w:r>
              <w:rPr>
                <w:rFonts w:ascii="Arial" w:hAnsi="Arial" w:cs="Arial"/>
                <w:sz w:val="18"/>
                <w:szCs w:val="20"/>
              </w:rPr>
              <w:lastRenderedPageBreak/>
              <w:t>Alternatives if supported</w:t>
            </w:r>
          </w:p>
          <w:p w14:paraId="327EDA12" w14:textId="77777777" w:rsidR="00F850AF" w:rsidRDefault="005D0F81">
            <w:pPr>
              <w:pStyle w:val="ListParagraph"/>
              <w:numPr>
                <w:ilvl w:val="0"/>
                <w:numId w:val="34"/>
              </w:numPr>
              <w:snapToGrid w:val="0"/>
              <w:rPr>
                <w:rFonts w:ascii="Arial" w:hAnsi="Arial" w:cs="Arial"/>
                <w:sz w:val="18"/>
                <w:szCs w:val="20"/>
              </w:rPr>
            </w:pPr>
            <w:r>
              <w:rPr>
                <w:rFonts w:ascii="Arial" w:hAnsi="Arial" w:cs="Arial"/>
                <w:sz w:val="18"/>
                <w:szCs w:val="20"/>
              </w:rPr>
              <w:t>Termination of periodic RS transmission</w:t>
            </w:r>
          </w:p>
          <w:p w14:paraId="4780A44E"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2D2C0DEB"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Dynamic switching of QCL assumption of periodic RS transmission</w:t>
            </w:r>
          </w:p>
          <w:p w14:paraId="0E1EB216"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Lenovo/MotM</w:t>
            </w:r>
          </w:p>
          <w:p w14:paraId="4AA2B4EE"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Aperiodic TRS to patch a non-transmitted P-TRS</w:t>
            </w:r>
          </w:p>
          <w:p w14:paraId="5F03FE7A"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w:t>
            </w:r>
          </w:p>
          <w:p w14:paraId="37467D5D"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Multiple transmission opportunities for TRS, CSI-RS and/or SRS</w:t>
            </w:r>
          </w:p>
          <w:p w14:paraId="264439F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 xml:space="preserve">Nokia/NSB, LGE </w:t>
            </w:r>
          </w:p>
          <w:p w14:paraId="2270A920" w14:textId="77777777" w:rsidR="00F850AF" w:rsidRDefault="005D0F81">
            <w:pPr>
              <w:pStyle w:val="ListParagraph"/>
              <w:numPr>
                <w:ilvl w:val="0"/>
                <w:numId w:val="34"/>
              </w:numPr>
              <w:rPr>
                <w:rFonts w:ascii="Arial" w:hAnsi="Arial" w:cs="Arial"/>
                <w:bCs/>
                <w:sz w:val="18"/>
                <w:szCs w:val="20"/>
              </w:rPr>
            </w:pPr>
            <w:r>
              <w:rPr>
                <w:rFonts w:ascii="Arial" w:hAnsi="Arial" w:cs="Arial"/>
                <w:bCs/>
                <w:sz w:val="18"/>
                <w:szCs w:val="20"/>
              </w:rPr>
              <w:t>Multi-slot RS transmission by a single DCI</w:t>
            </w:r>
          </w:p>
          <w:p w14:paraId="5714F5C8" w14:textId="77777777" w:rsidR="00F850AF" w:rsidRDefault="005D0F81">
            <w:pPr>
              <w:pStyle w:val="ListParagraph"/>
              <w:numPr>
                <w:ilvl w:val="1"/>
                <w:numId w:val="34"/>
              </w:numPr>
              <w:rPr>
                <w:rFonts w:ascii="Arial" w:hAnsi="Arial" w:cs="Arial"/>
                <w:bCs/>
                <w:sz w:val="18"/>
                <w:szCs w:val="20"/>
              </w:rPr>
            </w:pPr>
            <w:r>
              <w:rPr>
                <w:rFonts w:ascii="Arial" w:hAnsi="Arial" w:cs="Arial"/>
                <w:bCs/>
                <w:sz w:val="18"/>
                <w:szCs w:val="20"/>
              </w:rPr>
              <w:t>Samsung, Apple</w:t>
            </w:r>
          </w:p>
        </w:tc>
      </w:tr>
    </w:tbl>
    <w:p w14:paraId="7BF2757B" w14:textId="77777777" w:rsidR="00F850AF" w:rsidRDefault="00F850AF">
      <w:pPr>
        <w:rPr>
          <w:lang w:val="en-GB"/>
        </w:rPr>
      </w:pPr>
    </w:p>
    <w:p w14:paraId="1F91EFF7" w14:textId="77777777" w:rsidR="00F850AF" w:rsidRDefault="005D0F81">
      <w:pPr>
        <w:pStyle w:val="Heading3"/>
      </w:pPr>
      <w:r>
        <w:t>Observation</w:t>
      </w:r>
    </w:p>
    <w:p w14:paraId="3CAF8902"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3527E6FF" w14:textId="77777777" w:rsidR="00F850AF" w:rsidRDefault="005D0F81">
      <w:pPr>
        <w:pStyle w:val="Heading3"/>
      </w:pPr>
      <w:r>
        <w:t>Proposal</w:t>
      </w:r>
    </w:p>
    <w:p w14:paraId="56D5933C" w14:textId="77777777" w:rsidR="00F850AF" w:rsidRDefault="005D0F81">
      <w:pPr>
        <w:pStyle w:val="Heading4"/>
      </w:pPr>
      <w:r>
        <w:t>Proposal 4</w:t>
      </w:r>
    </w:p>
    <w:p w14:paraId="5A7E5364" w14:textId="77777777" w:rsidR="00F850AF" w:rsidRDefault="00F850AF">
      <w:pPr>
        <w:rPr>
          <w:lang w:val="en-GB"/>
        </w:rPr>
      </w:pPr>
    </w:p>
    <w:p w14:paraId="3B520110" w14:textId="77777777" w:rsidR="00F850AF" w:rsidRDefault="005D0F81">
      <w:pPr>
        <w:spacing w:line="276" w:lineRule="auto"/>
        <w:rPr>
          <w:ins w:id="274" w:author="Author" w:date="1900-01-01T00:00:00Z"/>
          <w:rFonts w:ascii="Arial" w:hAnsi="Arial" w:cs="Arial"/>
          <w:szCs w:val="20"/>
        </w:rPr>
      </w:pPr>
      <w:r>
        <w:rPr>
          <w:rFonts w:ascii="Arial" w:hAnsi="Arial" w:cs="Arial"/>
          <w:szCs w:val="20"/>
        </w:rPr>
        <w:t xml:space="preserve">Further study </w:t>
      </w:r>
      <w:del w:id="275" w:author="Author">
        <w:r>
          <w:rPr>
            <w:rFonts w:ascii="Arial" w:hAnsi="Arial" w:cs="Arial"/>
            <w:szCs w:val="20"/>
          </w:rPr>
          <w:delText xml:space="preserve">supporting </w:delText>
        </w:r>
      </w:del>
      <w:ins w:id="276" w:author="Author" w:date="2021-01-28T09:25:00Z">
        <w:r>
          <w:rPr>
            <w:rFonts w:ascii="Arial" w:hAnsi="Arial" w:cs="Arial"/>
            <w:szCs w:val="20"/>
          </w:rPr>
          <w:t xml:space="preserve">at least for </w:t>
        </w:r>
      </w:ins>
      <w:ins w:id="277" w:author="Author">
        <w:r>
          <w:rPr>
            <w:rFonts w:ascii="Arial" w:hAnsi="Arial" w:cs="Arial"/>
            <w:szCs w:val="20"/>
          </w:rPr>
          <w:t xml:space="preserve">following </w:t>
        </w:r>
      </w:ins>
      <w:r>
        <w:rPr>
          <w:rFonts w:ascii="Arial" w:hAnsi="Arial" w:cs="Arial"/>
          <w:szCs w:val="20"/>
        </w:rPr>
        <w:t xml:space="preserve">enhancements on </w:t>
      </w:r>
      <w:del w:id="278" w:author="Author">
        <w:r>
          <w:rPr>
            <w:rFonts w:ascii="Arial" w:hAnsi="Arial" w:cs="Arial"/>
            <w:szCs w:val="20"/>
          </w:rPr>
          <w:delText xml:space="preserve">periodic </w:delText>
        </w:r>
      </w:del>
      <w:r>
        <w:rPr>
          <w:rFonts w:ascii="Arial" w:hAnsi="Arial" w:cs="Arial"/>
          <w:szCs w:val="20"/>
        </w:rPr>
        <w:t>RS transmission to deal with LBT failure</w:t>
      </w:r>
      <w:del w:id="279" w:author="Author">
        <w:r>
          <w:rPr>
            <w:rFonts w:ascii="Arial" w:hAnsi="Arial" w:cs="Arial"/>
            <w:szCs w:val="20"/>
          </w:rPr>
          <w:delText>.</w:delText>
        </w:r>
      </w:del>
      <w:ins w:id="280" w:author="Author">
        <w:r>
          <w:rPr>
            <w:rFonts w:ascii="Arial" w:hAnsi="Arial" w:cs="Arial"/>
            <w:szCs w:val="20"/>
          </w:rPr>
          <w:t>:</w:t>
        </w:r>
      </w:ins>
    </w:p>
    <w:p w14:paraId="53FFA591" w14:textId="77777777" w:rsidR="00F850AF" w:rsidRDefault="005D0F81">
      <w:pPr>
        <w:pStyle w:val="ListParagraph"/>
        <w:numPr>
          <w:ilvl w:val="0"/>
          <w:numId w:val="35"/>
        </w:numPr>
        <w:spacing w:line="276" w:lineRule="auto"/>
        <w:rPr>
          <w:ins w:id="281" w:author="Author" w:date="2021-01-28T09:24:00Z"/>
          <w:rFonts w:ascii="Arial" w:hAnsi="Arial" w:cs="Arial"/>
          <w:szCs w:val="20"/>
        </w:rPr>
      </w:pPr>
      <w:ins w:id="282" w:author="Author">
        <w:r>
          <w:rPr>
            <w:rFonts w:ascii="Arial" w:hAnsi="Arial" w:cs="Arial"/>
            <w:szCs w:val="20"/>
          </w:rPr>
          <w:t>Termination of periodic RS transmission</w:t>
        </w:r>
      </w:ins>
    </w:p>
    <w:p w14:paraId="117F94F4" w14:textId="77777777" w:rsidR="00F850AF" w:rsidRDefault="005D0F81">
      <w:pPr>
        <w:pStyle w:val="ListParagraph"/>
        <w:numPr>
          <w:ilvl w:val="0"/>
          <w:numId w:val="35"/>
        </w:numPr>
        <w:spacing w:line="276" w:lineRule="auto"/>
        <w:rPr>
          <w:ins w:id="283" w:author="Author" w:date="1900-01-01T00:00:00Z"/>
          <w:rFonts w:ascii="Arial" w:hAnsi="Arial" w:cs="Arial"/>
          <w:szCs w:val="20"/>
        </w:rPr>
      </w:pPr>
      <w:ins w:id="284" w:author="Author" w:date="2021-01-28T09:24:00Z">
        <w:r>
          <w:rPr>
            <w:rFonts w:ascii="Arial" w:hAnsi="Arial" w:cs="Arial"/>
            <w:szCs w:val="20"/>
          </w:rPr>
          <w:t>Aperiodic RS transmission to patch a non-transmitted periodic RS (e.g., TRS</w:t>
        </w:r>
      </w:ins>
      <w:ins w:id="285" w:author="Author" w:date="2021-01-28T09:28:00Z">
        <w:r>
          <w:rPr>
            <w:rFonts w:ascii="Arial" w:hAnsi="Arial" w:cs="Arial"/>
            <w:szCs w:val="20"/>
          </w:rPr>
          <w:t>,</w:t>
        </w:r>
      </w:ins>
      <w:ins w:id="286" w:author="Author" w:date="2021-01-28T09:24:00Z">
        <w:r>
          <w:rPr>
            <w:rFonts w:ascii="Arial" w:hAnsi="Arial" w:cs="Arial"/>
            <w:szCs w:val="20"/>
          </w:rPr>
          <w:t xml:space="preserve"> CSI-RS</w:t>
        </w:r>
      </w:ins>
      <w:ins w:id="287" w:author="Author" w:date="2021-01-28T09:28:00Z">
        <w:r>
          <w:rPr>
            <w:rFonts w:ascii="Arial" w:hAnsi="Arial" w:cs="Arial"/>
            <w:szCs w:val="20"/>
          </w:rPr>
          <w:t xml:space="preserve"> and BFD-RS</w:t>
        </w:r>
      </w:ins>
      <w:ins w:id="288" w:author="Author" w:date="2021-01-28T09:24:00Z">
        <w:r>
          <w:rPr>
            <w:rFonts w:ascii="Arial" w:hAnsi="Arial" w:cs="Arial"/>
            <w:szCs w:val="20"/>
          </w:rPr>
          <w:t>)</w:t>
        </w:r>
      </w:ins>
    </w:p>
    <w:p w14:paraId="66820FFB" w14:textId="77777777" w:rsidR="00F850AF" w:rsidRDefault="005D0F81">
      <w:pPr>
        <w:pStyle w:val="ListParagraph"/>
        <w:numPr>
          <w:ilvl w:val="0"/>
          <w:numId w:val="35"/>
        </w:numPr>
        <w:spacing w:line="276" w:lineRule="auto"/>
        <w:rPr>
          <w:ins w:id="289" w:author="Author" w:date="1900-01-01T00:00:00Z"/>
          <w:rFonts w:ascii="Arial" w:hAnsi="Arial" w:cs="Arial"/>
          <w:szCs w:val="20"/>
        </w:rPr>
      </w:pPr>
      <w:ins w:id="290" w:author="Author">
        <w:r>
          <w:rPr>
            <w:rFonts w:ascii="Arial" w:hAnsi="Arial" w:cs="Arial"/>
            <w:szCs w:val="20"/>
          </w:rPr>
          <w:t>Dynamic switching of QCL assumption of periodic RS</w:t>
        </w:r>
        <w:del w:id="291" w:author="Author" w:date="2021-01-28T09:25:00Z">
          <w:r>
            <w:rPr>
              <w:rFonts w:ascii="Arial" w:hAnsi="Arial" w:cs="Arial"/>
              <w:szCs w:val="20"/>
            </w:rPr>
            <w:delText xml:space="preserve"> transmission</w:delText>
          </w:r>
        </w:del>
      </w:ins>
    </w:p>
    <w:p w14:paraId="26AC0AFE" w14:textId="77777777" w:rsidR="00F850AF" w:rsidRDefault="005D0F81">
      <w:pPr>
        <w:pStyle w:val="ListParagraph"/>
        <w:numPr>
          <w:ilvl w:val="0"/>
          <w:numId w:val="35"/>
        </w:numPr>
        <w:spacing w:line="276" w:lineRule="auto"/>
        <w:rPr>
          <w:ins w:id="292" w:author="Author" w:date="1900-01-01T00:00:00Z"/>
          <w:del w:id="293" w:author="Author" w:date="2021-01-28T09:25:00Z"/>
          <w:rFonts w:ascii="Arial" w:hAnsi="Arial" w:cs="Arial"/>
          <w:szCs w:val="20"/>
        </w:rPr>
      </w:pPr>
      <w:ins w:id="294" w:author="Author">
        <w:del w:id="295" w:author="Author" w:date="2021-01-28T09:25:00Z">
          <w:r>
            <w:rPr>
              <w:rFonts w:ascii="Arial" w:hAnsi="Arial" w:cs="Arial"/>
              <w:szCs w:val="20"/>
            </w:rPr>
            <w:delText>Aperiodic TRS to patch a non-transmitted P-TRS</w:delText>
          </w:r>
        </w:del>
      </w:ins>
    </w:p>
    <w:p w14:paraId="312E80F3" w14:textId="77777777" w:rsidR="00F850AF" w:rsidRDefault="005D0F81">
      <w:pPr>
        <w:pStyle w:val="ListParagraph"/>
        <w:numPr>
          <w:ilvl w:val="0"/>
          <w:numId w:val="35"/>
        </w:numPr>
        <w:spacing w:line="276" w:lineRule="auto"/>
        <w:rPr>
          <w:ins w:id="296" w:author="Author" w:date="1900-01-01T00:00:00Z"/>
          <w:rFonts w:ascii="Arial" w:hAnsi="Arial" w:cs="Arial"/>
          <w:szCs w:val="20"/>
        </w:rPr>
      </w:pPr>
      <w:ins w:id="297" w:author="Author">
        <w:r>
          <w:rPr>
            <w:rFonts w:ascii="Arial" w:hAnsi="Arial" w:cs="Arial"/>
            <w:szCs w:val="20"/>
          </w:rPr>
          <w:t xml:space="preserve">Multiple </w:t>
        </w:r>
      </w:ins>
      <w:ins w:id="298" w:author="Author" w:date="2021-01-28T09:25:00Z">
        <w:r>
          <w:rPr>
            <w:rFonts w:ascii="Arial" w:hAnsi="Arial" w:cs="Arial"/>
            <w:szCs w:val="20"/>
          </w:rPr>
          <w:t xml:space="preserve">RS </w:t>
        </w:r>
      </w:ins>
      <w:ins w:id="299" w:author="Author">
        <w:r>
          <w:rPr>
            <w:rFonts w:ascii="Arial" w:hAnsi="Arial" w:cs="Arial"/>
            <w:szCs w:val="20"/>
          </w:rPr>
          <w:t>transmission opportunities</w:t>
        </w:r>
        <w:del w:id="300" w:author="Author" w:date="2021-01-28T09:26:00Z">
          <w:r>
            <w:rPr>
              <w:rFonts w:ascii="Arial" w:hAnsi="Arial" w:cs="Arial"/>
              <w:szCs w:val="20"/>
            </w:rPr>
            <w:delText xml:space="preserve"> for TRS, CSI-RS and/or SRS</w:delText>
          </w:r>
        </w:del>
      </w:ins>
    </w:p>
    <w:p w14:paraId="6015B97A" w14:textId="77777777" w:rsidR="00F850AF" w:rsidRDefault="005D0F81">
      <w:pPr>
        <w:pStyle w:val="ListParagraph"/>
        <w:numPr>
          <w:ilvl w:val="0"/>
          <w:numId w:val="35"/>
        </w:numPr>
        <w:spacing w:line="276" w:lineRule="auto"/>
        <w:rPr>
          <w:ins w:id="301" w:author="Author" w:date="1900-01-01T00:00:00Z"/>
          <w:rFonts w:ascii="Arial" w:hAnsi="Arial" w:cs="Arial"/>
          <w:szCs w:val="20"/>
        </w:rPr>
      </w:pPr>
      <w:ins w:id="302" w:author="Author">
        <w:r>
          <w:rPr>
            <w:rFonts w:ascii="Arial" w:hAnsi="Arial" w:cs="Arial"/>
            <w:szCs w:val="20"/>
          </w:rPr>
          <w:t>Multi-slot RS transmission by a single DCI</w:t>
        </w:r>
      </w:ins>
    </w:p>
    <w:p w14:paraId="3C7956EF" w14:textId="77777777" w:rsidR="00F850AF" w:rsidRPr="00760DA7" w:rsidRDefault="005D0F81">
      <w:pPr>
        <w:pStyle w:val="ListParagraph"/>
        <w:numPr>
          <w:ilvl w:val="0"/>
          <w:numId w:val="35"/>
        </w:numPr>
        <w:spacing w:line="276" w:lineRule="auto"/>
        <w:rPr>
          <w:del w:id="303" w:author="Author" w:date="2021-01-28T09:26:00Z"/>
          <w:rFonts w:ascii="Arial" w:hAnsi="Arial" w:cs="Arial"/>
          <w:szCs w:val="20"/>
          <w:rPrChange w:id="304" w:author="Author" w:date="1900-01-01T00:00:00Z">
            <w:rPr>
              <w:del w:id="305" w:author="Author" w:date="2021-01-28T09:26:00Z"/>
            </w:rPr>
          </w:rPrChange>
        </w:rPr>
      </w:pPr>
      <w:ins w:id="306" w:author="Author">
        <w:del w:id="307" w:author="Author" w:date="2021-01-28T09:26:00Z">
          <w:r>
            <w:rPr>
              <w:rFonts w:ascii="Arial" w:hAnsi="Arial" w:cs="Arial"/>
              <w:szCs w:val="20"/>
            </w:rPr>
            <w:delText>Other enhancements are not precluded</w:delText>
          </w:r>
        </w:del>
      </w:ins>
    </w:p>
    <w:p w14:paraId="1608F1F5" w14:textId="77777777" w:rsidR="00F850AF" w:rsidRDefault="005D0F81">
      <w:pPr>
        <w:pStyle w:val="Heading4"/>
      </w:pPr>
      <w:r>
        <w:t>Proposal 4-1</w:t>
      </w:r>
    </w:p>
    <w:p w14:paraId="70370364" w14:textId="77777777" w:rsidR="00F850AF" w:rsidRDefault="005D0F81">
      <w:pPr>
        <w:spacing w:line="276" w:lineRule="auto"/>
        <w:rPr>
          <w:ins w:id="308" w:author="Author" w:date="1900-01-01T00:00:00Z"/>
          <w:rFonts w:ascii="Arial" w:hAnsi="Arial" w:cs="Arial"/>
          <w:szCs w:val="20"/>
        </w:rPr>
      </w:pPr>
      <w:r>
        <w:rPr>
          <w:rFonts w:ascii="Arial" w:hAnsi="Arial" w:cs="Arial"/>
          <w:szCs w:val="20"/>
        </w:rPr>
        <w:t xml:space="preserve">Further study </w:t>
      </w:r>
      <w:del w:id="309" w:author="Author">
        <w:r>
          <w:rPr>
            <w:rFonts w:ascii="Arial" w:hAnsi="Arial" w:cs="Arial"/>
            <w:szCs w:val="20"/>
          </w:rPr>
          <w:delText xml:space="preserve">supporting </w:delText>
        </w:r>
      </w:del>
      <w:ins w:id="310" w:author="Author" w:date="2021-01-28T09:25:00Z">
        <w:del w:id="311" w:author="Author" w:date="2021-01-29T11:58:00Z">
          <w:r>
            <w:rPr>
              <w:rFonts w:ascii="Arial" w:hAnsi="Arial" w:cs="Arial"/>
              <w:szCs w:val="20"/>
            </w:rPr>
            <w:delText xml:space="preserve">at least for </w:delText>
          </w:r>
        </w:del>
      </w:ins>
      <w:ins w:id="312" w:author="Author">
        <w:del w:id="313" w:author="Author" w:date="2021-01-29T11:58:00Z">
          <w:r>
            <w:rPr>
              <w:rFonts w:ascii="Arial" w:hAnsi="Arial" w:cs="Arial"/>
              <w:szCs w:val="20"/>
            </w:rPr>
            <w:delText>following</w:delText>
          </w:r>
        </w:del>
      </w:ins>
      <w:ins w:id="314" w:author="Author" w:date="2021-01-29T11:58:00Z">
        <w:r>
          <w:rPr>
            <w:rFonts w:ascii="Arial" w:hAnsi="Arial" w:cs="Arial"/>
            <w:szCs w:val="20"/>
          </w:rPr>
          <w:t xml:space="preserve">whether/how to </w:t>
        </w:r>
      </w:ins>
      <w:ins w:id="315" w:author="Author">
        <w:del w:id="316" w:author="Author" w:date="2021-01-29T11:59:00Z">
          <w:r>
            <w:rPr>
              <w:rFonts w:ascii="Arial" w:hAnsi="Arial" w:cs="Arial"/>
              <w:szCs w:val="20"/>
            </w:rPr>
            <w:delText xml:space="preserve"> </w:delText>
          </w:r>
        </w:del>
      </w:ins>
      <w:r>
        <w:rPr>
          <w:rFonts w:ascii="Arial" w:hAnsi="Arial" w:cs="Arial"/>
          <w:szCs w:val="20"/>
        </w:rPr>
        <w:t>enhance</w:t>
      </w:r>
      <w:del w:id="317" w:author="Author" w:date="2021-01-29T11:59:00Z">
        <w:r>
          <w:rPr>
            <w:rFonts w:ascii="Arial" w:hAnsi="Arial" w:cs="Arial"/>
            <w:szCs w:val="20"/>
          </w:rPr>
          <w:delText>ments on</w:delText>
        </w:r>
      </w:del>
      <w:r>
        <w:rPr>
          <w:rFonts w:ascii="Arial" w:hAnsi="Arial" w:cs="Arial"/>
          <w:szCs w:val="20"/>
        </w:rPr>
        <w:t xml:space="preserve"> </w:t>
      </w:r>
      <w:del w:id="318" w:author="Author">
        <w:r>
          <w:rPr>
            <w:rFonts w:ascii="Arial" w:hAnsi="Arial" w:cs="Arial"/>
            <w:szCs w:val="20"/>
          </w:rPr>
          <w:delText xml:space="preserve">periodic </w:delText>
        </w:r>
      </w:del>
      <w:r>
        <w:rPr>
          <w:rFonts w:ascii="Arial" w:hAnsi="Arial" w:cs="Arial"/>
          <w:szCs w:val="20"/>
        </w:rPr>
        <w:t>RS transmission to deal with LBT failure</w:t>
      </w:r>
      <w:del w:id="319" w:author="Author">
        <w:r>
          <w:rPr>
            <w:rFonts w:ascii="Arial" w:hAnsi="Arial" w:cs="Arial"/>
            <w:szCs w:val="20"/>
          </w:rPr>
          <w:delText>.</w:delText>
        </w:r>
      </w:del>
      <w:ins w:id="320" w:author="Author">
        <w:r>
          <w:rPr>
            <w:rFonts w:ascii="Arial" w:hAnsi="Arial" w:cs="Arial"/>
            <w:szCs w:val="20"/>
          </w:rPr>
          <w:t>:</w:t>
        </w:r>
      </w:ins>
    </w:p>
    <w:p w14:paraId="098A06CC" w14:textId="77777777" w:rsidR="00F850AF" w:rsidRDefault="005D0F81">
      <w:pPr>
        <w:pStyle w:val="ListParagraph"/>
        <w:numPr>
          <w:ilvl w:val="0"/>
          <w:numId w:val="35"/>
        </w:numPr>
        <w:spacing w:line="276" w:lineRule="auto"/>
        <w:rPr>
          <w:ins w:id="321" w:author="Author" w:date="2021-01-28T09:24:00Z"/>
          <w:del w:id="322" w:author="Author" w:date="2021-01-29T11:59:00Z"/>
          <w:rFonts w:ascii="Arial" w:hAnsi="Arial" w:cs="Arial"/>
          <w:szCs w:val="20"/>
        </w:rPr>
      </w:pPr>
      <w:ins w:id="323" w:author="Author">
        <w:del w:id="324" w:author="Author" w:date="2021-01-29T11:59:00Z">
          <w:r>
            <w:rPr>
              <w:rFonts w:ascii="Arial" w:hAnsi="Arial" w:cs="Arial"/>
              <w:szCs w:val="20"/>
            </w:rPr>
            <w:delText>Termination of periodic RS transmission</w:delText>
          </w:r>
        </w:del>
      </w:ins>
    </w:p>
    <w:p w14:paraId="0F337024" w14:textId="77777777" w:rsidR="00F850AF" w:rsidRDefault="005D0F81">
      <w:pPr>
        <w:pStyle w:val="ListParagraph"/>
        <w:numPr>
          <w:ilvl w:val="0"/>
          <w:numId w:val="35"/>
        </w:numPr>
        <w:spacing w:line="276" w:lineRule="auto"/>
        <w:rPr>
          <w:ins w:id="325" w:author="Author" w:date="1900-01-01T00:00:00Z"/>
          <w:del w:id="326" w:author="Author" w:date="2021-01-29T11:59:00Z"/>
          <w:rFonts w:ascii="Arial" w:hAnsi="Arial" w:cs="Arial"/>
          <w:szCs w:val="20"/>
        </w:rPr>
      </w:pPr>
      <w:ins w:id="327" w:author="Author" w:date="2021-01-28T09:24:00Z">
        <w:del w:id="328" w:author="Author" w:date="2021-01-29T11:59:00Z">
          <w:r>
            <w:rPr>
              <w:rFonts w:ascii="Arial" w:hAnsi="Arial" w:cs="Arial"/>
              <w:szCs w:val="20"/>
            </w:rPr>
            <w:delText>Aperiodic RS transmission to patch a non-transmitted periodic RS (e.g., TRS</w:delText>
          </w:r>
        </w:del>
      </w:ins>
      <w:ins w:id="329" w:author="Author" w:date="2021-01-28T09:28:00Z">
        <w:del w:id="330" w:author="Author" w:date="2021-01-29T11:59:00Z">
          <w:r>
            <w:rPr>
              <w:rFonts w:ascii="Arial" w:hAnsi="Arial" w:cs="Arial"/>
              <w:szCs w:val="20"/>
            </w:rPr>
            <w:delText>,</w:delText>
          </w:r>
        </w:del>
      </w:ins>
      <w:ins w:id="331" w:author="Author" w:date="2021-01-28T09:24:00Z">
        <w:del w:id="332" w:author="Author" w:date="2021-01-29T11:59:00Z">
          <w:r>
            <w:rPr>
              <w:rFonts w:ascii="Arial" w:hAnsi="Arial" w:cs="Arial"/>
              <w:szCs w:val="20"/>
            </w:rPr>
            <w:delText xml:space="preserve"> CSI-RS</w:delText>
          </w:r>
        </w:del>
      </w:ins>
      <w:ins w:id="333" w:author="Author" w:date="2021-01-28T09:28:00Z">
        <w:del w:id="334" w:author="Author" w:date="2021-01-29T11:59:00Z">
          <w:r>
            <w:rPr>
              <w:rFonts w:ascii="Arial" w:hAnsi="Arial" w:cs="Arial"/>
              <w:szCs w:val="20"/>
            </w:rPr>
            <w:delText xml:space="preserve"> and BFD-RS</w:delText>
          </w:r>
        </w:del>
      </w:ins>
      <w:ins w:id="335" w:author="Author" w:date="2021-01-28T09:24:00Z">
        <w:del w:id="336" w:author="Author" w:date="2021-01-29T11:59:00Z">
          <w:r>
            <w:rPr>
              <w:rFonts w:ascii="Arial" w:hAnsi="Arial" w:cs="Arial"/>
              <w:szCs w:val="20"/>
            </w:rPr>
            <w:delText>)</w:delText>
          </w:r>
        </w:del>
      </w:ins>
    </w:p>
    <w:p w14:paraId="4361D91D" w14:textId="77777777" w:rsidR="00F850AF" w:rsidRDefault="005D0F81">
      <w:pPr>
        <w:pStyle w:val="ListParagraph"/>
        <w:numPr>
          <w:ilvl w:val="0"/>
          <w:numId w:val="35"/>
        </w:numPr>
        <w:spacing w:line="276" w:lineRule="auto"/>
        <w:rPr>
          <w:ins w:id="337" w:author="Author" w:date="1900-01-01T00:00:00Z"/>
          <w:del w:id="338" w:author="Author" w:date="2021-01-29T11:59:00Z"/>
          <w:rFonts w:ascii="Arial" w:hAnsi="Arial" w:cs="Arial"/>
          <w:szCs w:val="20"/>
        </w:rPr>
      </w:pPr>
      <w:ins w:id="339" w:author="Author">
        <w:del w:id="340" w:author="Author" w:date="2021-01-29T11:59:00Z">
          <w:r>
            <w:rPr>
              <w:rFonts w:ascii="Arial" w:hAnsi="Arial" w:cs="Arial"/>
              <w:szCs w:val="20"/>
            </w:rPr>
            <w:delText>Dynamic switching of QCL assumption of periodic RS transmission</w:delText>
          </w:r>
        </w:del>
      </w:ins>
    </w:p>
    <w:p w14:paraId="1BD304AE" w14:textId="77777777" w:rsidR="00F850AF" w:rsidRDefault="005D0F81">
      <w:pPr>
        <w:pStyle w:val="ListParagraph"/>
        <w:numPr>
          <w:ilvl w:val="0"/>
          <w:numId w:val="35"/>
        </w:numPr>
        <w:spacing w:line="276" w:lineRule="auto"/>
        <w:rPr>
          <w:ins w:id="341" w:author="Author" w:date="1900-01-01T00:00:00Z"/>
          <w:del w:id="342" w:author="Author" w:date="2021-01-29T11:59:00Z"/>
          <w:rFonts w:ascii="Arial" w:hAnsi="Arial" w:cs="Arial"/>
          <w:szCs w:val="20"/>
        </w:rPr>
      </w:pPr>
      <w:ins w:id="343" w:author="Author">
        <w:del w:id="344" w:author="Author" w:date="2021-01-29T11:59:00Z">
          <w:r>
            <w:rPr>
              <w:rFonts w:ascii="Arial" w:hAnsi="Arial" w:cs="Arial"/>
              <w:szCs w:val="20"/>
            </w:rPr>
            <w:delText>Aperiodic TRS to patch a non-transmitted P-TRS</w:delText>
          </w:r>
        </w:del>
      </w:ins>
    </w:p>
    <w:p w14:paraId="09674435" w14:textId="77777777" w:rsidR="00F850AF" w:rsidRDefault="005D0F81">
      <w:pPr>
        <w:pStyle w:val="ListParagraph"/>
        <w:numPr>
          <w:ilvl w:val="0"/>
          <w:numId w:val="35"/>
        </w:numPr>
        <w:spacing w:line="276" w:lineRule="auto"/>
        <w:rPr>
          <w:ins w:id="345" w:author="Author" w:date="1900-01-01T00:00:00Z"/>
          <w:del w:id="346" w:author="Author" w:date="2021-01-29T11:59:00Z"/>
          <w:rFonts w:ascii="Arial" w:hAnsi="Arial" w:cs="Arial"/>
          <w:szCs w:val="20"/>
        </w:rPr>
      </w:pPr>
      <w:ins w:id="347" w:author="Author">
        <w:del w:id="348" w:author="Author" w:date="2021-01-29T11:59:00Z">
          <w:r>
            <w:rPr>
              <w:rFonts w:ascii="Arial" w:hAnsi="Arial" w:cs="Arial"/>
              <w:szCs w:val="20"/>
            </w:rPr>
            <w:delText xml:space="preserve">Multiple </w:delText>
          </w:r>
        </w:del>
      </w:ins>
      <w:ins w:id="349" w:author="Author" w:date="2021-01-28T09:25:00Z">
        <w:del w:id="350" w:author="Author" w:date="2021-01-29T11:59:00Z">
          <w:r>
            <w:rPr>
              <w:rFonts w:ascii="Arial" w:hAnsi="Arial" w:cs="Arial"/>
              <w:szCs w:val="20"/>
            </w:rPr>
            <w:delText xml:space="preserve">RS </w:delText>
          </w:r>
        </w:del>
      </w:ins>
      <w:ins w:id="351" w:author="Author">
        <w:del w:id="352" w:author="Author" w:date="2021-01-29T11:59:00Z">
          <w:r>
            <w:rPr>
              <w:rFonts w:ascii="Arial" w:hAnsi="Arial" w:cs="Arial"/>
              <w:szCs w:val="20"/>
            </w:rPr>
            <w:delText>transmission opportunities for TRS, CSI-RS and/or SRS</w:delText>
          </w:r>
        </w:del>
      </w:ins>
    </w:p>
    <w:p w14:paraId="59B0532F" w14:textId="77777777" w:rsidR="00F850AF" w:rsidRDefault="005D0F81">
      <w:pPr>
        <w:pStyle w:val="ListParagraph"/>
        <w:numPr>
          <w:ilvl w:val="0"/>
          <w:numId w:val="35"/>
        </w:numPr>
        <w:spacing w:line="276" w:lineRule="auto"/>
        <w:rPr>
          <w:ins w:id="353" w:author="Author" w:date="1900-01-01T00:00:00Z"/>
          <w:del w:id="354" w:author="Author" w:date="2021-01-29T11:59:00Z"/>
          <w:rFonts w:ascii="Arial" w:hAnsi="Arial" w:cs="Arial"/>
          <w:szCs w:val="20"/>
        </w:rPr>
      </w:pPr>
      <w:ins w:id="355" w:author="Author">
        <w:del w:id="356" w:author="Author" w:date="2021-01-29T11:59:00Z">
          <w:r>
            <w:rPr>
              <w:rFonts w:ascii="Arial" w:hAnsi="Arial" w:cs="Arial"/>
              <w:szCs w:val="20"/>
            </w:rPr>
            <w:delText>Multi-slot RS transmission by a single DCI</w:delText>
          </w:r>
        </w:del>
      </w:ins>
    </w:p>
    <w:p w14:paraId="5C74192D" w14:textId="77777777" w:rsidR="00F850AF" w:rsidRPr="00760DA7" w:rsidRDefault="005D0F81">
      <w:pPr>
        <w:pStyle w:val="ListParagraph"/>
        <w:numPr>
          <w:ilvl w:val="0"/>
          <w:numId w:val="35"/>
        </w:numPr>
        <w:spacing w:line="276" w:lineRule="auto"/>
        <w:rPr>
          <w:del w:id="357" w:author="Author" w:date="2021-01-29T11:59:00Z"/>
          <w:rFonts w:ascii="Arial" w:hAnsi="Arial" w:cs="Arial"/>
          <w:szCs w:val="20"/>
          <w:rPrChange w:id="358" w:author="Author" w:date="1900-01-01T00:00:00Z">
            <w:rPr>
              <w:del w:id="359" w:author="Author" w:date="2021-01-29T11:59:00Z"/>
            </w:rPr>
          </w:rPrChange>
        </w:rPr>
      </w:pPr>
      <w:ins w:id="360" w:author="Author">
        <w:del w:id="361" w:author="Author" w:date="2021-01-29T11:59:00Z">
          <w:r>
            <w:rPr>
              <w:rFonts w:ascii="Arial" w:hAnsi="Arial" w:cs="Arial"/>
              <w:szCs w:val="20"/>
            </w:rPr>
            <w:delText>Other enhancements are not precluded</w:delText>
          </w:r>
        </w:del>
      </w:ins>
    </w:p>
    <w:p w14:paraId="6CF6AAC9" w14:textId="77777777" w:rsidR="00F850AF" w:rsidRDefault="00F850AF"/>
    <w:p w14:paraId="4E02E03F" w14:textId="77777777" w:rsidR="00F850AF" w:rsidRDefault="005D0F81">
      <w:pPr>
        <w:pStyle w:val="Heading3"/>
      </w:pPr>
      <w:r>
        <w:t>Additional inputs: issue 4</w:t>
      </w:r>
    </w:p>
    <w:tbl>
      <w:tblPr>
        <w:tblStyle w:val="TableGrid"/>
        <w:tblW w:w="9985" w:type="dxa"/>
        <w:tblLook w:val="04A0" w:firstRow="1" w:lastRow="0" w:firstColumn="1" w:lastColumn="0" w:noHBand="0" w:noVBand="1"/>
      </w:tblPr>
      <w:tblGrid>
        <w:gridCol w:w="1567"/>
        <w:gridCol w:w="8418"/>
      </w:tblGrid>
      <w:tr w:rsidR="00F850AF" w14:paraId="1BD7EADC" w14:textId="77777777">
        <w:trPr>
          <w:trHeight w:val="197"/>
        </w:trPr>
        <w:tc>
          <w:tcPr>
            <w:tcW w:w="1567" w:type="dxa"/>
            <w:shd w:val="clear" w:color="auto" w:fill="D9D9D9" w:themeFill="background1" w:themeFillShade="D9"/>
          </w:tcPr>
          <w:p w14:paraId="5F61BB35"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357D6C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0751A9E" w14:textId="77777777">
        <w:tc>
          <w:tcPr>
            <w:tcW w:w="1567" w:type="dxa"/>
          </w:tcPr>
          <w:p w14:paraId="4559CDD7"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213A9BBB" w14:textId="77777777" w:rsidR="00F850AF" w:rsidRDefault="005D0F81">
            <w:pPr>
              <w:snapToGrid w:val="0"/>
              <w:rPr>
                <w:rFonts w:ascii="Arial" w:hAnsi="Arial" w:cs="Arial"/>
                <w:bCs/>
                <w:sz w:val="18"/>
                <w:szCs w:val="20"/>
              </w:rPr>
            </w:pPr>
            <w:r>
              <w:rPr>
                <w:rFonts w:ascii="Arial" w:hAnsi="Arial" w:cs="Arial"/>
                <w:bCs/>
                <w:sz w:val="18"/>
                <w:szCs w:val="20"/>
              </w:rPr>
              <w:t>Support FL’s Proposal 4.</w:t>
            </w:r>
          </w:p>
        </w:tc>
      </w:tr>
      <w:tr w:rsidR="00F850AF" w14:paraId="23038EED" w14:textId="77777777">
        <w:tc>
          <w:tcPr>
            <w:tcW w:w="1567" w:type="dxa"/>
          </w:tcPr>
          <w:p w14:paraId="078AF665" w14:textId="77777777" w:rsidR="00F850AF" w:rsidRDefault="005D0F81">
            <w:pPr>
              <w:snapToGrid w:val="0"/>
              <w:rPr>
                <w:rFonts w:ascii="Arial" w:hAnsi="Arial" w:cs="Arial"/>
                <w:sz w:val="18"/>
                <w:szCs w:val="20"/>
              </w:rPr>
            </w:pPr>
            <w:r>
              <w:rPr>
                <w:rFonts w:ascii="Arial" w:hAnsi="Arial" w:cs="Arial"/>
                <w:sz w:val="18"/>
                <w:szCs w:val="20"/>
              </w:rPr>
              <w:lastRenderedPageBreak/>
              <w:t>Qualcomm</w:t>
            </w:r>
          </w:p>
        </w:tc>
        <w:tc>
          <w:tcPr>
            <w:tcW w:w="8418" w:type="dxa"/>
          </w:tcPr>
          <w:p w14:paraId="791B2FBE" w14:textId="77777777" w:rsidR="00F850AF" w:rsidRDefault="005D0F81">
            <w:pPr>
              <w:snapToGrid w:val="0"/>
              <w:rPr>
                <w:rFonts w:ascii="Arial" w:hAnsi="Arial" w:cs="Arial"/>
                <w:bCs/>
                <w:sz w:val="18"/>
                <w:szCs w:val="20"/>
              </w:rPr>
            </w:pPr>
            <w:r>
              <w:rPr>
                <w:rFonts w:ascii="Arial" w:hAnsi="Arial" w:cs="Arial"/>
                <w:bCs/>
                <w:sz w:val="18"/>
                <w:szCs w:val="20"/>
              </w:rPr>
              <w:t>We are fine for Proposal 4 as starting point.</w:t>
            </w:r>
          </w:p>
        </w:tc>
      </w:tr>
      <w:tr w:rsidR="00F850AF" w14:paraId="7B9BF9EB" w14:textId="77777777">
        <w:tc>
          <w:tcPr>
            <w:tcW w:w="1567" w:type="dxa"/>
          </w:tcPr>
          <w:p w14:paraId="5A8EDA29" w14:textId="77777777" w:rsidR="00F850AF" w:rsidRDefault="005D0F81">
            <w:pPr>
              <w:snapToGrid w:val="0"/>
              <w:rPr>
                <w:rFonts w:ascii="Arial" w:hAnsi="Arial" w:cs="Arial"/>
                <w:sz w:val="18"/>
                <w:szCs w:val="20"/>
              </w:rPr>
            </w:pPr>
            <w:r>
              <w:rPr>
                <w:rFonts w:ascii="Arial" w:hAnsi="Arial" w:cs="Arial"/>
                <w:sz w:val="18"/>
                <w:szCs w:val="20"/>
              </w:rPr>
              <w:t>Vivo</w:t>
            </w:r>
          </w:p>
        </w:tc>
        <w:tc>
          <w:tcPr>
            <w:tcW w:w="8418" w:type="dxa"/>
          </w:tcPr>
          <w:p w14:paraId="35543C59"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FE0E28B" w14:textId="77777777">
        <w:tc>
          <w:tcPr>
            <w:tcW w:w="1567" w:type="dxa"/>
          </w:tcPr>
          <w:p w14:paraId="29CFB98A" w14:textId="77777777" w:rsidR="00F850AF" w:rsidRDefault="005D0F81">
            <w:pPr>
              <w:snapToGrid w:val="0"/>
              <w:rPr>
                <w:rFonts w:ascii="Arial" w:hAnsi="Arial" w:cs="Arial"/>
                <w:sz w:val="18"/>
                <w:szCs w:val="20"/>
              </w:rPr>
            </w:pPr>
            <w:r>
              <w:rPr>
                <w:rFonts w:ascii="Arial" w:hAnsi="Arial" w:cs="Arial"/>
                <w:sz w:val="18"/>
                <w:szCs w:val="20"/>
              </w:rPr>
              <w:t>Ericsson</w:t>
            </w:r>
          </w:p>
        </w:tc>
        <w:tc>
          <w:tcPr>
            <w:tcW w:w="8418" w:type="dxa"/>
          </w:tcPr>
          <w:p w14:paraId="210D9EB4" w14:textId="77777777" w:rsidR="00F850AF" w:rsidRDefault="005D0F81">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228E2261" w14:textId="77777777" w:rsidR="00F850AF" w:rsidRDefault="005D0F81">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1C9A58D" w14:textId="77777777" w:rsidR="00F850AF" w:rsidRDefault="005D0F81">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F850AF" w14:paraId="6C556E08" w14:textId="77777777">
        <w:tc>
          <w:tcPr>
            <w:tcW w:w="1567" w:type="dxa"/>
          </w:tcPr>
          <w:p w14:paraId="215FE3E9" w14:textId="77777777" w:rsidR="00F850AF" w:rsidRDefault="005D0F81">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18" w:type="dxa"/>
          </w:tcPr>
          <w:p w14:paraId="76B72D65" w14:textId="77777777" w:rsidR="00F850AF" w:rsidRDefault="005D0F81">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08BAFEB1" w14:textId="77777777">
        <w:tc>
          <w:tcPr>
            <w:tcW w:w="1567" w:type="dxa"/>
          </w:tcPr>
          <w:p w14:paraId="246B09F1"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18" w:type="dxa"/>
          </w:tcPr>
          <w:p w14:paraId="39691EB8"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10CC4D37"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F850AF" w14:paraId="3DEACEA2" w14:textId="77777777">
        <w:tc>
          <w:tcPr>
            <w:tcW w:w="1567" w:type="dxa"/>
          </w:tcPr>
          <w:p w14:paraId="08C9794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18" w:type="dxa"/>
          </w:tcPr>
          <w:p w14:paraId="343DB238"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F850AF" w14:paraId="3F3EA760" w14:textId="77777777">
        <w:tc>
          <w:tcPr>
            <w:tcW w:w="1567" w:type="dxa"/>
          </w:tcPr>
          <w:p w14:paraId="7405F0D8"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18" w:type="dxa"/>
          </w:tcPr>
          <w:p w14:paraId="22F58010"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4</w:t>
            </w:r>
          </w:p>
        </w:tc>
      </w:tr>
      <w:tr w:rsidR="00F850AF" w14:paraId="0E7A637D" w14:textId="77777777">
        <w:tc>
          <w:tcPr>
            <w:tcW w:w="1567" w:type="dxa"/>
          </w:tcPr>
          <w:p w14:paraId="61A7E53D"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18" w:type="dxa"/>
          </w:tcPr>
          <w:p w14:paraId="01124D6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3630F02B" w14:textId="77777777" w:rsidR="00F850AF" w:rsidRDefault="005D0F81">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F850AF" w14:paraId="61F8DD4A" w14:textId="77777777">
        <w:tc>
          <w:tcPr>
            <w:tcW w:w="1567" w:type="dxa"/>
            <w:shd w:val="clear" w:color="auto" w:fill="C6D9F1" w:themeFill="text2" w:themeFillTint="33"/>
          </w:tcPr>
          <w:p w14:paraId="08476464" w14:textId="77777777" w:rsidR="00F850AF" w:rsidRDefault="005D0F81">
            <w:pPr>
              <w:snapToGrid w:val="0"/>
              <w:rPr>
                <w:rFonts w:ascii="Arial" w:hAnsi="Arial" w:cs="Arial"/>
                <w:sz w:val="18"/>
                <w:szCs w:val="20"/>
              </w:rPr>
            </w:pPr>
            <w:r>
              <w:rPr>
                <w:rFonts w:ascii="Arial" w:hAnsi="Arial" w:cs="Arial"/>
                <w:sz w:val="18"/>
                <w:szCs w:val="20"/>
              </w:rPr>
              <w:t>Moderator</w:t>
            </w:r>
          </w:p>
        </w:tc>
        <w:tc>
          <w:tcPr>
            <w:tcW w:w="8418" w:type="dxa"/>
            <w:shd w:val="clear" w:color="auto" w:fill="C6D9F1" w:themeFill="text2" w:themeFillTint="33"/>
          </w:tcPr>
          <w:p w14:paraId="35E309B9" w14:textId="77777777" w:rsidR="00F850AF" w:rsidRDefault="005D0F81">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F850AF" w14:paraId="3194C208" w14:textId="77777777">
        <w:trPr>
          <w:ins w:id="362" w:author="Author" w:date="1900-01-01T00:00:00Z"/>
        </w:trPr>
        <w:tc>
          <w:tcPr>
            <w:tcW w:w="1567" w:type="dxa"/>
          </w:tcPr>
          <w:p w14:paraId="234E4CFB" w14:textId="77777777" w:rsidR="00F850AF" w:rsidRDefault="005D0F81">
            <w:pPr>
              <w:snapToGrid w:val="0"/>
              <w:rPr>
                <w:ins w:id="363" w:author="Author" w:date="1900-01-01T00:00:00Z"/>
                <w:rFonts w:ascii="Arial" w:hAnsi="Arial" w:cs="Arial"/>
                <w:sz w:val="18"/>
                <w:szCs w:val="20"/>
              </w:rPr>
            </w:pPr>
            <w:ins w:id="364" w:author="Author">
              <w:r>
                <w:rPr>
                  <w:rFonts w:ascii="Arial" w:hAnsi="Arial" w:cs="Arial"/>
                  <w:sz w:val="18"/>
                  <w:szCs w:val="20"/>
                </w:rPr>
                <w:t>MediaTek</w:t>
              </w:r>
            </w:ins>
          </w:p>
        </w:tc>
        <w:tc>
          <w:tcPr>
            <w:tcW w:w="8418" w:type="dxa"/>
          </w:tcPr>
          <w:p w14:paraId="0DEBFEA5" w14:textId="77777777" w:rsidR="00F850AF" w:rsidRDefault="005D0F81">
            <w:pPr>
              <w:snapToGrid w:val="0"/>
              <w:rPr>
                <w:ins w:id="365" w:author="Author" w:date="1900-01-01T00:00:00Z"/>
                <w:rFonts w:ascii="Arial" w:hAnsi="Arial" w:cs="Arial"/>
                <w:bCs/>
                <w:sz w:val="18"/>
                <w:szCs w:val="20"/>
              </w:rPr>
            </w:pPr>
            <w:ins w:id="366"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F850AF" w14:paraId="264EE316" w14:textId="77777777">
        <w:trPr>
          <w:ins w:id="367" w:author="Author" w:date="1900-01-01T00:00:00Z"/>
        </w:trPr>
        <w:tc>
          <w:tcPr>
            <w:tcW w:w="1567" w:type="dxa"/>
          </w:tcPr>
          <w:p w14:paraId="32E46853" w14:textId="77777777" w:rsidR="00F850AF" w:rsidRDefault="005D0F81">
            <w:pPr>
              <w:snapToGrid w:val="0"/>
              <w:rPr>
                <w:ins w:id="368" w:author="Author" w:date="1900-01-01T00:00:00Z"/>
                <w:rFonts w:ascii="Arial" w:hAnsi="Arial" w:cs="Arial"/>
                <w:sz w:val="18"/>
                <w:szCs w:val="20"/>
              </w:rPr>
            </w:pPr>
            <w:ins w:id="369" w:author="Author">
              <w:r>
                <w:rPr>
                  <w:rFonts w:ascii="Arial" w:hAnsi="Arial" w:cs="Arial"/>
                  <w:sz w:val="18"/>
                  <w:szCs w:val="20"/>
                </w:rPr>
                <w:t>Intel</w:t>
              </w:r>
            </w:ins>
          </w:p>
        </w:tc>
        <w:tc>
          <w:tcPr>
            <w:tcW w:w="8418" w:type="dxa"/>
          </w:tcPr>
          <w:p w14:paraId="7F831390" w14:textId="77777777" w:rsidR="00F850AF" w:rsidRDefault="005D0F81">
            <w:pPr>
              <w:snapToGrid w:val="0"/>
              <w:rPr>
                <w:rFonts w:ascii="Arial" w:hAnsi="Arial" w:cs="Arial"/>
                <w:bCs/>
                <w:sz w:val="18"/>
                <w:szCs w:val="20"/>
              </w:rPr>
            </w:pPr>
            <w:ins w:id="370" w:author="Author">
              <w:r>
                <w:rPr>
                  <w:rFonts w:ascii="Arial" w:hAnsi="Arial" w:cs="Arial"/>
                  <w:bCs/>
                  <w:sz w:val="18"/>
                  <w:szCs w:val="20"/>
                </w:rPr>
                <w:t>We agree with Ericsson’s view</w:t>
              </w:r>
            </w:ins>
          </w:p>
          <w:p w14:paraId="62926C3A" w14:textId="77777777" w:rsidR="00F850AF" w:rsidRDefault="005D0F81">
            <w:pPr>
              <w:snapToGrid w:val="0"/>
              <w:rPr>
                <w:ins w:id="371"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F850AF" w14:paraId="7E88C4A9" w14:textId="77777777">
        <w:tc>
          <w:tcPr>
            <w:tcW w:w="1567" w:type="dxa"/>
          </w:tcPr>
          <w:p w14:paraId="3B6A79B1" w14:textId="77777777" w:rsidR="00F850AF" w:rsidRDefault="005D0F81">
            <w:pPr>
              <w:snapToGrid w:val="0"/>
              <w:rPr>
                <w:rFonts w:ascii="Arial" w:hAnsi="Arial" w:cs="Arial"/>
                <w:sz w:val="18"/>
                <w:szCs w:val="20"/>
              </w:rPr>
            </w:pPr>
            <w:r>
              <w:rPr>
                <w:rFonts w:ascii="Arial" w:hAnsi="Arial" w:cs="Arial"/>
                <w:sz w:val="18"/>
                <w:szCs w:val="20"/>
              </w:rPr>
              <w:t>Apple</w:t>
            </w:r>
          </w:p>
        </w:tc>
        <w:tc>
          <w:tcPr>
            <w:tcW w:w="8418" w:type="dxa"/>
          </w:tcPr>
          <w:p w14:paraId="7ECB45B3" w14:textId="77777777" w:rsidR="00F850AF" w:rsidRDefault="005D0F81">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573DF264" w14:textId="77777777" w:rsidR="00F850AF" w:rsidRDefault="005D0F81">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F850AF" w14:paraId="0069CCBB" w14:textId="77777777">
        <w:tc>
          <w:tcPr>
            <w:tcW w:w="1567" w:type="dxa"/>
          </w:tcPr>
          <w:p w14:paraId="5FED7B88"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18" w:type="dxa"/>
          </w:tcPr>
          <w:p w14:paraId="34A8FF3A" w14:textId="77777777" w:rsidR="00F850AF" w:rsidRDefault="005D0F81">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52542059" w14:textId="77777777" w:rsidR="00F850AF" w:rsidRDefault="005D0F81">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F850AF" w14:paraId="0F6E5199" w14:textId="77777777">
        <w:tc>
          <w:tcPr>
            <w:tcW w:w="1567" w:type="dxa"/>
          </w:tcPr>
          <w:p w14:paraId="75DFBF9A" w14:textId="77777777" w:rsidR="00F850AF" w:rsidRDefault="005D0F81">
            <w:pPr>
              <w:snapToGrid w:val="0"/>
              <w:rPr>
                <w:rFonts w:ascii="Arial" w:hAnsi="Arial" w:cs="Arial"/>
                <w:sz w:val="18"/>
                <w:szCs w:val="20"/>
              </w:rPr>
            </w:pPr>
            <w:r>
              <w:rPr>
                <w:rFonts w:ascii="Arial" w:hAnsi="Arial" w:cs="Arial"/>
                <w:sz w:val="18"/>
                <w:szCs w:val="20"/>
              </w:rPr>
              <w:t>Nokia/NSB</w:t>
            </w:r>
          </w:p>
        </w:tc>
        <w:tc>
          <w:tcPr>
            <w:tcW w:w="8418" w:type="dxa"/>
          </w:tcPr>
          <w:p w14:paraId="23C67474" w14:textId="77777777" w:rsidR="00F850AF" w:rsidRDefault="005D0F81">
            <w:pPr>
              <w:snapToGrid w:val="0"/>
              <w:rPr>
                <w:rFonts w:ascii="Arial" w:hAnsi="Arial" w:cs="Arial"/>
                <w:sz w:val="18"/>
                <w:szCs w:val="20"/>
              </w:rPr>
            </w:pPr>
            <w:r>
              <w:rPr>
                <w:rFonts w:ascii="Arial" w:hAnsi="Arial" w:cs="Arial"/>
                <w:sz w:val="18"/>
                <w:szCs w:val="20"/>
              </w:rPr>
              <w:t>Support FL’s proposal.</w:t>
            </w:r>
          </w:p>
        </w:tc>
      </w:tr>
      <w:tr w:rsidR="00F850AF" w14:paraId="44F60C92" w14:textId="77777777">
        <w:tc>
          <w:tcPr>
            <w:tcW w:w="1567" w:type="dxa"/>
          </w:tcPr>
          <w:p w14:paraId="163D0AB0" w14:textId="77777777" w:rsidR="00F850AF" w:rsidRDefault="005D0F81">
            <w:pPr>
              <w:snapToGrid w:val="0"/>
              <w:rPr>
                <w:rFonts w:ascii="Arial" w:hAnsi="Arial" w:cs="Arial"/>
                <w:sz w:val="18"/>
                <w:szCs w:val="20"/>
              </w:rPr>
            </w:pPr>
            <w:r>
              <w:rPr>
                <w:rFonts w:ascii="Arial" w:hAnsi="Arial" w:cs="Arial"/>
                <w:sz w:val="18"/>
                <w:szCs w:val="20"/>
              </w:rPr>
              <w:t>Convida Wireless</w:t>
            </w:r>
          </w:p>
        </w:tc>
        <w:tc>
          <w:tcPr>
            <w:tcW w:w="8418" w:type="dxa"/>
          </w:tcPr>
          <w:p w14:paraId="3ECFCCF1" w14:textId="77777777" w:rsidR="00F850AF" w:rsidRDefault="005D0F81">
            <w:pPr>
              <w:snapToGrid w:val="0"/>
              <w:rPr>
                <w:rFonts w:ascii="Arial" w:hAnsi="Arial" w:cs="Arial"/>
                <w:sz w:val="18"/>
                <w:szCs w:val="20"/>
              </w:rPr>
            </w:pPr>
            <w:r>
              <w:rPr>
                <w:rFonts w:ascii="Arial" w:hAnsi="Arial" w:cs="Arial"/>
                <w:sz w:val="18"/>
                <w:szCs w:val="20"/>
              </w:rPr>
              <w:t>We support moderator’s proposal.</w:t>
            </w:r>
          </w:p>
        </w:tc>
      </w:tr>
      <w:tr w:rsidR="00F850AF" w14:paraId="6D6D3A19" w14:textId="77777777">
        <w:tc>
          <w:tcPr>
            <w:tcW w:w="1567" w:type="dxa"/>
          </w:tcPr>
          <w:p w14:paraId="2E4D20C5" w14:textId="77777777" w:rsidR="00F850AF" w:rsidRDefault="005D0F81">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FEEF656" w14:textId="77777777" w:rsidR="00F850AF" w:rsidRDefault="005D0F81">
            <w:pPr>
              <w:snapToGrid w:val="0"/>
              <w:rPr>
                <w:rFonts w:ascii="Arial" w:hAnsi="Arial" w:cs="Arial"/>
                <w:sz w:val="18"/>
                <w:szCs w:val="20"/>
              </w:rPr>
            </w:pPr>
            <w:r>
              <w:rPr>
                <w:rFonts w:ascii="Arial" w:hAnsi="Arial" w:cs="Arial"/>
                <w:sz w:val="18"/>
                <w:szCs w:val="20"/>
              </w:rPr>
              <w:t>Support proposal 4.</w:t>
            </w:r>
          </w:p>
        </w:tc>
      </w:tr>
      <w:tr w:rsidR="00F850AF" w14:paraId="787BFDBB" w14:textId="77777777">
        <w:trPr>
          <w:ins w:id="372" w:author="Author" w:date="1900-01-01T00:00:00Z"/>
        </w:trPr>
        <w:tc>
          <w:tcPr>
            <w:tcW w:w="1567" w:type="dxa"/>
          </w:tcPr>
          <w:p w14:paraId="125AD0C3" w14:textId="77777777" w:rsidR="00F850AF" w:rsidRDefault="005D0F81">
            <w:pPr>
              <w:snapToGrid w:val="0"/>
              <w:rPr>
                <w:ins w:id="373" w:author="Author" w:date="1900-01-01T00:00:00Z"/>
                <w:rFonts w:ascii="Arial" w:eastAsia="SimSun" w:hAnsi="Arial" w:cs="Arial"/>
                <w:sz w:val="18"/>
                <w:szCs w:val="20"/>
              </w:rPr>
            </w:pPr>
            <w:r>
              <w:rPr>
                <w:rFonts w:ascii="Arial" w:eastAsia="SimSun" w:hAnsi="Arial" w:cs="Arial"/>
                <w:sz w:val="18"/>
                <w:szCs w:val="20"/>
              </w:rPr>
              <w:lastRenderedPageBreak/>
              <w:t>Huawei, HiSilicon</w:t>
            </w:r>
          </w:p>
        </w:tc>
        <w:tc>
          <w:tcPr>
            <w:tcW w:w="8418" w:type="dxa"/>
          </w:tcPr>
          <w:p w14:paraId="41079019" w14:textId="77777777" w:rsidR="00F850AF" w:rsidRDefault="005D0F81">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A2FDEF4" w14:textId="77777777" w:rsidR="00F850AF" w:rsidRDefault="00F850AF">
            <w:pPr>
              <w:snapToGrid w:val="0"/>
              <w:rPr>
                <w:rFonts w:ascii="Arial" w:hAnsi="Arial" w:cs="Arial"/>
                <w:sz w:val="18"/>
                <w:szCs w:val="20"/>
              </w:rPr>
            </w:pPr>
          </w:p>
          <w:p w14:paraId="7989289A" w14:textId="77777777" w:rsidR="00F850AF" w:rsidRDefault="005D0F81">
            <w:pPr>
              <w:pStyle w:val="ListParagraph"/>
              <w:numPr>
                <w:ilvl w:val="0"/>
                <w:numId w:val="36"/>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1DE7A6B7" w14:textId="77777777" w:rsidR="00F850AF" w:rsidRDefault="00F850AF">
            <w:pPr>
              <w:snapToGrid w:val="0"/>
              <w:rPr>
                <w:rFonts w:ascii="Arial" w:hAnsi="Arial" w:cs="Arial"/>
                <w:sz w:val="18"/>
                <w:szCs w:val="20"/>
              </w:rPr>
            </w:pPr>
          </w:p>
          <w:p w14:paraId="5AF37D3E" w14:textId="77777777" w:rsidR="00F850AF" w:rsidRDefault="005D0F81">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A18874B"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2A0B24EF" w14:textId="77777777" w:rsidR="00F850AF" w:rsidRDefault="005D0F81">
            <w:pPr>
              <w:pStyle w:val="ListParagraph"/>
              <w:numPr>
                <w:ilvl w:val="0"/>
                <w:numId w:val="36"/>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0894B2C1" w14:textId="77777777" w:rsidR="00F850AF" w:rsidRDefault="005D0F81">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4B9A45FE" w14:textId="77777777" w:rsidR="00F850AF" w:rsidRDefault="005D0F81">
            <w:pPr>
              <w:snapToGrid w:val="0"/>
              <w:rPr>
                <w:ins w:id="374"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F850AF" w14:paraId="5FF8D82D" w14:textId="77777777">
        <w:tc>
          <w:tcPr>
            <w:tcW w:w="1567" w:type="dxa"/>
          </w:tcPr>
          <w:p w14:paraId="47C1F4A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76D499E3"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5520A222" w14:textId="77777777" w:rsidR="00F850AF" w:rsidRDefault="005D0F81">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F850AF" w14:paraId="3DA4A100" w14:textId="77777777">
        <w:tc>
          <w:tcPr>
            <w:tcW w:w="1567" w:type="dxa"/>
          </w:tcPr>
          <w:p w14:paraId="688A30C7" w14:textId="77777777" w:rsidR="00F850AF" w:rsidRDefault="005D0F81">
            <w:pPr>
              <w:snapToGrid w:val="0"/>
              <w:rPr>
                <w:rFonts w:ascii="Arial" w:eastAsia="Malgun Gothic" w:hAnsi="Arial" w:cs="Arial"/>
                <w:sz w:val="18"/>
                <w:szCs w:val="20"/>
              </w:rPr>
            </w:pPr>
            <w:r>
              <w:rPr>
                <w:rFonts w:ascii="Arial" w:hAnsi="Arial" w:cs="Arial"/>
                <w:bCs/>
                <w:sz w:val="18"/>
                <w:szCs w:val="20"/>
              </w:rPr>
              <w:t>Charter</w:t>
            </w:r>
          </w:p>
        </w:tc>
        <w:tc>
          <w:tcPr>
            <w:tcW w:w="8418" w:type="dxa"/>
          </w:tcPr>
          <w:p w14:paraId="187E3ADB" w14:textId="77777777" w:rsidR="00F850AF" w:rsidRDefault="005D0F81">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F850AF" w14:paraId="60220D71" w14:textId="77777777">
        <w:tc>
          <w:tcPr>
            <w:tcW w:w="1567" w:type="dxa"/>
          </w:tcPr>
          <w:p w14:paraId="6FC154B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18" w:type="dxa"/>
          </w:tcPr>
          <w:p w14:paraId="66DCCB65"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F73E1E5" w14:textId="77777777" w:rsidR="00F850AF" w:rsidRDefault="00F850AF">
            <w:pPr>
              <w:snapToGrid w:val="0"/>
              <w:rPr>
                <w:rFonts w:ascii="Arial" w:eastAsia="SimSun" w:hAnsi="Arial" w:cs="Arial"/>
                <w:bCs/>
                <w:sz w:val="18"/>
                <w:szCs w:val="20"/>
              </w:rPr>
            </w:pPr>
          </w:p>
          <w:p w14:paraId="5BADDFD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871FAAD" w14:textId="77777777" w:rsidR="00F850AF" w:rsidRDefault="00F850AF">
            <w:pPr>
              <w:snapToGrid w:val="0"/>
              <w:rPr>
                <w:rFonts w:ascii="Arial" w:eastAsia="SimSun" w:hAnsi="Arial" w:cs="Arial"/>
                <w:bCs/>
                <w:sz w:val="18"/>
                <w:szCs w:val="20"/>
              </w:rPr>
            </w:pPr>
          </w:p>
          <w:p w14:paraId="07AA8D14"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34F2DDA8" w14:textId="77777777" w:rsidR="00F850AF" w:rsidRDefault="005D0F81">
            <w:pPr>
              <w:pStyle w:val="ListParagraph"/>
              <w:numPr>
                <w:ilvl w:val="0"/>
                <w:numId w:val="35"/>
              </w:numPr>
              <w:spacing w:line="276" w:lineRule="auto"/>
              <w:rPr>
                <w:rFonts w:ascii="Arial" w:hAnsi="Arial" w:cs="Arial"/>
                <w:sz w:val="18"/>
                <w:szCs w:val="18"/>
              </w:rPr>
            </w:pPr>
            <w:ins w:id="375" w:author="Author">
              <w:r>
                <w:rPr>
                  <w:rFonts w:ascii="Arial" w:hAnsi="Arial" w:cs="Arial"/>
                  <w:sz w:val="18"/>
                  <w:szCs w:val="18"/>
                </w:rPr>
                <w:t>Aperiodic TRS to patch a non-transmitted P-TRS</w:t>
              </w:r>
            </w:ins>
          </w:p>
          <w:p w14:paraId="642E4202" w14:textId="77777777" w:rsidR="00F850AF" w:rsidRDefault="005D0F81">
            <w:pPr>
              <w:pStyle w:val="ListParagraph"/>
              <w:numPr>
                <w:ilvl w:val="0"/>
                <w:numId w:val="35"/>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5DA7279B" w14:textId="77777777" w:rsidR="00F850AF" w:rsidRDefault="005D0F81">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70A76030" w14:textId="77777777" w:rsidR="00F850AF" w:rsidRDefault="005D0F81">
            <w:pPr>
              <w:pStyle w:val="ListParagraph"/>
              <w:numPr>
                <w:ilvl w:val="0"/>
                <w:numId w:val="35"/>
              </w:numPr>
              <w:spacing w:line="276" w:lineRule="auto"/>
              <w:rPr>
                <w:rFonts w:ascii="Arial" w:hAnsi="Arial" w:cs="Arial"/>
                <w:szCs w:val="20"/>
              </w:rPr>
            </w:pPr>
            <w:ins w:id="376" w:author="Author" w:date="2021-01-28T09:24:00Z">
              <w:r>
                <w:rPr>
                  <w:rFonts w:ascii="Arial" w:hAnsi="Arial" w:cs="Arial"/>
                  <w:sz w:val="18"/>
                  <w:szCs w:val="16"/>
                </w:rPr>
                <w:t>Aperiodic RS transmission to patch a non-transmitted periodic RS (e.g., TRS</w:t>
              </w:r>
            </w:ins>
            <w:ins w:id="377" w:author="Author" w:date="2021-01-28T09:28:00Z">
              <w:r>
                <w:rPr>
                  <w:rFonts w:ascii="Arial" w:hAnsi="Arial" w:cs="Arial"/>
                  <w:sz w:val="18"/>
                  <w:szCs w:val="16"/>
                </w:rPr>
                <w:t>,</w:t>
              </w:r>
            </w:ins>
            <w:ins w:id="378" w:author="Author" w:date="2021-01-28T09:24:00Z">
              <w:r>
                <w:rPr>
                  <w:rFonts w:ascii="Arial" w:hAnsi="Arial" w:cs="Arial"/>
                  <w:sz w:val="18"/>
                  <w:szCs w:val="16"/>
                </w:rPr>
                <w:t xml:space="preserve"> CSI-RS</w:t>
              </w:r>
            </w:ins>
            <w:ins w:id="379" w:author="Author" w:date="2021-01-28T09:28:00Z">
              <w:r>
                <w:rPr>
                  <w:rFonts w:ascii="Arial" w:hAnsi="Arial" w:cs="Arial"/>
                  <w:sz w:val="18"/>
                  <w:szCs w:val="16"/>
                </w:rPr>
                <w:t xml:space="preserve"> and BFD-RS</w:t>
              </w:r>
            </w:ins>
            <w:ins w:id="380" w:author="Author" w:date="2021-01-28T09:24:00Z">
              <w:r>
                <w:rPr>
                  <w:rFonts w:ascii="Arial" w:hAnsi="Arial" w:cs="Arial"/>
                  <w:sz w:val="18"/>
                  <w:szCs w:val="16"/>
                </w:rPr>
                <w:t>)</w:t>
              </w:r>
            </w:ins>
          </w:p>
        </w:tc>
      </w:tr>
      <w:tr w:rsidR="00F850AF" w14:paraId="44609257" w14:textId="77777777">
        <w:tc>
          <w:tcPr>
            <w:tcW w:w="1567" w:type="dxa"/>
          </w:tcPr>
          <w:p w14:paraId="156A999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18" w:type="dxa"/>
          </w:tcPr>
          <w:p w14:paraId="359230A2" w14:textId="77777777" w:rsidR="00F850AF" w:rsidRDefault="005D0F81">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F850AF" w14:paraId="738C3B84" w14:textId="77777777">
        <w:tc>
          <w:tcPr>
            <w:tcW w:w="1567" w:type="dxa"/>
          </w:tcPr>
          <w:p w14:paraId="47DAE521" w14:textId="77777777" w:rsidR="00F850AF" w:rsidRDefault="005D0F81">
            <w:pPr>
              <w:snapToGrid w:val="0"/>
              <w:rPr>
                <w:rFonts w:ascii="Arial" w:eastAsia="SimSun" w:hAnsi="Arial" w:cs="Arial"/>
                <w:sz w:val="18"/>
                <w:szCs w:val="20"/>
              </w:rPr>
            </w:pPr>
            <w:r>
              <w:rPr>
                <w:rFonts w:ascii="Arial" w:eastAsia="SimSun" w:hAnsi="Arial" w:cs="Arial"/>
                <w:sz w:val="18"/>
                <w:szCs w:val="20"/>
              </w:rPr>
              <w:t>CATT</w:t>
            </w:r>
          </w:p>
        </w:tc>
        <w:tc>
          <w:tcPr>
            <w:tcW w:w="8418" w:type="dxa"/>
          </w:tcPr>
          <w:p w14:paraId="3394EE71"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1A915CCD" w14:textId="77777777">
        <w:tc>
          <w:tcPr>
            <w:tcW w:w="1567" w:type="dxa"/>
          </w:tcPr>
          <w:p w14:paraId="65D42851"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171BA4E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F850AF" w14:paraId="7FF9A8C4" w14:textId="77777777">
        <w:tc>
          <w:tcPr>
            <w:tcW w:w="1567" w:type="dxa"/>
          </w:tcPr>
          <w:p w14:paraId="55A1F120"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Qualcomm</w:t>
            </w:r>
          </w:p>
        </w:tc>
        <w:tc>
          <w:tcPr>
            <w:tcW w:w="8418" w:type="dxa"/>
          </w:tcPr>
          <w:p w14:paraId="40AC2B7F" w14:textId="77777777" w:rsidR="00F850AF" w:rsidRDefault="005D0F81">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280D7CEE" w14:textId="77777777" w:rsidR="00F850AF" w:rsidRDefault="005D0F81">
            <w:pPr>
              <w:pStyle w:val="Heading3"/>
            </w:pPr>
            <w:r>
              <w:t>Proposal 4</w:t>
            </w:r>
          </w:p>
          <w:p w14:paraId="287E8F7A" w14:textId="77777777" w:rsidR="00F850AF" w:rsidRDefault="005D0F81">
            <w:pPr>
              <w:spacing w:line="276" w:lineRule="auto"/>
              <w:rPr>
                <w:ins w:id="381" w:author="Author" w:date="1900-01-01T00:00:00Z"/>
                <w:rFonts w:ascii="Arial" w:hAnsi="Arial" w:cs="Arial"/>
                <w:szCs w:val="20"/>
              </w:rPr>
            </w:pPr>
            <w:r>
              <w:rPr>
                <w:rFonts w:ascii="Arial" w:hAnsi="Arial" w:cs="Arial"/>
                <w:szCs w:val="20"/>
              </w:rPr>
              <w:t xml:space="preserve">Further study </w:t>
            </w:r>
            <w:del w:id="382" w:author="Author">
              <w:r>
                <w:rPr>
                  <w:rFonts w:ascii="Arial" w:hAnsi="Arial" w:cs="Arial"/>
                  <w:szCs w:val="20"/>
                </w:rPr>
                <w:delText xml:space="preserve">supporting </w:delText>
              </w:r>
            </w:del>
            <w:ins w:id="383" w:author="Author" w:date="2021-01-28T09:25:00Z">
              <w:r>
                <w:rPr>
                  <w:rFonts w:ascii="Arial" w:hAnsi="Arial" w:cs="Arial"/>
                  <w:szCs w:val="20"/>
                </w:rPr>
                <w:t xml:space="preserve">at least for </w:t>
              </w:r>
            </w:ins>
            <w:ins w:id="384" w:author="Author">
              <w:r>
                <w:rPr>
                  <w:rFonts w:ascii="Arial" w:hAnsi="Arial" w:cs="Arial"/>
                  <w:szCs w:val="20"/>
                </w:rPr>
                <w:t xml:space="preserve">following </w:t>
              </w:r>
            </w:ins>
            <w:r>
              <w:rPr>
                <w:rFonts w:ascii="Arial" w:hAnsi="Arial" w:cs="Arial"/>
                <w:szCs w:val="20"/>
              </w:rPr>
              <w:t xml:space="preserve">enhancements on </w:t>
            </w:r>
            <w:del w:id="385" w:author="Author">
              <w:r>
                <w:rPr>
                  <w:rFonts w:ascii="Arial" w:hAnsi="Arial" w:cs="Arial"/>
                  <w:szCs w:val="20"/>
                </w:rPr>
                <w:delText xml:space="preserve">periodic </w:delText>
              </w:r>
            </w:del>
            <w:r>
              <w:rPr>
                <w:rFonts w:ascii="Arial" w:hAnsi="Arial" w:cs="Arial"/>
                <w:szCs w:val="20"/>
              </w:rPr>
              <w:t>RS transmission to deal with LBT failure</w:t>
            </w:r>
            <w:del w:id="386" w:author="Author">
              <w:r>
                <w:rPr>
                  <w:rFonts w:ascii="Arial" w:hAnsi="Arial" w:cs="Arial"/>
                  <w:szCs w:val="20"/>
                </w:rPr>
                <w:delText>.</w:delText>
              </w:r>
            </w:del>
            <w:ins w:id="387" w:author="Author">
              <w:r>
                <w:rPr>
                  <w:rFonts w:ascii="Arial" w:hAnsi="Arial" w:cs="Arial"/>
                  <w:szCs w:val="20"/>
                </w:rPr>
                <w:t>:</w:t>
              </w:r>
            </w:ins>
          </w:p>
          <w:p w14:paraId="1A530D12" w14:textId="77777777" w:rsidR="00F850AF" w:rsidRDefault="005D0F81">
            <w:pPr>
              <w:pStyle w:val="ListParagraph"/>
              <w:numPr>
                <w:ilvl w:val="0"/>
                <w:numId w:val="35"/>
              </w:numPr>
              <w:spacing w:line="276" w:lineRule="auto"/>
              <w:rPr>
                <w:ins w:id="388" w:author="Author" w:date="2021-01-28T09:24:00Z"/>
                <w:rFonts w:ascii="Arial" w:hAnsi="Arial" w:cs="Arial"/>
                <w:szCs w:val="20"/>
              </w:rPr>
            </w:pPr>
            <w:ins w:id="389" w:author="Author">
              <w:r>
                <w:rPr>
                  <w:rFonts w:ascii="Arial" w:hAnsi="Arial" w:cs="Arial"/>
                  <w:szCs w:val="20"/>
                </w:rPr>
                <w:t>Termination of periodic RS transmission</w:t>
              </w:r>
            </w:ins>
          </w:p>
          <w:p w14:paraId="7F292588" w14:textId="77777777" w:rsidR="00F850AF" w:rsidRDefault="005D0F81">
            <w:pPr>
              <w:pStyle w:val="ListParagraph"/>
              <w:numPr>
                <w:ilvl w:val="0"/>
                <w:numId w:val="35"/>
              </w:numPr>
              <w:spacing w:line="276" w:lineRule="auto"/>
              <w:rPr>
                <w:ins w:id="390" w:author="Author" w:date="1900-01-01T00:00:00Z"/>
                <w:rFonts w:ascii="Arial" w:hAnsi="Arial" w:cs="Arial"/>
                <w:szCs w:val="20"/>
              </w:rPr>
            </w:pPr>
            <w:ins w:id="391" w:author="Author" w:date="2021-01-28T09:24:00Z">
              <w:r>
                <w:rPr>
                  <w:rFonts w:ascii="Arial" w:hAnsi="Arial" w:cs="Arial"/>
                  <w:szCs w:val="20"/>
                </w:rPr>
                <w:t>Aperiodic RS transmission to patch a non-transmitted periodic RS (e.g., TRS</w:t>
              </w:r>
            </w:ins>
            <w:ins w:id="392" w:author="Author" w:date="2021-01-28T09:28:00Z">
              <w:r>
                <w:rPr>
                  <w:rFonts w:ascii="Arial" w:hAnsi="Arial" w:cs="Arial"/>
                  <w:szCs w:val="20"/>
                </w:rPr>
                <w:t>,</w:t>
              </w:r>
            </w:ins>
            <w:ins w:id="393" w:author="Author" w:date="2021-01-28T09:24:00Z">
              <w:r>
                <w:rPr>
                  <w:rFonts w:ascii="Arial" w:hAnsi="Arial" w:cs="Arial"/>
                  <w:szCs w:val="20"/>
                </w:rPr>
                <w:t xml:space="preserve"> CSI-RS</w:t>
              </w:r>
            </w:ins>
            <w:ins w:id="394" w:author="Author" w:date="2021-01-28T09:28:00Z">
              <w:r>
                <w:rPr>
                  <w:rFonts w:ascii="Arial" w:hAnsi="Arial" w:cs="Arial"/>
                  <w:szCs w:val="20"/>
                </w:rPr>
                <w:t xml:space="preserve"> and BFD-RS</w:t>
              </w:r>
            </w:ins>
            <w:ins w:id="395" w:author="Author" w:date="2021-01-28T09:24:00Z">
              <w:r>
                <w:rPr>
                  <w:rFonts w:ascii="Arial" w:hAnsi="Arial" w:cs="Arial"/>
                  <w:szCs w:val="20"/>
                </w:rPr>
                <w:t>)</w:t>
              </w:r>
            </w:ins>
          </w:p>
          <w:p w14:paraId="6891C2DF" w14:textId="77777777" w:rsidR="00F850AF" w:rsidRDefault="005D0F81">
            <w:pPr>
              <w:pStyle w:val="ListParagraph"/>
              <w:numPr>
                <w:ilvl w:val="0"/>
                <w:numId w:val="35"/>
              </w:numPr>
              <w:spacing w:line="276" w:lineRule="auto"/>
              <w:rPr>
                <w:ins w:id="396" w:author="Author" w:date="1900-01-01T00:00:00Z"/>
                <w:rFonts w:ascii="Arial" w:hAnsi="Arial" w:cs="Arial"/>
                <w:szCs w:val="20"/>
              </w:rPr>
            </w:pPr>
            <w:ins w:id="397" w:author="Author">
              <w:r>
                <w:rPr>
                  <w:rFonts w:ascii="Arial" w:hAnsi="Arial" w:cs="Arial"/>
                  <w:szCs w:val="20"/>
                </w:rPr>
                <w:t>Dynamic switching of QCL assumption of periodic RS</w:t>
              </w:r>
              <w:del w:id="398" w:author="Author" w:date="2021-01-28T09:25:00Z">
                <w:r>
                  <w:rPr>
                    <w:rFonts w:ascii="Arial" w:hAnsi="Arial" w:cs="Arial"/>
                    <w:szCs w:val="20"/>
                  </w:rPr>
                  <w:delText xml:space="preserve"> transmission</w:delText>
                </w:r>
              </w:del>
            </w:ins>
          </w:p>
          <w:p w14:paraId="3AEDD794" w14:textId="77777777" w:rsidR="00F850AF" w:rsidRDefault="005D0F81">
            <w:pPr>
              <w:pStyle w:val="ListParagraph"/>
              <w:numPr>
                <w:ilvl w:val="0"/>
                <w:numId w:val="35"/>
              </w:numPr>
              <w:spacing w:line="276" w:lineRule="auto"/>
              <w:rPr>
                <w:ins w:id="399" w:author="Author" w:date="1900-01-01T00:00:00Z"/>
                <w:del w:id="400" w:author="Author" w:date="2021-01-28T09:25:00Z"/>
                <w:rFonts w:ascii="Arial" w:hAnsi="Arial" w:cs="Arial"/>
                <w:szCs w:val="20"/>
              </w:rPr>
            </w:pPr>
            <w:ins w:id="401" w:author="Author">
              <w:del w:id="402" w:author="Author" w:date="2021-01-28T09:25:00Z">
                <w:r>
                  <w:rPr>
                    <w:rFonts w:ascii="Arial" w:hAnsi="Arial" w:cs="Arial"/>
                    <w:szCs w:val="20"/>
                  </w:rPr>
                  <w:delText>Aperiodic TRS to patch a non-transmitted P-TRS</w:delText>
                </w:r>
              </w:del>
            </w:ins>
          </w:p>
          <w:p w14:paraId="51741830" w14:textId="77777777" w:rsidR="00F850AF" w:rsidRDefault="005D0F81">
            <w:pPr>
              <w:pStyle w:val="ListParagraph"/>
              <w:numPr>
                <w:ilvl w:val="0"/>
                <w:numId w:val="35"/>
              </w:numPr>
              <w:spacing w:line="276" w:lineRule="auto"/>
              <w:rPr>
                <w:ins w:id="403" w:author="Author" w:date="1900-01-01T00:00:00Z"/>
                <w:rFonts w:ascii="Arial" w:hAnsi="Arial" w:cs="Arial"/>
                <w:szCs w:val="20"/>
              </w:rPr>
            </w:pPr>
            <w:ins w:id="404" w:author="Author">
              <w:r>
                <w:rPr>
                  <w:rFonts w:ascii="Arial" w:hAnsi="Arial" w:cs="Arial"/>
                  <w:szCs w:val="20"/>
                </w:rPr>
                <w:t xml:space="preserve">Multiple </w:t>
              </w:r>
            </w:ins>
            <w:ins w:id="405" w:author="Author" w:date="2021-01-28T09:25:00Z">
              <w:r>
                <w:rPr>
                  <w:rFonts w:ascii="Arial" w:hAnsi="Arial" w:cs="Arial"/>
                  <w:szCs w:val="20"/>
                </w:rPr>
                <w:t xml:space="preserve">RS </w:t>
              </w:r>
            </w:ins>
            <w:ins w:id="406" w:author="Author">
              <w:r>
                <w:rPr>
                  <w:rFonts w:ascii="Arial" w:hAnsi="Arial" w:cs="Arial"/>
                  <w:szCs w:val="20"/>
                </w:rPr>
                <w:t>transmission opportunities</w:t>
              </w:r>
              <w:del w:id="407" w:author="Author" w:date="2021-01-28T09:26:00Z">
                <w:r>
                  <w:rPr>
                    <w:rFonts w:ascii="Arial" w:hAnsi="Arial" w:cs="Arial"/>
                    <w:szCs w:val="20"/>
                  </w:rPr>
                  <w:delText xml:space="preserve"> for TRS, CSI-RS and/or SRS</w:delText>
                </w:r>
              </w:del>
            </w:ins>
          </w:p>
          <w:p w14:paraId="6DD0D7F4" w14:textId="77777777" w:rsidR="00F850AF" w:rsidRDefault="005D0F81">
            <w:pPr>
              <w:pStyle w:val="ListParagraph"/>
              <w:numPr>
                <w:ilvl w:val="0"/>
                <w:numId w:val="35"/>
              </w:numPr>
              <w:spacing w:line="276" w:lineRule="auto"/>
              <w:rPr>
                <w:rFonts w:ascii="Arial" w:hAnsi="Arial" w:cs="Arial"/>
                <w:szCs w:val="20"/>
              </w:rPr>
            </w:pPr>
            <w:ins w:id="408" w:author="Author">
              <w:r>
                <w:rPr>
                  <w:rFonts w:ascii="Arial" w:hAnsi="Arial" w:cs="Arial"/>
                  <w:szCs w:val="20"/>
                </w:rPr>
                <w:t>Multi-slot</w:t>
              </w:r>
            </w:ins>
            <w:r>
              <w:rPr>
                <w:rFonts w:ascii="Arial" w:hAnsi="Arial" w:cs="Arial"/>
                <w:color w:val="FF0000"/>
                <w:szCs w:val="20"/>
              </w:rPr>
              <w:t>/resource set</w:t>
            </w:r>
            <w:ins w:id="409" w:author="Author">
              <w:r>
                <w:rPr>
                  <w:rFonts w:ascii="Arial" w:hAnsi="Arial" w:cs="Arial"/>
                  <w:color w:val="FF0000"/>
                  <w:szCs w:val="20"/>
                </w:rPr>
                <w:t xml:space="preserve"> </w:t>
              </w:r>
              <w:r>
                <w:rPr>
                  <w:rFonts w:ascii="Arial" w:hAnsi="Arial" w:cs="Arial"/>
                  <w:szCs w:val="20"/>
                </w:rPr>
                <w:t>RS transmission by a single DCI</w:t>
              </w:r>
            </w:ins>
          </w:p>
        </w:tc>
      </w:tr>
      <w:tr w:rsidR="00F850AF" w14:paraId="7CAD3227" w14:textId="77777777">
        <w:tc>
          <w:tcPr>
            <w:tcW w:w="1567" w:type="dxa"/>
          </w:tcPr>
          <w:p w14:paraId="27CC7498"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tcPr>
          <w:p w14:paraId="69A1BBC4" w14:textId="77777777" w:rsidR="00F850AF" w:rsidRDefault="005D0F81">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F850AF" w14:paraId="26C5B3C3" w14:textId="77777777">
        <w:tc>
          <w:tcPr>
            <w:tcW w:w="1567" w:type="dxa"/>
          </w:tcPr>
          <w:p w14:paraId="1B6A0E36" w14:textId="77777777" w:rsidR="00F850AF" w:rsidRDefault="005D0F81">
            <w:pPr>
              <w:snapToGrid w:val="0"/>
              <w:rPr>
                <w:rFonts w:ascii="Arial" w:eastAsia="SimSun" w:hAnsi="Arial" w:cs="Arial"/>
                <w:sz w:val="18"/>
                <w:szCs w:val="20"/>
              </w:rPr>
            </w:pPr>
            <w:r>
              <w:rPr>
                <w:rFonts w:ascii="Arial" w:eastAsia="SimSun" w:hAnsi="Arial" w:cs="Arial"/>
                <w:sz w:val="18"/>
                <w:szCs w:val="20"/>
              </w:rPr>
              <w:t>MediaTek</w:t>
            </w:r>
          </w:p>
        </w:tc>
        <w:tc>
          <w:tcPr>
            <w:tcW w:w="8418" w:type="dxa"/>
          </w:tcPr>
          <w:p w14:paraId="4EAFF3D3" w14:textId="77777777" w:rsidR="00F850AF" w:rsidRDefault="005D0F81">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4F29C70F" w14:textId="77777777" w:rsidR="00F850AF" w:rsidRDefault="005D0F81">
            <w:pPr>
              <w:pStyle w:val="ListParagraph"/>
              <w:numPr>
                <w:ilvl w:val="1"/>
                <w:numId w:val="22"/>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10C66963" w14:textId="77777777" w:rsidR="00F850AF" w:rsidRDefault="005D0F81">
            <w:pPr>
              <w:pStyle w:val="ListParagraph"/>
              <w:numPr>
                <w:ilvl w:val="1"/>
                <w:numId w:val="22"/>
              </w:numPr>
              <w:snapToGrid w:val="0"/>
              <w:rPr>
                <w:rFonts w:ascii="Arial" w:eastAsia="SimSun" w:hAnsi="Arial" w:cs="Arial"/>
                <w:sz w:val="18"/>
                <w:szCs w:val="20"/>
              </w:rPr>
            </w:pPr>
            <w:r>
              <w:rPr>
                <w:rFonts w:ascii="Arial" w:hAnsi="Arial" w:cs="Arial"/>
                <w:bCs/>
                <w:sz w:val="18"/>
                <w:szCs w:val="20"/>
              </w:rPr>
              <w:t>Regarding the proposal :Multi-slot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F850AF" w14:paraId="44A3FDFA" w14:textId="77777777">
        <w:tc>
          <w:tcPr>
            <w:tcW w:w="1567" w:type="dxa"/>
          </w:tcPr>
          <w:p w14:paraId="098E0D8B" w14:textId="77777777" w:rsidR="00F850AF" w:rsidRDefault="005D0F81">
            <w:pPr>
              <w:snapToGrid w:val="0"/>
              <w:rPr>
                <w:rFonts w:ascii="Arial" w:eastAsia="SimSun" w:hAnsi="Arial" w:cs="Arial"/>
                <w:szCs w:val="20"/>
              </w:rPr>
            </w:pPr>
            <w:r>
              <w:rPr>
                <w:rFonts w:ascii="Arial" w:eastAsia="SimSun" w:hAnsi="Arial" w:cs="Arial"/>
                <w:sz w:val="18"/>
                <w:szCs w:val="20"/>
              </w:rPr>
              <w:t>Ericsson</w:t>
            </w:r>
          </w:p>
        </w:tc>
        <w:tc>
          <w:tcPr>
            <w:tcW w:w="8418" w:type="dxa"/>
          </w:tcPr>
          <w:p w14:paraId="29AA4ED6" w14:textId="77777777" w:rsidR="00F850AF" w:rsidRDefault="005D0F81">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059F2A35" w14:textId="71FF2080" w:rsidR="00F850AF" w:rsidRDefault="005D0F81">
            <w:pPr>
              <w:snapToGrid w:val="0"/>
              <w:rPr>
                <w:rFonts w:ascii="Arial" w:eastAsia="SimSun" w:hAnsi="Arial" w:cs="Arial"/>
                <w:sz w:val="18"/>
                <w:szCs w:val="20"/>
              </w:rPr>
            </w:pPr>
            <w:r>
              <w:rPr>
                <w:rFonts w:ascii="Arial" w:eastAsia="SimSun" w:hAnsi="Arial" w:cs="Arial"/>
                <w:sz w:val="18"/>
                <w:szCs w:val="20"/>
              </w:rPr>
              <w:t>Due to this we don</w:t>
            </w:r>
            <w:r w:rsidR="00D61286">
              <w:rPr>
                <w:rFonts w:ascii="Arial" w:eastAsia="SimSun" w:hAnsi="Arial" w:cs="Arial"/>
                <w:sz w:val="18"/>
                <w:szCs w:val="20"/>
              </w:rPr>
              <w:t>’</w:t>
            </w:r>
            <w:r>
              <w:rPr>
                <w:rFonts w:ascii="Arial" w:eastAsia="SimSun" w:hAnsi="Arial" w:cs="Arial"/>
                <w:sz w:val="18"/>
                <w:szCs w:val="20"/>
              </w:rPr>
              <w:t>t think we should be creating a laundry list of possible optimizations. This is a WI, not a SI.</w:t>
            </w:r>
          </w:p>
          <w:p w14:paraId="4622EB26" w14:textId="77777777" w:rsidR="00F850AF" w:rsidRDefault="005D0F81">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F850AF" w14:paraId="31998D23" w14:textId="77777777">
        <w:tc>
          <w:tcPr>
            <w:tcW w:w="1567" w:type="dxa"/>
          </w:tcPr>
          <w:p w14:paraId="62532C3F" w14:textId="77777777" w:rsidR="00F850AF" w:rsidRDefault="005D0F81">
            <w:pPr>
              <w:snapToGrid w:val="0"/>
              <w:rPr>
                <w:rFonts w:ascii="Arial" w:eastAsia="SimSun" w:hAnsi="Arial" w:cs="Arial"/>
                <w:sz w:val="18"/>
                <w:szCs w:val="20"/>
              </w:rPr>
            </w:pPr>
            <w:r>
              <w:rPr>
                <w:rFonts w:ascii="Arial" w:eastAsia="SimSun" w:hAnsi="Arial" w:cs="Arial"/>
                <w:sz w:val="18"/>
                <w:szCs w:val="20"/>
              </w:rPr>
              <w:t>Samsung</w:t>
            </w:r>
          </w:p>
        </w:tc>
        <w:tc>
          <w:tcPr>
            <w:tcW w:w="8418" w:type="dxa"/>
          </w:tcPr>
          <w:p w14:paraId="2BD55138"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F850AF" w14:paraId="7D1DAA35" w14:textId="77777777">
        <w:tc>
          <w:tcPr>
            <w:tcW w:w="1567" w:type="dxa"/>
          </w:tcPr>
          <w:p w14:paraId="6AC84F9A" w14:textId="77777777" w:rsidR="00F850AF" w:rsidRDefault="005D0F81">
            <w:pPr>
              <w:snapToGrid w:val="0"/>
              <w:rPr>
                <w:rFonts w:ascii="Arial" w:eastAsia="SimSun" w:hAnsi="Arial" w:cs="Arial"/>
                <w:sz w:val="18"/>
                <w:szCs w:val="20"/>
              </w:rPr>
            </w:pPr>
            <w:r>
              <w:rPr>
                <w:rFonts w:ascii="Arial" w:eastAsia="SimSun" w:hAnsi="Arial" w:cs="Arial"/>
                <w:sz w:val="18"/>
                <w:szCs w:val="20"/>
              </w:rPr>
              <w:t>Convida Wireless</w:t>
            </w:r>
          </w:p>
        </w:tc>
        <w:tc>
          <w:tcPr>
            <w:tcW w:w="8418" w:type="dxa"/>
          </w:tcPr>
          <w:p w14:paraId="21A2C99F"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F850AF" w14:paraId="7024C116" w14:textId="77777777">
        <w:tc>
          <w:tcPr>
            <w:tcW w:w="1567" w:type="dxa"/>
          </w:tcPr>
          <w:p w14:paraId="76179E19"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03192630" w14:textId="77777777" w:rsidR="00F850AF" w:rsidRDefault="005D0F81">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76DAB1B6" w14:textId="77777777" w:rsidR="00F850AF" w:rsidRDefault="005D0F81">
            <w:pPr>
              <w:snapToGrid w:val="0"/>
              <w:ind w:leftChars="100" w:left="220"/>
              <w:rPr>
                <w:rFonts w:ascii="Arial" w:eastAsia="SimSun" w:hAnsi="Arial" w:cs="Arial"/>
                <w:sz w:val="18"/>
                <w:szCs w:val="20"/>
              </w:rPr>
            </w:pPr>
            <w:r>
              <w:rPr>
                <w:rFonts w:ascii="Arial" w:eastAsia="SimSun" w:hAnsi="Arial" w:cs="Arial"/>
                <w:sz w:val="18"/>
                <w:szCs w:val="20"/>
              </w:rPr>
              <w:lastRenderedPageBreak/>
              <w:t>Further study at least for following enhancements on RS transmission to deal with LBT failure:</w:t>
            </w:r>
          </w:p>
          <w:p w14:paraId="3EE08EC0"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47D1416D"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41C7DF18"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2BC67629" w14:textId="77777777" w:rsidR="00F850AF" w:rsidRDefault="005D0F81">
            <w:pPr>
              <w:numPr>
                <w:ilvl w:val="0"/>
                <w:numId w:val="37"/>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77AFBF95" w14:textId="77777777" w:rsidR="00F850AF" w:rsidRDefault="005D0F81">
            <w:pPr>
              <w:numPr>
                <w:ilvl w:val="0"/>
                <w:numId w:val="37"/>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2C55BC47" w14:textId="77777777" w:rsidR="00F850AF" w:rsidRDefault="005D0F81">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F850AF" w14:paraId="14F604A7" w14:textId="77777777">
        <w:tc>
          <w:tcPr>
            <w:tcW w:w="1567" w:type="dxa"/>
            <w:shd w:val="clear" w:color="auto" w:fill="C6D9F1" w:themeFill="text2" w:themeFillTint="33"/>
          </w:tcPr>
          <w:p w14:paraId="4D106C44" w14:textId="77777777" w:rsidR="00F850AF" w:rsidRDefault="005D0F81">
            <w:pPr>
              <w:snapToGrid w:val="0"/>
              <w:rPr>
                <w:rFonts w:ascii="Arial" w:eastAsia="SimSun" w:hAnsi="Arial" w:cs="Arial"/>
                <w:sz w:val="18"/>
                <w:szCs w:val="20"/>
              </w:rPr>
            </w:pPr>
            <w:r>
              <w:rPr>
                <w:rFonts w:ascii="Arial" w:eastAsia="SimSun" w:hAnsi="Arial" w:cs="Arial"/>
                <w:sz w:val="18"/>
                <w:szCs w:val="20"/>
              </w:rPr>
              <w:lastRenderedPageBreak/>
              <w:t>Moderator</w:t>
            </w:r>
          </w:p>
        </w:tc>
        <w:tc>
          <w:tcPr>
            <w:tcW w:w="8418" w:type="dxa"/>
            <w:shd w:val="clear" w:color="auto" w:fill="C6D9F1" w:themeFill="text2" w:themeFillTint="33"/>
          </w:tcPr>
          <w:p w14:paraId="0A164F8A"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F850AF" w14:paraId="0D2AC776" w14:textId="77777777">
        <w:tc>
          <w:tcPr>
            <w:tcW w:w="1567" w:type="dxa"/>
          </w:tcPr>
          <w:p w14:paraId="3D1D31E4" w14:textId="77777777" w:rsidR="00F850AF" w:rsidRDefault="005D0F81">
            <w:pPr>
              <w:snapToGrid w:val="0"/>
              <w:rPr>
                <w:rFonts w:ascii="Arial" w:eastAsia="SimSun" w:hAnsi="Arial" w:cs="Arial"/>
                <w:sz w:val="18"/>
                <w:szCs w:val="20"/>
              </w:rPr>
            </w:pPr>
            <w:r>
              <w:rPr>
                <w:rFonts w:ascii="Arial" w:eastAsia="SimSun" w:hAnsi="Arial" w:cs="Arial"/>
                <w:sz w:val="18"/>
                <w:szCs w:val="20"/>
              </w:rPr>
              <w:t>Qualcomm</w:t>
            </w:r>
          </w:p>
        </w:tc>
        <w:tc>
          <w:tcPr>
            <w:tcW w:w="8418" w:type="dxa"/>
          </w:tcPr>
          <w:p w14:paraId="240FCCA6"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4561EA95" w14:textId="77777777">
        <w:tc>
          <w:tcPr>
            <w:tcW w:w="1567" w:type="dxa"/>
          </w:tcPr>
          <w:p w14:paraId="3D32B476" w14:textId="77777777" w:rsidR="00F850AF" w:rsidRDefault="005D0F81">
            <w:pPr>
              <w:snapToGrid w:val="0"/>
              <w:rPr>
                <w:rFonts w:ascii="Arial" w:eastAsia="SimSun" w:hAnsi="Arial" w:cs="Arial"/>
                <w:sz w:val="18"/>
                <w:szCs w:val="20"/>
              </w:rPr>
            </w:pPr>
            <w:r>
              <w:rPr>
                <w:rFonts w:ascii="Arial" w:eastAsia="SimSun" w:hAnsi="Arial" w:cs="Arial"/>
                <w:sz w:val="18"/>
                <w:szCs w:val="20"/>
              </w:rPr>
              <w:t>Futurewei</w:t>
            </w:r>
          </w:p>
        </w:tc>
        <w:tc>
          <w:tcPr>
            <w:tcW w:w="8418" w:type="dxa"/>
          </w:tcPr>
          <w:p w14:paraId="5D41EE5A" w14:textId="77777777" w:rsidR="00F850AF" w:rsidRDefault="005D0F81">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F850AF" w14:paraId="4455E396" w14:textId="77777777">
        <w:tc>
          <w:tcPr>
            <w:tcW w:w="1567" w:type="dxa"/>
          </w:tcPr>
          <w:p w14:paraId="58712195" w14:textId="77777777" w:rsidR="00F850AF" w:rsidRDefault="005D0F81">
            <w:pPr>
              <w:snapToGrid w:val="0"/>
              <w:rPr>
                <w:rFonts w:ascii="Arial" w:eastAsia="SimSun" w:hAnsi="Arial" w:cs="Arial"/>
                <w:sz w:val="18"/>
                <w:szCs w:val="20"/>
              </w:rPr>
            </w:pPr>
            <w:r>
              <w:rPr>
                <w:rFonts w:ascii="Arial" w:eastAsia="SimSun" w:hAnsi="Arial" w:cs="Arial"/>
                <w:sz w:val="18"/>
                <w:szCs w:val="20"/>
              </w:rPr>
              <w:t>DCM3</w:t>
            </w:r>
          </w:p>
        </w:tc>
        <w:tc>
          <w:tcPr>
            <w:tcW w:w="8418" w:type="dxa"/>
          </w:tcPr>
          <w:p w14:paraId="0722279A"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33D4F90" w14:textId="77777777">
        <w:tc>
          <w:tcPr>
            <w:tcW w:w="1567" w:type="dxa"/>
          </w:tcPr>
          <w:p w14:paraId="2E08C484" w14:textId="77777777" w:rsidR="00F850AF" w:rsidRDefault="005D0F81">
            <w:pPr>
              <w:snapToGrid w:val="0"/>
              <w:rPr>
                <w:rFonts w:ascii="Arial" w:eastAsia="SimSun" w:hAnsi="Arial" w:cs="Arial"/>
                <w:sz w:val="18"/>
                <w:szCs w:val="20"/>
              </w:rPr>
            </w:pPr>
            <w:r>
              <w:rPr>
                <w:rFonts w:ascii="Arial" w:eastAsia="SimSun" w:hAnsi="Arial" w:cs="Arial"/>
                <w:sz w:val="18"/>
                <w:szCs w:val="20"/>
              </w:rPr>
              <w:t>Intel2</w:t>
            </w:r>
          </w:p>
        </w:tc>
        <w:tc>
          <w:tcPr>
            <w:tcW w:w="8418" w:type="dxa"/>
          </w:tcPr>
          <w:p w14:paraId="2167B952" w14:textId="77777777" w:rsidR="00F850AF" w:rsidRDefault="005D0F81">
            <w:pPr>
              <w:snapToGrid w:val="0"/>
              <w:rPr>
                <w:rFonts w:ascii="Arial" w:eastAsia="SimSun" w:hAnsi="Arial" w:cs="Arial"/>
                <w:sz w:val="18"/>
                <w:szCs w:val="20"/>
              </w:rPr>
            </w:pPr>
            <w:r>
              <w:rPr>
                <w:rFonts w:ascii="Arial" w:eastAsia="SimSun" w:hAnsi="Arial" w:cs="Arial"/>
                <w:sz w:val="18"/>
                <w:szCs w:val="20"/>
              </w:rPr>
              <w:t>We are fine with Proposal 4-1</w:t>
            </w:r>
          </w:p>
        </w:tc>
      </w:tr>
      <w:tr w:rsidR="00F850AF" w14:paraId="2D4AC667" w14:textId="77777777">
        <w:tc>
          <w:tcPr>
            <w:tcW w:w="1567" w:type="dxa"/>
          </w:tcPr>
          <w:p w14:paraId="022219D0" w14:textId="77777777" w:rsidR="00F850AF" w:rsidRDefault="005D0F81">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7144F383"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7D3ED635" w14:textId="77777777" w:rsidR="00F850AF" w:rsidRDefault="005D0F81">
            <w:pPr>
              <w:snapToGrid w:val="0"/>
              <w:rPr>
                <w:rFonts w:ascii="Arial" w:eastAsia="SimSun" w:hAnsi="Arial" w:cs="Arial"/>
                <w:sz w:val="18"/>
                <w:szCs w:val="20"/>
              </w:rPr>
            </w:pPr>
            <w:r>
              <w:rPr>
                <w:rFonts w:ascii="Arial" w:eastAsia="SimSun" w:hAnsi="Arial" w:cs="Arial"/>
                <w:sz w:val="18"/>
                <w:szCs w:val="20"/>
              </w:rPr>
              <w:t>Proposal 4-1</w:t>
            </w:r>
          </w:p>
          <w:p w14:paraId="6EACBC7E" w14:textId="77777777" w:rsidR="00F850AF" w:rsidRDefault="005D0F81">
            <w:pPr>
              <w:spacing w:line="276" w:lineRule="auto"/>
              <w:rPr>
                <w:ins w:id="410" w:author="Author" w:date="1900-01-01T00:00:00Z"/>
                <w:rFonts w:ascii="Arial" w:hAnsi="Arial" w:cs="Arial"/>
                <w:szCs w:val="20"/>
              </w:rPr>
            </w:pPr>
            <w:r>
              <w:rPr>
                <w:rFonts w:ascii="Arial" w:hAnsi="Arial" w:cs="Arial"/>
                <w:szCs w:val="20"/>
              </w:rPr>
              <w:t xml:space="preserve">Further study </w:t>
            </w:r>
            <w:del w:id="411" w:author="Author">
              <w:r>
                <w:rPr>
                  <w:rFonts w:ascii="Arial" w:hAnsi="Arial" w:cs="Arial"/>
                  <w:szCs w:val="20"/>
                </w:rPr>
                <w:delText xml:space="preserve">supporting </w:delText>
              </w:r>
            </w:del>
            <w:ins w:id="412" w:author="Author" w:date="2021-01-28T09:25:00Z">
              <w:r>
                <w:rPr>
                  <w:rFonts w:ascii="Arial" w:hAnsi="Arial" w:cs="Arial"/>
                  <w:szCs w:val="20"/>
                </w:rPr>
                <w:t xml:space="preserve">at least for </w:t>
              </w:r>
            </w:ins>
            <w:ins w:id="413" w:author="Author">
              <w:r>
                <w:rPr>
                  <w:rFonts w:ascii="Arial" w:hAnsi="Arial" w:cs="Arial"/>
                  <w:szCs w:val="20"/>
                </w:rPr>
                <w:t xml:space="preserve">following </w:t>
              </w:r>
            </w:ins>
            <w:r>
              <w:rPr>
                <w:rFonts w:ascii="Arial" w:hAnsi="Arial" w:cs="Arial"/>
                <w:szCs w:val="20"/>
              </w:rPr>
              <w:t xml:space="preserve">enhancements on </w:t>
            </w:r>
            <w:del w:id="414" w:author="Author">
              <w:r>
                <w:rPr>
                  <w:rFonts w:ascii="Arial" w:hAnsi="Arial" w:cs="Arial"/>
                  <w:szCs w:val="20"/>
                </w:rPr>
                <w:delText xml:space="preserve">periodic </w:delText>
              </w:r>
            </w:del>
            <w:r>
              <w:rPr>
                <w:rFonts w:ascii="Arial" w:hAnsi="Arial" w:cs="Arial"/>
                <w:szCs w:val="20"/>
              </w:rPr>
              <w:t>RS transmission to deal with LBT failure</w:t>
            </w:r>
            <w:del w:id="415" w:author="Author">
              <w:r>
                <w:rPr>
                  <w:rFonts w:ascii="Arial" w:hAnsi="Arial" w:cs="Arial"/>
                  <w:szCs w:val="20"/>
                </w:rPr>
                <w:delText>.</w:delText>
              </w:r>
            </w:del>
            <w:ins w:id="416" w:author="Author">
              <w:r>
                <w:rPr>
                  <w:rFonts w:ascii="Arial" w:hAnsi="Arial" w:cs="Arial"/>
                  <w:szCs w:val="20"/>
                </w:rPr>
                <w:t>:</w:t>
              </w:r>
            </w:ins>
          </w:p>
          <w:p w14:paraId="73C816BF" w14:textId="77777777" w:rsidR="00F850AF" w:rsidRDefault="005D0F81">
            <w:pPr>
              <w:pStyle w:val="ListParagraph"/>
              <w:numPr>
                <w:ilvl w:val="0"/>
                <w:numId w:val="35"/>
              </w:numPr>
              <w:spacing w:line="276" w:lineRule="auto"/>
              <w:rPr>
                <w:ins w:id="417" w:author="Author" w:date="2021-01-28T09:24:00Z"/>
                <w:rFonts w:ascii="Arial" w:hAnsi="Arial" w:cs="Arial"/>
                <w:szCs w:val="20"/>
              </w:rPr>
            </w:pPr>
            <w:ins w:id="418" w:author="Author">
              <w:r>
                <w:rPr>
                  <w:rFonts w:ascii="Arial" w:hAnsi="Arial" w:cs="Arial"/>
                  <w:szCs w:val="20"/>
                </w:rPr>
                <w:t>Termination of periodic RS transmission</w:t>
              </w:r>
            </w:ins>
          </w:p>
          <w:p w14:paraId="5E1D89A8" w14:textId="77777777" w:rsidR="00F850AF" w:rsidRDefault="005D0F81">
            <w:pPr>
              <w:pStyle w:val="ListParagraph"/>
              <w:numPr>
                <w:ilvl w:val="0"/>
                <w:numId w:val="35"/>
              </w:numPr>
              <w:spacing w:line="276" w:lineRule="auto"/>
              <w:rPr>
                <w:ins w:id="419" w:author="Author" w:date="1900-01-01T00:00:00Z"/>
                <w:rFonts w:ascii="Arial" w:hAnsi="Arial" w:cs="Arial"/>
                <w:szCs w:val="20"/>
              </w:rPr>
            </w:pPr>
            <w:ins w:id="420" w:author="Author" w:date="2021-01-28T09:24:00Z">
              <w:r>
                <w:rPr>
                  <w:rFonts w:ascii="Arial" w:hAnsi="Arial" w:cs="Arial"/>
                  <w:szCs w:val="20"/>
                </w:rPr>
                <w:t>Aperiodic RS transmission to patch a non-transmitted periodic RS (e.g., TRS</w:t>
              </w:r>
            </w:ins>
            <w:ins w:id="421" w:author="Author" w:date="2021-01-28T09:28:00Z">
              <w:r>
                <w:rPr>
                  <w:rFonts w:ascii="Arial" w:hAnsi="Arial" w:cs="Arial"/>
                  <w:szCs w:val="20"/>
                </w:rPr>
                <w:t>,</w:t>
              </w:r>
            </w:ins>
            <w:ins w:id="422" w:author="Author" w:date="2021-01-28T09:24:00Z">
              <w:r>
                <w:rPr>
                  <w:rFonts w:ascii="Arial" w:hAnsi="Arial" w:cs="Arial"/>
                  <w:szCs w:val="20"/>
                </w:rPr>
                <w:t xml:space="preserve"> CSI-RS</w:t>
              </w:r>
            </w:ins>
            <w:ins w:id="423" w:author="Author" w:date="2021-01-28T09:28:00Z">
              <w:r>
                <w:rPr>
                  <w:rFonts w:ascii="Arial" w:hAnsi="Arial" w:cs="Arial"/>
                  <w:szCs w:val="20"/>
                </w:rPr>
                <w:t xml:space="preserve"> and BFD-RS</w:t>
              </w:r>
            </w:ins>
            <w:ins w:id="424" w:author="Author" w:date="2021-01-28T09:24:00Z">
              <w:r>
                <w:rPr>
                  <w:rFonts w:ascii="Arial" w:hAnsi="Arial" w:cs="Arial"/>
                  <w:szCs w:val="20"/>
                </w:rPr>
                <w:t>)</w:t>
              </w:r>
            </w:ins>
          </w:p>
          <w:p w14:paraId="2E36DE01" w14:textId="77777777" w:rsidR="00F850AF" w:rsidRDefault="005D0F81">
            <w:pPr>
              <w:pStyle w:val="ListParagraph"/>
              <w:numPr>
                <w:ilvl w:val="0"/>
                <w:numId w:val="35"/>
              </w:numPr>
              <w:spacing w:line="276" w:lineRule="auto"/>
              <w:rPr>
                <w:ins w:id="425" w:author="Author" w:date="1900-01-01T00:00:00Z"/>
                <w:rFonts w:ascii="Arial" w:hAnsi="Arial" w:cs="Arial"/>
                <w:szCs w:val="20"/>
              </w:rPr>
            </w:pPr>
            <w:ins w:id="426" w:author="Author">
              <w:r>
                <w:rPr>
                  <w:rFonts w:ascii="Arial" w:hAnsi="Arial" w:cs="Arial"/>
                  <w:szCs w:val="20"/>
                </w:rPr>
                <w:t>Dynamic switching of QCL assumption of periodic RS</w:t>
              </w:r>
              <w:del w:id="427" w:author="Author" w:date="2021-01-28T09:25:00Z">
                <w:r>
                  <w:rPr>
                    <w:rFonts w:ascii="Arial" w:hAnsi="Arial" w:cs="Arial"/>
                    <w:szCs w:val="20"/>
                  </w:rPr>
                  <w:delText xml:space="preserve"> transmission</w:delText>
                </w:r>
              </w:del>
            </w:ins>
          </w:p>
          <w:p w14:paraId="09EF9C64" w14:textId="77777777" w:rsidR="00F850AF" w:rsidRDefault="005D0F81">
            <w:pPr>
              <w:pStyle w:val="ListParagraph"/>
              <w:numPr>
                <w:ilvl w:val="0"/>
                <w:numId w:val="35"/>
              </w:numPr>
              <w:spacing w:line="276" w:lineRule="auto"/>
              <w:rPr>
                <w:ins w:id="428" w:author="Author" w:date="1900-01-01T00:00:00Z"/>
                <w:del w:id="429" w:author="Author" w:date="2021-01-28T09:25:00Z"/>
                <w:rFonts w:ascii="Arial" w:hAnsi="Arial" w:cs="Arial"/>
                <w:szCs w:val="20"/>
              </w:rPr>
            </w:pPr>
            <w:ins w:id="430" w:author="Author">
              <w:del w:id="431" w:author="Author" w:date="2021-01-28T09:25:00Z">
                <w:r>
                  <w:rPr>
                    <w:rFonts w:ascii="Arial" w:hAnsi="Arial" w:cs="Arial"/>
                    <w:szCs w:val="20"/>
                  </w:rPr>
                  <w:delText>Aperiodic TRS to patch a non-transmitted P-TRS</w:delText>
                </w:r>
              </w:del>
            </w:ins>
          </w:p>
          <w:p w14:paraId="484F5B81" w14:textId="77777777" w:rsidR="00F850AF" w:rsidRDefault="005D0F81">
            <w:pPr>
              <w:pStyle w:val="ListParagraph"/>
              <w:numPr>
                <w:ilvl w:val="0"/>
                <w:numId w:val="35"/>
              </w:numPr>
              <w:spacing w:line="276" w:lineRule="auto"/>
              <w:rPr>
                <w:ins w:id="432" w:author="Author" w:date="1900-01-01T00:00:00Z"/>
                <w:rFonts w:ascii="Arial" w:hAnsi="Arial" w:cs="Arial"/>
                <w:szCs w:val="20"/>
              </w:rPr>
            </w:pPr>
            <w:ins w:id="433" w:author="Author">
              <w:r>
                <w:rPr>
                  <w:rFonts w:ascii="Arial" w:hAnsi="Arial" w:cs="Arial"/>
                  <w:szCs w:val="20"/>
                </w:rPr>
                <w:t xml:space="preserve">Multiple </w:t>
              </w:r>
            </w:ins>
            <w:ins w:id="434" w:author="Author" w:date="2021-01-28T09:25:00Z">
              <w:r>
                <w:rPr>
                  <w:rFonts w:ascii="Arial" w:hAnsi="Arial" w:cs="Arial"/>
                  <w:szCs w:val="20"/>
                </w:rPr>
                <w:t xml:space="preserve">RS </w:t>
              </w:r>
            </w:ins>
            <w:ins w:id="435" w:author="Author">
              <w:r>
                <w:rPr>
                  <w:rFonts w:ascii="Arial" w:hAnsi="Arial" w:cs="Arial"/>
                  <w:szCs w:val="20"/>
                </w:rPr>
                <w:t>transmission opportunities</w:t>
              </w:r>
              <w:del w:id="436" w:author="Author" w:date="2021-01-28T09:26:00Z">
                <w:r>
                  <w:rPr>
                    <w:rFonts w:ascii="Arial" w:hAnsi="Arial" w:cs="Arial"/>
                    <w:szCs w:val="20"/>
                  </w:rPr>
                  <w:delText xml:space="preserve"> for TRS, CSI-RS and/or SRS</w:delText>
                </w:r>
              </w:del>
            </w:ins>
          </w:p>
          <w:p w14:paraId="27764007" w14:textId="77777777" w:rsidR="00F850AF" w:rsidRDefault="005D0F81">
            <w:pPr>
              <w:pStyle w:val="ListParagraph"/>
              <w:numPr>
                <w:ilvl w:val="0"/>
                <w:numId w:val="35"/>
              </w:numPr>
              <w:spacing w:line="276" w:lineRule="auto"/>
              <w:rPr>
                <w:rFonts w:ascii="Arial" w:hAnsi="Arial" w:cs="Arial"/>
                <w:szCs w:val="20"/>
              </w:rPr>
            </w:pPr>
            <w:ins w:id="437" w:author="Author">
              <w:r>
                <w:rPr>
                  <w:rFonts w:ascii="Arial" w:hAnsi="Arial" w:cs="Arial"/>
                  <w:szCs w:val="20"/>
                </w:rPr>
                <w:t>Multi-slot RS transmission by a single DCI</w:t>
              </w:r>
            </w:ins>
          </w:p>
          <w:p w14:paraId="7E83100D" w14:textId="77777777" w:rsidR="00F850AF" w:rsidRDefault="005D0F81">
            <w:pPr>
              <w:pStyle w:val="ListParagraph"/>
              <w:numPr>
                <w:ilvl w:val="0"/>
                <w:numId w:val="35"/>
              </w:numPr>
              <w:spacing w:line="276" w:lineRule="auto"/>
              <w:rPr>
                <w:ins w:id="438"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050BB5D1" w14:textId="77777777" w:rsidR="00F850AF" w:rsidRDefault="00F850AF">
            <w:pPr>
              <w:snapToGrid w:val="0"/>
              <w:rPr>
                <w:rFonts w:ascii="Arial" w:eastAsia="SimSun" w:hAnsi="Arial" w:cs="Arial"/>
                <w:sz w:val="18"/>
                <w:szCs w:val="20"/>
              </w:rPr>
            </w:pPr>
          </w:p>
        </w:tc>
      </w:tr>
      <w:tr w:rsidR="00F850AF" w14:paraId="7E88939C" w14:textId="77777777">
        <w:tc>
          <w:tcPr>
            <w:tcW w:w="1567" w:type="dxa"/>
          </w:tcPr>
          <w:p w14:paraId="28AA2F1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18" w:type="dxa"/>
          </w:tcPr>
          <w:p w14:paraId="23DD5EBF"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Support updated proposal 4-1 from Nokia.</w:t>
            </w:r>
          </w:p>
        </w:tc>
      </w:tr>
      <w:tr w:rsidR="00F850AF" w14:paraId="00D9F82E" w14:textId="77777777">
        <w:tc>
          <w:tcPr>
            <w:tcW w:w="1567" w:type="dxa"/>
            <w:shd w:val="clear" w:color="auto" w:fill="auto"/>
          </w:tcPr>
          <w:p w14:paraId="5893B9C9" w14:textId="77777777" w:rsidR="00F850AF" w:rsidRDefault="005D0F81">
            <w:pPr>
              <w:snapToGrid w:val="0"/>
              <w:rPr>
                <w:rFonts w:ascii="Arial" w:eastAsia="SimSun" w:hAnsi="Arial" w:cs="Arial"/>
                <w:sz w:val="18"/>
                <w:szCs w:val="20"/>
              </w:rPr>
            </w:pPr>
            <w:r>
              <w:rPr>
                <w:rFonts w:ascii="Arial" w:eastAsia="SimSun" w:hAnsi="Arial" w:cs="Arial"/>
                <w:sz w:val="18"/>
                <w:szCs w:val="20"/>
              </w:rPr>
              <w:t>Lenovo, Motorola Mobility</w:t>
            </w:r>
          </w:p>
        </w:tc>
        <w:tc>
          <w:tcPr>
            <w:tcW w:w="8418" w:type="dxa"/>
            <w:shd w:val="clear" w:color="auto" w:fill="auto"/>
          </w:tcPr>
          <w:p w14:paraId="364B4670" w14:textId="77777777" w:rsidR="00F850AF" w:rsidRDefault="005D0F81">
            <w:pPr>
              <w:snapToGrid w:val="0"/>
              <w:rPr>
                <w:rFonts w:ascii="Arial" w:eastAsia="SimSun" w:hAnsi="Arial" w:cs="Arial"/>
                <w:sz w:val="18"/>
                <w:szCs w:val="20"/>
              </w:rPr>
            </w:pPr>
            <w:r>
              <w:rPr>
                <w:rFonts w:ascii="Arial" w:eastAsia="SimSun" w:hAnsi="Arial" w:cs="Arial"/>
                <w:sz w:val="18"/>
                <w:szCs w:val="20"/>
              </w:rPr>
              <w:t>We prefer the original form of the proposal with some sort of detailed options/solutions which we think they are acceptable generally. We agree with the FFS from Xiaomi and the update of Nokia that other enhancements are not precluded.</w:t>
            </w:r>
          </w:p>
        </w:tc>
      </w:tr>
      <w:tr w:rsidR="00F850AF" w14:paraId="3F85FECD" w14:textId="77777777">
        <w:tc>
          <w:tcPr>
            <w:tcW w:w="1567" w:type="dxa"/>
          </w:tcPr>
          <w:p w14:paraId="4512A6BF" w14:textId="77777777" w:rsidR="00F850AF" w:rsidRDefault="005D0F81">
            <w:pPr>
              <w:snapToGrid w:val="0"/>
              <w:rPr>
                <w:rFonts w:ascii="Arial" w:eastAsia="SimSun" w:hAnsi="Arial" w:cs="Arial"/>
                <w:sz w:val="18"/>
                <w:szCs w:val="20"/>
              </w:rPr>
            </w:pPr>
            <w:r>
              <w:rPr>
                <w:rFonts w:ascii="Arial" w:eastAsia="SimSun" w:hAnsi="Arial" w:cs="Arial"/>
                <w:sz w:val="18"/>
                <w:szCs w:val="20"/>
              </w:rPr>
              <w:t>Huawei/HiSilicon</w:t>
            </w:r>
          </w:p>
        </w:tc>
        <w:tc>
          <w:tcPr>
            <w:tcW w:w="8418" w:type="dxa"/>
          </w:tcPr>
          <w:p w14:paraId="7793C367" w14:textId="77777777" w:rsidR="00F850AF" w:rsidRDefault="005D0F81">
            <w:pPr>
              <w:snapToGrid w:val="0"/>
              <w:rPr>
                <w:rStyle w:val="normaltextrun"/>
              </w:rPr>
            </w:pPr>
            <w:r>
              <w:rPr>
                <w:rStyle w:val="normaltextrun"/>
              </w:rPr>
              <w:t>We prefer the update from Nokia to be more focused in later studies (with one further an update):</w:t>
            </w:r>
          </w:p>
          <w:p w14:paraId="7ABC3FCC" w14:textId="75388831" w:rsidR="00F850AF" w:rsidRDefault="005D0F81">
            <w:pPr>
              <w:snapToGrid w:val="0"/>
              <w:rPr>
                <w:rStyle w:val="normaltextrun"/>
              </w:rPr>
            </w:pPr>
            <w:r>
              <w:rPr>
                <w:rStyle w:val="normaltextrun"/>
              </w:rPr>
              <w:lastRenderedPageBreak/>
              <w:t>Following our earlier discussion, we believe that the aperiodic RS transmission for both BFD-RS and BFR-RS (beam recovery RS) should be considered separately as they have different applications and are configured in different I</w:t>
            </w:r>
            <w:r w:rsidR="00D61286">
              <w:rPr>
                <w:rStyle w:val="normaltextrun"/>
              </w:rPr>
              <w:t>e</w:t>
            </w:r>
            <w:r>
              <w:rPr>
                <w:rStyle w:val="normaltextrun"/>
              </w:rPr>
              <w:t xml:space="preserve">s. </w:t>
            </w:r>
          </w:p>
          <w:p w14:paraId="22E87F34"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4.1 to:</w:t>
            </w:r>
          </w:p>
          <w:p w14:paraId="4C64BEBD" w14:textId="77777777" w:rsidR="00F850AF" w:rsidRDefault="005D0F81">
            <w:pPr>
              <w:spacing w:line="276" w:lineRule="auto"/>
              <w:rPr>
                <w:ins w:id="439" w:author="Author" w:date="1900-01-01T00:00:00Z"/>
                <w:rFonts w:ascii="Arial" w:hAnsi="Arial" w:cs="Arial"/>
                <w:szCs w:val="20"/>
              </w:rPr>
            </w:pPr>
            <w:r>
              <w:rPr>
                <w:rFonts w:ascii="Arial" w:hAnsi="Arial" w:cs="Arial"/>
                <w:szCs w:val="20"/>
              </w:rPr>
              <w:t xml:space="preserve">Further study </w:t>
            </w:r>
            <w:del w:id="440" w:author="Author">
              <w:r>
                <w:rPr>
                  <w:rFonts w:ascii="Arial" w:hAnsi="Arial" w:cs="Arial"/>
                  <w:szCs w:val="20"/>
                </w:rPr>
                <w:delText xml:space="preserve">supporting </w:delText>
              </w:r>
            </w:del>
            <w:ins w:id="441" w:author="Author" w:date="2021-01-28T09:25:00Z">
              <w:r>
                <w:rPr>
                  <w:rFonts w:ascii="Arial" w:hAnsi="Arial" w:cs="Arial"/>
                  <w:szCs w:val="20"/>
                </w:rPr>
                <w:t xml:space="preserve">at least for </w:t>
              </w:r>
            </w:ins>
            <w:ins w:id="442" w:author="Author">
              <w:r>
                <w:rPr>
                  <w:rFonts w:ascii="Arial" w:hAnsi="Arial" w:cs="Arial"/>
                  <w:szCs w:val="20"/>
                </w:rPr>
                <w:t xml:space="preserve">following </w:t>
              </w:r>
            </w:ins>
            <w:r>
              <w:rPr>
                <w:rFonts w:ascii="Arial" w:hAnsi="Arial" w:cs="Arial"/>
                <w:szCs w:val="20"/>
              </w:rPr>
              <w:t xml:space="preserve">enhancements on </w:t>
            </w:r>
            <w:del w:id="443" w:author="Author">
              <w:r>
                <w:rPr>
                  <w:rFonts w:ascii="Arial" w:hAnsi="Arial" w:cs="Arial"/>
                  <w:szCs w:val="20"/>
                </w:rPr>
                <w:delText xml:space="preserve">periodic </w:delText>
              </w:r>
            </w:del>
            <w:r>
              <w:rPr>
                <w:rFonts w:ascii="Arial" w:hAnsi="Arial" w:cs="Arial"/>
                <w:szCs w:val="20"/>
              </w:rPr>
              <w:t>RS transmission to deal with LBT failure</w:t>
            </w:r>
            <w:del w:id="444" w:author="Author">
              <w:r>
                <w:rPr>
                  <w:rFonts w:ascii="Arial" w:hAnsi="Arial" w:cs="Arial"/>
                  <w:szCs w:val="20"/>
                </w:rPr>
                <w:delText>.</w:delText>
              </w:r>
            </w:del>
            <w:ins w:id="445" w:author="Author">
              <w:r>
                <w:rPr>
                  <w:rFonts w:ascii="Arial" w:hAnsi="Arial" w:cs="Arial"/>
                  <w:szCs w:val="20"/>
                </w:rPr>
                <w:t>:</w:t>
              </w:r>
            </w:ins>
          </w:p>
          <w:p w14:paraId="4FF63220" w14:textId="77777777" w:rsidR="00F850AF" w:rsidRDefault="005D0F81">
            <w:pPr>
              <w:pStyle w:val="ListParagraph"/>
              <w:numPr>
                <w:ilvl w:val="0"/>
                <w:numId w:val="35"/>
              </w:numPr>
              <w:spacing w:line="276" w:lineRule="auto"/>
              <w:rPr>
                <w:ins w:id="446" w:author="Author" w:date="2021-01-28T09:24:00Z"/>
                <w:rFonts w:ascii="Arial" w:hAnsi="Arial" w:cs="Arial"/>
                <w:szCs w:val="20"/>
              </w:rPr>
            </w:pPr>
            <w:ins w:id="447" w:author="Author">
              <w:r>
                <w:rPr>
                  <w:rFonts w:ascii="Arial" w:hAnsi="Arial" w:cs="Arial"/>
                  <w:szCs w:val="20"/>
                </w:rPr>
                <w:t>Termination of periodic RS transmission</w:t>
              </w:r>
            </w:ins>
          </w:p>
          <w:p w14:paraId="32EDCAD2" w14:textId="77777777" w:rsidR="00F850AF" w:rsidRDefault="005D0F81">
            <w:pPr>
              <w:pStyle w:val="ListParagraph"/>
              <w:numPr>
                <w:ilvl w:val="0"/>
                <w:numId w:val="35"/>
              </w:numPr>
              <w:spacing w:line="276" w:lineRule="auto"/>
              <w:rPr>
                <w:ins w:id="448" w:author="Author" w:date="1900-01-01T00:00:00Z"/>
                <w:rFonts w:ascii="Arial" w:hAnsi="Arial" w:cs="Arial"/>
                <w:szCs w:val="20"/>
              </w:rPr>
            </w:pPr>
            <w:ins w:id="449" w:author="Author" w:date="2021-01-28T09:24:00Z">
              <w:r>
                <w:rPr>
                  <w:rFonts w:ascii="Arial" w:hAnsi="Arial" w:cs="Arial"/>
                  <w:szCs w:val="20"/>
                </w:rPr>
                <w:t>Aperiodic RS transmission to patch a non-transmitted periodic RS (e.g., TRS</w:t>
              </w:r>
            </w:ins>
            <w:ins w:id="450" w:author="Author" w:date="2021-01-28T09:28:00Z">
              <w:r>
                <w:rPr>
                  <w:rFonts w:ascii="Arial" w:hAnsi="Arial" w:cs="Arial"/>
                  <w:szCs w:val="20"/>
                </w:rPr>
                <w:t>,</w:t>
              </w:r>
            </w:ins>
            <w:ins w:id="451" w:author="Author" w:date="2021-01-28T09:24:00Z">
              <w:r>
                <w:rPr>
                  <w:rFonts w:ascii="Arial" w:hAnsi="Arial" w:cs="Arial"/>
                  <w:szCs w:val="20"/>
                </w:rPr>
                <w:t xml:space="preserve"> CSI-RS</w:t>
              </w:r>
            </w:ins>
            <w:ins w:id="452" w:author="Author" w:date="2021-01-28T09:28:00Z">
              <w:r>
                <w:rPr>
                  <w:rFonts w:ascii="Arial" w:hAnsi="Arial" w:cs="Arial"/>
                  <w:szCs w:val="20"/>
                </w:rPr>
                <w:t xml:space="preserve"> </w:t>
              </w:r>
              <w:r>
                <w:rPr>
                  <w:rFonts w:ascii="Arial" w:hAnsi="Arial" w:cs="Arial"/>
                  <w:strike/>
                  <w:szCs w:val="20"/>
                </w:rPr>
                <w:t>and</w:t>
              </w:r>
              <w:r>
                <w:rPr>
                  <w:rFonts w:ascii="Arial" w:hAnsi="Arial" w:cs="Arial"/>
                  <w:szCs w:val="20"/>
                </w:rPr>
                <w:t xml:space="preserve"> BFD-RS</w:t>
              </w:r>
            </w:ins>
            <w:r>
              <w:rPr>
                <w:rFonts w:ascii="Arial" w:hAnsi="Arial" w:cs="Arial"/>
                <w:szCs w:val="20"/>
                <w:highlight w:val="cyan"/>
              </w:rPr>
              <w:t>, and BFR-RS</w:t>
            </w:r>
            <w:ins w:id="453" w:author="Author" w:date="2021-01-28T09:24:00Z">
              <w:r>
                <w:rPr>
                  <w:rFonts w:ascii="Arial" w:hAnsi="Arial" w:cs="Arial"/>
                  <w:szCs w:val="20"/>
                </w:rPr>
                <w:t>)</w:t>
              </w:r>
            </w:ins>
          </w:p>
          <w:p w14:paraId="678AA1EB" w14:textId="77777777" w:rsidR="00F850AF" w:rsidRDefault="005D0F81">
            <w:pPr>
              <w:pStyle w:val="ListParagraph"/>
              <w:numPr>
                <w:ilvl w:val="0"/>
                <w:numId w:val="35"/>
              </w:numPr>
              <w:spacing w:line="276" w:lineRule="auto"/>
              <w:rPr>
                <w:ins w:id="454" w:author="Author" w:date="1900-01-01T00:00:00Z"/>
                <w:rFonts w:ascii="Arial" w:hAnsi="Arial" w:cs="Arial"/>
                <w:szCs w:val="20"/>
              </w:rPr>
            </w:pPr>
            <w:ins w:id="455" w:author="Author">
              <w:r>
                <w:rPr>
                  <w:rFonts w:ascii="Arial" w:hAnsi="Arial" w:cs="Arial"/>
                  <w:szCs w:val="20"/>
                </w:rPr>
                <w:t>Dynamic switching of QCL assumption of periodic RS</w:t>
              </w:r>
              <w:del w:id="456" w:author="Author" w:date="2021-01-28T09:25:00Z">
                <w:r>
                  <w:rPr>
                    <w:rFonts w:ascii="Arial" w:hAnsi="Arial" w:cs="Arial"/>
                    <w:szCs w:val="20"/>
                  </w:rPr>
                  <w:delText xml:space="preserve"> transmission</w:delText>
                </w:r>
              </w:del>
            </w:ins>
          </w:p>
          <w:p w14:paraId="4C72A716" w14:textId="77777777" w:rsidR="00F850AF" w:rsidRDefault="005D0F81">
            <w:pPr>
              <w:pStyle w:val="ListParagraph"/>
              <w:numPr>
                <w:ilvl w:val="0"/>
                <w:numId w:val="35"/>
              </w:numPr>
              <w:spacing w:line="276" w:lineRule="auto"/>
              <w:rPr>
                <w:ins w:id="457" w:author="Author" w:date="1900-01-01T00:00:00Z"/>
                <w:del w:id="458" w:author="Author" w:date="2021-01-28T09:25:00Z"/>
                <w:rFonts w:ascii="Arial" w:hAnsi="Arial" w:cs="Arial"/>
                <w:szCs w:val="20"/>
              </w:rPr>
            </w:pPr>
            <w:ins w:id="459" w:author="Author">
              <w:del w:id="460" w:author="Author" w:date="2021-01-28T09:25:00Z">
                <w:r>
                  <w:rPr>
                    <w:rFonts w:ascii="Arial" w:hAnsi="Arial" w:cs="Arial"/>
                    <w:szCs w:val="20"/>
                  </w:rPr>
                  <w:delText>Aperiodic TRS to patch a non-transmitted P-TRS</w:delText>
                </w:r>
              </w:del>
            </w:ins>
          </w:p>
          <w:p w14:paraId="6580D45A" w14:textId="77777777" w:rsidR="00F850AF" w:rsidRDefault="005D0F81">
            <w:pPr>
              <w:pStyle w:val="ListParagraph"/>
              <w:numPr>
                <w:ilvl w:val="0"/>
                <w:numId w:val="35"/>
              </w:numPr>
              <w:spacing w:line="276" w:lineRule="auto"/>
              <w:rPr>
                <w:ins w:id="461" w:author="Author" w:date="1900-01-01T00:00:00Z"/>
                <w:rFonts w:ascii="Arial" w:hAnsi="Arial" w:cs="Arial"/>
                <w:szCs w:val="20"/>
              </w:rPr>
            </w:pPr>
            <w:ins w:id="462" w:author="Author">
              <w:r>
                <w:rPr>
                  <w:rFonts w:ascii="Arial" w:hAnsi="Arial" w:cs="Arial"/>
                  <w:szCs w:val="20"/>
                </w:rPr>
                <w:t xml:space="preserve">Multiple </w:t>
              </w:r>
            </w:ins>
            <w:ins w:id="463" w:author="Author" w:date="2021-01-28T09:25:00Z">
              <w:r>
                <w:rPr>
                  <w:rFonts w:ascii="Arial" w:hAnsi="Arial" w:cs="Arial"/>
                  <w:szCs w:val="20"/>
                </w:rPr>
                <w:t xml:space="preserve">RS </w:t>
              </w:r>
            </w:ins>
            <w:ins w:id="464" w:author="Author">
              <w:r>
                <w:rPr>
                  <w:rFonts w:ascii="Arial" w:hAnsi="Arial" w:cs="Arial"/>
                  <w:szCs w:val="20"/>
                </w:rPr>
                <w:t>transmission opportunities</w:t>
              </w:r>
              <w:del w:id="465" w:author="Author" w:date="2021-01-28T09:26:00Z">
                <w:r>
                  <w:rPr>
                    <w:rFonts w:ascii="Arial" w:hAnsi="Arial" w:cs="Arial"/>
                    <w:szCs w:val="20"/>
                  </w:rPr>
                  <w:delText xml:space="preserve"> for TRS, CSI-RS and/or SRS</w:delText>
                </w:r>
              </w:del>
            </w:ins>
          </w:p>
          <w:p w14:paraId="1A5F66FA" w14:textId="77777777" w:rsidR="00F850AF" w:rsidRDefault="005D0F81">
            <w:pPr>
              <w:pStyle w:val="ListParagraph"/>
              <w:numPr>
                <w:ilvl w:val="0"/>
                <w:numId w:val="35"/>
              </w:numPr>
              <w:spacing w:line="276" w:lineRule="auto"/>
              <w:rPr>
                <w:rFonts w:ascii="Arial" w:hAnsi="Arial" w:cs="Arial"/>
                <w:szCs w:val="20"/>
              </w:rPr>
            </w:pPr>
            <w:ins w:id="466" w:author="Author">
              <w:r>
                <w:rPr>
                  <w:rFonts w:ascii="Arial" w:hAnsi="Arial" w:cs="Arial"/>
                  <w:szCs w:val="20"/>
                </w:rPr>
                <w:t>Multi-slot RS transmission by a single DCI</w:t>
              </w:r>
            </w:ins>
          </w:p>
          <w:p w14:paraId="58FE35F9" w14:textId="77777777" w:rsidR="00F850AF" w:rsidRDefault="005D0F81">
            <w:pPr>
              <w:pStyle w:val="ListParagraph"/>
              <w:numPr>
                <w:ilvl w:val="0"/>
                <w:numId w:val="35"/>
              </w:numPr>
              <w:spacing w:line="276" w:lineRule="auto"/>
              <w:rPr>
                <w:ins w:id="467" w:author="Author" w:date="1900-01-01T00:00:00Z"/>
                <w:rFonts w:ascii="Arial" w:hAnsi="Arial" w:cs="Arial"/>
                <w:szCs w:val="20"/>
                <w:u w:val="single"/>
              </w:rPr>
            </w:pPr>
            <w:r>
              <w:rPr>
                <w:rFonts w:ascii="Arial" w:hAnsi="Arial" w:cs="Arial"/>
                <w:szCs w:val="20"/>
                <w:u w:val="single"/>
              </w:rPr>
              <w:t xml:space="preserve">Note: Other enhancements are not precluded. </w:t>
            </w:r>
          </w:p>
          <w:p w14:paraId="2B69714B" w14:textId="77777777" w:rsidR="00F850AF" w:rsidRDefault="005D0F81">
            <w:pPr>
              <w:snapToGrid w:val="0"/>
              <w:rPr>
                <w:rFonts w:ascii="Arial" w:eastAsia="SimSun" w:hAnsi="Arial" w:cs="Arial"/>
                <w:sz w:val="18"/>
                <w:szCs w:val="20"/>
              </w:rPr>
            </w:pPr>
            <w:r>
              <w:rPr>
                <w:rFonts w:ascii="Arial" w:eastAsia="SimSun" w:hAnsi="Arial" w:cs="Arial"/>
                <w:sz w:val="18"/>
                <w:szCs w:val="20"/>
              </w:rPr>
              <w:t xml:space="preserve"> </w:t>
            </w:r>
          </w:p>
          <w:p w14:paraId="072C09F0" w14:textId="77777777" w:rsidR="00F850AF" w:rsidRDefault="005D0F81">
            <w:pPr>
              <w:snapToGrid w:val="0"/>
              <w:rPr>
                <w:rFonts w:ascii="Arial" w:eastAsia="SimSun" w:hAnsi="Arial" w:cs="Arial"/>
                <w:sz w:val="18"/>
                <w:szCs w:val="20"/>
              </w:rPr>
            </w:pPr>
            <w:r>
              <w:rPr>
                <w:rFonts w:ascii="Arial" w:eastAsia="SimSun" w:hAnsi="Arial" w:cs="Arial"/>
                <w:color w:val="0070C0"/>
                <w:sz w:val="18"/>
                <w:szCs w:val="20"/>
              </w:rPr>
              <w:t>[Mod] If I understood correctly, your proposal is to include new beam indication RS (NBI-RS,</w:t>
            </w:r>
            <w:r>
              <w:rPr>
                <w:iCs/>
                <w:noProof/>
                <w:color w:val="0070C0"/>
                <w:position w:val="-10"/>
              </w:rPr>
              <w:drawing>
                <wp:inline distT="0" distB="0" distL="0" distR="0" wp14:anchorId="6D5810E5" wp14:editId="668D0F42">
                  <wp:extent cx="182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as well as BFD-RS (</w:t>
            </w:r>
            <w:r>
              <w:rPr>
                <w:iCs/>
                <w:noProof/>
                <w:color w:val="0070C0"/>
                <w:position w:val="-10"/>
              </w:rPr>
              <w:drawing>
                <wp:inline distT="0" distB="0" distL="0" distR="0" wp14:anchorId="4C8F50BC" wp14:editId="31191C82">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Arial" w:eastAsia="SimSun" w:hAnsi="Arial" w:cs="Arial"/>
                <w:color w:val="0070C0"/>
                <w:sz w:val="18"/>
                <w:szCs w:val="20"/>
              </w:rPr>
              <w:t xml:space="preserve">). I updated the proposal based on my understanding. Please let me know if you have any further comments. </w:t>
            </w:r>
          </w:p>
        </w:tc>
      </w:tr>
      <w:tr w:rsidR="00F850AF" w14:paraId="55444F06" w14:textId="77777777">
        <w:tc>
          <w:tcPr>
            <w:tcW w:w="1567" w:type="dxa"/>
          </w:tcPr>
          <w:p w14:paraId="128CC44F" w14:textId="77777777" w:rsidR="00F850AF" w:rsidRDefault="005D0F81">
            <w:pPr>
              <w:snapToGrid w:val="0"/>
              <w:rPr>
                <w:rFonts w:ascii="Arial" w:eastAsia="SimSun" w:hAnsi="Arial" w:cs="Arial"/>
                <w:sz w:val="18"/>
                <w:szCs w:val="20"/>
              </w:rPr>
            </w:pPr>
            <w:r>
              <w:rPr>
                <w:rStyle w:val="normaltextrun"/>
                <w:rFonts w:ascii="Arial" w:eastAsia="SimSun" w:hAnsi="Arial" w:cs="Arial"/>
                <w:sz w:val="18"/>
                <w:szCs w:val="18"/>
              </w:rPr>
              <w:lastRenderedPageBreak/>
              <w:t>Samsung2</w:t>
            </w:r>
          </w:p>
        </w:tc>
        <w:tc>
          <w:tcPr>
            <w:tcW w:w="8418" w:type="dxa"/>
          </w:tcPr>
          <w:p w14:paraId="3D53C94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Proposal 4-1, and also ok with listing the points for further study as Nokia and Huawei mentioned.</w:t>
            </w:r>
          </w:p>
          <w:p w14:paraId="525D02E1" w14:textId="77777777" w:rsidR="00F850AF" w:rsidRDefault="005D0F81">
            <w:pPr>
              <w:snapToGrid w:val="0"/>
              <w:rPr>
                <w:rStyle w:val="normaltextrun"/>
              </w:rPr>
            </w:pPr>
            <w:r>
              <w:rPr>
                <w:rStyle w:val="normaltextrun"/>
                <w:rFonts w:ascii="Arial" w:eastAsia="SimSun" w:hAnsi="Arial" w:cs="Arial"/>
                <w:sz w:val="18"/>
                <w:szCs w:val="18"/>
              </w:rPr>
              <w:t xml:space="preserve">If we are listing any solutions, maybe leaving a proposal with detailed examples in the FL summary (e.g. proposal updated by Huawei) or sending an email in the reflector could be more beneficial for guiding the future discussion (wording of the examples can be further refined based on the contributions in next meeting, but at least the examples can help to understand each other’s proposal better).   </w:t>
            </w:r>
          </w:p>
        </w:tc>
      </w:tr>
      <w:tr w:rsidR="00F850AF" w14:paraId="2E40BED2" w14:textId="77777777">
        <w:tc>
          <w:tcPr>
            <w:tcW w:w="1567" w:type="dxa"/>
            <w:shd w:val="clear" w:color="auto" w:fill="C6D9F1" w:themeFill="text2" w:themeFillTint="33"/>
          </w:tcPr>
          <w:p w14:paraId="389878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w:t>
            </w:r>
            <w:r>
              <w:rPr>
                <w:rStyle w:val="normaltextrun"/>
                <w:rFonts w:ascii="Arial" w:hAnsi="Arial" w:cs="Arial"/>
                <w:sz w:val="18"/>
                <w:szCs w:val="18"/>
              </w:rPr>
              <w:t>oderator</w:t>
            </w:r>
          </w:p>
        </w:tc>
        <w:tc>
          <w:tcPr>
            <w:tcW w:w="8418" w:type="dxa"/>
            <w:shd w:val="clear" w:color="auto" w:fill="C6D9F1" w:themeFill="text2" w:themeFillTint="33"/>
          </w:tcPr>
          <w:p w14:paraId="4C532F0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rFonts w:ascii="Arial" w:hAnsi="Arial" w:cs="Arial"/>
                <w:sz w:val="18"/>
                <w:szCs w:val="18"/>
              </w:rPr>
              <w:t xml:space="preserve">t seems that there’s no clear majority on whether to list examples or not. I would like to provide two proposals with and without examples. Please provide inputs separately in section 5.3. </w:t>
            </w:r>
          </w:p>
        </w:tc>
      </w:tr>
    </w:tbl>
    <w:p w14:paraId="04E54181" w14:textId="77777777" w:rsidR="00F850AF" w:rsidRDefault="005D0F81">
      <w:pPr>
        <w:pStyle w:val="Heading2"/>
        <w:rPr>
          <w:highlight w:val="yellow"/>
        </w:rPr>
      </w:pPr>
      <w:r>
        <w:rPr>
          <w:highlight w:val="yellow"/>
        </w:rPr>
        <w:lastRenderedPageBreak/>
        <w:t>1</w:t>
      </w:r>
      <w:r>
        <w:rPr>
          <w:highlight w:val="yellow"/>
          <w:vertAlign w:val="superscript"/>
        </w:rPr>
        <w:t>st</w:t>
      </w:r>
      <w:r>
        <w:rPr>
          <w:highlight w:val="yellow"/>
        </w:rPr>
        <w:t xml:space="preserve"> round discussion #2</w:t>
      </w:r>
    </w:p>
    <w:p w14:paraId="6A0EA2B7" w14:textId="77777777" w:rsidR="00F850AF" w:rsidRDefault="005D0F81">
      <w:pPr>
        <w:pStyle w:val="Heading3"/>
        <w:rPr>
          <w:highlight w:val="yellow"/>
        </w:rPr>
      </w:pPr>
      <w:r>
        <w:rPr>
          <w:highlight w:val="yellow"/>
        </w:rPr>
        <w:t>Proposal 4-1a</w:t>
      </w:r>
    </w:p>
    <w:p w14:paraId="4E8530CE" w14:textId="5370DFBA" w:rsidR="00F850AF" w:rsidRDefault="005D0F81">
      <w:pPr>
        <w:spacing w:line="276" w:lineRule="auto"/>
        <w:rPr>
          <w:rFonts w:ascii="Arial" w:hAnsi="Arial" w:cs="Arial"/>
          <w:szCs w:val="20"/>
        </w:rPr>
      </w:pPr>
      <w:r>
        <w:rPr>
          <w:rFonts w:ascii="Arial" w:hAnsi="Arial" w:cs="Arial"/>
          <w:szCs w:val="20"/>
        </w:rPr>
        <w:t>Further study whether/how to enhance RS transmission to deal with LBT failure.</w:t>
      </w:r>
    </w:p>
    <w:p w14:paraId="7B8C909F" w14:textId="31F7E97D" w:rsidR="007256EF" w:rsidRPr="007256EF" w:rsidRDefault="007256EF">
      <w:pPr>
        <w:spacing w:line="276" w:lineRule="auto"/>
        <w:rPr>
          <w:rFonts w:ascii="Arial" w:hAnsi="Arial" w:cs="Arial"/>
          <w:highlight w:val="yellow"/>
        </w:rPr>
      </w:pPr>
      <w:r w:rsidRPr="007256EF">
        <w:rPr>
          <w:rFonts w:ascii="Arial" w:hAnsi="Arial" w:cs="Arial"/>
          <w:highlight w:val="yellow"/>
        </w:rPr>
        <w:t>Support: InterDigital, Spreadtrum, Futurewei, ZTE/Sanechips, Intel, Convida</w:t>
      </w:r>
    </w:p>
    <w:p w14:paraId="07B5E0B9" w14:textId="09490F50" w:rsidR="007256EF" w:rsidRDefault="007256EF">
      <w:pPr>
        <w:spacing w:line="276" w:lineRule="auto"/>
        <w:rPr>
          <w:rFonts w:ascii="Arial" w:hAnsi="Arial" w:cs="Arial"/>
          <w:szCs w:val="20"/>
        </w:rPr>
      </w:pPr>
      <w:r w:rsidRPr="007256EF">
        <w:rPr>
          <w:rFonts w:ascii="Arial" w:hAnsi="Arial" w:cs="Arial"/>
          <w:highlight w:val="yellow"/>
        </w:rPr>
        <w:t>Object: Nokia/NSB, Lenovo/MotM</w:t>
      </w:r>
    </w:p>
    <w:tbl>
      <w:tblPr>
        <w:tblStyle w:val="TableGrid"/>
        <w:tblW w:w="9985" w:type="dxa"/>
        <w:tblLook w:val="04A0" w:firstRow="1" w:lastRow="0" w:firstColumn="1" w:lastColumn="0" w:noHBand="0" w:noVBand="1"/>
      </w:tblPr>
      <w:tblGrid>
        <w:gridCol w:w="1567"/>
        <w:gridCol w:w="8418"/>
      </w:tblGrid>
      <w:tr w:rsidR="00F850AF" w14:paraId="3131D9D0" w14:textId="77777777">
        <w:trPr>
          <w:trHeight w:val="197"/>
        </w:trPr>
        <w:tc>
          <w:tcPr>
            <w:tcW w:w="1567" w:type="dxa"/>
            <w:shd w:val="clear" w:color="auto" w:fill="D9D9D9" w:themeFill="background1" w:themeFillShade="D9"/>
          </w:tcPr>
          <w:p w14:paraId="66AE1F0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40E87734"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984F23B" w14:textId="77777777">
        <w:tc>
          <w:tcPr>
            <w:tcW w:w="1567" w:type="dxa"/>
          </w:tcPr>
          <w:p w14:paraId="607DC4D2"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53F49856" w14:textId="77777777" w:rsidR="00F850AF" w:rsidRDefault="005D0F81">
            <w:pPr>
              <w:snapToGrid w:val="0"/>
              <w:rPr>
                <w:rFonts w:ascii="Arial" w:hAnsi="Arial" w:cs="Arial"/>
                <w:bCs/>
                <w:sz w:val="18"/>
                <w:szCs w:val="20"/>
              </w:rPr>
            </w:pPr>
            <w:r>
              <w:rPr>
                <w:rFonts w:ascii="Arial" w:hAnsi="Arial" w:cs="Arial"/>
                <w:bCs/>
                <w:sz w:val="18"/>
                <w:szCs w:val="20"/>
              </w:rPr>
              <w:t>Support Proposal 4-1a</w:t>
            </w:r>
          </w:p>
        </w:tc>
      </w:tr>
      <w:tr w:rsidR="00F850AF" w14:paraId="4439854E" w14:textId="77777777">
        <w:tc>
          <w:tcPr>
            <w:tcW w:w="1567" w:type="dxa"/>
          </w:tcPr>
          <w:p w14:paraId="2C4DBD37"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D60C384" w14:textId="77777777" w:rsidR="00F850AF" w:rsidRDefault="005D0F81">
            <w:pPr>
              <w:snapToGrid w:val="0"/>
              <w:rPr>
                <w:rFonts w:ascii="Arial" w:hAnsi="Arial" w:cs="Arial"/>
                <w:bCs/>
                <w:sz w:val="18"/>
                <w:szCs w:val="20"/>
              </w:rPr>
            </w:pPr>
            <w:r>
              <w:rPr>
                <w:rFonts w:ascii="Arial" w:hAnsi="Arial" w:cs="Arial"/>
                <w:bCs/>
                <w:sz w:val="18"/>
                <w:szCs w:val="20"/>
              </w:rPr>
              <w:t xml:space="preserve">We are fine with proposal 4-1a. </w:t>
            </w:r>
          </w:p>
        </w:tc>
      </w:tr>
      <w:tr w:rsidR="00F850AF" w14:paraId="4BC4816D" w14:textId="77777777">
        <w:tc>
          <w:tcPr>
            <w:tcW w:w="1567" w:type="dxa"/>
          </w:tcPr>
          <w:p w14:paraId="6DBBDFD1"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5B865700"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are fine with Proposal 4-1a but don</w:t>
            </w:r>
            <w:r>
              <w:rPr>
                <w:rFonts w:ascii="Arial" w:eastAsia="Malgun Gothic" w:hAnsi="Arial" w:cs="Arial"/>
                <w:bCs/>
                <w:sz w:val="18"/>
                <w:szCs w:val="20"/>
              </w:rPr>
              <w:t>’t need to make a formal agreement based on Proposal 4-1a. Without the formal agreement, companies can provide more detail proposals including justification for them in the next meeting.</w:t>
            </w:r>
          </w:p>
        </w:tc>
      </w:tr>
      <w:tr w:rsidR="00F850AF" w14:paraId="57951DDD" w14:textId="77777777">
        <w:tc>
          <w:tcPr>
            <w:tcW w:w="1567" w:type="dxa"/>
          </w:tcPr>
          <w:p w14:paraId="4CA6180D"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1AF58251"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Compare to proposal 4-1b, we prefer proposal 4-1a. </w:t>
            </w:r>
          </w:p>
        </w:tc>
      </w:tr>
      <w:tr w:rsidR="00F850AF" w14:paraId="7E423B30" w14:textId="77777777">
        <w:tc>
          <w:tcPr>
            <w:tcW w:w="1567" w:type="dxa"/>
          </w:tcPr>
          <w:p w14:paraId="0EA78938"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4C47EC5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4-1a.</w:t>
            </w:r>
          </w:p>
        </w:tc>
      </w:tr>
      <w:tr w:rsidR="00F850AF" w14:paraId="60263986" w14:textId="77777777">
        <w:tc>
          <w:tcPr>
            <w:tcW w:w="1567" w:type="dxa"/>
          </w:tcPr>
          <w:p w14:paraId="4DE597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7BE375AC"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We are fine with proposal 4-1a. </w:t>
            </w:r>
          </w:p>
        </w:tc>
      </w:tr>
      <w:tr w:rsidR="00A73FDD" w14:paraId="0938A7DD" w14:textId="77777777">
        <w:tc>
          <w:tcPr>
            <w:tcW w:w="1567" w:type="dxa"/>
          </w:tcPr>
          <w:p w14:paraId="48C86CDF" w14:textId="28640A8B" w:rsidR="00A73FDD" w:rsidRDefault="00A73FDD">
            <w:pPr>
              <w:snapToGrid w:val="0"/>
              <w:rPr>
                <w:rFonts w:ascii="Arial" w:eastAsia="Malgun Gothic" w:hAnsi="Arial" w:cs="Arial"/>
                <w:sz w:val="18"/>
                <w:szCs w:val="20"/>
              </w:rPr>
            </w:pPr>
            <w:r>
              <w:rPr>
                <w:rFonts w:ascii="Arial" w:eastAsia="Malgun Gothic" w:hAnsi="Arial" w:cs="Arial"/>
                <w:sz w:val="18"/>
                <w:szCs w:val="20"/>
              </w:rPr>
              <w:t>Nokia/NSB</w:t>
            </w:r>
          </w:p>
        </w:tc>
        <w:tc>
          <w:tcPr>
            <w:tcW w:w="8418" w:type="dxa"/>
          </w:tcPr>
          <w:p w14:paraId="4C057A7B" w14:textId="1A28C217" w:rsidR="00A73FDD" w:rsidRDefault="00A73FDD">
            <w:pPr>
              <w:snapToGrid w:val="0"/>
              <w:rPr>
                <w:rFonts w:ascii="Arial" w:hAnsi="Arial" w:cs="Arial"/>
                <w:bCs/>
                <w:sz w:val="18"/>
                <w:szCs w:val="20"/>
              </w:rPr>
            </w:pPr>
            <w:r>
              <w:rPr>
                <w:rFonts w:ascii="Arial" w:hAnsi="Arial" w:cs="Arial"/>
                <w:bCs/>
                <w:sz w:val="18"/>
                <w:szCs w:val="20"/>
              </w:rPr>
              <w:t>Prefer proposal 4-1b than 4-1a</w:t>
            </w:r>
          </w:p>
        </w:tc>
      </w:tr>
      <w:tr w:rsidR="00222FC0" w14:paraId="04B5052E" w14:textId="77777777" w:rsidTr="00222FC0">
        <w:tc>
          <w:tcPr>
            <w:tcW w:w="1567" w:type="dxa"/>
          </w:tcPr>
          <w:p w14:paraId="30773FA0" w14:textId="77777777" w:rsidR="00222FC0" w:rsidRDefault="00222FC0" w:rsidP="00896305">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69D0A774" w14:textId="77777777" w:rsidR="00222FC0" w:rsidRDefault="00222FC0" w:rsidP="00896305">
            <w:pPr>
              <w:snapToGrid w:val="0"/>
              <w:rPr>
                <w:rFonts w:ascii="Arial" w:hAnsi="Arial" w:cs="Arial"/>
                <w:bCs/>
                <w:sz w:val="18"/>
                <w:szCs w:val="20"/>
              </w:rPr>
            </w:pPr>
            <w:r>
              <w:rPr>
                <w:rFonts w:ascii="Arial" w:hAnsi="Arial" w:cs="Arial"/>
                <w:bCs/>
                <w:sz w:val="18"/>
                <w:szCs w:val="20"/>
              </w:rPr>
              <w:t>We prefer Proposal 4-1a over Proposal 4-1b</w:t>
            </w:r>
          </w:p>
        </w:tc>
      </w:tr>
      <w:tr w:rsidR="005F266F" w14:paraId="0469E4A3" w14:textId="77777777" w:rsidTr="00222FC0">
        <w:tc>
          <w:tcPr>
            <w:tcW w:w="1567" w:type="dxa"/>
          </w:tcPr>
          <w:p w14:paraId="65225664" w14:textId="1FC79C83" w:rsidR="005F266F" w:rsidRDefault="005F266F" w:rsidP="005F266F">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47CC0749" w14:textId="77777777" w:rsidR="005F266F" w:rsidRDefault="005F266F" w:rsidP="005F266F">
            <w:pPr>
              <w:snapToGrid w:val="0"/>
              <w:rPr>
                <w:rFonts w:ascii="Arial" w:hAnsi="Arial" w:cs="Arial"/>
                <w:bCs/>
                <w:sz w:val="18"/>
                <w:szCs w:val="20"/>
              </w:rPr>
            </w:pPr>
            <w:r>
              <w:rPr>
                <w:rFonts w:ascii="Arial" w:hAnsi="Arial" w:cs="Arial"/>
                <w:bCs/>
                <w:sz w:val="18"/>
                <w:szCs w:val="20"/>
              </w:rPr>
              <w:t xml:space="preserve">We prefer proposal 4-1b over 4-1a. </w:t>
            </w:r>
          </w:p>
          <w:p w14:paraId="7159283F" w14:textId="041C63AB" w:rsidR="005F266F" w:rsidRDefault="005F266F" w:rsidP="005F266F">
            <w:pPr>
              <w:snapToGrid w:val="0"/>
              <w:rPr>
                <w:rFonts w:ascii="Arial" w:hAnsi="Arial" w:cs="Arial"/>
                <w:bCs/>
                <w:sz w:val="18"/>
                <w:szCs w:val="20"/>
              </w:rPr>
            </w:pPr>
            <w:r>
              <w:rPr>
                <w:rFonts w:ascii="Arial" w:hAnsi="Arial" w:cs="Arial"/>
                <w:bCs/>
                <w:sz w:val="18"/>
                <w:szCs w:val="20"/>
              </w:rPr>
              <w:t xml:space="preserve">Several companies spent effort to justify different options that could be considered to deal with this issue. And we don’t say that we specify these enhancements. In our view, it is basically providing a good starting point to better study and justify these enhancements. </w:t>
            </w:r>
            <w:r w:rsidR="004B723F">
              <w:rPr>
                <w:rFonts w:ascii="Arial" w:hAnsi="Arial" w:cs="Arial"/>
                <w:bCs/>
                <w:sz w:val="18"/>
                <w:szCs w:val="20"/>
              </w:rPr>
              <w:t>So,</w:t>
            </w:r>
            <w:r>
              <w:rPr>
                <w:rFonts w:ascii="Arial" w:hAnsi="Arial" w:cs="Arial"/>
                <w:bCs/>
                <w:sz w:val="18"/>
                <w:szCs w:val="20"/>
              </w:rPr>
              <w:t xml:space="preserve"> we don’t understand really if companies are okay to support proposal 4-1a, then proposal 4-1b also shouldn’t be a problem.</w:t>
            </w:r>
          </w:p>
        </w:tc>
      </w:tr>
      <w:tr w:rsidR="004A637F" w14:paraId="376083F8" w14:textId="77777777" w:rsidTr="00222FC0">
        <w:tc>
          <w:tcPr>
            <w:tcW w:w="1567" w:type="dxa"/>
          </w:tcPr>
          <w:p w14:paraId="25A9508B" w14:textId="2DBA51BA" w:rsidR="004A637F" w:rsidRDefault="004A637F" w:rsidP="005F266F">
            <w:pPr>
              <w:snapToGrid w:val="0"/>
              <w:rPr>
                <w:rFonts w:ascii="Arial" w:eastAsia="Malgun Gothic" w:hAnsi="Arial" w:cs="Arial"/>
                <w:sz w:val="18"/>
                <w:szCs w:val="20"/>
              </w:rPr>
            </w:pPr>
            <w:r>
              <w:rPr>
                <w:rFonts w:ascii="Arial" w:eastAsia="Malgun Gothic" w:hAnsi="Arial" w:cs="Arial"/>
                <w:sz w:val="18"/>
                <w:szCs w:val="20"/>
              </w:rPr>
              <w:t>Convida Wireless</w:t>
            </w:r>
          </w:p>
        </w:tc>
        <w:tc>
          <w:tcPr>
            <w:tcW w:w="8418" w:type="dxa"/>
          </w:tcPr>
          <w:p w14:paraId="6B83B916" w14:textId="66B9AFBB" w:rsidR="004A637F" w:rsidRDefault="004A637F" w:rsidP="005F266F">
            <w:pPr>
              <w:snapToGrid w:val="0"/>
              <w:rPr>
                <w:rFonts w:ascii="Arial" w:hAnsi="Arial" w:cs="Arial"/>
                <w:bCs/>
                <w:sz w:val="18"/>
                <w:szCs w:val="20"/>
              </w:rPr>
            </w:pPr>
            <w:r>
              <w:rPr>
                <w:rFonts w:ascii="Arial" w:hAnsi="Arial" w:cs="Arial"/>
                <w:bCs/>
                <w:sz w:val="18"/>
                <w:szCs w:val="20"/>
              </w:rPr>
              <w:t>We are fine with proposal 4-1a.</w:t>
            </w:r>
          </w:p>
        </w:tc>
      </w:tr>
      <w:tr w:rsidR="00B63BD2" w14:paraId="4099427D" w14:textId="77777777" w:rsidTr="00222FC0">
        <w:tc>
          <w:tcPr>
            <w:tcW w:w="1567" w:type="dxa"/>
          </w:tcPr>
          <w:p w14:paraId="33F4A5F1" w14:textId="350ADD39" w:rsidR="00B63BD2" w:rsidRPr="00B63BD2" w:rsidRDefault="00B63BD2" w:rsidP="005F266F">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4B8ECE9D" w14:textId="48D26A0A" w:rsidR="00B63BD2" w:rsidRDefault="00B63BD2" w:rsidP="005F266F">
            <w:pPr>
              <w:snapToGrid w:val="0"/>
              <w:rPr>
                <w:rFonts w:ascii="Arial" w:hAnsi="Arial" w:cs="Arial"/>
                <w:bCs/>
                <w:sz w:val="18"/>
                <w:szCs w:val="20"/>
              </w:rPr>
            </w:pPr>
            <w:r w:rsidRPr="00B63BD2">
              <w:rPr>
                <w:rFonts w:ascii="Arial" w:hAnsi="Arial" w:cs="Arial"/>
                <w:bCs/>
                <w:sz w:val="18"/>
                <w:szCs w:val="20"/>
              </w:rPr>
              <w:t>We are fine with proposal 4-1a</w:t>
            </w:r>
          </w:p>
        </w:tc>
      </w:tr>
      <w:tr w:rsidR="00F55D97" w14:paraId="58441C11" w14:textId="77777777" w:rsidTr="00222FC0">
        <w:tc>
          <w:tcPr>
            <w:tcW w:w="1567" w:type="dxa"/>
          </w:tcPr>
          <w:p w14:paraId="1EFB53A6" w14:textId="47F5AFB0" w:rsidR="00F55D97" w:rsidRDefault="00F55D97" w:rsidP="005F266F">
            <w:pPr>
              <w:snapToGrid w:val="0"/>
              <w:rPr>
                <w:rFonts w:ascii="Arial" w:eastAsia="SimSun" w:hAnsi="Arial" w:cs="Arial" w:hint="eastAsia"/>
                <w:sz w:val="18"/>
                <w:szCs w:val="20"/>
              </w:rPr>
            </w:pPr>
            <w:r>
              <w:rPr>
                <w:rFonts w:ascii="Arial" w:eastAsia="SimSun" w:hAnsi="Arial" w:cs="Arial"/>
                <w:sz w:val="18"/>
                <w:szCs w:val="20"/>
              </w:rPr>
              <w:t>MediaTek</w:t>
            </w:r>
          </w:p>
        </w:tc>
        <w:tc>
          <w:tcPr>
            <w:tcW w:w="8418" w:type="dxa"/>
          </w:tcPr>
          <w:p w14:paraId="2AC4BAEF" w14:textId="3761C1EA" w:rsidR="00F55D97" w:rsidRPr="00B63BD2" w:rsidRDefault="00F55D97" w:rsidP="005F266F">
            <w:pPr>
              <w:snapToGrid w:val="0"/>
              <w:rPr>
                <w:rFonts w:ascii="Arial" w:hAnsi="Arial" w:cs="Arial"/>
                <w:bCs/>
                <w:sz w:val="18"/>
                <w:szCs w:val="20"/>
              </w:rPr>
            </w:pPr>
            <w:r>
              <w:rPr>
                <w:rFonts w:ascii="Arial" w:hAnsi="Arial" w:cs="Arial"/>
                <w:bCs/>
                <w:sz w:val="18"/>
                <w:szCs w:val="20"/>
              </w:rPr>
              <w:t>We are fine with proposal 4-1a</w:t>
            </w:r>
            <w:bookmarkStart w:id="468" w:name="_GoBack"/>
            <w:bookmarkEnd w:id="468"/>
          </w:p>
        </w:tc>
      </w:tr>
    </w:tbl>
    <w:p w14:paraId="3579B534" w14:textId="77777777" w:rsidR="00F850AF" w:rsidRDefault="00F850AF">
      <w:pPr>
        <w:spacing w:line="276" w:lineRule="auto"/>
        <w:rPr>
          <w:rFonts w:ascii="Arial" w:hAnsi="Arial" w:cs="Arial"/>
          <w:szCs w:val="20"/>
        </w:rPr>
      </w:pPr>
    </w:p>
    <w:p w14:paraId="19295878" w14:textId="77777777" w:rsidR="00F850AF" w:rsidRPr="007256EF" w:rsidRDefault="005D0F81">
      <w:pPr>
        <w:pStyle w:val="Heading3"/>
        <w:numPr>
          <w:ilvl w:val="2"/>
          <w:numId w:val="38"/>
        </w:numPr>
      </w:pPr>
      <w:r w:rsidRPr="007256EF">
        <w:t>Proposal 4-1b</w:t>
      </w:r>
    </w:p>
    <w:p w14:paraId="6233BF7F" w14:textId="77777777" w:rsidR="00F850AF" w:rsidRDefault="005D0F81">
      <w:pPr>
        <w:spacing w:line="276" w:lineRule="auto"/>
        <w:rPr>
          <w:rFonts w:ascii="Arial" w:hAnsi="Arial" w:cs="Arial"/>
          <w:szCs w:val="20"/>
        </w:rPr>
      </w:pPr>
      <w:r>
        <w:rPr>
          <w:rFonts w:ascii="Arial" w:hAnsi="Arial" w:cs="Arial"/>
          <w:szCs w:val="20"/>
        </w:rPr>
        <w:t>Further study at least for following enhancements on RS transmission to deal with LBT failure:</w:t>
      </w:r>
    </w:p>
    <w:p w14:paraId="7646450C"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00D3DC5E"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5AB9B121"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20CD148F"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769A8185"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Multi-slot RS transmission by a single DCI</w:t>
      </w:r>
    </w:p>
    <w:p w14:paraId="2067C7C6" w14:textId="636C1645" w:rsidR="00F850AF" w:rsidRDefault="005D0F81">
      <w:pPr>
        <w:pStyle w:val="ListParagraph"/>
        <w:numPr>
          <w:ilvl w:val="0"/>
          <w:numId w:val="35"/>
        </w:numPr>
        <w:spacing w:line="276" w:lineRule="auto"/>
        <w:rPr>
          <w:rFonts w:ascii="Arial" w:hAnsi="Arial" w:cs="Arial"/>
          <w:szCs w:val="20"/>
        </w:rPr>
      </w:pPr>
      <w:r>
        <w:rPr>
          <w:rFonts w:ascii="Arial" w:hAnsi="Arial" w:cs="Arial"/>
          <w:szCs w:val="20"/>
        </w:rPr>
        <w:lastRenderedPageBreak/>
        <w:t xml:space="preserve">Note: Other enhancements are not precluded. </w:t>
      </w:r>
    </w:p>
    <w:p w14:paraId="449F4FCD" w14:textId="77777777" w:rsidR="007256EF" w:rsidRPr="007256EF" w:rsidRDefault="007256EF" w:rsidP="007256EF">
      <w:pPr>
        <w:spacing w:line="276" w:lineRule="auto"/>
        <w:rPr>
          <w:rFonts w:ascii="Arial" w:hAnsi="Arial" w:cs="Arial"/>
          <w:szCs w:val="20"/>
        </w:rPr>
      </w:pPr>
    </w:p>
    <w:tbl>
      <w:tblPr>
        <w:tblStyle w:val="TableGrid"/>
        <w:tblW w:w="9985" w:type="dxa"/>
        <w:tblLook w:val="04A0" w:firstRow="1" w:lastRow="0" w:firstColumn="1" w:lastColumn="0" w:noHBand="0" w:noVBand="1"/>
      </w:tblPr>
      <w:tblGrid>
        <w:gridCol w:w="1567"/>
        <w:gridCol w:w="8418"/>
      </w:tblGrid>
      <w:tr w:rsidR="00F850AF" w14:paraId="5331DCF3" w14:textId="77777777">
        <w:trPr>
          <w:trHeight w:val="197"/>
        </w:trPr>
        <w:tc>
          <w:tcPr>
            <w:tcW w:w="1567" w:type="dxa"/>
            <w:shd w:val="clear" w:color="auto" w:fill="D9D9D9" w:themeFill="background1" w:themeFillShade="D9"/>
          </w:tcPr>
          <w:p w14:paraId="4867C587"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5011BAA3"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6BC6E450" w14:textId="77777777">
        <w:tc>
          <w:tcPr>
            <w:tcW w:w="1567" w:type="dxa"/>
          </w:tcPr>
          <w:p w14:paraId="3AF6390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12F6D12F" w14:textId="77777777" w:rsidR="00F850AF" w:rsidRDefault="005D0F81">
            <w:pPr>
              <w:snapToGrid w:val="0"/>
              <w:rPr>
                <w:rFonts w:ascii="Arial" w:hAnsi="Arial" w:cs="Arial"/>
                <w:bCs/>
                <w:sz w:val="18"/>
                <w:szCs w:val="20"/>
              </w:rPr>
            </w:pPr>
            <w:r>
              <w:rPr>
                <w:rFonts w:ascii="Arial" w:hAnsi="Arial" w:cs="Arial"/>
                <w:bCs/>
                <w:sz w:val="18"/>
                <w:szCs w:val="20"/>
              </w:rPr>
              <w:t xml:space="preserve">Support Proposal 4-1b with minor editing of the last bullet. At least the red part is not supported now. </w:t>
            </w:r>
          </w:p>
          <w:p w14:paraId="21C3B36B" w14:textId="77777777" w:rsidR="00F850AF" w:rsidRDefault="005D0F81">
            <w:pPr>
              <w:pStyle w:val="ListParagraph"/>
              <w:numPr>
                <w:ilvl w:val="0"/>
                <w:numId w:val="35"/>
              </w:numPr>
              <w:spacing w:line="276" w:lineRule="auto"/>
              <w:rPr>
                <w:rFonts w:ascii="Arial" w:hAnsi="Arial" w:cs="Arial"/>
                <w:szCs w:val="20"/>
              </w:rPr>
            </w:pPr>
            <w:r>
              <w:rPr>
                <w:rFonts w:ascii="Arial" w:hAnsi="Arial" w:cs="Arial"/>
                <w:szCs w:val="20"/>
              </w:rPr>
              <w:t xml:space="preserve">Multi-slot </w:t>
            </w:r>
            <w:r>
              <w:rPr>
                <w:rFonts w:ascii="Arial" w:hAnsi="Arial" w:cs="Arial"/>
                <w:color w:val="FF0000"/>
                <w:szCs w:val="20"/>
              </w:rPr>
              <w:t xml:space="preserve">or multi-resource set </w:t>
            </w:r>
            <w:r>
              <w:rPr>
                <w:rFonts w:ascii="Arial" w:hAnsi="Arial" w:cs="Arial"/>
                <w:szCs w:val="20"/>
              </w:rPr>
              <w:t>RS transmission by a single DCI</w:t>
            </w:r>
          </w:p>
        </w:tc>
      </w:tr>
      <w:tr w:rsidR="00F850AF" w14:paraId="13372D4D" w14:textId="77777777">
        <w:tc>
          <w:tcPr>
            <w:tcW w:w="1567" w:type="dxa"/>
          </w:tcPr>
          <w:p w14:paraId="4831C61A"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3889A2CC" w14:textId="77777777" w:rsidR="00F850AF" w:rsidRDefault="005D0F81">
            <w:pPr>
              <w:snapToGrid w:val="0"/>
              <w:rPr>
                <w:rFonts w:ascii="Arial" w:hAnsi="Arial" w:cs="Arial"/>
                <w:bCs/>
                <w:sz w:val="18"/>
                <w:szCs w:val="20"/>
              </w:rPr>
            </w:pPr>
            <w:r>
              <w:rPr>
                <w:rFonts w:ascii="Arial" w:hAnsi="Arial" w:cs="Arial"/>
                <w:bCs/>
                <w:sz w:val="18"/>
                <w:szCs w:val="20"/>
              </w:rPr>
              <w:t xml:space="preserve">In our view, this meeting is premature to include all the examples in the proposal. So, we propose to agree proposal 4-1a and consider possible examples in the next meeting. </w:t>
            </w:r>
          </w:p>
        </w:tc>
      </w:tr>
      <w:tr w:rsidR="00F850AF" w14:paraId="331D5EA3" w14:textId="77777777">
        <w:tc>
          <w:tcPr>
            <w:tcW w:w="1567" w:type="dxa"/>
          </w:tcPr>
          <w:p w14:paraId="46D1977F"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18" w:type="dxa"/>
          </w:tcPr>
          <w:p w14:paraId="71ADC9A3" w14:textId="77777777" w:rsidR="00F850AF" w:rsidRDefault="005D0F81">
            <w:pPr>
              <w:snapToGrid w:val="0"/>
              <w:rPr>
                <w:rFonts w:ascii="Arial" w:hAnsi="Arial" w:cs="Arial"/>
                <w:bCs/>
                <w:sz w:val="18"/>
                <w:szCs w:val="20"/>
              </w:rPr>
            </w:pPr>
            <w:r>
              <w:rPr>
                <w:rFonts w:ascii="Arial" w:hAnsi="Arial" w:cs="Arial"/>
                <w:bCs/>
                <w:sz w:val="18"/>
                <w:szCs w:val="20"/>
              </w:rPr>
              <w:t xml:space="preserve">Our view is that Proposal 4-1a is sufficient for this meeting.  More detailed list of examples can be discussed in next meeting.  </w:t>
            </w:r>
          </w:p>
        </w:tc>
      </w:tr>
      <w:tr w:rsidR="00F850AF" w14:paraId="188AF786" w14:textId="77777777">
        <w:tc>
          <w:tcPr>
            <w:tcW w:w="1567" w:type="dxa"/>
          </w:tcPr>
          <w:p w14:paraId="08C466C3"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71A70E9E"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slightly prefer Proposal 4-1a. It’s better to decide detailed scopes in next meeting due to lack of discussions on these examples. Moreover, it seems these scopes are supported with current description of Proposal 4-1b. Proposal 4-1b is acceptable for us with following modification:</w:t>
            </w:r>
          </w:p>
          <w:p w14:paraId="30E8C40D" w14:textId="77777777" w:rsidR="00F850AF" w:rsidRDefault="00F850AF">
            <w:pPr>
              <w:snapToGrid w:val="0"/>
              <w:rPr>
                <w:rFonts w:ascii="Arial" w:eastAsia="SimSun" w:hAnsi="Arial" w:cs="Arial"/>
                <w:bCs/>
                <w:sz w:val="18"/>
                <w:szCs w:val="20"/>
              </w:rPr>
            </w:pPr>
          </w:p>
          <w:p w14:paraId="6CB5FBEA"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 xml:space="preserve">Further study </w:t>
            </w:r>
            <w:r>
              <w:rPr>
                <w:rFonts w:ascii="Arial" w:eastAsia="SimSun" w:hAnsi="Arial" w:cs="Arial"/>
                <w:bCs/>
                <w:sz w:val="18"/>
                <w:szCs w:val="20"/>
                <w:highlight w:val="yellow"/>
              </w:rPr>
              <w:t>whether/how to support</w:t>
            </w:r>
            <w:r>
              <w:rPr>
                <w:rFonts w:ascii="Arial" w:eastAsia="SimSun" w:hAnsi="Arial" w:cs="Arial"/>
                <w:bCs/>
                <w:sz w:val="18"/>
                <w:szCs w:val="20"/>
              </w:rPr>
              <w:t xml:space="preserve"> at least </w:t>
            </w:r>
            <w:r>
              <w:rPr>
                <w:rFonts w:ascii="Arial" w:eastAsia="SimSun" w:hAnsi="Arial" w:cs="Arial"/>
                <w:bCs/>
                <w:strike/>
                <w:sz w:val="18"/>
                <w:szCs w:val="20"/>
                <w:highlight w:val="yellow"/>
              </w:rPr>
              <w:t>for</w:t>
            </w:r>
            <w:r>
              <w:rPr>
                <w:rFonts w:ascii="Arial" w:eastAsia="SimSun" w:hAnsi="Arial" w:cs="Arial"/>
                <w:bCs/>
                <w:sz w:val="18"/>
                <w:szCs w:val="20"/>
              </w:rPr>
              <w:t xml:space="preserve"> following enhancements on RS transmission to deal with LBT failure:</w:t>
            </w:r>
          </w:p>
          <w:p w14:paraId="1C8E2E01"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Termination of periodic RS transmission</w:t>
            </w:r>
          </w:p>
          <w:p w14:paraId="1587A8B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Aperiodic RS transmission to patch a non-transmitted periodic RS (e.g., TRS, CSI-RS, BFD-RS, and NBI-RS)</w:t>
            </w:r>
          </w:p>
          <w:p w14:paraId="106051D8"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Dynamic switching of QCL assumption of periodic RS</w:t>
            </w:r>
          </w:p>
          <w:p w14:paraId="5A308B62"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Multiple RS transmission opportunities</w:t>
            </w:r>
          </w:p>
          <w:p w14:paraId="1360061F"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Multi-slot RS transmission by a single DCI</w:t>
            </w:r>
          </w:p>
          <w:p w14:paraId="65D78CBB" w14:textId="77777777" w:rsidR="00F850AF" w:rsidRDefault="005D0F81">
            <w:pPr>
              <w:numPr>
                <w:ilvl w:val="0"/>
                <w:numId w:val="35"/>
              </w:numPr>
              <w:snapToGrid w:val="0"/>
              <w:rPr>
                <w:rFonts w:ascii="Arial" w:eastAsia="SimSun" w:hAnsi="Arial" w:cs="Arial"/>
                <w:bCs/>
                <w:sz w:val="18"/>
                <w:szCs w:val="20"/>
              </w:rPr>
            </w:pPr>
            <w:r>
              <w:rPr>
                <w:rFonts w:ascii="Arial" w:eastAsia="SimSun" w:hAnsi="Arial" w:cs="Arial"/>
                <w:bCs/>
                <w:sz w:val="18"/>
                <w:szCs w:val="20"/>
              </w:rPr>
              <w:t xml:space="preserve">Note: Other enhancements are not precluded. </w:t>
            </w:r>
          </w:p>
          <w:p w14:paraId="193EC7FD" w14:textId="77777777" w:rsidR="00F850AF" w:rsidRDefault="00F850AF">
            <w:pPr>
              <w:snapToGrid w:val="0"/>
              <w:rPr>
                <w:rFonts w:ascii="Arial" w:eastAsia="SimSun" w:hAnsi="Arial" w:cs="Arial"/>
                <w:bCs/>
                <w:sz w:val="18"/>
                <w:szCs w:val="20"/>
              </w:rPr>
            </w:pPr>
          </w:p>
        </w:tc>
      </w:tr>
      <w:tr w:rsidR="00F850AF" w14:paraId="445C5528" w14:textId="77777777">
        <w:tc>
          <w:tcPr>
            <w:tcW w:w="1567" w:type="dxa"/>
          </w:tcPr>
          <w:p w14:paraId="26469584" w14:textId="77777777" w:rsidR="00F850AF" w:rsidRDefault="005D0F81">
            <w:pPr>
              <w:snapToGrid w:val="0"/>
              <w:rPr>
                <w:rFonts w:ascii="Arial" w:hAnsi="Arial" w:cs="Arial"/>
                <w:sz w:val="18"/>
                <w:szCs w:val="20"/>
              </w:rPr>
            </w:pPr>
            <w:r>
              <w:rPr>
                <w:rFonts w:ascii="Arial" w:eastAsia="Malgun Gothic" w:hAnsi="Arial" w:cs="Arial" w:hint="eastAsia"/>
                <w:sz w:val="18"/>
                <w:szCs w:val="20"/>
              </w:rPr>
              <w:t>ZTE, Sanechips</w:t>
            </w:r>
          </w:p>
        </w:tc>
        <w:tc>
          <w:tcPr>
            <w:tcW w:w="8418" w:type="dxa"/>
          </w:tcPr>
          <w:p w14:paraId="7CE2A784" w14:textId="77777777" w:rsidR="00F850AF" w:rsidRDefault="005D0F81">
            <w:pPr>
              <w:snapToGrid w:val="0"/>
              <w:rPr>
                <w:rFonts w:ascii="Arial" w:eastAsia="SimSun" w:hAnsi="Arial" w:cs="Arial"/>
                <w:bCs/>
                <w:sz w:val="18"/>
                <w:szCs w:val="20"/>
              </w:rPr>
            </w:pPr>
            <w:r>
              <w:rPr>
                <w:rFonts w:ascii="Arial" w:hAnsi="Arial" w:cs="Arial"/>
                <w:bCs/>
                <w:sz w:val="18"/>
                <w:szCs w:val="20"/>
              </w:rPr>
              <w:t>Proposal 4-1a</w:t>
            </w:r>
            <w:r>
              <w:rPr>
                <w:rFonts w:ascii="Arial" w:hAnsi="Arial" w:cs="Arial" w:hint="eastAsia"/>
                <w:bCs/>
                <w:sz w:val="18"/>
                <w:szCs w:val="20"/>
              </w:rPr>
              <w:t xml:space="preserve"> and </w:t>
            </w:r>
            <w:r>
              <w:rPr>
                <w:rFonts w:ascii="Arial" w:hAnsi="Arial" w:cs="Arial"/>
                <w:bCs/>
                <w:sz w:val="18"/>
                <w:szCs w:val="20"/>
              </w:rPr>
              <w:t>Proposal 4-1</w:t>
            </w:r>
            <w:r>
              <w:rPr>
                <w:rFonts w:ascii="Arial" w:eastAsia="SimSun" w:hAnsi="Arial" w:cs="Arial" w:hint="eastAsia"/>
                <w:bCs/>
                <w:sz w:val="18"/>
                <w:szCs w:val="20"/>
              </w:rPr>
              <w:t>b</w:t>
            </w:r>
            <w:r>
              <w:rPr>
                <w:rFonts w:ascii="Arial" w:hAnsi="Arial" w:cs="Arial" w:hint="eastAsia"/>
                <w:bCs/>
                <w:sz w:val="18"/>
                <w:szCs w:val="20"/>
              </w:rPr>
              <w:t xml:space="preserve"> are partially overlapped. It is not clear which</w:t>
            </w:r>
            <w:r>
              <w:rPr>
                <w:rFonts w:ascii="Arial" w:eastAsia="SimSun" w:hAnsi="Arial" w:cs="Arial" w:hint="eastAsia"/>
                <w:bCs/>
                <w:sz w:val="18"/>
                <w:szCs w:val="20"/>
              </w:rPr>
              <w:t xml:space="preserve"> bullet of</w:t>
            </w:r>
            <w:r>
              <w:rPr>
                <w:rFonts w:ascii="Arial" w:hAnsi="Arial" w:cs="Arial" w:hint="eastAsia"/>
                <w:bCs/>
                <w:sz w:val="18"/>
                <w:szCs w:val="20"/>
              </w:rPr>
              <w:t xml:space="preserve"> RS transmission enhancement</w:t>
            </w:r>
            <w:r>
              <w:rPr>
                <w:rFonts w:ascii="Arial" w:eastAsia="SimSun" w:hAnsi="Arial" w:cs="Arial" w:hint="eastAsia"/>
                <w:bCs/>
                <w:sz w:val="18"/>
                <w:szCs w:val="20"/>
              </w:rPr>
              <w:t>s</w:t>
            </w:r>
            <w:r>
              <w:rPr>
                <w:rFonts w:ascii="Arial" w:hAnsi="Arial" w:cs="Arial" w:hint="eastAsia"/>
                <w:bCs/>
                <w:sz w:val="18"/>
                <w:szCs w:val="20"/>
              </w:rPr>
              <w:t xml:space="preserve"> in </w:t>
            </w:r>
            <w:r>
              <w:rPr>
                <w:rFonts w:ascii="Arial" w:hAnsi="Arial" w:cs="Arial"/>
                <w:bCs/>
                <w:sz w:val="18"/>
                <w:szCs w:val="20"/>
              </w:rPr>
              <w:t>Proposal 4-1</w:t>
            </w:r>
            <w:r>
              <w:rPr>
                <w:rFonts w:ascii="Arial" w:eastAsia="SimSun" w:hAnsi="Arial" w:cs="Arial" w:hint="eastAsia"/>
                <w:bCs/>
                <w:sz w:val="18"/>
                <w:szCs w:val="20"/>
              </w:rPr>
              <w:t xml:space="preserve">b are </w:t>
            </w:r>
            <w:r>
              <w:rPr>
                <w:rFonts w:ascii="Arial" w:hAnsi="Arial" w:cs="Arial" w:hint="eastAsia"/>
                <w:bCs/>
                <w:sz w:val="18"/>
                <w:szCs w:val="20"/>
              </w:rPr>
              <w:t xml:space="preserve">not </w:t>
            </w:r>
            <w:r>
              <w:rPr>
                <w:rFonts w:ascii="Arial" w:eastAsia="SimSun" w:hAnsi="Arial" w:cs="Arial" w:hint="eastAsia"/>
                <w:bCs/>
                <w:sz w:val="18"/>
                <w:szCs w:val="20"/>
              </w:rPr>
              <w:t xml:space="preserve">related to the </w:t>
            </w:r>
            <w:r>
              <w:rPr>
                <w:rFonts w:ascii="Arial" w:hAnsi="Arial" w:cs="Arial" w:hint="eastAsia"/>
                <w:bCs/>
                <w:sz w:val="18"/>
                <w:szCs w:val="20"/>
              </w:rPr>
              <w:t xml:space="preserve">LBT. We think </w:t>
            </w:r>
            <w:r>
              <w:rPr>
                <w:rFonts w:ascii="Arial" w:hAnsi="Arial" w:cs="Arial"/>
                <w:bCs/>
                <w:sz w:val="18"/>
                <w:szCs w:val="20"/>
              </w:rPr>
              <w:t>Proposal 4-1a</w:t>
            </w:r>
            <w:r>
              <w:rPr>
                <w:rFonts w:ascii="Arial" w:hAnsi="Arial" w:cs="Arial" w:hint="eastAsia"/>
                <w:bCs/>
                <w:sz w:val="18"/>
                <w:szCs w:val="20"/>
              </w:rPr>
              <w:t xml:space="preserve"> is enough at this stage.</w:t>
            </w:r>
            <w:r>
              <w:rPr>
                <w:rFonts w:ascii="Arial" w:eastAsia="SimSun" w:hAnsi="Arial" w:cs="Arial" w:hint="eastAsia"/>
                <w:bCs/>
                <w:sz w:val="18"/>
                <w:szCs w:val="20"/>
              </w:rPr>
              <w:t xml:space="preserve"> Or, Proposal 4-1b can be modified as:</w:t>
            </w:r>
          </w:p>
          <w:p w14:paraId="1E41667F" w14:textId="77777777" w:rsidR="00F850AF" w:rsidRDefault="00F850AF">
            <w:pPr>
              <w:spacing w:line="276" w:lineRule="auto"/>
              <w:ind w:leftChars="100" w:left="220"/>
              <w:rPr>
                <w:rFonts w:ascii="Arial" w:hAnsi="Arial" w:cs="Arial"/>
                <w:sz w:val="18"/>
                <w:szCs w:val="18"/>
              </w:rPr>
            </w:pPr>
          </w:p>
          <w:p w14:paraId="4E05CD35" w14:textId="77777777" w:rsidR="00F850AF" w:rsidRDefault="005D0F81">
            <w:pPr>
              <w:spacing w:line="276" w:lineRule="auto"/>
              <w:ind w:leftChars="100" w:left="220"/>
              <w:rPr>
                <w:rFonts w:ascii="Arial" w:hAnsi="Arial" w:cs="Arial"/>
                <w:sz w:val="18"/>
                <w:szCs w:val="18"/>
              </w:rPr>
            </w:pPr>
            <w:r>
              <w:rPr>
                <w:rFonts w:ascii="Arial" w:eastAsia="SimSun" w:hAnsi="Arial" w:cs="Arial" w:hint="eastAsia"/>
                <w:color w:val="0070C0"/>
                <w:sz w:val="18"/>
                <w:szCs w:val="18"/>
              </w:rPr>
              <w:t>If the enhancement on RS transmission is needed, f</w:t>
            </w:r>
            <w:r>
              <w:rPr>
                <w:rFonts w:ascii="Arial" w:hAnsi="Arial" w:cs="Arial"/>
                <w:strike/>
                <w:sz w:val="18"/>
                <w:szCs w:val="18"/>
              </w:rPr>
              <w:t>F</w:t>
            </w:r>
            <w:r>
              <w:rPr>
                <w:rFonts w:ascii="Arial" w:hAnsi="Arial" w:cs="Arial"/>
                <w:sz w:val="18"/>
                <w:szCs w:val="18"/>
              </w:rPr>
              <w:t>urther study at least for following enhancements on RS transmission to deal with LBT failure:</w:t>
            </w:r>
          </w:p>
          <w:p w14:paraId="4F9E5780"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Termination of periodic RS transmission</w:t>
            </w:r>
          </w:p>
          <w:p w14:paraId="088F9CE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Aperiodic RS transmission to patch a non-transmitted periodic RS (e.g., TRS, CSI-RS, BFD-RS, and NBI-RS)</w:t>
            </w:r>
          </w:p>
          <w:p w14:paraId="0882DD67"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Dynamic switching of QCL assumption of periodic RS</w:t>
            </w:r>
          </w:p>
          <w:p w14:paraId="1F747496"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Multiple RS transmission opportunities</w:t>
            </w:r>
          </w:p>
          <w:p w14:paraId="51A972DC"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Multi-slot RS transmission by a single DCI</w:t>
            </w:r>
          </w:p>
          <w:p w14:paraId="6CA84FFD" w14:textId="77777777" w:rsidR="00F850AF" w:rsidRDefault="005D0F81">
            <w:pPr>
              <w:pStyle w:val="ListParagraph"/>
              <w:numPr>
                <w:ilvl w:val="0"/>
                <w:numId w:val="35"/>
              </w:numPr>
              <w:spacing w:line="276" w:lineRule="auto"/>
              <w:ind w:leftChars="100" w:left="580"/>
              <w:rPr>
                <w:rFonts w:ascii="Arial" w:hAnsi="Arial" w:cs="Arial"/>
                <w:sz w:val="18"/>
                <w:szCs w:val="18"/>
              </w:rPr>
            </w:pPr>
            <w:r>
              <w:rPr>
                <w:rFonts w:ascii="Arial" w:hAnsi="Arial" w:cs="Arial"/>
                <w:sz w:val="18"/>
                <w:szCs w:val="18"/>
              </w:rPr>
              <w:t xml:space="preserve">Note: Other enhancements are not precluded. </w:t>
            </w:r>
          </w:p>
          <w:p w14:paraId="10119699" w14:textId="77777777" w:rsidR="00F850AF" w:rsidRDefault="00F850AF">
            <w:pPr>
              <w:snapToGrid w:val="0"/>
              <w:rPr>
                <w:rFonts w:ascii="Arial" w:eastAsia="SimSun" w:hAnsi="Arial" w:cs="Arial"/>
                <w:bCs/>
                <w:sz w:val="18"/>
                <w:szCs w:val="20"/>
              </w:rPr>
            </w:pPr>
          </w:p>
          <w:p w14:paraId="0DCB1E76" w14:textId="77777777" w:rsidR="00F850AF" w:rsidRDefault="00F850AF">
            <w:pPr>
              <w:snapToGrid w:val="0"/>
              <w:rPr>
                <w:rFonts w:ascii="Arial" w:eastAsia="SimSun" w:hAnsi="Arial" w:cs="Arial"/>
                <w:bCs/>
                <w:sz w:val="18"/>
                <w:szCs w:val="20"/>
              </w:rPr>
            </w:pPr>
          </w:p>
        </w:tc>
      </w:tr>
      <w:tr w:rsidR="00A73FDD" w14:paraId="79154A3D" w14:textId="77777777">
        <w:tc>
          <w:tcPr>
            <w:tcW w:w="1567" w:type="dxa"/>
          </w:tcPr>
          <w:p w14:paraId="43FF58E2" w14:textId="7C5C8123" w:rsidR="00A73FDD" w:rsidRDefault="00A73FDD">
            <w:pPr>
              <w:snapToGrid w:val="0"/>
              <w:rPr>
                <w:rFonts w:ascii="Arial" w:eastAsia="Malgun Gothic" w:hAnsi="Arial" w:cs="Arial"/>
                <w:sz w:val="18"/>
                <w:szCs w:val="20"/>
              </w:rPr>
            </w:pPr>
            <w:r>
              <w:rPr>
                <w:rFonts w:ascii="Arial" w:eastAsia="Malgun Gothic" w:hAnsi="Arial" w:cs="Arial"/>
                <w:sz w:val="18"/>
                <w:szCs w:val="20"/>
              </w:rPr>
              <w:lastRenderedPageBreak/>
              <w:t>Nokia/NSB</w:t>
            </w:r>
          </w:p>
        </w:tc>
        <w:tc>
          <w:tcPr>
            <w:tcW w:w="8418" w:type="dxa"/>
          </w:tcPr>
          <w:p w14:paraId="3601AB4C" w14:textId="2574B535" w:rsidR="00A73FDD" w:rsidRDefault="00A73FDD">
            <w:pPr>
              <w:snapToGrid w:val="0"/>
              <w:rPr>
                <w:rFonts w:ascii="Arial" w:hAnsi="Arial" w:cs="Arial"/>
                <w:bCs/>
                <w:sz w:val="18"/>
                <w:szCs w:val="20"/>
              </w:rPr>
            </w:pPr>
            <w:r>
              <w:rPr>
                <w:rFonts w:ascii="Arial" w:hAnsi="Arial" w:cs="Arial"/>
                <w:bCs/>
                <w:sz w:val="18"/>
                <w:szCs w:val="20"/>
              </w:rPr>
              <w:t>Support 4-1b and DOCOMO’s update is also fine.</w:t>
            </w:r>
          </w:p>
        </w:tc>
      </w:tr>
      <w:tr w:rsidR="00B1446D" w14:paraId="450AB596" w14:textId="77777777">
        <w:tc>
          <w:tcPr>
            <w:tcW w:w="1567" w:type="dxa"/>
          </w:tcPr>
          <w:p w14:paraId="6D00A6B2" w14:textId="28E69B14" w:rsidR="00B1446D" w:rsidRDefault="00B1446D" w:rsidP="00B1446D">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4D07F339" w14:textId="31D81D9E" w:rsidR="00B1446D" w:rsidRDefault="00B1446D" w:rsidP="00B1446D">
            <w:pPr>
              <w:snapToGrid w:val="0"/>
              <w:rPr>
                <w:rFonts w:ascii="Arial" w:hAnsi="Arial" w:cs="Arial"/>
                <w:bCs/>
                <w:sz w:val="18"/>
                <w:szCs w:val="20"/>
              </w:rPr>
            </w:pPr>
            <w:r>
              <w:rPr>
                <w:rFonts w:ascii="Arial" w:hAnsi="Arial" w:cs="Arial"/>
                <w:bCs/>
                <w:sz w:val="18"/>
                <w:szCs w:val="20"/>
              </w:rPr>
              <w:t>We don’t prefer Proposal 4-1b because any enhancements may not be needed. For example, the interruption of periodical RS transmission due to LBT failure could be used by UE to identify beams of highly congested links and choose another less congested links where beams could carry periodical RS.</w:t>
            </w:r>
          </w:p>
        </w:tc>
      </w:tr>
      <w:tr w:rsidR="007D6BA9" w14:paraId="3EAA31A8" w14:textId="77777777">
        <w:tc>
          <w:tcPr>
            <w:tcW w:w="1567" w:type="dxa"/>
          </w:tcPr>
          <w:p w14:paraId="373282EC" w14:textId="0DEA76F8" w:rsidR="007D6BA9" w:rsidRDefault="007D6BA9" w:rsidP="007D6BA9">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27D55853" w14:textId="55C379BC" w:rsidR="007D6BA9" w:rsidRDefault="007D6BA9" w:rsidP="007D6BA9">
            <w:pPr>
              <w:snapToGrid w:val="0"/>
              <w:rPr>
                <w:rFonts w:ascii="Arial" w:hAnsi="Arial" w:cs="Arial"/>
                <w:bCs/>
                <w:sz w:val="18"/>
                <w:szCs w:val="20"/>
              </w:rPr>
            </w:pPr>
            <w:r>
              <w:rPr>
                <w:rFonts w:ascii="Arial" w:hAnsi="Arial" w:cs="Arial"/>
                <w:bCs/>
                <w:sz w:val="18"/>
                <w:szCs w:val="20"/>
              </w:rPr>
              <w:t xml:space="preserve">We prefer proposal 4-1b over 4-1a. </w:t>
            </w:r>
          </w:p>
        </w:tc>
      </w:tr>
      <w:tr w:rsidR="00377FB4" w14:paraId="43F09630" w14:textId="77777777">
        <w:tc>
          <w:tcPr>
            <w:tcW w:w="1567" w:type="dxa"/>
          </w:tcPr>
          <w:p w14:paraId="1292704B" w14:textId="265E72B3" w:rsidR="00377FB4" w:rsidRDefault="00377FB4" w:rsidP="007D6BA9">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tcPr>
          <w:p w14:paraId="16EAACB7" w14:textId="7DBA020E" w:rsidR="00377FB4" w:rsidRDefault="00377FB4" w:rsidP="007D6BA9">
            <w:pPr>
              <w:snapToGrid w:val="0"/>
              <w:rPr>
                <w:rFonts w:ascii="Arial" w:hAnsi="Arial" w:cs="Arial"/>
                <w:bCs/>
                <w:sz w:val="18"/>
                <w:szCs w:val="20"/>
              </w:rPr>
            </w:pPr>
            <w:r>
              <w:rPr>
                <w:rFonts w:ascii="Arial" w:hAnsi="Arial" w:cs="Arial"/>
                <w:bCs/>
                <w:sz w:val="18"/>
                <w:szCs w:val="20"/>
              </w:rPr>
              <w:t>Please check the updated proposal 4-1c based on the comments from Docomo and Qualcomm.</w:t>
            </w:r>
          </w:p>
        </w:tc>
      </w:tr>
    </w:tbl>
    <w:p w14:paraId="0EAB7085" w14:textId="62084F78" w:rsidR="00377FB4" w:rsidRDefault="00377FB4" w:rsidP="00377FB4">
      <w:pPr>
        <w:rPr>
          <w:lang w:val="en-GB"/>
        </w:rPr>
      </w:pPr>
    </w:p>
    <w:p w14:paraId="2C7C5412" w14:textId="29C6A4B4" w:rsidR="00377FB4" w:rsidRPr="00377FB4" w:rsidRDefault="00377FB4" w:rsidP="00377FB4">
      <w:pPr>
        <w:pStyle w:val="Heading3"/>
        <w:numPr>
          <w:ilvl w:val="2"/>
          <w:numId w:val="45"/>
        </w:numPr>
        <w:rPr>
          <w:highlight w:val="yellow"/>
        </w:rPr>
      </w:pPr>
      <w:r w:rsidRPr="00377FB4">
        <w:rPr>
          <w:highlight w:val="yellow"/>
        </w:rPr>
        <w:t>Proposal 4-1</w:t>
      </w:r>
      <w:r>
        <w:rPr>
          <w:highlight w:val="yellow"/>
        </w:rPr>
        <w:t>c</w:t>
      </w:r>
    </w:p>
    <w:p w14:paraId="78645D39" w14:textId="3FFA7603" w:rsidR="00377FB4" w:rsidRDefault="00377FB4" w:rsidP="00377FB4">
      <w:pPr>
        <w:spacing w:line="276" w:lineRule="auto"/>
        <w:rPr>
          <w:rFonts w:ascii="Arial" w:hAnsi="Arial" w:cs="Arial"/>
          <w:szCs w:val="20"/>
        </w:rPr>
      </w:pPr>
      <w:r>
        <w:rPr>
          <w:rFonts w:ascii="Arial" w:hAnsi="Arial" w:cs="Arial"/>
          <w:szCs w:val="20"/>
        </w:rPr>
        <w:t xml:space="preserve">Further study </w:t>
      </w:r>
      <w:ins w:id="469" w:author="Author" w:date="2021-02-02T13:58:00Z">
        <w:r>
          <w:rPr>
            <w:rFonts w:ascii="Arial" w:hAnsi="Arial" w:cs="Arial"/>
            <w:szCs w:val="20"/>
          </w:rPr>
          <w:t xml:space="preserve">whether/how to support </w:t>
        </w:r>
      </w:ins>
      <w:r>
        <w:rPr>
          <w:rFonts w:ascii="Arial" w:hAnsi="Arial" w:cs="Arial"/>
          <w:szCs w:val="20"/>
        </w:rPr>
        <w:t xml:space="preserve">at least </w:t>
      </w:r>
      <w:del w:id="470" w:author="Author" w:date="2021-02-02T13:58:00Z">
        <w:r w:rsidDel="00377FB4">
          <w:rPr>
            <w:rFonts w:ascii="Arial" w:hAnsi="Arial" w:cs="Arial"/>
            <w:szCs w:val="20"/>
          </w:rPr>
          <w:delText xml:space="preserve">for </w:delText>
        </w:r>
      </w:del>
      <w:r>
        <w:rPr>
          <w:rFonts w:ascii="Arial" w:hAnsi="Arial" w:cs="Arial"/>
          <w:szCs w:val="20"/>
        </w:rPr>
        <w:t>following enhancements on RS transmission to deal with LBT failure:</w:t>
      </w:r>
    </w:p>
    <w:p w14:paraId="3D593F4E"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Termination of periodic RS transmission</w:t>
      </w:r>
    </w:p>
    <w:p w14:paraId="23DE66E2"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Aperiodic RS transmission to patch a non-transmitted periodic RS (e.g., TRS, CSI-RS, BFD-RS, and NBI-RS)</w:t>
      </w:r>
    </w:p>
    <w:p w14:paraId="261DB3E3"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Dynamic switching of QCL assumption of periodic RS</w:t>
      </w:r>
    </w:p>
    <w:p w14:paraId="5C8ABF64"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Multiple RS transmission opportunities</w:t>
      </w:r>
    </w:p>
    <w:p w14:paraId="51DD3472" w14:textId="5426481E"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Multi-slot </w:t>
      </w:r>
      <w:ins w:id="471" w:author="Author" w:date="2021-02-02T13:58:00Z">
        <w:r>
          <w:rPr>
            <w:rFonts w:ascii="Arial" w:hAnsi="Arial" w:cs="Arial"/>
            <w:szCs w:val="20"/>
          </w:rPr>
          <w:t xml:space="preserve">or multi-resource set </w:t>
        </w:r>
      </w:ins>
      <w:r>
        <w:rPr>
          <w:rFonts w:ascii="Arial" w:hAnsi="Arial" w:cs="Arial"/>
          <w:szCs w:val="20"/>
        </w:rPr>
        <w:t>RS transmission by a single DCI</w:t>
      </w:r>
    </w:p>
    <w:p w14:paraId="2E31E071" w14:textId="77777777" w:rsidR="00377FB4" w:rsidRDefault="00377FB4" w:rsidP="00377FB4">
      <w:pPr>
        <w:pStyle w:val="ListParagraph"/>
        <w:numPr>
          <w:ilvl w:val="0"/>
          <w:numId w:val="35"/>
        </w:numPr>
        <w:spacing w:line="276" w:lineRule="auto"/>
        <w:rPr>
          <w:rFonts w:ascii="Arial" w:hAnsi="Arial" w:cs="Arial"/>
          <w:szCs w:val="20"/>
        </w:rPr>
      </w:pPr>
      <w:r>
        <w:rPr>
          <w:rFonts w:ascii="Arial" w:hAnsi="Arial" w:cs="Arial"/>
          <w:szCs w:val="20"/>
        </w:rPr>
        <w:t xml:space="preserve">Note: Other enhancements are not precluded. </w:t>
      </w:r>
    </w:p>
    <w:p w14:paraId="4850B66E" w14:textId="3B02FA36" w:rsidR="00377FB4" w:rsidRPr="00377FB4" w:rsidRDefault="00377FB4" w:rsidP="00377FB4">
      <w:pPr>
        <w:rPr>
          <w:rFonts w:ascii="Arial" w:hAnsi="Arial" w:cs="Arial"/>
        </w:rPr>
      </w:pPr>
    </w:p>
    <w:p w14:paraId="7C45B31E" w14:textId="4AC70D43" w:rsidR="00377FB4" w:rsidRPr="007256EF" w:rsidRDefault="00377FB4" w:rsidP="00377FB4">
      <w:pPr>
        <w:rPr>
          <w:rFonts w:ascii="Arial" w:hAnsi="Arial" w:cs="Arial"/>
          <w:highlight w:val="yellow"/>
        </w:rPr>
      </w:pPr>
      <w:r w:rsidRPr="007256EF">
        <w:rPr>
          <w:rFonts w:ascii="Arial" w:hAnsi="Arial" w:cs="Arial"/>
          <w:highlight w:val="yellow"/>
        </w:rPr>
        <w:t xml:space="preserve">Support: Qualcomm, </w:t>
      </w:r>
      <w:r w:rsidR="007256EF" w:rsidRPr="007256EF">
        <w:rPr>
          <w:rFonts w:ascii="Arial" w:hAnsi="Arial" w:cs="Arial"/>
          <w:highlight w:val="yellow"/>
        </w:rPr>
        <w:t>Nokia/NSB, Lenovo/MotM.</w:t>
      </w:r>
    </w:p>
    <w:p w14:paraId="63C6BC6A" w14:textId="236880EA" w:rsidR="007256EF" w:rsidRPr="00377FB4" w:rsidRDefault="007256EF" w:rsidP="00377FB4">
      <w:pPr>
        <w:rPr>
          <w:rFonts w:ascii="Arial" w:hAnsi="Arial" w:cs="Arial"/>
          <w:lang w:val="en-GB"/>
        </w:rPr>
      </w:pPr>
      <w:r w:rsidRPr="007256EF">
        <w:rPr>
          <w:rFonts w:ascii="Arial" w:hAnsi="Arial" w:cs="Arial"/>
          <w:highlight w:val="yellow"/>
        </w:rPr>
        <w:t>Object: InterDigital, Futurewei, Intel</w:t>
      </w:r>
    </w:p>
    <w:p w14:paraId="76457B9E" w14:textId="361B65DD" w:rsidR="00377FB4" w:rsidRDefault="00377FB4" w:rsidP="00377FB4">
      <w:pPr>
        <w:rPr>
          <w:lang w:val="en-GB"/>
        </w:rPr>
      </w:pPr>
    </w:p>
    <w:tbl>
      <w:tblPr>
        <w:tblStyle w:val="TableGrid"/>
        <w:tblW w:w="9985" w:type="dxa"/>
        <w:tblLook w:val="04A0" w:firstRow="1" w:lastRow="0" w:firstColumn="1" w:lastColumn="0" w:noHBand="0" w:noVBand="1"/>
      </w:tblPr>
      <w:tblGrid>
        <w:gridCol w:w="1567"/>
        <w:gridCol w:w="8418"/>
      </w:tblGrid>
      <w:tr w:rsidR="007256EF" w14:paraId="149EB1AC" w14:textId="77777777" w:rsidTr="0057441D">
        <w:trPr>
          <w:trHeight w:val="197"/>
        </w:trPr>
        <w:tc>
          <w:tcPr>
            <w:tcW w:w="1567" w:type="dxa"/>
            <w:shd w:val="clear" w:color="auto" w:fill="D9D9D9" w:themeFill="background1" w:themeFillShade="D9"/>
          </w:tcPr>
          <w:p w14:paraId="5A9465BB" w14:textId="77777777" w:rsidR="007256EF" w:rsidRDefault="007256EF" w:rsidP="0057441D">
            <w:pPr>
              <w:snapToGrid w:val="0"/>
              <w:rPr>
                <w:rFonts w:ascii="Arial" w:hAnsi="Arial" w:cs="Arial"/>
                <w:b/>
                <w:sz w:val="18"/>
                <w:szCs w:val="20"/>
              </w:rPr>
            </w:pPr>
            <w:r>
              <w:rPr>
                <w:rFonts w:ascii="Arial" w:hAnsi="Arial" w:cs="Arial"/>
                <w:b/>
                <w:sz w:val="18"/>
                <w:szCs w:val="20"/>
              </w:rPr>
              <w:t>Company</w:t>
            </w:r>
          </w:p>
        </w:tc>
        <w:tc>
          <w:tcPr>
            <w:tcW w:w="8418" w:type="dxa"/>
            <w:shd w:val="clear" w:color="auto" w:fill="D9D9D9" w:themeFill="background1" w:themeFillShade="D9"/>
          </w:tcPr>
          <w:p w14:paraId="0A0FA0F6" w14:textId="77777777" w:rsidR="007256EF" w:rsidRDefault="007256EF" w:rsidP="0057441D">
            <w:pPr>
              <w:snapToGrid w:val="0"/>
              <w:rPr>
                <w:rFonts w:ascii="Arial" w:hAnsi="Arial" w:cs="Arial"/>
                <w:b/>
                <w:sz w:val="18"/>
                <w:szCs w:val="20"/>
              </w:rPr>
            </w:pPr>
            <w:r>
              <w:rPr>
                <w:rFonts w:ascii="Arial" w:hAnsi="Arial" w:cs="Arial"/>
                <w:b/>
                <w:sz w:val="18"/>
                <w:szCs w:val="20"/>
              </w:rPr>
              <w:t>Input</w:t>
            </w:r>
          </w:p>
        </w:tc>
      </w:tr>
      <w:tr w:rsidR="007256EF" w14:paraId="5EF2D819" w14:textId="77777777" w:rsidTr="0057441D">
        <w:tc>
          <w:tcPr>
            <w:tcW w:w="1567" w:type="dxa"/>
          </w:tcPr>
          <w:p w14:paraId="2712BEB8" w14:textId="2A5C0997" w:rsidR="007256EF" w:rsidRDefault="00D634F9" w:rsidP="0057441D">
            <w:pPr>
              <w:snapToGrid w:val="0"/>
              <w:rPr>
                <w:rFonts w:ascii="Arial" w:hAnsi="Arial" w:cs="Arial"/>
                <w:sz w:val="18"/>
                <w:szCs w:val="20"/>
              </w:rPr>
            </w:pPr>
            <w:r>
              <w:rPr>
                <w:rFonts w:ascii="Arial" w:eastAsia="SimSun" w:hAnsi="Arial" w:cs="Arial"/>
                <w:sz w:val="18"/>
                <w:szCs w:val="20"/>
              </w:rPr>
              <w:t>Lenovo, Motorola Mobility</w:t>
            </w:r>
          </w:p>
        </w:tc>
        <w:tc>
          <w:tcPr>
            <w:tcW w:w="8418" w:type="dxa"/>
          </w:tcPr>
          <w:p w14:paraId="3DBEE20D" w14:textId="31011AD6" w:rsidR="007256EF" w:rsidRPr="007256EF" w:rsidRDefault="00D634F9" w:rsidP="007256EF">
            <w:pPr>
              <w:spacing w:line="276" w:lineRule="auto"/>
              <w:rPr>
                <w:rFonts w:ascii="Arial" w:hAnsi="Arial" w:cs="Arial"/>
                <w:szCs w:val="20"/>
              </w:rPr>
            </w:pPr>
            <w:r>
              <w:rPr>
                <w:rFonts w:ascii="Arial" w:hAnsi="Arial" w:cs="Arial"/>
                <w:szCs w:val="20"/>
              </w:rPr>
              <w:t>We support Proposal 4-1c</w:t>
            </w:r>
          </w:p>
        </w:tc>
      </w:tr>
      <w:tr w:rsidR="00712E66" w:rsidRPr="007256EF" w14:paraId="35682178" w14:textId="77777777" w:rsidTr="00712E66">
        <w:tc>
          <w:tcPr>
            <w:tcW w:w="1567" w:type="dxa"/>
          </w:tcPr>
          <w:p w14:paraId="4A3360B2" w14:textId="77777777" w:rsidR="00712E66" w:rsidRDefault="00712E66" w:rsidP="00D61286">
            <w:pPr>
              <w:snapToGrid w:val="0"/>
              <w:rPr>
                <w:rFonts w:ascii="Arial" w:hAnsi="Arial" w:cs="Arial"/>
                <w:sz w:val="18"/>
                <w:szCs w:val="20"/>
              </w:rPr>
            </w:pPr>
            <w:r>
              <w:rPr>
                <w:rFonts w:ascii="Arial" w:hAnsi="Arial" w:cs="Arial"/>
                <w:sz w:val="18"/>
                <w:szCs w:val="20"/>
              </w:rPr>
              <w:t>Intel</w:t>
            </w:r>
          </w:p>
        </w:tc>
        <w:tc>
          <w:tcPr>
            <w:tcW w:w="8418" w:type="dxa"/>
          </w:tcPr>
          <w:p w14:paraId="30116BE6" w14:textId="77777777" w:rsidR="00712E66" w:rsidRDefault="00712E66" w:rsidP="00D61286">
            <w:pPr>
              <w:spacing w:line="276" w:lineRule="auto"/>
              <w:rPr>
                <w:rFonts w:ascii="Arial" w:hAnsi="Arial" w:cs="Arial"/>
                <w:szCs w:val="20"/>
              </w:rPr>
            </w:pPr>
            <w:r>
              <w:rPr>
                <w:rFonts w:ascii="Arial" w:hAnsi="Arial" w:cs="Arial"/>
                <w:szCs w:val="20"/>
              </w:rPr>
              <w:t>We still prefer Proposal 4-1a because it looks more general. It allows first to study whether any enhancements of RS are needed to deal with LBT failure. At the same time, it does not preclude to study any enhancements from the above list.</w:t>
            </w:r>
          </w:p>
          <w:p w14:paraId="27652B3A" w14:textId="77777777" w:rsidR="00712E66" w:rsidRDefault="00712E66" w:rsidP="00D61286">
            <w:pPr>
              <w:spacing w:line="276" w:lineRule="auto"/>
              <w:rPr>
                <w:rFonts w:ascii="Arial" w:hAnsi="Arial" w:cs="Arial"/>
                <w:szCs w:val="20"/>
              </w:rPr>
            </w:pPr>
            <w:r>
              <w:rPr>
                <w:rFonts w:ascii="Arial" w:hAnsi="Arial" w:cs="Arial"/>
                <w:szCs w:val="20"/>
              </w:rPr>
              <w:t>If some company want to see the above list of possible enhancements, we may suggest the following proposal:</w:t>
            </w:r>
          </w:p>
          <w:p w14:paraId="6F380D49"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t>Proposal (suggested):</w:t>
            </w:r>
          </w:p>
          <w:p w14:paraId="546292B8" w14:textId="77777777" w:rsidR="00712E66" w:rsidRPr="00DA61B3" w:rsidRDefault="00712E66" w:rsidP="00D61286">
            <w:pPr>
              <w:spacing w:line="276" w:lineRule="auto"/>
              <w:rPr>
                <w:rFonts w:ascii="Arial" w:hAnsi="Arial" w:cs="Arial"/>
                <w:color w:val="0070C0"/>
                <w:szCs w:val="20"/>
              </w:rPr>
            </w:pPr>
            <w:r w:rsidRPr="00DA61B3">
              <w:rPr>
                <w:rFonts w:ascii="Arial" w:hAnsi="Arial" w:cs="Arial"/>
                <w:color w:val="0070C0"/>
                <w:szCs w:val="20"/>
              </w:rPr>
              <w:lastRenderedPageBreak/>
              <w:t>Further study whether enhancements on RS transmission to deal with LBT failure are needed or not including but not being limited by:</w:t>
            </w:r>
          </w:p>
          <w:p w14:paraId="64A37794"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Termination of periodic RS transmission</w:t>
            </w:r>
          </w:p>
          <w:p w14:paraId="6E2F67B1"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Aperiodic RS transmission to patch a non-transmitted periodic RS (e.g., TRS, CSI-RS, BFD-RS, and NBI-RS)</w:t>
            </w:r>
          </w:p>
          <w:p w14:paraId="2BA9E5F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Dynamic switching of QCL assumption of periodic RS</w:t>
            </w:r>
          </w:p>
          <w:p w14:paraId="2FE80787" w14:textId="77777777" w:rsidR="00712E66" w:rsidRPr="00DA61B3" w:rsidRDefault="00712E66" w:rsidP="00712E66">
            <w:pPr>
              <w:pStyle w:val="ListParagraph"/>
              <w:numPr>
                <w:ilvl w:val="0"/>
                <w:numId w:val="35"/>
              </w:numPr>
              <w:spacing w:line="276" w:lineRule="auto"/>
              <w:rPr>
                <w:rFonts w:ascii="Arial" w:hAnsi="Arial" w:cs="Arial"/>
                <w:color w:val="0070C0"/>
                <w:szCs w:val="20"/>
              </w:rPr>
            </w:pPr>
            <w:r w:rsidRPr="00DA61B3">
              <w:rPr>
                <w:rFonts w:ascii="Arial" w:hAnsi="Arial" w:cs="Arial"/>
                <w:color w:val="0070C0"/>
                <w:szCs w:val="20"/>
              </w:rPr>
              <w:t>Multiple RS transmission opportunities</w:t>
            </w:r>
          </w:p>
          <w:p w14:paraId="737594DD" w14:textId="77777777" w:rsidR="00712E66" w:rsidRDefault="00712E66" w:rsidP="00712E66">
            <w:pPr>
              <w:pStyle w:val="ListParagraph"/>
              <w:numPr>
                <w:ilvl w:val="0"/>
                <w:numId w:val="35"/>
              </w:numPr>
              <w:spacing w:line="276" w:lineRule="auto"/>
              <w:rPr>
                <w:rFonts w:ascii="Arial" w:hAnsi="Arial" w:cs="Arial"/>
                <w:szCs w:val="20"/>
              </w:rPr>
            </w:pPr>
            <w:r w:rsidRPr="00DA61B3">
              <w:rPr>
                <w:rFonts w:ascii="Arial" w:hAnsi="Arial" w:cs="Arial"/>
                <w:color w:val="0070C0"/>
                <w:szCs w:val="20"/>
              </w:rPr>
              <w:t>Multi-slot or multi-resource set RS transmission by a single DCI</w:t>
            </w:r>
          </w:p>
          <w:p w14:paraId="00DCE5CA" w14:textId="77777777" w:rsidR="00712E66" w:rsidRPr="007256EF" w:rsidRDefault="00712E66" w:rsidP="00D61286">
            <w:pPr>
              <w:spacing w:line="276" w:lineRule="auto"/>
              <w:rPr>
                <w:rFonts w:ascii="Arial" w:hAnsi="Arial" w:cs="Arial"/>
                <w:szCs w:val="20"/>
              </w:rPr>
            </w:pPr>
          </w:p>
        </w:tc>
      </w:tr>
      <w:tr w:rsidR="00040AE6" w:rsidRPr="007256EF" w14:paraId="166869C3" w14:textId="77777777" w:rsidTr="00712E66">
        <w:tc>
          <w:tcPr>
            <w:tcW w:w="1567" w:type="dxa"/>
          </w:tcPr>
          <w:p w14:paraId="1492D45B" w14:textId="2E9D43C1" w:rsidR="00040AE6" w:rsidRDefault="00040AE6" w:rsidP="00D61286">
            <w:pPr>
              <w:snapToGrid w:val="0"/>
              <w:rPr>
                <w:rFonts w:ascii="Arial" w:hAnsi="Arial" w:cs="Arial"/>
                <w:sz w:val="18"/>
                <w:szCs w:val="20"/>
              </w:rPr>
            </w:pPr>
            <w:r>
              <w:rPr>
                <w:rFonts w:ascii="Arial" w:hAnsi="Arial" w:cs="Arial"/>
                <w:sz w:val="18"/>
                <w:szCs w:val="20"/>
              </w:rPr>
              <w:lastRenderedPageBreak/>
              <w:t>Qualcomm</w:t>
            </w:r>
          </w:p>
        </w:tc>
        <w:tc>
          <w:tcPr>
            <w:tcW w:w="8418" w:type="dxa"/>
          </w:tcPr>
          <w:p w14:paraId="5FE95B82" w14:textId="3FB4B122" w:rsidR="00040AE6" w:rsidRDefault="00040AE6" w:rsidP="00D61286">
            <w:pPr>
              <w:spacing w:line="276" w:lineRule="auto"/>
              <w:rPr>
                <w:rFonts w:ascii="Arial" w:hAnsi="Arial" w:cs="Arial"/>
                <w:szCs w:val="20"/>
              </w:rPr>
            </w:pPr>
            <w:r>
              <w:rPr>
                <w:rFonts w:ascii="Arial" w:hAnsi="Arial" w:cs="Arial"/>
                <w:szCs w:val="20"/>
              </w:rPr>
              <w:t>We are fine for Proposal 4-1c</w:t>
            </w:r>
          </w:p>
        </w:tc>
      </w:tr>
      <w:tr w:rsidR="000678A0" w:rsidRPr="007256EF" w14:paraId="0F418B46" w14:textId="77777777" w:rsidTr="00712E66">
        <w:tc>
          <w:tcPr>
            <w:tcW w:w="1567" w:type="dxa"/>
          </w:tcPr>
          <w:p w14:paraId="67A013F4" w14:textId="51838D3E" w:rsidR="000678A0" w:rsidRPr="000678A0" w:rsidRDefault="000678A0" w:rsidP="00D61286">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032A77C6" w14:textId="3734623D" w:rsidR="000678A0" w:rsidRPr="000678A0" w:rsidRDefault="000678A0" w:rsidP="00D61286">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4-1c is acceptable for us.</w:t>
            </w:r>
          </w:p>
        </w:tc>
      </w:tr>
      <w:tr w:rsidR="00B63BD2" w:rsidRPr="007256EF" w14:paraId="06A30B9F" w14:textId="77777777" w:rsidTr="00712E66">
        <w:tc>
          <w:tcPr>
            <w:tcW w:w="1567" w:type="dxa"/>
          </w:tcPr>
          <w:p w14:paraId="7069203F" w14:textId="02B0897C" w:rsidR="00B63BD2" w:rsidRDefault="00B63BD2" w:rsidP="00D6128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tcPr>
          <w:p w14:paraId="5C84C50D" w14:textId="77777777" w:rsidR="00B63BD2" w:rsidRPr="00B63BD2" w:rsidRDefault="00B63BD2" w:rsidP="00B63BD2">
            <w:pPr>
              <w:snapToGrid w:val="0"/>
              <w:rPr>
                <w:rFonts w:ascii="Arial" w:eastAsia="SimSun" w:hAnsi="Arial" w:cs="Arial"/>
                <w:sz w:val="18"/>
                <w:szCs w:val="20"/>
              </w:rPr>
            </w:pPr>
            <w:r w:rsidRPr="00B63BD2">
              <w:rPr>
                <w:rFonts w:ascii="Arial" w:eastAsia="SimSun" w:hAnsi="Arial" w:cs="Arial"/>
                <w:sz w:val="18"/>
                <w:szCs w:val="20"/>
              </w:rPr>
              <w:t xml:space="preserve">For the sub-bullet 5, we still think that it should be removed from proposal 4-1c. From our understanding, it means that a single DCI can trigger multi-slot RS transmission and the RS here means aperiodic CSI-RS. For aperiodic CSI-RS, it is already supported to trigger multi-slot or multi-resource set RS transmission via single DCI in Rel15/16. </w:t>
            </w:r>
          </w:p>
          <w:p w14:paraId="6C88740A" w14:textId="77777777" w:rsidR="00B63BD2" w:rsidRPr="00B63BD2" w:rsidRDefault="00B63BD2" w:rsidP="00B63BD2">
            <w:pPr>
              <w:snapToGrid w:val="0"/>
              <w:ind w:leftChars="100" w:left="220"/>
              <w:rPr>
                <w:rFonts w:ascii="Arial" w:eastAsia="SimSun" w:hAnsi="Arial" w:cs="Arial"/>
                <w:sz w:val="18"/>
                <w:szCs w:val="20"/>
              </w:rPr>
            </w:pPr>
            <w:r w:rsidRPr="00B63BD2">
              <w:rPr>
                <w:rFonts w:ascii="Arial" w:eastAsia="SimSun" w:hAnsi="Arial" w:cs="Arial"/>
                <w:sz w:val="18"/>
                <w:szCs w:val="20"/>
              </w:rPr>
              <w:t>Further study at least for following enhancements on RS transmission to deal with LBT failure:</w:t>
            </w:r>
          </w:p>
          <w:p w14:paraId="49D88830"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Termination of periodic RS transmission</w:t>
            </w:r>
          </w:p>
          <w:p w14:paraId="12ED6A4A"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Aperiodic RS transmission to patch a non-transmitted periodic RS (e.g., TRS, CSI-RS and BFD-RS)</w:t>
            </w:r>
          </w:p>
          <w:p w14:paraId="39134BFC"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Dynamic switching of QCL assumption of periodic RS</w:t>
            </w:r>
          </w:p>
          <w:p w14:paraId="3456D7BE" w14:textId="77777777" w:rsidR="00B63BD2" w:rsidRPr="00B63BD2" w:rsidRDefault="00B63BD2" w:rsidP="00B63BD2">
            <w:pPr>
              <w:numPr>
                <w:ilvl w:val="0"/>
                <w:numId w:val="37"/>
              </w:numPr>
              <w:snapToGrid w:val="0"/>
              <w:ind w:rightChars="100" w:right="220"/>
              <w:rPr>
                <w:rFonts w:ascii="Arial" w:eastAsia="SimSun" w:hAnsi="Arial" w:cs="Arial"/>
                <w:sz w:val="18"/>
                <w:szCs w:val="20"/>
              </w:rPr>
            </w:pPr>
            <w:r w:rsidRPr="00B63BD2">
              <w:rPr>
                <w:rFonts w:ascii="Arial" w:eastAsia="SimSun" w:hAnsi="Arial" w:cs="Arial"/>
                <w:sz w:val="18"/>
                <w:szCs w:val="20"/>
              </w:rPr>
              <w:t>Multiple RS transmission opportunities</w:t>
            </w:r>
          </w:p>
          <w:p w14:paraId="029F5BA9" w14:textId="77777777" w:rsidR="00B63BD2" w:rsidRPr="00B63BD2" w:rsidRDefault="00B63BD2" w:rsidP="00B63BD2">
            <w:pPr>
              <w:numPr>
                <w:ilvl w:val="0"/>
                <w:numId w:val="37"/>
              </w:numPr>
              <w:rPr>
                <w:rFonts w:ascii="Arial" w:eastAsia="SimSun" w:hAnsi="Arial" w:cs="Arial"/>
                <w:strike/>
                <w:sz w:val="18"/>
                <w:szCs w:val="20"/>
              </w:rPr>
            </w:pPr>
            <w:r w:rsidRPr="00B63BD2">
              <w:rPr>
                <w:rFonts w:ascii="Arial" w:eastAsia="SimSun" w:hAnsi="Arial" w:cs="Arial"/>
                <w:strike/>
                <w:sz w:val="18"/>
                <w:szCs w:val="20"/>
                <w:highlight w:val="yellow"/>
              </w:rPr>
              <w:t>Multi-slot or multi-resource set RS transmission by a single DCI</w:t>
            </w:r>
          </w:p>
          <w:p w14:paraId="0C071450" w14:textId="77777777" w:rsidR="00B63BD2" w:rsidRPr="00B63BD2" w:rsidRDefault="00B63BD2" w:rsidP="00D61286">
            <w:pPr>
              <w:spacing w:line="276" w:lineRule="auto"/>
              <w:rPr>
                <w:rFonts w:ascii="Arial" w:eastAsia="SimSun" w:hAnsi="Arial" w:cs="Arial"/>
                <w:szCs w:val="20"/>
              </w:rPr>
            </w:pPr>
          </w:p>
        </w:tc>
      </w:tr>
      <w:tr w:rsidR="00D61286" w:rsidRPr="007256EF" w14:paraId="79F82C24" w14:textId="77777777" w:rsidTr="00712E66">
        <w:tc>
          <w:tcPr>
            <w:tcW w:w="1567" w:type="dxa"/>
          </w:tcPr>
          <w:p w14:paraId="2A56330A" w14:textId="1F23BA6B" w:rsidR="00D61286" w:rsidRDefault="00D61286" w:rsidP="00D61286">
            <w:pPr>
              <w:snapToGrid w:val="0"/>
              <w:rPr>
                <w:rFonts w:ascii="Arial" w:eastAsia="SimSun" w:hAnsi="Arial" w:cs="Arial"/>
                <w:sz w:val="18"/>
                <w:szCs w:val="20"/>
              </w:rPr>
            </w:pPr>
            <w:r>
              <w:rPr>
                <w:rFonts w:ascii="Arial" w:eastAsia="SimSun" w:hAnsi="Arial" w:cs="Arial"/>
                <w:sz w:val="18"/>
                <w:szCs w:val="20"/>
              </w:rPr>
              <w:t>Nokia/NSB</w:t>
            </w:r>
          </w:p>
        </w:tc>
        <w:tc>
          <w:tcPr>
            <w:tcW w:w="8418" w:type="dxa"/>
          </w:tcPr>
          <w:p w14:paraId="23D5CBDA" w14:textId="457AB4B3" w:rsidR="00D61286" w:rsidRDefault="00451BB3" w:rsidP="00B63BD2">
            <w:pPr>
              <w:snapToGrid w:val="0"/>
              <w:rPr>
                <w:rFonts w:ascii="Arial" w:eastAsia="SimSun" w:hAnsi="Arial" w:cs="Arial"/>
                <w:sz w:val="18"/>
                <w:szCs w:val="20"/>
              </w:rPr>
            </w:pPr>
            <w:r>
              <w:rPr>
                <w:rFonts w:ascii="Arial" w:eastAsia="SimSun" w:hAnsi="Arial" w:cs="Arial"/>
                <w:sz w:val="18"/>
                <w:szCs w:val="20"/>
              </w:rPr>
              <w:t>4-1c except “</w:t>
            </w:r>
            <w:r w:rsidR="00D61286">
              <w:rPr>
                <w:rFonts w:ascii="Arial" w:eastAsia="SimSun" w:hAnsi="Arial" w:cs="Arial"/>
                <w:sz w:val="18"/>
                <w:szCs w:val="20"/>
              </w:rPr>
              <w:t>Multi-resource set RS</w:t>
            </w:r>
            <w:r>
              <w:rPr>
                <w:rFonts w:ascii="Arial" w:eastAsia="SimSun" w:hAnsi="Arial" w:cs="Arial"/>
                <w:sz w:val="18"/>
                <w:szCs w:val="20"/>
              </w:rPr>
              <w:t xml:space="preserve">” is acceptable. </w:t>
            </w:r>
            <w:r w:rsidR="00D61286">
              <w:rPr>
                <w:rFonts w:ascii="Arial" w:eastAsia="SimSun" w:hAnsi="Arial" w:cs="Arial"/>
                <w:sz w:val="18"/>
                <w:szCs w:val="20"/>
              </w:rPr>
              <w:t xml:space="preserve"> </w:t>
            </w:r>
            <w:r>
              <w:rPr>
                <w:rFonts w:ascii="Arial" w:eastAsia="SimSun" w:hAnsi="Arial" w:cs="Arial"/>
                <w:sz w:val="18"/>
                <w:szCs w:val="20"/>
              </w:rPr>
              <w:t xml:space="preserve">Multi-resource set RS </w:t>
            </w:r>
            <w:r w:rsidR="00D61286">
              <w:rPr>
                <w:rFonts w:ascii="Arial" w:eastAsia="SimSun" w:hAnsi="Arial" w:cs="Arial"/>
                <w:sz w:val="18"/>
                <w:szCs w:val="20"/>
              </w:rPr>
              <w:t xml:space="preserve">should be clarified. </w:t>
            </w:r>
          </w:p>
          <w:p w14:paraId="0F732147" w14:textId="031AAF77" w:rsidR="00451BB3" w:rsidRDefault="00451BB3" w:rsidP="00B63BD2">
            <w:pPr>
              <w:snapToGrid w:val="0"/>
              <w:rPr>
                <w:rFonts w:ascii="Arial" w:eastAsia="SimSun" w:hAnsi="Arial" w:cs="Arial"/>
                <w:sz w:val="18"/>
                <w:szCs w:val="20"/>
              </w:rPr>
            </w:pPr>
            <w:r>
              <w:rPr>
                <w:rFonts w:ascii="Arial" w:eastAsia="SimSun" w:hAnsi="Arial" w:cs="Arial"/>
                <w:sz w:val="18"/>
                <w:szCs w:val="20"/>
              </w:rPr>
              <w:t>We are also fine with Xiaomi’s revision.</w:t>
            </w:r>
          </w:p>
          <w:p w14:paraId="47F0BFBA" w14:textId="6FC3D67E" w:rsidR="00451BB3" w:rsidRPr="00B63BD2" w:rsidRDefault="00451BB3" w:rsidP="00B63BD2">
            <w:pPr>
              <w:snapToGrid w:val="0"/>
              <w:rPr>
                <w:rFonts w:ascii="Arial" w:eastAsia="SimSun" w:hAnsi="Arial" w:cs="Arial"/>
                <w:sz w:val="18"/>
                <w:szCs w:val="20"/>
              </w:rPr>
            </w:pPr>
          </w:p>
        </w:tc>
      </w:tr>
    </w:tbl>
    <w:p w14:paraId="541F9498" w14:textId="77777777" w:rsidR="007256EF" w:rsidRPr="007256EF" w:rsidRDefault="007256EF" w:rsidP="00377FB4"/>
    <w:p w14:paraId="253BB387" w14:textId="1F5BFD78"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7E630D44" w14:textId="77777777" w:rsidR="00F850AF" w:rsidRDefault="005D0F81">
      <w:pPr>
        <w:pStyle w:val="Heading2"/>
      </w:pPr>
      <w:r>
        <w:t>Observations and Proposals from Contributions</w:t>
      </w:r>
    </w:p>
    <w:p w14:paraId="3900F7FE" w14:textId="77777777" w:rsidR="00F850AF" w:rsidRDefault="005D0F81">
      <w:pPr>
        <w:pStyle w:val="Heading3"/>
      </w:pPr>
      <w:r>
        <w:t>Timing enhancement</w:t>
      </w:r>
    </w:p>
    <w:p w14:paraId="7536A2B6" w14:textId="77777777" w:rsidR="00F850AF" w:rsidRDefault="005D0F81">
      <w:pPr>
        <w:pStyle w:val="Heading6"/>
      </w:pPr>
      <w:r>
        <w:t xml:space="preserve">From [ZTE/Sanechips, 3]: </w:t>
      </w:r>
    </w:p>
    <w:p w14:paraId="4C0D1F5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E785D4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lastRenderedPageBreak/>
        <w:t>The value of shortest periodicity for the physical layer to inform whether beam failure occurs should be re-considered for NR operation above 52.6 GHz.</w:t>
      </w:r>
    </w:p>
    <w:p w14:paraId="5A9FD6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0F1AE59" w14:textId="77777777" w:rsidR="00F850AF" w:rsidRDefault="005D0F81">
      <w:pPr>
        <w:pStyle w:val="Heading3"/>
      </w:pPr>
      <w:r>
        <w:t>Monitoring/candidate RS</w:t>
      </w:r>
    </w:p>
    <w:p w14:paraId="12BA6041" w14:textId="77777777" w:rsidR="00F850AF" w:rsidRDefault="005D0F81">
      <w:pPr>
        <w:pStyle w:val="Heading6"/>
      </w:pPr>
      <w:r>
        <w:t>From [OPPO, 4]:</w:t>
      </w:r>
    </w:p>
    <w:p w14:paraId="130B61E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36B6940F" w14:textId="77777777" w:rsidR="00F850AF" w:rsidRDefault="005D0F81">
      <w:pPr>
        <w:pStyle w:val="Heading6"/>
      </w:pPr>
      <w:r>
        <w:t>From [Huawei/HiSi, 5]:</w:t>
      </w:r>
    </w:p>
    <w:p w14:paraId="155ADA7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597AF678" w14:textId="77777777" w:rsidR="00F850AF" w:rsidRDefault="005D0F81">
      <w:pPr>
        <w:pStyle w:val="Heading6"/>
      </w:pPr>
      <w:r>
        <w:t>From [Sony, 11]:</w:t>
      </w:r>
    </w:p>
    <w:p w14:paraId="5D4E3621" w14:textId="77777777" w:rsidR="00F850AF" w:rsidRDefault="005D0F81">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C7F7658" w14:textId="77777777" w:rsidR="00F850AF" w:rsidRDefault="005D0F81">
      <w:pPr>
        <w:pStyle w:val="Heading6"/>
      </w:pPr>
      <w:r>
        <w:t>From [LGE, 12]:</w:t>
      </w:r>
    </w:p>
    <w:p w14:paraId="60EBC617"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501B3C11"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3FDC3E9A"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7F5A7F65" w14:textId="77777777" w:rsidR="00F850AF" w:rsidRDefault="005D0F81">
      <w:pPr>
        <w:pStyle w:val="Heading6"/>
      </w:pPr>
      <w:r>
        <w:t xml:space="preserve">From [Xiaomi, 13]: </w:t>
      </w:r>
    </w:p>
    <w:p w14:paraId="4DD643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2FEDF7D2"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748F5D3"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250B84E2" w14:textId="77777777" w:rsidR="00F850AF" w:rsidRDefault="005D0F81">
      <w:pPr>
        <w:pStyle w:val="Heading6"/>
      </w:pPr>
      <w:r>
        <w:t>From [NTT Docomo, 19]:</w:t>
      </w:r>
    </w:p>
    <w:p w14:paraId="45F594C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7959D62E"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067AA9E3"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AD410A7"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248FB06F" w14:textId="77777777" w:rsidR="00F850AF" w:rsidRDefault="005D0F81">
      <w:pPr>
        <w:pStyle w:val="Heading3"/>
      </w:pPr>
      <w:r>
        <w:lastRenderedPageBreak/>
        <w:t>Partial BFR</w:t>
      </w:r>
    </w:p>
    <w:p w14:paraId="37705D07" w14:textId="77777777" w:rsidR="00F850AF" w:rsidRDefault="005D0F81">
      <w:pPr>
        <w:pStyle w:val="Heading6"/>
      </w:pPr>
      <w:r>
        <w:t>From [IDCC, 10]:</w:t>
      </w:r>
    </w:p>
    <w:p w14:paraId="6CADB30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5EBAEDE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4446DF89" w14:textId="77777777" w:rsidR="00F850AF" w:rsidRDefault="005D0F81">
      <w:pPr>
        <w:pStyle w:val="Heading6"/>
      </w:pPr>
      <w:r>
        <w:t xml:space="preserve">From [Qualcomm, 18]: </w:t>
      </w:r>
    </w:p>
    <w:p w14:paraId="6DFA725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3C008EAD" w14:textId="77777777" w:rsidR="00F850AF" w:rsidRDefault="005D0F81">
      <w:pPr>
        <w:pStyle w:val="Heading2"/>
      </w:pPr>
      <w:r>
        <w:t>1</w:t>
      </w:r>
      <w:r>
        <w:rPr>
          <w:vertAlign w:val="superscript"/>
        </w:rPr>
        <w:t>st</w:t>
      </w:r>
      <w:r>
        <w:t xml:space="preserve"> round discussion #1</w:t>
      </w:r>
    </w:p>
    <w:p w14:paraId="7C6E696C" w14:textId="77777777" w:rsidR="00F850AF" w:rsidRDefault="005D0F81">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32CF47A0" w14:textId="77777777" w:rsidR="00F850AF" w:rsidRDefault="00F850AF">
      <w:pPr>
        <w:spacing w:line="276" w:lineRule="auto"/>
        <w:rPr>
          <w:rFonts w:ascii="Arial" w:hAnsi="Arial" w:cs="Arial"/>
          <w:szCs w:val="20"/>
        </w:rPr>
      </w:pPr>
    </w:p>
    <w:p w14:paraId="54FB9479" w14:textId="77777777" w:rsidR="00F850AF" w:rsidRDefault="005D0F81">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F850AF" w14:paraId="2120AFB1" w14:textId="77777777">
        <w:trPr>
          <w:trHeight w:val="197"/>
        </w:trPr>
        <w:tc>
          <w:tcPr>
            <w:tcW w:w="531" w:type="dxa"/>
            <w:shd w:val="clear" w:color="auto" w:fill="D9D9D9" w:themeFill="background1" w:themeFillShade="D9"/>
          </w:tcPr>
          <w:p w14:paraId="527BCD82" w14:textId="77777777" w:rsidR="00F850AF" w:rsidRDefault="005D0F81">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287CF1D" w14:textId="77777777" w:rsidR="00F850AF" w:rsidRDefault="005D0F81">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F217209" w14:textId="77777777" w:rsidR="00F850AF" w:rsidRDefault="005D0F81">
            <w:pPr>
              <w:snapToGrid w:val="0"/>
              <w:rPr>
                <w:rFonts w:ascii="Arial" w:hAnsi="Arial" w:cs="Arial"/>
                <w:b/>
                <w:sz w:val="18"/>
                <w:szCs w:val="20"/>
              </w:rPr>
            </w:pPr>
            <w:r>
              <w:rPr>
                <w:rFonts w:ascii="Arial" w:hAnsi="Arial" w:cs="Arial"/>
                <w:b/>
                <w:sz w:val="18"/>
                <w:szCs w:val="20"/>
              </w:rPr>
              <w:t>Companies’ views</w:t>
            </w:r>
          </w:p>
        </w:tc>
      </w:tr>
      <w:tr w:rsidR="00F850AF" w14:paraId="169B967E" w14:textId="77777777">
        <w:trPr>
          <w:trHeight w:val="1313"/>
        </w:trPr>
        <w:tc>
          <w:tcPr>
            <w:tcW w:w="531" w:type="dxa"/>
          </w:tcPr>
          <w:p w14:paraId="7E00ECC4" w14:textId="77777777" w:rsidR="00F850AF" w:rsidRDefault="005D0F81">
            <w:pPr>
              <w:snapToGrid w:val="0"/>
              <w:rPr>
                <w:rFonts w:ascii="Arial" w:hAnsi="Arial" w:cs="Arial"/>
                <w:sz w:val="18"/>
                <w:szCs w:val="20"/>
              </w:rPr>
            </w:pPr>
            <w:r>
              <w:rPr>
                <w:rFonts w:ascii="Arial" w:hAnsi="Arial" w:cs="Arial"/>
                <w:sz w:val="18"/>
                <w:szCs w:val="20"/>
              </w:rPr>
              <w:t>5.1</w:t>
            </w:r>
          </w:p>
        </w:tc>
        <w:tc>
          <w:tcPr>
            <w:tcW w:w="2614" w:type="dxa"/>
          </w:tcPr>
          <w:p w14:paraId="048828BF" w14:textId="77777777" w:rsidR="00F850AF" w:rsidRDefault="005D0F81">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768FDF81" w14:textId="77777777" w:rsidR="00F850AF" w:rsidRDefault="005D0F81">
            <w:pPr>
              <w:pStyle w:val="ListParagraph"/>
              <w:numPr>
                <w:ilvl w:val="0"/>
                <w:numId w:val="39"/>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087E59F1" w14:textId="77777777" w:rsidR="00F850AF" w:rsidRDefault="005D0F81">
            <w:pPr>
              <w:pStyle w:val="ListParagraph"/>
              <w:numPr>
                <w:ilvl w:val="0"/>
                <w:numId w:val="39"/>
              </w:numPr>
              <w:snapToGrid w:val="0"/>
              <w:rPr>
                <w:rFonts w:ascii="Arial" w:hAnsi="Arial" w:cs="Arial"/>
                <w:b/>
                <w:bCs/>
                <w:sz w:val="18"/>
                <w:szCs w:val="20"/>
              </w:rPr>
            </w:pPr>
            <w:r>
              <w:rPr>
                <w:rFonts w:ascii="Arial" w:hAnsi="Arial" w:cs="Arial"/>
                <w:b/>
                <w:bCs/>
                <w:sz w:val="18"/>
                <w:szCs w:val="20"/>
              </w:rPr>
              <w:t>No:</w:t>
            </w:r>
          </w:p>
          <w:p w14:paraId="724D329D" w14:textId="77777777" w:rsidR="00F850AF" w:rsidRDefault="005D0F81">
            <w:pPr>
              <w:pStyle w:val="ListParagraph"/>
              <w:numPr>
                <w:ilvl w:val="0"/>
                <w:numId w:val="39"/>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F850AF" w14:paraId="2CC4379E" w14:textId="77777777">
        <w:tc>
          <w:tcPr>
            <w:tcW w:w="531" w:type="dxa"/>
          </w:tcPr>
          <w:p w14:paraId="69E91126" w14:textId="77777777" w:rsidR="00F850AF" w:rsidRDefault="005D0F81">
            <w:pPr>
              <w:snapToGrid w:val="0"/>
              <w:rPr>
                <w:rFonts w:ascii="Arial" w:hAnsi="Arial" w:cs="Arial"/>
                <w:sz w:val="18"/>
                <w:szCs w:val="20"/>
              </w:rPr>
            </w:pPr>
            <w:r>
              <w:rPr>
                <w:rFonts w:ascii="Arial" w:hAnsi="Arial" w:cs="Arial"/>
                <w:sz w:val="18"/>
                <w:szCs w:val="20"/>
              </w:rPr>
              <w:t>5.2</w:t>
            </w:r>
          </w:p>
        </w:tc>
        <w:tc>
          <w:tcPr>
            <w:tcW w:w="2614" w:type="dxa"/>
          </w:tcPr>
          <w:p w14:paraId="2D43D38B" w14:textId="77777777" w:rsidR="00F850AF" w:rsidRDefault="005D0F81">
            <w:pPr>
              <w:snapToGrid w:val="0"/>
              <w:rPr>
                <w:rFonts w:ascii="Arial" w:hAnsi="Arial" w:cs="Arial"/>
                <w:sz w:val="18"/>
                <w:szCs w:val="20"/>
              </w:rPr>
            </w:pPr>
            <w:r>
              <w:rPr>
                <w:rFonts w:ascii="Arial" w:hAnsi="Arial" w:cs="Arial"/>
                <w:sz w:val="18"/>
                <w:szCs w:val="20"/>
              </w:rPr>
              <w:t>Defining new BFR related timings</w:t>
            </w:r>
          </w:p>
        </w:tc>
        <w:tc>
          <w:tcPr>
            <w:tcW w:w="6840" w:type="dxa"/>
          </w:tcPr>
          <w:p w14:paraId="1E175530"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002BD62D"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r w:rsidR="00F850AF" w14:paraId="4795CE4F" w14:textId="77777777">
        <w:tc>
          <w:tcPr>
            <w:tcW w:w="531" w:type="dxa"/>
          </w:tcPr>
          <w:p w14:paraId="7E9675DF" w14:textId="77777777" w:rsidR="00F850AF" w:rsidRDefault="005D0F81">
            <w:pPr>
              <w:snapToGrid w:val="0"/>
              <w:rPr>
                <w:rFonts w:ascii="Arial" w:hAnsi="Arial" w:cs="Arial"/>
                <w:sz w:val="18"/>
                <w:szCs w:val="20"/>
              </w:rPr>
            </w:pPr>
            <w:r>
              <w:rPr>
                <w:rFonts w:ascii="Arial" w:hAnsi="Arial" w:cs="Arial"/>
                <w:sz w:val="18"/>
                <w:szCs w:val="20"/>
              </w:rPr>
              <w:t>5.3</w:t>
            </w:r>
          </w:p>
        </w:tc>
        <w:tc>
          <w:tcPr>
            <w:tcW w:w="2614" w:type="dxa"/>
          </w:tcPr>
          <w:p w14:paraId="6D34F38E" w14:textId="77777777" w:rsidR="00F850AF" w:rsidRDefault="005D0F81">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3707F0E" w14:textId="77777777" w:rsidR="00F850AF" w:rsidRDefault="005D0F81">
            <w:pPr>
              <w:pStyle w:val="ListParagraph"/>
              <w:numPr>
                <w:ilvl w:val="0"/>
                <w:numId w:val="40"/>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2DC7084A" w14:textId="77777777" w:rsidR="00F850AF" w:rsidRDefault="005D0F81">
            <w:pPr>
              <w:pStyle w:val="ListParagraph"/>
              <w:numPr>
                <w:ilvl w:val="0"/>
                <w:numId w:val="40"/>
              </w:numPr>
              <w:rPr>
                <w:rFonts w:ascii="Arial" w:hAnsi="Arial" w:cs="Arial"/>
                <w:b/>
                <w:sz w:val="18"/>
                <w:szCs w:val="20"/>
              </w:rPr>
            </w:pPr>
            <w:r>
              <w:rPr>
                <w:rFonts w:ascii="Arial" w:hAnsi="Arial" w:cs="Arial"/>
                <w:b/>
                <w:sz w:val="18"/>
                <w:szCs w:val="20"/>
              </w:rPr>
              <w:t>No:</w:t>
            </w:r>
          </w:p>
        </w:tc>
      </w:tr>
    </w:tbl>
    <w:p w14:paraId="591874DB" w14:textId="77777777" w:rsidR="00F850AF" w:rsidRDefault="00F850AF">
      <w:pPr>
        <w:rPr>
          <w:lang w:val="en-GB"/>
        </w:rPr>
      </w:pPr>
    </w:p>
    <w:p w14:paraId="1A47CC54" w14:textId="77777777" w:rsidR="00F850AF" w:rsidRDefault="005D0F81">
      <w:pPr>
        <w:pStyle w:val="Heading3"/>
      </w:pPr>
      <w:r>
        <w:t>Observation</w:t>
      </w:r>
    </w:p>
    <w:p w14:paraId="4F767307" w14:textId="77777777" w:rsidR="00F850AF" w:rsidRDefault="005D0F81">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E27BC72" w14:textId="77777777" w:rsidR="00F850AF" w:rsidRDefault="005D0F81">
      <w:pPr>
        <w:pStyle w:val="Heading3"/>
      </w:pPr>
      <w:r>
        <w:t xml:space="preserve">Proposal </w:t>
      </w:r>
    </w:p>
    <w:p w14:paraId="25752048" w14:textId="77777777" w:rsidR="00F850AF" w:rsidRDefault="005D0F81">
      <w:pPr>
        <w:pStyle w:val="Heading4"/>
      </w:pPr>
      <w:r>
        <w:t>Proposal 5</w:t>
      </w:r>
    </w:p>
    <w:p w14:paraId="19642CD8" w14:textId="77777777" w:rsidR="00F850AF" w:rsidRDefault="005D0F81">
      <w:pPr>
        <w:spacing w:line="276" w:lineRule="auto"/>
        <w:rPr>
          <w:rFonts w:ascii="Arial" w:hAnsi="Arial" w:cs="Arial"/>
          <w:szCs w:val="20"/>
        </w:rPr>
      </w:pPr>
      <w:r>
        <w:rPr>
          <w:rFonts w:ascii="Arial" w:hAnsi="Arial" w:cs="Arial"/>
          <w:szCs w:val="20"/>
        </w:rPr>
        <w:t xml:space="preserve">Further study </w:t>
      </w:r>
      <w:ins w:id="472" w:author="Author">
        <w:r>
          <w:rPr>
            <w:rFonts w:ascii="Arial" w:hAnsi="Arial" w:cs="Arial"/>
            <w:szCs w:val="20"/>
          </w:rPr>
          <w:t xml:space="preserve">whether or not enhancements </w:t>
        </w:r>
      </w:ins>
      <w:del w:id="473" w:author="Author">
        <w:r>
          <w:rPr>
            <w:rFonts w:ascii="Arial" w:hAnsi="Arial" w:cs="Arial"/>
            <w:szCs w:val="20"/>
          </w:rPr>
          <w:delText>supporting enhancements on</w:delText>
        </w:r>
      </w:del>
      <w:ins w:id="474" w:author="Author">
        <w:r>
          <w:rPr>
            <w:rFonts w:ascii="Arial" w:hAnsi="Arial" w:cs="Arial"/>
            <w:szCs w:val="20"/>
          </w:rPr>
          <w:t>to</w:t>
        </w:r>
      </w:ins>
      <w:r>
        <w:rPr>
          <w:rFonts w:ascii="Arial" w:hAnsi="Arial" w:cs="Arial"/>
          <w:szCs w:val="20"/>
        </w:rPr>
        <w:t xml:space="preserve"> BFR</w:t>
      </w:r>
      <w:ins w:id="475" w:author="Author">
        <w:r>
          <w:rPr>
            <w:rFonts w:ascii="Arial" w:hAnsi="Arial" w:cs="Arial"/>
            <w:szCs w:val="20"/>
          </w:rPr>
          <w:t xml:space="preserve"> for shared spectrum operation are needed</w:t>
        </w:r>
      </w:ins>
      <w:r>
        <w:rPr>
          <w:rFonts w:ascii="Arial" w:hAnsi="Arial" w:cs="Arial"/>
          <w:szCs w:val="20"/>
        </w:rPr>
        <w:t>.</w:t>
      </w:r>
    </w:p>
    <w:p w14:paraId="33192745" w14:textId="77777777" w:rsidR="00F850AF" w:rsidRDefault="005D0F81">
      <w:pPr>
        <w:pStyle w:val="Heading4"/>
      </w:pPr>
      <w:r>
        <w:t>Proposal 5-1</w:t>
      </w:r>
    </w:p>
    <w:p w14:paraId="670462DF" w14:textId="77777777" w:rsidR="00F850AF" w:rsidRDefault="005D0F81">
      <w:pPr>
        <w:spacing w:line="276" w:lineRule="auto"/>
        <w:rPr>
          <w:rFonts w:ascii="Arial" w:hAnsi="Arial" w:cs="Arial"/>
          <w:szCs w:val="20"/>
        </w:rPr>
      </w:pPr>
      <w:r>
        <w:rPr>
          <w:rFonts w:ascii="Arial" w:hAnsi="Arial" w:cs="Arial"/>
          <w:szCs w:val="20"/>
        </w:rPr>
        <w:t xml:space="preserve">Further study </w:t>
      </w:r>
      <w:ins w:id="476" w:author="Author">
        <w:r>
          <w:rPr>
            <w:rFonts w:ascii="Arial" w:hAnsi="Arial" w:cs="Arial"/>
            <w:szCs w:val="20"/>
          </w:rPr>
          <w:t xml:space="preserve">whether or not enhancements </w:t>
        </w:r>
      </w:ins>
      <w:del w:id="477" w:author="Author">
        <w:r>
          <w:rPr>
            <w:rFonts w:ascii="Arial" w:hAnsi="Arial" w:cs="Arial"/>
            <w:szCs w:val="20"/>
          </w:rPr>
          <w:delText>supporting enhancements on</w:delText>
        </w:r>
      </w:del>
      <w:ins w:id="478" w:author="Author">
        <w:r>
          <w:rPr>
            <w:rFonts w:ascii="Arial" w:hAnsi="Arial" w:cs="Arial"/>
            <w:szCs w:val="20"/>
          </w:rPr>
          <w:t>to</w:t>
        </w:r>
      </w:ins>
      <w:r>
        <w:rPr>
          <w:rFonts w:ascii="Arial" w:hAnsi="Arial" w:cs="Arial"/>
          <w:szCs w:val="20"/>
        </w:rPr>
        <w:t xml:space="preserve"> BFR</w:t>
      </w:r>
      <w:ins w:id="479" w:author="Author">
        <w:r>
          <w:rPr>
            <w:rFonts w:ascii="Arial" w:hAnsi="Arial" w:cs="Arial"/>
            <w:szCs w:val="20"/>
          </w:rPr>
          <w:t xml:space="preserve"> </w:t>
        </w:r>
        <w:del w:id="480" w:author="Author" w:date="2021-01-29T12:06:00Z">
          <w:r>
            <w:rPr>
              <w:rFonts w:ascii="Arial" w:hAnsi="Arial" w:cs="Arial"/>
              <w:szCs w:val="20"/>
            </w:rPr>
            <w:delText>for shared spectrum operation</w:delText>
          </w:r>
        </w:del>
      </w:ins>
      <w:ins w:id="481" w:author="Author" w:date="2021-01-29T12:06:00Z">
        <w:r>
          <w:rPr>
            <w:rFonts w:ascii="Arial" w:hAnsi="Arial" w:cs="Arial"/>
            <w:szCs w:val="20"/>
          </w:rPr>
          <w:t>to</w:t>
        </w:r>
      </w:ins>
      <w:r>
        <w:rPr>
          <w:rFonts w:ascii="Arial" w:hAnsi="Arial" w:cs="Arial"/>
          <w:szCs w:val="20"/>
        </w:rPr>
        <w:t xml:space="preserve"> </w:t>
      </w:r>
      <w:ins w:id="482" w:author="Author" w:date="2021-01-29T12:06:00Z">
        <w:r>
          <w:rPr>
            <w:rFonts w:ascii="Arial" w:hAnsi="Arial" w:cs="Arial"/>
            <w:szCs w:val="20"/>
          </w:rPr>
          <w:t xml:space="preserve">deal with </w:t>
        </w:r>
      </w:ins>
      <w:ins w:id="483" w:author="Author" w:date="2021-01-29T12:07:00Z">
        <w:r>
          <w:rPr>
            <w:rFonts w:ascii="Arial" w:hAnsi="Arial" w:cs="Arial"/>
            <w:szCs w:val="20"/>
          </w:rPr>
          <w:t>LBT failure</w:t>
        </w:r>
      </w:ins>
      <w:ins w:id="484" w:author="Author">
        <w:r>
          <w:rPr>
            <w:rFonts w:ascii="Arial" w:hAnsi="Arial" w:cs="Arial"/>
            <w:szCs w:val="20"/>
          </w:rPr>
          <w:t xml:space="preserve"> are needed</w:t>
        </w:r>
      </w:ins>
      <w:r>
        <w:rPr>
          <w:rFonts w:ascii="Arial" w:hAnsi="Arial" w:cs="Arial"/>
          <w:szCs w:val="20"/>
        </w:rPr>
        <w:t>.</w:t>
      </w:r>
    </w:p>
    <w:p w14:paraId="2E51F8ED" w14:textId="77777777" w:rsidR="00F850AF" w:rsidRDefault="005D0F81">
      <w:pPr>
        <w:pStyle w:val="Heading3"/>
      </w:pPr>
      <w:r>
        <w:lastRenderedPageBreak/>
        <w:t>Additional inputs: issue 5</w:t>
      </w:r>
    </w:p>
    <w:tbl>
      <w:tblPr>
        <w:tblStyle w:val="TableGrid"/>
        <w:tblW w:w="9985" w:type="dxa"/>
        <w:tblLook w:val="04A0" w:firstRow="1" w:lastRow="0" w:firstColumn="1" w:lastColumn="0" w:noHBand="0" w:noVBand="1"/>
      </w:tblPr>
      <w:tblGrid>
        <w:gridCol w:w="1525"/>
        <w:gridCol w:w="8460"/>
      </w:tblGrid>
      <w:tr w:rsidR="00F850AF" w14:paraId="154BEC6C" w14:textId="77777777">
        <w:trPr>
          <w:trHeight w:val="197"/>
        </w:trPr>
        <w:tc>
          <w:tcPr>
            <w:tcW w:w="1525" w:type="dxa"/>
            <w:shd w:val="clear" w:color="auto" w:fill="D9D9D9" w:themeFill="background1" w:themeFillShade="D9"/>
          </w:tcPr>
          <w:p w14:paraId="19C775DD"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0169FE"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065A214A" w14:textId="77777777">
        <w:tc>
          <w:tcPr>
            <w:tcW w:w="1525" w:type="dxa"/>
          </w:tcPr>
          <w:p w14:paraId="1CB9B916"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1BFE5045" w14:textId="77777777" w:rsidR="00F850AF" w:rsidRDefault="005D0F81">
            <w:pPr>
              <w:snapToGrid w:val="0"/>
              <w:rPr>
                <w:rFonts w:ascii="Arial" w:hAnsi="Arial" w:cs="Arial"/>
                <w:bCs/>
                <w:sz w:val="18"/>
                <w:szCs w:val="20"/>
              </w:rPr>
            </w:pPr>
            <w:r>
              <w:rPr>
                <w:rFonts w:ascii="Arial" w:hAnsi="Arial" w:cs="Arial"/>
                <w:bCs/>
                <w:sz w:val="18"/>
                <w:szCs w:val="20"/>
              </w:rPr>
              <w:t>Support FL’s Proposal 5.</w:t>
            </w:r>
          </w:p>
        </w:tc>
      </w:tr>
      <w:tr w:rsidR="00F850AF" w14:paraId="68118A90" w14:textId="77777777">
        <w:tc>
          <w:tcPr>
            <w:tcW w:w="1525" w:type="dxa"/>
          </w:tcPr>
          <w:p w14:paraId="4ABBCC87"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21A23D2C" w14:textId="77777777" w:rsidR="00F850AF" w:rsidRDefault="005D0F81">
            <w:pPr>
              <w:snapToGrid w:val="0"/>
              <w:rPr>
                <w:rFonts w:ascii="Arial" w:hAnsi="Arial" w:cs="Arial"/>
                <w:bCs/>
                <w:sz w:val="18"/>
                <w:szCs w:val="20"/>
              </w:rPr>
            </w:pPr>
            <w:r>
              <w:rPr>
                <w:rFonts w:ascii="Arial" w:hAnsi="Arial" w:cs="Arial"/>
                <w:bCs/>
                <w:sz w:val="18"/>
                <w:szCs w:val="20"/>
              </w:rPr>
              <w:t>We are fine for Proposal 5 as starting point.</w:t>
            </w:r>
          </w:p>
        </w:tc>
      </w:tr>
      <w:tr w:rsidR="00F850AF" w14:paraId="53B31DB8" w14:textId="77777777">
        <w:tc>
          <w:tcPr>
            <w:tcW w:w="1525" w:type="dxa"/>
          </w:tcPr>
          <w:p w14:paraId="03FD9E64"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33B22145" w14:textId="77777777" w:rsidR="00F850AF" w:rsidRDefault="005D0F81">
            <w:pPr>
              <w:snapToGrid w:val="0"/>
              <w:rPr>
                <w:rFonts w:ascii="Arial" w:hAnsi="Arial" w:cs="Arial"/>
                <w:bCs/>
                <w:sz w:val="18"/>
                <w:szCs w:val="20"/>
              </w:rPr>
            </w:pPr>
            <w:r>
              <w:rPr>
                <w:rFonts w:ascii="Arial" w:hAnsi="Arial" w:cs="Arial"/>
                <w:bCs/>
                <w:sz w:val="18"/>
                <w:szCs w:val="20"/>
              </w:rPr>
              <w:t>Fine to FFS.</w:t>
            </w:r>
          </w:p>
        </w:tc>
      </w:tr>
      <w:tr w:rsidR="00F850AF" w14:paraId="665F6966" w14:textId="77777777">
        <w:tc>
          <w:tcPr>
            <w:tcW w:w="1525" w:type="dxa"/>
          </w:tcPr>
          <w:p w14:paraId="19880AE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131687A6" w14:textId="77777777" w:rsidR="00F850AF" w:rsidRDefault="005D0F81">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625EB555" w14:textId="77777777" w:rsidR="00F850AF" w:rsidRDefault="005D0F81">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F850AF" w14:paraId="4993A21F" w14:textId="77777777">
        <w:tc>
          <w:tcPr>
            <w:tcW w:w="1525" w:type="dxa"/>
          </w:tcPr>
          <w:p w14:paraId="755B60FE" w14:textId="77777777" w:rsidR="00F850AF" w:rsidRDefault="005D0F81">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DA4E28A" w14:textId="77777777" w:rsidR="00F850AF" w:rsidRDefault="005D0F81">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F850AF" w14:paraId="38E868B9" w14:textId="77777777">
        <w:tc>
          <w:tcPr>
            <w:tcW w:w="1525" w:type="dxa"/>
          </w:tcPr>
          <w:p w14:paraId="3FBF5EDF"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2BA76229" w14:textId="77777777" w:rsidR="00F850AF" w:rsidRDefault="005D0F81">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4F6D8DDE" w14:textId="77777777" w:rsidR="00F850AF" w:rsidRDefault="005D0F81">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6BD8859E" w14:textId="77777777">
        <w:tc>
          <w:tcPr>
            <w:tcW w:w="1525" w:type="dxa"/>
          </w:tcPr>
          <w:p w14:paraId="47064A56"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75EA9DF"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65A7A7AD"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F850AF" w14:paraId="32E99769" w14:textId="77777777">
        <w:tc>
          <w:tcPr>
            <w:tcW w:w="1525" w:type="dxa"/>
          </w:tcPr>
          <w:p w14:paraId="6C8ADC35"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262EC6FB" w14:textId="77777777" w:rsidR="00F850AF" w:rsidRDefault="005D0F81">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6B944A0C" w14:textId="77777777" w:rsidR="00F850AF" w:rsidRDefault="005D0F81">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F850AF" w14:paraId="673E2989" w14:textId="77777777">
        <w:tc>
          <w:tcPr>
            <w:tcW w:w="1525" w:type="dxa"/>
          </w:tcPr>
          <w:p w14:paraId="46626419"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7A6DB76" w14:textId="77777777" w:rsidR="00F850AF" w:rsidRDefault="005D0F81">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F850AF" w14:paraId="740AAA64" w14:textId="77777777">
        <w:tc>
          <w:tcPr>
            <w:tcW w:w="1525" w:type="dxa"/>
            <w:shd w:val="clear" w:color="auto" w:fill="C6D9F1" w:themeFill="text2" w:themeFillTint="33"/>
          </w:tcPr>
          <w:p w14:paraId="56CC6DA5"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7B973CF6"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F850AF" w14:paraId="104AC867" w14:textId="77777777">
        <w:trPr>
          <w:ins w:id="485" w:author="Author" w:date="1900-01-01T00:00:00Z"/>
        </w:trPr>
        <w:tc>
          <w:tcPr>
            <w:tcW w:w="1525" w:type="dxa"/>
          </w:tcPr>
          <w:p w14:paraId="5837B670" w14:textId="77777777" w:rsidR="00F850AF" w:rsidRDefault="005D0F81">
            <w:pPr>
              <w:snapToGrid w:val="0"/>
              <w:rPr>
                <w:ins w:id="486" w:author="Author" w:date="1900-01-01T00:00:00Z"/>
                <w:rFonts w:ascii="Arial" w:eastAsia="Malgun Gothic" w:hAnsi="Arial" w:cs="Arial"/>
                <w:sz w:val="18"/>
                <w:szCs w:val="20"/>
              </w:rPr>
            </w:pPr>
            <w:ins w:id="487" w:author="Author">
              <w:r>
                <w:rPr>
                  <w:rFonts w:ascii="Arial" w:hAnsi="Arial" w:cs="Arial"/>
                  <w:sz w:val="18"/>
                  <w:szCs w:val="20"/>
                </w:rPr>
                <w:t>MediaTek</w:t>
              </w:r>
            </w:ins>
          </w:p>
        </w:tc>
        <w:tc>
          <w:tcPr>
            <w:tcW w:w="8460" w:type="dxa"/>
          </w:tcPr>
          <w:p w14:paraId="6C5EC71E" w14:textId="77777777" w:rsidR="00F850AF" w:rsidRDefault="005D0F81">
            <w:pPr>
              <w:snapToGrid w:val="0"/>
              <w:rPr>
                <w:rFonts w:ascii="Arial" w:hAnsi="Arial" w:cs="Arial"/>
                <w:bCs/>
                <w:sz w:val="18"/>
                <w:szCs w:val="20"/>
              </w:rPr>
            </w:pPr>
            <w:ins w:id="488"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0B09C156" w14:textId="77777777" w:rsidR="00F850AF" w:rsidRDefault="005D0F81">
            <w:pPr>
              <w:snapToGrid w:val="0"/>
              <w:rPr>
                <w:ins w:id="489"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F850AF" w14:paraId="52F8F628" w14:textId="77777777">
        <w:trPr>
          <w:ins w:id="490" w:author="Author" w:date="1900-01-01T00:00:00Z"/>
        </w:trPr>
        <w:tc>
          <w:tcPr>
            <w:tcW w:w="1525" w:type="dxa"/>
          </w:tcPr>
          <w:p w14:paraId="1FF6C7D3" w14:textId="77777777" w:rsidR="00F850AF" w:rsidRDefault="005D0F81">
            <w:pPr>
              <w:snapToGrid w:val="0"/>
              <w:rPr>
                <w:ins w:id="491" w:author="Author" w:date="1900-01-01T00:00:00Z"/>
                <w:rFonts w:ascii="Arial" w:hAnsi="Arial" w:cs="Arial"/>
                <w:sz w:val="18"/>
                <w:szCs w:val="20"/>
              </w:rPr>
            </w:pPr>
            <w:ins w:id="492" w:author="Author">
              <w:r>
                <w:rPr>
                  <w:rFonts w:ascii="Arial" w:hAnsi="Arial" w:cs="Arial"/>
                  <w:sz w:val="18"/>
                  <w:szCs w:val="20"/>
                </w:rPr>
                <w:t>Intel</w:t>
              </w:r>
            </w:ins>
          </w:p>
        </w:tc>
        <w:tc>
          <w:tcPr>
            <w:tcW w:w="8460" w:type="dxa"/>
          </w:tcPr>
          <w:p w14:paraId="595CAA2A" w14:textId="77777777" w:rsidR="00F850AF" w:rsidRDefault="005D0F81">
            <w:pPr>
              <w:snapToGrid w:val="0"/>
              <w:rPr>
                <w:ins w:id="493" w:author="Author" w:date="1900-01-01T00:00:00Z"/>
                <w:rFonts w:ascii="Arial" w:hAnsi="Arial" w:cs="Arial"/>
                <w:bCs/>
                <w:sz w:val="18"/>
                <w:szCs w:val="20"/>
              </w:rPr>
            </w:pPr>
            <w:ins w:id="494"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F850AF" w14:paraId="7E6D2246" w14:textId="77777777">
        <w:tc>
          <w:tcPr>
            <w:tcW w:w="1525" w:type="dxa"/>
          </w:tcPr>
          <w:p w14:paraId="340841C3" w14:textId="77777777" w:rsidR="00F850AF" w:rsidRDefault="005D0F81">
            <w:pPr>
              <w:snapToGrid w:val="0"/>
              <w:rPr>
                <w:rFonts w:ascii="Arial" w:hAnsi="Arial" w:cs="Arial"/>
                <w:sz w:val="18"/>
                <w:szCs w:val="20"/>
              </w:rPr>
            </w:pPr>
            <w:r>
              <w:rPr>
                <w:rFonts w:ascii="Arial" w:hAnsi="Arial" w:cs="Arial"/>
                <w:sz w:val="18"/>
                <w:szCs w:val="20"/>
              </w:rPr>
              <w:t>Apple</w:t>
            </w:r>
          </w:p>
        </w:tc>
        <w:tc>
          <w:tcPr>
            <w:tcW w:w="8460" w:type="dxa"/>
          </w:tcPr>
          <w:p w14:paraId="3BCF9887" w14:textId="77777777" w:rsidR="00F850AF" w:rsidRDefault="005D0F81">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261B3FD9" w14:textId="77777777" w:rsidR="00F850AF" w:rsidRDefault="005D0F81">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F850AF" w14:paraId="747D7EDE" w14:textId="77777777">
        <w:tc>
          <w:tcPr>
            <w:tcW w:w="1525" w:type="dxa"/>
          </w:tcPr>
          <w:p w14:paraId="3BC8CB58" w14:textId="77777777" w:rsidR="00F850AF" w:rsidRDefault="005D0F81">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212DC8CF" w14:textId="77777777" w:rsidR="00F850AF" w:rsidRDefault="005D0F81">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F850AF" w14:paraId="0BE36891" w14:textId="77777777">
        <w:tc>
          <w:tcPr>
            <w:tcW w:w="1525" w:type="dxa"/>
          </w:tcPr>
          <w:p w14:paraId="0D790A68"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790DFB7" w14:textId="77777777" w:rsidR="00F850AF" w:rsidRDefault="005D0F81">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F850AF" w14:paraId="48CA5EC1" w14:textId="77777777">
        <w:tc>
          <w:tcPr>
            <w:tcW w:w="1525" w:type="dxa"/>
          </w:tcPr>
          <w:p w14:paraId="2E2F4A89"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674B24A9" w14:textId="77777777" w:rsidR="00F850AF" w:rsidRDefault="005D0F81">
            <w:pPr>
              <w:snapToGrid w:val="0"/>
              <w:rPr>
                <w:rStyle w:val="normaltextrun"/>
                <w:rFonts w:ascii="Arial" w:hAnsi="Arial" w:cs="Arial"/>
                <w:sz w:val="18"/>
                <w:szCs w:val="18"/>
              </w:rPr>
            </w:pPr>
            <w:r>
              <w:rPr>
                <w:rStyle w:val="normaltextrun"/>
                <w:szCs w:val="18"/>
              </w:rPr>
              <w:t>We support moderator’s proposal.</w:t>
            </w:r>
          </w:p>
        </w:tc>
      </w:tr>
      <w:tr w:rsidR="00F850AF" w14:paraId="6CFED1A9" w14:textId="77777777">
        <w:tc>
          <w:tcPr>
            <w:tcW w:w="1525" w:type="dxa"/>
          </w:tcPr>
          <w:p w14:paraId="16A1F984"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EEE09E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F850AF" w14:paraId="3EB2C3D5" w14:textId="77777777">
        <w:tc>
          <w:tcPr>
            <w:tcW w:w="1525" w:type="dxa"/>
            <w:shd w:val="clear" w:color="auto" w:fill="C6D9F1" w:themeFill="text2" w:themeFillTint="33"/>
          </w:tcPr>
          <w:p w14:paraId="06BE2C12" w14:textId="77777777" w:rsidR="00F850AF" w:rsidRDefault="005D0F81">
            <w:pPr>
              <w:snapToGrid w:val="0"/>
              <w:rPr>
                <w:rStyle w:val="normaltextrun"/>
                <w:rFonts w:ascii="Arial" w:hAnsi="Arial" w:cs="Arial"/>
                <w:szCs w:val="20"/>
              </w:rPr>
            </w:pPr>
            <w:r>
              <w:rPr>
                <w:rStyle w:val="normaltextrun"/>
                <w:rFonts w:ascii="Arial" w:hAnsi="Arial" w:cs="Arial"/>
                <w:szCs w:val="20"/>
              </w:rPr>
              <w:t>Moderator</w:t>
            </w:r>
          </w:p>
        </w:tc>
        <w:tc>
          <w:tcPr>
            <w:tcW w:w="8460" w:type="dxa"/>
            <w:shd w:val="clear" w:color="auto" w:fill="C6D9F1" w:themeFill="text2" w:themeFillTint="33"/>
          </w:tcPr>
          <w:p w14:paraId="48AD62C4" w14:textId="77777777" w:rsidR="00F850AF" w:rsidRDefault="005D0F81">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F850AF" w14:paraId="1D1959CE" w14:textId="77777777">
        <w:tc>
          <w:tcPr>
            <w:tcW w:w="1525" w:type="dxa"/>
          </w:tcPr>
          <w:p w14:paraId="6B0F98EB" w14:textId="77777777" w:rsidR="00F850AF" w:rsidRDefault="005D0F81">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506A67B5" w14:textId="77777777" w:rsidR="00F850AF" w:rsidRDefault="005D0F81">
            <w:pPr>
              <w:snapToGrid w:val="0"/>
              <w:rPr>
                <w:rStyle w:val="normaltextrun"/>
                <w:rFonts w:ascii="Arial" w:hAnsi="Arial" w:cs="Arial"/>
                <w:szCs w:val="20"/>
              </w:rPr>
            </w:pPr>
            <w:r>
              <w:rPr>
                <w:rStyle w:val="normaltextrun"/>
                <w:rFonts w:ascii="Arial" w:hAnsi="Arial" w:cs="Arial"/>
                <w:szCs w:val="20"/>
              </w:rPr>
              <w:t>Support Moderator’s Proposal 5</w:t>
            </w:r>
          </w:p>
        </w:tc>
      </w:tr>
      <w:tr w:rsidR="00F850AF" w14:paraId="6C9DD571" w14:textId="77777777">
        <w:tc>
          <w:tcPr>
            <w:tcW w:w="1525" w:type="dxa"/>
          </w:tcPr>
          <w:p w14:paraId="7096FF83"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6BD52F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F850AF" w14:paraId="3DEADEE3" w14:textId="77777777">
        <w:tc>
          <w:tcPr>
            <w:tcW w:w="1525" w:type="dxa"/>
          </w:tcPr>
          <w:p w14:paraId="7E125199"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1FD15D0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F850AF" w14:paraId="358BD925" w14:textId="77777777">
        <w:tc>
          <w:tcPr>
            <w:tcW w:w="1525" w:type="dxa"/>
          </w:tcPr>
          <w:p w14:paraId="7675824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513D981"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F850AF" w14:paraId="28C2E710" w14:textId="77777777">
        <w:tc>
          <w:tcPr>
            <w:tcW w:w="1525" w:type="dxa"/>
          </w:tcPr>
          <w:p w14:paraId="51162B8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A90674E" w14:textId="77777777" w:rsidR="00F850AF" w:rsidRDefault="005D0F81">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70D7FAF1" w14:textId="77777777" w:rsidR="00F850AF" w:rsidRDefault="005D0F81">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F850AF" w14:paraId="050FC4BE" w14:textId="77777777">
        <w:tc>
          <w:tcPr>
            <w:tcW w:w="1525" w:type="dxa"/>
          </w:tcPr>
          <w:p w14:paraId="58271FD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E</w:t>
            </w:r>
            <w:r>
              <w:rPr>
                <w:rStyle w:val="normaltextrun"/>
                <w:rFonts w:ascii="Arial" w:hAnsi="Arial" w:cs="Arial"/>
                <w:szCs w:val="20"/>
              </w:rPr>
              <w:t>ricsson</w:t>
            </w:r>
          </w:p>
        </w:tc>
        <w:tc>
          <w:tcPr>
            <w:tcW w:w="8460" w:type="dxa"/>
          </w:tcPr>
          <w:p w14:paraId="6FFE2CF6" w14:textId="77777777" w:rsidR="00F850AF" w:rsidRDefault="005D0F81">
            <w:pPr>
              <w:snapToGrid w:val="0"/>
              <w:rPr>
                <w:rFonts w:ascii="Arial" w:hAnsi="Arial" w:cs="Arial"/>
                <w:szCs w:val="20"/>
              </w:rPr>
            </w:pPr>
            <w:r>
              <w:rPr>
                <w:rFonts w:ascii="Arial" w:hAnsi="Arial" w:cs="Arial"/>
                <w:szCs w:val="20"/>
              </w:rPr>
              <w:t>The proposal does not give sufficient guidance for what enhancements are to be studied.</w:t>
            </w:r>
          </w:p>
        </w:tc>
      </w:tr>
      <w:tr w:rsidR="00F850AF" w14:paraId="5633DCF9" w14:textId="77777777">
        <w:tc>
          <w:tcPr>
            <w:tcW w:w="1525" w:type="dxa"/>
          </w:tcPr>
          <w:p w14:paraId="48FB6BBD"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70610CC5" w14:textId="77777777" w:rsidR="00F850AF" w:rsidRDefault="005D0F81">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F850AF" w14:paraId="7A23E95C" w14:textId="77777777">
        <w:tc>
          <w:tcPr>
            <w:tcW w:w="1525" w:type="dxa"/>
            <w:shd w:val="clear" w:color="auto" w:fill="C6D9F1" w:themeFill="text2" w:themeFillTint="33"/>
          </w:tcPr>
          <w:p w14:paraId="1EB11C98"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0BA2A86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F850AF" w14:paraId="08E35D82" w14:textId="77777777">
        <w:tc>
          <w:tcPr>
            <w:tcW w:w="1525" w:type="dxa"/>
          </w:tcPr>
          <w:p w14:paraId="4EBC5C1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2B26C1B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F850AF" w14:paraId="1921513E" w14:textId="77777777">
        <w:tc>
          <w:tcPr>
            <w:tcW w:w="1525" w:type="dxa"/>
          </w:tcPr>
          <w:p w14:paraId="158702A5"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Futurewei</w:t>
            </w:r>
          </w:p>
        </w:tc>
        <w:tc>
          <w:tcPr>
            <w:tcW w:w="8460" w:type="dxa"/>
          </w:tcPr>
          <w:p w14:paraId="777D332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F850AF" w14:paraId="322808E1" w14:textId="77777777">
        <w:tc>
          <w:tcPr>
            <w:tcW w:w="1525" w:type="dxa"/>
          </w:tcPr>
          <w:p w14:paraId="2E366FCC"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796BA86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F850AF" w14:paraId="5E2827E8" w14:textId="77777777">
        <w:tc>
          <w:tcPr>
            <w:tcW w:w="1525" w:type="dxa"/>
          </w:tcPr>
          <w:p w14:paraId="44E95FA7" w14:textId="77777777" w:rsidR="00F850AF" w:rsidRDefault="005D0F81">
            <w:pPr>
              <w:snapToGrid w:val="0"/>
              <w:rPr>
                <w:rStyle w:val="normaltextrun"/>
                <w:rFonts w:ascii="Arial" w:eastAsia="SimSun" w:hAnsi="Arial" w:cs="Arial"/>
                <w:szCs w:val="20"/>
              </w:rPr>
            </w:pPr>
            <w:ins w:id="495" w:author="Author">
              <w:r>
                <w:rPr>
                  <w:rFonts w:ascii="Arial" w:hAnsi="Arial" w:cs="Arial"/>
                  <w:sz w:val="18"/>
                  <w:szCs w:val="20"/>
                </w:rPr>
                <w:t>Intel</w:t>
              </w:r>
            </w:ins>
            <w:r>
              <w:rPr>
                <w:rFonts w:ascii="Arial" w:hAnsi="Arial" w:cs="Arial"/>
                <w:sz w:val="18"/>
                <w:szCs w:val="20"/>
              </w:rPr>
              <w:t>2</w:t>
            </w:r>
          </w:p>
        </w:tc>
        <w:tc>
          <w:tcPr>
            <w:tcW w:w="8460" w:type="dxa"/>
          </w:tcPr>
          <w:p w14:paraId="4807612F" w14:textId="77777777" w:rsidR="00F850AF" w:rsidRDefault="005D0F81">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ins w:id="496" w:author="Author">
              <w:r>
                <w:rPr>
                  <w:rFonts w:ascii="Arial" w:hAnsi="Arial" w:cs="Arial"/>
                  <w:bCs/>
                  <w:sz w:val="18"/>
                  <w:szCs w:val="20"/>
                </w:rPr>
                <w:t>feMIMO WI</w:t>
              </w:r>
            </w:ins>
            <w:r>
              <w:rPr>
                <w:rFonts w:ascii="Arial" w:hAnsi="Arial" w:cs="Arial"/>
                <w:bCs/>
                <w:sz w:val="18"/>
                <w:szCs w:val="20"/>
              </w:rPr>
              <w:t xml:space="preserve"> delegates is needed as some of BFR enhancements could be specified as general tool though directly applicable to LBT failure handling</w:t>
            </w:r>
            <w:ins w:id="497" w:author="Author">
              <w:r>
                <w:rPr>
                  <w:rFonts w:ascii="Arial" w:hAnsi="Arial" w:cs="Arial"/>
                  <w:bCs/>
                  <w:sz w:val="18"/>
                  <w:szCs w:val="20"/>
                </w:rPr>
                <w:t>.</w:t>
              </w:r>
            </w:ins>
          </w:p>
        </w:tc>
      </w:tr>
      <w:tr w:rsidR="00F850AF" w14:paraId="7B2BC563" w14:textId="77777777">
        <w:tc>
          <w:tcPr>
            <w:tcW w:w="1525" w:type="dxa"/>
          </w:tcPr>
          <w:p w14:paraId="458FD555" w14:textId="77777777" w:rsidR="00F850AF" w:rsidRDefault="005D0F81">
            <w:pPr>
              <w:snapToGrid w:val="0"/>
              <w:rPr>
                <w:rFonts w:ascii="Arial" w:hAnsi="Arial" w:cs="Arial"/>
                <w:sz w:val="18"/>
                <w:szCs w:val="20"/>
              </w:rPr>
            </w:pPr>
            <w:r>
              <w:rPr>
                <w:rFonts w:ascii="Arial" w:hAnsi="Arial" w:cs="Arial"/>
                <w:sz w:val="18"/>
                <w:szCs w:val="20"/>
              </w:rPr>
              <w:t>Nokia/NSB</w:t>
            </w:r>
          </w:p>
        </w:tc>
        <w:tc>
          <w:tcPr>
            <w:tcW w:w="8460" w:type="dxa"/>
          </w:tcPr>
          <w:p w14:paraId="39F806DB" w14:textId="77777777" w:rsidR="00F850AF" w:rsidRDefault="005D0F81">
            <w:pPr>
              <w:snapToGrid w:val="0"/>
              <w:rPr>
                <w:rFonts w:ascii="Arial" w:hAnsi="Arial" w:cs="Arial"/>
                <w:bCs/>
                <w:sz w:val="18"/>
                <w:szCs w:val="20"/>
              </w:rPr>
            </w:pPr>
            <w:r>
              <w:rPr>
                <w:rFonts w:ascii="Arial" w:hAnsi="Arial" w:cs="Arial"/>
                <w:bCs/>
                <w:sz w:val="18"/>
                <w:szCs w:val="20"/>
              </w:rPr>
              <w:t>Support the proposal 5-1.</w:t>
            </w:r>
          </w:p>
        </w:tc>
      </w:tr>
      <w:tr w:rsidR="00F850AF" w14:paraId="065D6454" w14:textId="77777777">
        <w:tc>
          <w:tcPr>
            <w:tcW w:w="1525" w:type="dxa"/>
          </w:tcPr>
          <w:p w14:paraId="59407241"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ZTE, Sanechips</w:t>
            </w:r>
          </w:p>
        </w:tc>
        <w:tc>
          <w:tcPr>
            <w:tcW w:w="8460" w:type="dxa"/>
          </w:tcPr>
          <w:p w14:paraId="186C1B3B"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Support the updated FL proposal 5-1.</w:t>
            </w:r>
          </w:p>
        </w:tc>
      </w:tr>
      <w:tr w:rsidR="00F850AF" w14:paraId="35B89156" w14:textId="77777777">
        <w:tc>
          <w:tcPr>
            <w:tcW w:w="1525" w:type="dxa"/>
          </w:tcPr>
          <w:p w14:paraId="47DE9F57" w14:textId="77777777" w:rsidR="00F850AF" w:rsidRDefault="005D0F81">
            <w:pPr>
              <w:snapToGrid w:val="0"/>
              <w:rPr>
                <w:rFonts w:ascii="Arial" w:eastAsia="SimSun" w:hAnsi="Arial" w:cs="Arial"/>
                <w:sz w:val="18"/>
                <w:szCs w:val="20"/>
              </w:rPr>
            </w:pPr>
            <w:r>
              <w:rPr>
                <w:rFonts w:ascii="Arial" w:hAnsi="Arial" w:cs="Arial"/>
                <w:sz w:val="18"/>
                <w:szCs w:val="20"/>
              </w:rPr>
              <w:lastRenderedPageBreak/>
              <w:t>Lenovo, Motorola Mobility</w:t>
            </w:r>
          </w:p>
        </w:tc>
        <w:tc>
          <w:tcPr>
            <w:tcW w:w="8460" w:type="dxa"/>
          </w:tcPr>
          <w:p w14:paraId="4293A89E" w14:textId="77777777" w:rsidR="00F850AF" w:rsidRDefault="005D0F81">
            <w:pPr>
              <w:snapToGrid w:val="0"/>
              <w:rPr>
                <w:rFonts w:ascii="Arial" w:eastAsia="SimSun" w:hAnsi="Arial" w:cs="Arial"/>
                <w:bCs/>
                <w:sz w:val="18"/>
                <w:szCs w:val="20"/>
              </w:rPr>
            </w:pPr>
            <w:r>
              <w:rPr>
                <w:rFonts w:ascii="Arial" w:hAnsi="Arial" w:cs="Arial"/>
                <w:sz w:val="18"/>
                <w:szCs w:val="20"/>
              </w:rPr>
              <w:t>We are fine with the proposal 5-1.</w:t>
            </w:r>
          </w:p>
        </w:tc>
      </w:tr>
      <w:tr w:rsidR="00F850AF" w14:paraId="726DBCD7" w14:textId="77777777">
        <w:tc>
          <w:tcPr>
            <w:tcW w:w="1525" w:type="dxa"/>
          </w:tcPr>
          <w:p w14:paraId="04AC6537" w14:textId="77777777" w:rsidR="00F850AF" w:rsidRDefault="005D0F81">
            <w:pPr>
              <w:snapToGrid w:val="0"/>
              <w:rPr>
                <w:rFonts w:ascii="Arial" w:hAnsi="Arial" w:cs="Arial"/>
                <w:sz w:val="18"/>
                <w:szCs w:val="20"/>
              </w:rPr>
            </w:pPr>
            <w:r>
              <w:rPr>
                <w:rStyle w:val="normaltextrun"/>
                <w:rFonts w:ascii="Arial" w:eastAsia="SimSun" w:hAnsi="Arial" w:cs="Arial"/>
                <w:szCs w:val="20"/>
              </w:rPr>
              <w:t>Huawei, HiSilicon</w:t>
            </w:r>
          </w:p>
        </w:tc>
        <w:tc>
          <w:tcPr>
            <w:tcW w:w="8460" w:type="dxa"/>
          </w:tcPr>
          <w:p w14:paraId="64B3A1B4"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5A4F7578" w14:textId="77777777" w:rsidR="00F850AF" w:rsidRDefault="005D0F81">
            <w:pPr>
              <w:snapToGrid w:val="0"/>
            </w:pPr>
            <w:r>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r>
              <w:rPr>
                <w:i/>
              </w:rPr>
              <w:t xml:space="preserve">RadioLinkMonitoringConfig </w:t>
            </w:r>
            <w:r>
              <w:t>IE</w:t>
            </w:r>
            <w:r>
              <w:rPr>
                <w:i/>
              </w:rPr>
              <w:t xml:space="preserve"> </w:t>
            </w:r>
            <w:r>
              <w:t xml:space="preserve">while BFR-RS resources along with their corresponding RACH preamble indexes are configured in a different </w:t>
            </w:r>
            <w:r>
              <w:rPr>
                <w:i/>
              </w:rPr>
              <w:t xml:space="preserve">BeamFailureRecoveryConfig </w:t>
            </w:r>
            <w:r>
              <w:t>IE</w:t>
            </w:r>
            <w:r>
              <w:rPr>
                <w:i/>
              </w:rPr>
              <w:t xml:space="preserve">. </w:t>
            </w:r>
            <w:r>
              <w:t xml:space="preserve">Finally, 38.321 discusses BFD and BFR in Section 5.17 titled “Beam Failure Detection </w:t>
            </w:r>
            <w:r>
              <w:rPr>
                <w:u w:val="single"/>
              </w:rPr>
              <w:t>and</w:t>
            </w:r>
            <w:r>
              <w:t xml:space="preserve"> Recovery procedure”. </w:t>
            </w:r>
            <w:r>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t>So, from specification perspective, BFD and BFR are independent procedure (although related). AS such, we prefer to modify Proposal 5.1 to:</w:t>
            </w:r>
          </w:p>
          <w:p w14:paraId="355A58D5" w14:textId="77777777" w:rsidR="00F850AF" w:rsidRDefault="00F850AF">
            <w:pPr>
              <w:snapToGrid w:val="0"/>
            </w:pPr>
          </w:p>
          <w:p w14:paraId="660EADDB" w14:textId="77777777" w:rsidR="00F850AF" w:rsidRDefault="005D0F81">
            <w:pPr>
              <w:spacing w:line="276" w:lineRule="auto"/>
              <w:rPr>
                <w:rFonts w:ascii="Arial" w:hAnsi="Arial" w:cs="Arial"/>
                <w:szCs w:val="20"/>
              </w:rPr>
            </w:pPr>
            <w:r>
              <w:rPr>
                <w:rFonts w:ascii="Arial" w:hAnsi="Arial" w:cs="Arial"/>
                <w:szCs w:val="20"/>
              </w:rPr>
              <w:t xml:space="preserve">Further study </w:t>
            </w:r>
            <w:ins w:id="498" w:author="Author">
              <w:r>
                <w:rPr>
                  <w:rFonts w:ascii="Arial" w:hAnsi="Arial" w:cs="Arial"/>
                  <w:szCs w:val="20"/>
                </w:rPr>
                <w:t xml:space="preserve">whether or not enhancements </w:t>
              </w:r>
            </w:ins>
            <w:del w:id="499" w:author="Author">
              <w:r>
                <w:rPr>
                  <w:rFonts w:ascii="Arial" w:hAnsi="Arial" w:cs="Arial"/>
                  <w:szCs w:val="20"/>
                </w:rPr>
                <w:delText>supporting enhancements on</w:delText>
              </w:r>
            </w:del>
            <w:ins w:id="500" w:author="Author">
              <w:r>
                <w:rPr>
                  <w:rFonts w:ascii="Arial" w:hAnsi="Arial" w:cs="Arial"/>
                  <w:szCs w:val="20"/>
                </w:rPr>
                <w:t>to</w:t>
              </w:r>
            </w:ins>
            <w:r>
              <w:rPr>
                <w:rFonts w:ascii="Arial" w:hAnsi="Arial" w:cs="Arial"/>
                <w:szCs w:val="20"/>
              </w:rPr>
              <w:t xml:space="preserve"> </w:t>
            </w:r>
            <w:r>
              <w:rPr>
                <w:rFonts w:ascii="Arial" w:hAnsi="Arial" w:cs="Arial"/>
                <w:szCs w:val="20"/>
                <w:highlight w:val="cyan"/>
              </w:rPr>
              <w:t>BFD/</w:t>
            </w:r>
            <w:r>
              <w:rPr>
                <w:rFonts w:ascii="Arial" w:hAnsi="Arial" w:cs="Arial"/>
                <w:szCs w:val="20"/>
              </w:rPr>
              <w:t>BFR</w:t>
            </w:r>
            <w:ins w:id="501" w:author="Author">
              <w:r>
                <w:rPr>
                  <w:rFonts w:ascii="Arial" w:hAnsi="Arial" w:cs="Arial"/>
                  <w:szCs w:val="20"/>
                </w:rPr>
                <w:t xml:space="preserve"> </w:t>
              </w:r>
              <w:del w:id="502" w:author="Author" w:date="2021-01-29T12:06:00Z">
                <w:r>
                  <w:rPr>
                    <w:rFonts w:ascii="Arial" w:hAnsi="Arial" w:cs="Arial"/>
                    <w:szCs w:val="20"/>
                  </w:rPr>
                  <w:delText>for shared spectrum operation</w:delText>
                </w:r>
              </w:del>
            </w:ins>
            <w:ins w:id="503" w:author="Author" w:date="2021-01-29T12:06:00Z">
              <w:r>
                <w:rPr>
                  <w:rFonts w:ascii="Arial" w:hAnsi="Arial" w:cs="Arial"/>
                  <w:szCs w:val="20"/>
                </w:rPr>
                <w:t>to</w:t>
              </w:r>
            </w:ins>
            <w:r>
              <w:rPr>
                <w:rFonts w:ascii="Arial" w:hAnsi="Arial" w:cs="Arial"/>
                <w:szCs w:val="20"/>
              </w:rPr>
              <w:t xml:space="preserve"> </w:t>
            </w:r>
            <w:ins w:id="504" w:author="Author" w:date="2021-01-29T12:06:00Z">
              <w:r>
                <w:rPr>
                  <w:rFonts w:ascii="Arial" w:hAnsi="Arial" w:cs="Arial"/>
                  <w:szCs w:val="20"/>
                </w:rPr>
                <w:t xml:space="preserve">deal with </w:t>
              </w:r>
            </w:ins>
            <w:ins w:id="505" w:author="Author" w:date="2021-01-29T12:07:00Z">
              <w:r>
                <w:rPr>
                  <w:rFonts w:ascii="Arial" w:hAnsi="Arial" w:cs="Arial"/>
                  <w:szCs w:val="20"/>
                </w:rPr>
                <w:t>LBT failure</w:t>
              </w:r>
            </w:ins>
            <w:ins w:id="506" w:author="Author">
              <w:r>
                <w:rPr>
                  <w:rFonts w:ascii="Arial" w:hAnsi="Arial" w:cs="Arial"/>
                  <w:szCs w:val="20"/>
                </w:rPr>
                <w:t xml:space="preserve"> are needed</w:t>
              </w:r>
            </w:ins>
            <w:r>
              <w:rPr>
                <w:rFonts w:ascii="Arial" w:hAnsi="Arial" w:cs="Arial"/>
                <w:szCs w:val="20"/>
              </w:rPr>
              <w:t>.</w:t>
            </w:r>
          </w:p>
          <w:p w14:paraId="5C309987" w14:textId="77777777" w:rsidR="00F850AF" w:rsidRDefault="005D0F81">
            <w:pPr>
              <w:snapToGrid w:val="0"/>
              <w:rPr>
                <w:rFonts w:ascii="Arial" w:hAnsi="Arial" w:cs="Arial"/>
                <w:color w:val="0070C0"/>
                <w:sz w:val="18"/>
                <w:szCs w:val="20"/>
              </w:rPr>
            </w:pPr>
            <w:r>
              <w:rPr>
                <w:rFonts w:ascii="Arial" w:hAnsi="Arial" w:cs="Arial"/>
                <w:color w:val="0070C0"/>
                <w:sz w:val="18"/>
                <w:szCs w:val="20"/>
              </w:rPr>
              <w:t>[Mod] I don’t think BFD and BFR are separate procedures and BFD is a pre-requisite to BFR. If your check Section 6 of Link recovery procedures. The spec 38.214 is clearly mentioning for both beam failure detection and beam failure recovery. For example, check the specification in the below with my comments. However, to relieve your concern, I will add “including beam failure detection, new beam identification and other beam failure recovery procedures”.</w:t>
            </w:r>
          </w:p>
          <w:p w14:paraId="4F7EAA42" w14:textId="147ECA5F" w:rsidR="00F850AF" w:rsidRDefault="005D0F81" w:rsidP="00B33784">
            <w:pPr>
              <w:pStyle w:val="Heading1"/>
              <w:numPr>
                <w:ilvl w:val="0"/>
                <w:numId w:val="0"/>
              </w:numPr>
              <w:ind w:left="432" w:hanging="432"/>
            </w:pPr>
            <w:bookmarkStart w:id="507" w:name="_Toc29899110"/>
            <w:bookmarkStart w:id="508" w:name="_Toc29894811"/>
            <w:bookmarkStart w:id="509" w:name="_Toc29899528"/>
            <w:bookmarkStart w:id="510" w:name="_Toc20311555"/>
            <w:bookmarkStart w:id="511" w:name="_Ref500595654"/>
            <w:bookmarkStart w:id="512" w:name="_Toc29917265"/>
            <w:bookmarkStart w:id="513" w:name="_Toc36498139"/>
            <w:bookmarkStart w:id="514" w:name="_Toc12021443"/>
            <w:bookmarkStart w:id="515" w:name="_Toc26719380"/>
            <w:r>
              <w:t>Link recovery procedures</w:t>
            </w:r>
            <w:bookmarkEnd w:id="507"/>
            <w:bookmarkEnd w:id="508"/>
            <w:bookmarkEnd w:id="509"/>
            <w:bookmarkEnd w:id="510"/>
            <w:bookmarkEnd w:id="511"/>
            <w:bookmarkEnd w:id="512"/>
            <w:bookmarkEnd w:id="513"/>
            <w:bookmarkEnd w:id="514"/>
            <w:bookmarkEnd w:id="515"/>
          </w:p>
          <w:p w14:paraId="49567420" w14:textId="77777777" w:rsidR="00F850AF" w:rsidRDefault="005D0F81">
            <w:r>
              <w:rPr>
                <w:rFonts w:eastAsia="MS Mincho"/>
                <w:lang w:eastAsia="ja-JP"/>
              </w:rPr>
              <w:t xml:space="preserve">A </w:t>
            </w:r>
            <w:r>
              <w:t xml:space="preserve">UE can be provided, for each BWP of a serving cell, a set </w:t>
            </w:r>
            <w:commentRangeStart w:id="516"/>
            <w:r>
              <w:rPr>
                <w:iCs/>
                <w:noProof/>
                <w:position w:val="-10"/>
              </w:rPr>
              <w:drawing>
                <wp:inline distT="0" distB="0" distL="0" distR="0" wp14:anchorId="2B676365" wp14:editId="385CEE10">
                  <wp:extent cx="182880" cy="182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16"/>
            <w:r>
              <w:rPr>
                <w:rStyle w:val="CommentReference"/>
              </w:rPr>
              <w:commentReference w:id="516"/>
            </w:r>
            <w:r>
              <w:rPr>
                <w:iCs/>
              </w:rPr>
              <w:t xml:space="preserve"> of </w:t>
            </w:r>
            <w:commentRangeStart w:id="517"/>
            <w:r>
              <w:rPr>
                <w:iCs/>
              </w:rPr>
              <w:t xml:space="preserve">periodic CSI-RS resource configuration indexes by </w:t>
            </w:r>
            <w:r>
              <w:rPr>
                <w:i/>
              </w:rPr>
              <w:t>failureDetectionResources</w:t>
            </w:r>
            <w:r>
              <w:rPr>
                <w:iCs/>
              </w:rPr>
              <w:t xml:space="preserve"> or </w:t>
            </w:r>
            <w:r>
              <w:rPr>
                <w:i/>
                <w:szCs w:val="16"/>
              </w:rPr>
              <w:t>beamFailureDetectionResourceList</w:t>
            </w:r>
            <w:r>
              <w:rPr>
                <w:iCs/>
              </w:rPr>
              <w:t xml:space="preserve"> </w:t>
            </w:r>
            <w:commentRangeEnd w:id="517"/>
            <w:r>
              <w:rPr>
                <w:rStyle w:val="CommentReference"/>
              </w:rPr>
              <w:commentReference w:id="517"/>
            </w:r>
            <w:r>
              <w:rPr>
                <w:iCs/>
              </w:rPr>
              <w:t xml:space="preserve">and </w:t>
            </w:r>
            <w:r>
              <w:t xml:space="preserve">a set </w:t>
            </w:r>
            <w:commentRangeStart w:id="518"/>
            <w:r>
              <w:rPr>
                <w:iCs/>
                <w:noProof/>
                <w:position w:val="-10"/>
              </w:rPr>
              <w:drawing>
                <wp:inline distT="0" distB="0" distL="0" distR="0" wp14:anchorId="6025A384" wp14:editId="1EFEF8A4">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commentRangeEnd w:id="518"/>
            <w:r>
              <w:rPr>
                <w:rStyle w:val="CommentReference"/>
              </w:rPr>
              <w:commentReference w:id="518"/>
            </w:r>
            <w:r>
              <w:rPr>
                <w:iCs/>
              </w:rPr>
              <w:t xml:space="preserve"> </w:t>
            </w:r>
            <w:r>
              <w:t xml:space="preserve">of periodic CSI-RS resource configuration indexes and/or SS/PBCH block indexes by </w:t>
            </w:r>
            <w:r>
              <w:rPr>
                <w:rFonts w:eastAsia="MS Mincho"/>
                <w:i/>
                <w:lang w:eastAsia="ja-JP"/>
              </w:rPr>
              <w:t>candidateBeamRSList</w:t>
            </w:r>
            <w:r>
              <w:rPr>
                <w:rFonts w:eastAsia="MS Mincho"/>
                <w:lang w:eastAsia="ja-JP"/>
              </w:rPr>
              <w:t xml:space="preserve"> or </w:t>
            </w:r>
            <w:r>
              <w:rPr>
                <w:i/>
                <w:szCs w:val="16"/>
              </w:rPr>
              <w:t>candidateBeamResourceList</w:t>
            </w:r>
            <w:r>
              <w:t xml:space="preserve"> for radio link quality measurements on the BWP of the serving cell. </w:t>
            </w:r>
            <w:commentRangeStart w:id="519"/>
            <w:r>
              <w:t xml:space="preserve">If the UE is not provided </w:t>
            </w:r>
            <w:r>
              <w:rPr>
                <w:iCs/>
                <w:position w:val="-10"/>
              </w:rPr>
              <w:object w:dxaOrig="303" w:dyaOrig="303" w14:anchorId="3CA52095">
                <v:shape id="_x0000_i1026" type="#_x0000_t75" style="width:16.35pt;height:16.35pt" o:ole="">
                  <v:imagedata r:id="rId20" o:title=""/>
                </v:shape>
                <o:OLEObject Type="Embed" ProgID="Equation.3" ShapeID="_x0000_i1026" DrawAspect="Content" ObjectID="_1673856223" r:id="rId21"/>
              </w:object>
            </w:r>
            <w:r>
              <w:rPr>
                <w:iCs/>
              </w:rPr>
              <w:t xml:space="preserve"> by</w:t>
            </w:r>
            <w:r>
              <w:t xml:space="preserve"> </w:t>
            </w:r>
            <w:r>
              <w:rPr>
                <w:i/>
              </w:rPr>
              <w:t xml:space="preserve">failureDetectionResources </w:t>
            </w:r>
            <w:r>
              <w:rPr>
                <w:iCs/>
              </w:rPr>
              <w:t xml:space="preserve">or </w:t>
            </w:r>
            <w:r>
              <w:rPr>
                <w:i/>
                <w:szCs w:val="16"/>
              </w:rPr>
              <w:t>beamFailureDetectionResourceList</w:t>
            </w:r>
            <w:r>
              <w:rPr>
                <w:szCs w:val="16"/>
              </w:rPr>
              <w:t xml:space="preserve"> for a BWP of the serving cell</w:t>
            </w:r>
            <w:r>
              <w:rPr>
                <w:iCs/>
              </w:rPr>
              <w:t xml:space="preserve">, the UE determines the set </w:t>
            </w:r>
            <w:r>
              <w:rPr>
                <w:iCs/>
                <w:noProof/>
                <w:position w:val="-10"/>
              </w:rPr>
              <w:drawing>
                <wp:inline distT="0" distB="0" distL="0" distR="0" wp14:anchorId="36955E75" wp14:editId="1B556ECC">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to include periodic CSI-RS resource configuration indexes with same values as the RS indexes in the RS sets indicated by</w:t>
            </w:r>
            <w:r>
              <w:t xml:space="preserve"> </w:t>
            </w:r>
            <w:r>
              <w:rPr>
                <w:i/>
              </w:rPr>
              <w:t>TCI-State</w:t>
            </w:r>
            <w:r>
              <w:t xml:space="preserve"> for respective CORESETs that the UE uses for monitoring PDCCH and, if there are two RS indexes in a TCI state, the set </w:t>
            </w:r>
            <w:r>
              <w:rPr>
                <w:iCs/>
                <w:noProof/>
                <w:position w:val="-10"/>
              </w:rPr>
              <w:drawing>
                <wp:inline distT="0" distB="0" distL="0" distR="0" wp14:anchorId="378835BE" wp14:editId="7F82853F">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includes RS indexes with QCL-TypeD configuration for the corresponding TCI states. </w:t>
            </w:r>
            <w:commentRangeEnd w:id="519"/>
            <w:r>
              <w:rPr>
                <w:rStyle w:val="CommentReference"/>
              </w:rPr>
              <w:commentReference w:id="519"/>
            </w:r>
            <w:r>
              <w:t xml:space="preserve">The UE expects the set </w:t>
            </w:r>
            <w:r>
              <w:rPr>
                <w:iCs/>
                <w:noProof/>
                <w:position w:val="-10"/>
              </w:rPr>
              <w:drawing>
                <wp:inline distT="0" distB="0" distL="0" distR="0" wp14:anchorId="4D3ED02D" wp14:editId="7DC525C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t xml:space="preserve"> to include up to two RS indexes. The UE expects single port RS in the </w:t>
            </w:r>
            <w:r>
              <w:rPr>
                <w:iCs/>
              </w:rPr>
              <w:t xml:space="preserve">set </w:t>
            </w:r>
            <w:r>
              <w:rPr>
                <w:iCs/>
                <w:noProof/>
                <w:position w:val="-10"/>
              </w:rPr>
              <w:drawing>
                <wp:inline distT="0" distB="0" distL="0" distR="0" wp14:anchorId="0F478F40" wp14:editId="474F4E36">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w:t>
            </w:r>
            <w:r>
              <w:t xml:space="preserve"> </w:t>
            </w:r>
          </w:p>
          <w:p w14:paraId="02C61C95" w14:textId="77777777" w:rsidR="00F850AF" w:rsidRDefault="005D0F81">
            <w:commentRangeStart w:id="520"/>
            <w:r>
              <w:lastRenderedPageBreak/>
              <w:t>The thresholds Q</w:t>
            </w:r>
            <w:r>
              <w:rPr>
                <w:vertAlign w:val="subscript"/>
              </w:rPr>
              <w:t>out,LR</w:t>
            </w:r>
            <w:r>
              <w:t xml:space="preserve"> and Q</w:t>
            </w:r>
            <w:r>
              <w:rPr>
                <w:vertAlign w:val="subscript"/>
              </w:rPr>
              <w:t>in,LR</w:t>
            </w:r>
            <w:r>
              <w:t xml:space="preserve"> correspond to the default value of </w:t>
            </w:r>
            <w:r>
              <w:rPr>
                <w:i/>
              </w:rPr>
              <w:t>rlmInSyncOutOfSyncThreshold</w:t>
            </w:r>
            <w:r>
              <w:t>, as described in [10, TS 38.133] for Q</w:t>
            </w:r>
            <w:r>
              <w:rPr>
                <w:vertAlign w:val="subscript"/>
              </w:rPr>
              <w:t>out</w:t>
            </w:r>
            <w:r>
              <w:t xml:space="preserve">, and to the value provided by </w:t>
            </w:r>
            <w:r>
              <w:rPr>
                <w:i/>
              </w:rPr>
              <w:t>rsrp-ThresholdSSB</w:t>
            </w:r>
            <w:r>
              <w:rPr>
                <w:iCs/>
              </w:rPr>
              <w:t xml:space="preserve"> or </w:t>
            </w:r>
            <w:r>
              <w:rPr>
                <w:i/>
                <w:iCs/>
              </w:rPr>
              <w:t>rsrp-ThresholdSSBBFR</w:t>
            </w:r>
            <w:r>
              <w:t xml:space="preserve">, respectively. </w:t>
            </w:r>
            <w:commentRangeEnd w:id="520"/>
            <w:r>
              <w:rPr>
                <w:rStyle w:val="CommentReference"/>
              </w:rPr>
              <w:commentReference w:id="520"/>
            </w:r>
          </w:p>
          <w:p w14:paraId="7F788376" w14:textId="77777777" w:rsidR="00F850AF" w:rsidRDefault="005D0F81">
            <w:commentRangeStart w:id="521"/>
            <w:r>
              <w:t xml:space="preserve">The physical layer in the UE assesses the radio link quality according to the set </w:t>
            </w:r>
            <w:r>
              <w:rPr>
                <w:iCs/>
                <w:noProof/>
                <w:position w:val="-10"/>
              </w:rPr>
              <w:drawing>
                <wp:inline distT="0" distB="0" distL="0" distR="0" wp14:anchorId="48783DCA" wp14:editId="47E755DC">
                  <wp:extent cx="182880" cy="182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w:t>
            </w:r>
            <w:r>
              <w:t>of resource configurations against the threshold Q</w:t>
            </w:r>
            <w:r>
              <w:rPr>
                <w:vertAlign w:val="subscript"/>
              </w:rPr>
              <w:t>out,LR</w:t>
            </w:r>
            <w:r>
              <w:t xml:space="preserve">. For the set </w:t>
            </w:r>
            <w:r>
              <w:rPr>
                <w:iCs/>
                <w:noProof/>
                <w:position w:val="-10"/>
              </w:rPr>
              <w:drawing>
                <wp:inline distT="0" distB="0" distL="0" distR="0" wp14:anchorId="10D5ACD8" wp14:editId="70549EB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the UE </w:t>
            </w:r>
            <w:r>
              <w:t xml:space="preserve">assesses the radio link quality only according to periodic </w:t>
            </w:r>
            <w:r>
              <w:rPr>
                <w:iCs/>
              </w:rPr>
              <w:t>CSI-RS resource configurations, or SS/PBCH blocks on the PCell or the PSCell, that</w:t>
            </w:r>
            <w:r>
              <w:t xml:space="preserve"> are quasi co-located, as described in [6, TS 38.214], with the DM-RS of PDCCH receptions monitored by the UE. The UE applies the Q</w:t>
            </w:r>
            <w:r>
              <w:rPr>
                <w:vertAlign w:val="subscript"/>
              </w:rPr>
              <w:t>in,LR</w:t>
            </w:r>
            <w:r>
              <w:t xml:space="preserve"> threshold to the L1-RSRP measurement obtained from a SS/PBCH block. The UE applies the Q</w:t>
            </w:r>
            <w:r>
              <w:rPr>
                <w:vertAlign w:val="subscript"/>
              </w:rPr>
              <w:t>in,LR</w:t>
            </w:r>
            <w:r>
              <w:t xml:space="preserve"> threshold to the L1-RSRP measurement obtained for a CSI-RS resource after scaling a respective CSI-RS reception power with a value provided by </w:t>
            </w:r>
            <w:r>
              <w:rPr>
                <w:i/>
              </w:rPr>
              <w:t>powerControlOffsetSS</w:t>
            </w:r>
            <w:r>
              <w:t xml:space="preserve">. </w:t>
            </w:r>
            <w:commentRangeEnd w:id="521"/>
            <w:r>
              <w:rPr>
                <w:rStyle w:val="CommentReference"/>
              </w:rPr>
              <w:commentReference w:id="521"/>
            </w:r>
          </w:p>
          <w:p w14:paraId="4CC70A65" w14:textId="77777777" w:rsidR="00F850AF" w:rsidRDefault="005D0F81">
            <w:r>
              <w:rPr>
                <w:rFonts w:eastAsia="DengXian"/>
              </w:rPr>
              <w:t xml:space="preserve">In non-DRX mode operation, </w:t>
            </w:r>
            <w:r>
              <w:t xml:space="preserve">the physical layer in the UE provides an indication to higher layers when the radio link quality for all corresponding resource configurations in the set </w:t>
            </w:r>
            <w:r>
              <w:rPr>
                <w:iCs/>
                <w:noProof/>
                <w:position w:val="-10"/>
              </w:rPr>
              <w:drawing>
                <wp:inline distT="0" distB="0" distL="0" distR="0" wp14:anchorId="795A319D" wp14:editId="142E518B">
                  <wp:extent cx="1828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w:t>
            </w:r>
            <w:r>
              <w:t>is worse than the threshold Q</w:t>
            </w:r>
            <w:r>
              <w:rPr>
                <w:vertAlign w:val="subscript"/>
              </w:rPr>
              <w:t>out,LR</w:t>
            </w:r>
            <w:r>
              <w:t xml:space="preserve">. The physical layer informs the higher layers when the </w:t>
            </w:r>
            <w:r>
              <w:rPr>
                <w:iCs/>
              </w:rPr>
              <w:t xml:space="preserve">radio link quality </w:t>
            </w:r>
            <w:r>
              <w:t>is worse than the threshold Q</w:t>
            </w:r>
            <w:r>
              <w:rPr>
                <w:vertAlign w:val="subscript"/>
              </w:rPr>
              <w:t>out,LR</w:t>
            </w:r>
            <w:r>
              <w:t xml:space="preserve"> with a periodicity determined by the maximum between the shortest periodicity among the periodic CSI-RS configurations, and/or SS/PBCH blocks </w:t>
            </w:r>
            <w:r>
              <w:rPr>
                <w:iCs/>
              </w:rPr>
              <w:t>on the Pcell or the PSCell,</w:t>
            </w:r>
            <w:r>
              <w:t xml:space="preserve"> in the set </w:t>
            </w:r>
            <w:r>
              <w:rPr>
                <w:iCs/>
                <w:noProof/>
                <w:position w:val="-10"/>
              </w:rPr>
              <w:drawing>
                <wp:inline distT="0" distB="0" distL="0" distR="0" wp14:anchorId="4FFAFE90" wp14:editId="6B04B593">
                  <wp:extent cx="182880" cy="1828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that the UE uses to assess the radio link quality and 2 msec. </w:t>
            </w:r>
            <w:r>
              <w:rPr>
                <w:rFonts w:eastAsia="DengXian"/>
                <w:iCs/>
              </w:rPr>
              <w:t xml:space="preserve">In DRX mode operation, the physical layer </w:t>
            </w:r>
            <w:r>
              <w:t xml:space="preserve">provides an indication to higher layers </w:t>
            </w:r>
            <w:r>
              <w:rPr>
                <w:rFonts w:eastAsia="DengXian"/>
                <w:iCs/>
              </w:rPr>
              <w:t>when the radio link quality is worse than the threshold Q</w:t>
            </w:r>
            <w:r>
              <w:rPr>
                <w:rFonts w:eastAsia="DengXian"/>
                <w:iCs/>
                <w:vertAlign w:val="subscript"/>
              </w:rPr>
              <w:t>out,LR</w:t>
            </w:r>
            <w:r>
              <w:rPr>
                <w:rFonts w:eastAsia="DengXian"/>
                <w:iCs/>
              </w:rPr>
              <w:t xml:space="preserve"> with a periodicity determined as described in [10, TS 38.133].</w:t>
            </w:r>
          </w:p>
          <w:p w14:paraId="0AE69C83" w14:textId="77777777" w:rsidR="00F850AF" w:rsidRDefault="005D0F81">
            <w:commentRangeStart w:id="522"/>
            <w:r>
              <w:t>Upon request from higher layers, the UE provides to higher layers the periodic CSI-RS configuration indexes and/or SS/PBCH block indexes</w:t>
            </w:r>
            <w:r>
              <w:rPr>
                <w:iCs/>
              </w:rPr>
              <w:t xml:space="preserve"> </w:t>
            </w:r>
            <w:r>
              <w:t xml:space="preserve">from the set </w:t>
            </w:r>
            <w:r>
              <w:rPr>
                <w:iCs/>
                <w:noProof/>
                <w:position w:val="-10"/>
              </w:rPr>
              <w:drawing>
                <wp:inline distT="0" distB="0" distL="0" distR="0" wp14:anchorId="2EB6AB62" wp14:editId="30D9A67E">
                  <wp:extent cx="182880" cy="1828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iCs/>
              </w:rPr>
              <w:t xml:space="preserve"> and the corresponding L1-RSRP measurements that are larger than or equal to the </w:t>
            </w:r>
            <w:r>
              <w:t>Q</w:t>
            </w:r>
            <w:r>
              <w:rPr>
                <w:vertAlign w:val="subscript"/>
              </w:rPr>
              <w:t>in,LR</w:t>
            </w:r>
            <w:r>
              <w:rPr>
                <w:iCs/>
              </w:rPr>
              <w:t xml:space="preserve"> threshold. </w:t>
            </w:r>
            <w:commentRangeEnd w:id="522"/>
            <w:r>
              <w:rPr>
                <w:rStyle w:val="CommentReference"/>
              </w:rPr>
              <w:commentReference w:id="522"/>
            </w:r>
          </w:p>
          <w:p w14:paraId="75FC429B" w14:textId="77777777" w:rsidR="00F850AF" w:rsidRDefault="005D0F81">
            <w:pPr>
              <w:rPr>
                <w:rFonts w:ascii="Arial" w:hAnsi="Arial" w:cs="Arial"/>
                <w:sz w:val="18"/>
                <w:szCs w:val="20"/>
              </w:rPr>
            </w:pPr>
            <w:commentRangeStart w:id="523"/>
            <w:r>
              <w:t xml:space="preserve">For the Pcell or the PSCell, a UE can be provided a CORESET through a link to a search space set provided by </w:t>
            </w:r>
            <w:r>
              <w:rPr>
                <w:i/>
              </w:rPr>
              <w:t>recoverySearchSpaceId,</w:t>
            </w:r>
            <w:r>
              <w:t xml:space="preserve"> as described in Clause 10.1, for monitoring PDCCH in the CORESET. If the UE is provided </w:t>
            </w:r>
            <w:r>
              <w:rPr>
                <w:i/>
              </w:rPr>
              <w:t>recoverySearchSpaceId</w:t>
            </w:r>
            <w:r>
              <w:t>, the UE does not expect to be provided another search space set for monitoring PDCCH in the CORESET associated with the search space set provided by</w:t>
            </w:r>
            <w:r>
              <w:rPr>
                <w:i/>
                <w:iCs/>
              </w:rPr>
              <w:t xml:space="preserve"> recoverySearchSpaceId</w:t>
            </w:r>
            <w:r>
              <w:t>.</w:t>
            </w:r>
            <w:commentRangeEnd w:id="523"/>
            <w:r>
              <w:rPr>
                <w:rStyle w:val="CommentReference"/>
              </w:rPr>
              <w:commentReference w:id="523"/>
            </w:r>
          </w:p>
        </w:tc>
      </w:tr>
      <w:tr w:rsidR="00F850AF" w14:paraId="0E6C39EB" w14:textId="77777777">
        <w:tc>
          <w:tcPr>
            <w:tcW w:w="1525" w:type="dxa"/>
          </w:tcPr>
          <w:p w14:paraId="76F26A4E"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lastRenderedPageBreak/>
              <w:t>Samsung</w:t>
            </w:r>
          </w:p>
        </w:tc>
        <w:tc>
          <w:tcPr>
            <w:tcW w:w="8460" w:type="dxa"/>
          </w:tcPr>
          <w:p w14:paraId="4CE5293F"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 xml:space="preserve">We are ok with Huawei’s update. </w:t>
            </w:r>
          </w:p>
        </w:tc>
      </w:tr>
      <w:tr w:rsidR="00F850AF" w14:paraId="726C15CE" w14:textId="77777777">
        <w:tc>
          <w:tcPr>
            <w:tcW w:w="1525" w:type="dxa"/>
            <w:shd w:val="clear" w:color="auto" w:fill="C6D9F1" w:themeFill="text2" w:themeFillTint="33"/>
          </w:tcPr>
          <w:p w14:paraId="68F6B2A7"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shd w:val="clear" w:color="auto" w:fill="C6D9F1" w:themeFill="text2" w:themeFillTint="33"/>
          </w:tcPr>
          <w:p w14:paraId="5B30990B" w14:textId="77777777" w:rsidR="00F850AF" w:rsidRDefault="005D0F81">
            <w:pPr>
              <w:snapToGrid w:val="0"/>
              <w:rPr>
                <w:rStyle w:val="normaltextrun"/>
                <w:rFonts w:ascii="Arial" w:eastAsia="SimSun" w:hAnsi="Arial" w:cs="Arial"/>
                <w:szCs w:val="20"/>
              </w:rPr>
            </w:pPr>
            <w:r>
              <w:rPr>
                <w:rStyle w:val="normaltextrun"/>
                <w:rFonts w:ascii="Arial" w:eastAsia="SimSun" w:hAnsi="Arial" w:cs="Arial"/>
                <w:szCs w:val="20"/>
              </w:rPr>
              <w:t>P</w:t>
            </w:r>
            <w:r>
              <w:rPr>
                <w:rStyle w:val="normaltextrun"/>
                <w:rFonts w:ascii="Arial" w:hAnsi="Arial" w:cs="Arial"/>
              </w:rPr>
              <w:t xml:space="preserve">lease check the updated proposal based on the comments from Huawei in section 6.3. </w:t>
            </w:r>
          </w:p>
        </w:tc>
      </w:tr>
    </w:tbl>
    <w:p w14:paraId="378D85BC" w14:textId="77777777" w:rsidR="00F850AF" w:rsidRDefault="00F850AF">
      <w:pPr>
        <w:spacing w:line="276" w:lineRule="auto"/>
        <w:rPr>
          <w:rFonts w:ascii="Arial" w:hAnsi="Arial" w:cs="Arial"/>
          <w:szCs w:val="20"/>
        </w:rPr>
      </w:pPr>
    </w:p>
    <w:p w14:paraId="4B50478D" w14:textId="77777777" w:rsidR="00F850AF" w:rsidRDefault="005D0F81" w:rsidP="00B33784">
      <w:pPr>
        <w:pStyle w:val="Heading2"/>
        <w:rPr>
          <w:highlight w:val="yellow"/>
        </w:rPr>
      </w:pPr>
      <w:r>
        <w:rPr>
          <w:highlight w:val="yellow"/>
        </w:rPr>
        <w:t>1</w:t>
      </w:r>
      <w:r>
        <w:rPr>
          <w:highlight w:val="yellow"/>
          <w:vertAlign w:val="superscript"/>
        </w:rPr>
        <w:t>st</w:t>
      </w:r>
      <w:r>
        <w:rPr>
          <w:highlight w:val="yellow"/>
        </w:rPr>
        <w:t xml:space="preserve"> round discussion #2</w:t>
      </w:r>
    </w:p>
    <w:p w14:paraId="61D5C649" w14:textId="77777777" w:rsidR="00F850AF" w:rsidRDefault="005D0F81">
      <w:pPr>
        <w:pStyle w:val="Heading3"/>
        <w:rPr>
          <w:highlight w:val="yellow"/>
        </w:rPr>
      </w:pPr>
      <w:r>
        <w:rPr>
          <w:highlight w:val="yellow"/>
        </w:rPr>
        <w:t>Proposal 5-1a</w:t>
      </w:r>
    </w:p>
    <w:p w14:paraId="6124C518" w14:textId="77777777" w:rsidR="00F850AF" w:rsidRDefault="005D0F81">
      <w:pPr>
        <w:spacing w:line="276" w:lineRule="auto"/>
        <w:rPr>
          <w:rFonts w:ascii="Arial" w:hAnsi="Arial" w:cs="Arial"/>
          <w:szCs w:val="20"/>
        </w:rPr>
      </w:pPr>
      <w:r>
        <w:rPr>
          <w:rFonts w:ascii="Arial" w:hAnsi="Arial" w:cs="Arial"/>
          <w:szCs w:val="20"/>
        </w:rPr>
        <w:t>Further study whether or not enhancements to BFR</w:t>
      </w:r>
      <w:ins w:id="524" w:author="Author" w:date="2021-02-01T16:57:00Z">
        <w:r>
          <w:rPr>
            <w:rFonts w:ascii="Arial" w:hAnsi="Arial" w:cs="Arial"/>
            <w:szCs w:val="20"/>
          </w:rPr>
          <w:t xml:space="preserve"> including beam failure detection,</w:t>
        </w:r>
        <w:r>
          <w:t xml:space="preserve"> </w:t>
        </w:r>
        <w:r>
          <w:rPr>
            <w:rFonts w:ascii="Arial" w:hAnsi="Arial" w:cs="Arial"/>
            <w:szCs w:val="20"/>
          </w:rPr>
          <w:t>new beam identification and other beam failure recovery procedures</w:t>
        </w:r>
      </w:ins>
      <w:r>
        <w:rPr>
          <w:rFonts w:ascii="Arial" w:hAnsi="Arial" w:cs="Arial"/>
          <w:szCs w:val="20"/>
        </w:rPr>
        <w:t xml:space="preserve"> to deal with LBT failure are needed.</w:t>
      </w:r>
    </w:p>
    <w:tbl>
      <w:tblPr>
        <w:tblStyle w:val="TableGrid"/>
        <w:tblW w:w="9985" w:type="dxa"/>
        <w:tblLook w:val="04A0" w:firstRow="1" w:lastRow="0" w:firstColumn="1" w:lastColumn="0" w:noHBand="0" w:noVBand="1"/>
      </w:tblPr>
      <w:tblGrid>
        <w:gridCol w:w="1567"/>
        <w:gridCol w:w="8418"/>
      </w:tblGrid>
      <w:tr w:rsidR="00F850AF" w14:paraId="606DF7DE" w14:textId="77777777">
        <w:trPr>
          <w:trHeight w:val="197"/>
        </w:trPr>
        <w:tc>
          <w:tcPr>
            <w:tcW w:w="1567" w:type="dxa"/>
            <w:shd w:val="clear" w:color="auto" w:fill="D9D9D9" w:themeFill="background1" w:themeFillShade="D9"/>
          </w:tcPr>
          <w:p w14:paraId="5AAA1D1B" w14:textId="77777777" w:rsidR="00F850AF" w:rsidRDefault="005D0F81">
            <w:pPr>
              <w:snapToGrid w:val="0"/>
              <w:rPr>
                <w:rFonts w:ascii="Arial" w:hAnsi="Arial" w:cs="Arial"/>
                <w:b/>
                <w:sz w:val="18"/>
                <w:szCs w:val="20"/>
              </w:rPr>
            </w:pPr>
            <w:r>
              <w:rPr>
                <w:rFonts w:ascii="Arial" w:hAnsi="Arial" w:cs="Arial"/>
                <w:b/>
                <w:sz w:val="18"/>
                <w:szCs w:val="20"/>
              </w:rPr>
              <w:lastRenderedPageBreak/>
              <w:t>Company</w:t>
            </w:r>
          </w:p>
        </w:tc>
        <w:tc>
          <w:tcPr>
            <w:tcW w:w="8418" w:type="dxa"/>
            <w:shd w:val="clear" w:color="auto" w:fill="D9D9D9" w:themeFill="background1" w:themeFillShade="D9"/>
          </w:tcPr>
          <w:p w14:paraId="4B2B8A85"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51C7637D" w14:textId="77777777">
        <w:tc>
          <w:tcPr>
            <w:tcW w:w="1567" w:type="dxa"/>
          </w:tcPr>
          <w:p w14:paraId="75CADA89" w14:textId="77777777" w:rsidR="00F850AF" w:rsidRDefault="005D0F81">
            <w:pPr>
              <w:snapToGrid w:val="0"/>
              <w:rPr>
                <w:rFonts w:ascii="Arial" w:hAnsi="Arial" w:cs="Arial"/>
                <w:sz w:val="18"/>
                <w:szCs w:val="20"/>
              </w:rPr>
            </w:pPr>
            <w:r>
              <w:rPr>
                <w:rFonts w:ascii="Arial" w:hAnsi="Arial" w:cs="Arial"/>
                <w:sz w:val="18"/>
                <w:szCs w:val="20"/>
              </w:rPr>
              <w:t>Qualcomm</w:t>
            </w:r>
          </w:p>
        </w:tc>
        <w:tc>
          <w:tcPr>
            <w:tcW w:w="8418" w:type="dxa"/>
          </w:tcPr>
          <w:p w14:paraId="022EA047" w14:textId="77777777" w:rsidR="00F850AF" w:rsidRDefault="005D0F81">
            <w:pPr>
              <w:snapToGrid w:val="0"/>
              <w:rPr>
                <w:rFonts w:ascii="Arial" w:hAnsi="Arial" w:cs="Arial"/>
                <w:bCs/>
                <w:sz w:val="18"/>
                <w:szCs w:val="20"/>
              </w:rPr>
            </w:pPr>
            <w:r>
              <w:rPr>
                <w:rFonts w:ascii="Arial" w:hAnsi="Arial" w:cs="Arial"/>
                <w:bCs/>
                <w:sz w:val="18"/>
                <w:szCs w:val="20"/>
              </w:rPr>
              <w:t>Support Proposal 5-1a</w:t>
            </w:r>
          </w:p>
        </w:tc>
      </w:tr>
      <w:tr w:rsidR="00F850AF" w14:paraId="6ADF3AB6" w14:textId="77777777">
        <w:tc>
          <w:tcPr>
            <w:tcW w:w="1567" w:type="dxa"/>
          </w:tcPr>
          <w:p w14:paraId="694085E1" w14:textId="77777777" w:rsidR="00F850AF" w:rsidRDefault="005D0F81">
            <w:pPr>
              <w:snapToGrid w:val="0"/>
              <w:rPr>
                <w:rFonts w:ascii="Arial" w:hAnsi="Arial" w:cs="Arial"/>
                <w:sz w:val="18"/>
                <w:szCs w:val="20"/>
              </w:rPr>
            </w:pPr>
            <w:r>
              <w:rPr>
                <w:rFonts w:ascii="Arial" w:hAnsi="Arial" w:cs="Arial"/>
                <w:sz w:val="18"/>
                <w:szCs w:val="20"/>
              </w:rPr>
              <w:t>InterDigital</w:t>
            </w:r>
          </w:p>
        </w:tc>
        <w:tc>
          <w:tcPr>
            <w:tcW w:w="8418" w:type="dxa"/>
          </w:tcPr>
          <w:p w14:paraId="6B5D06EA" w14:textId="77777777" w:rsidR="00F850AF" w:rsidRDefault="005D0F81">
            <w:pPr>
              <w:snapToGrid w:val="0"/>
              <w:rPr>
                <w:rFonts w:ascii="Arial" w:hAnsi="Arial" w:cs="Arial"/>
                <w:bCs/>
                <w:sz w:val="18"/>
                <w:szCs w:val="20"/>
              </w:rPr>
            </w:pPr>
            <w:r>
              <w:rPr>
                <w:rFonts w:ascii="Arial" w:hAnsi="Arial" w:cs="Arial"/>
                <w:bCs/>
                <w:sz w:val="18"/>
                <w:szCs w:val="20"/>
              </w:rPr>
              <w:t xml:space="preserve">We don’t support BFR enhancement to deal with LBT failure as we are not sure that adequate monitoring, failure detection and new beam identification can be done with AP/SP CSI-RS and that’s why Rel-15/16 BFR does not support AP/SP CSI-RS for BFR.  </w:t>
            </w:r>
          </w:p>
        </w:tc>
      </w:tr>
      <w:tr w:rsidR="00F850AF" w14:paraId="1FD42541" w14:textId="77777777">
        <w:tc>
          <w:tcPr>
            <w:tcW w:w="1567" w:type="dxa"/>
          </w:tcPr>
          <w:p w14:paraId="10DC5420"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18" w:type="dxa"/>
          </w:tcPr>
          <w:p w14:paraId="6F941AC7"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 xml:space="preserve">We are fine with Proposal </w:t>
            </w:r>
            <w:r>
              <w:rPr>
                <w:rFonts w:ascii="Arial" w:eastAsia="Malgun Gothic" w:hAnsi="Arial" w:cs="Arial"/>
                <w:bCs/>
                <w:sz w:val="18"/>
                <w:szCs w:val="20"/>
              </w:rPr>
              <w:t>5</w:t>
            </w:r>
            <w:r>
              <w:rPr>
                <w:rFonts w:ascii="Arial" w:eastAsia="Malgun Gothic" w:hAnsi="Arial" w:cs="Arial" w:hint="eastAsia"/>
                <w:bCs/>
                <w:sz w:val="18"/>
                <w:szCs w:val="20"/>
              </w:rPr>
              <w:t>-1a but don</w:t>
            </w:r>
            <w:r>
              <w:rPr>
                <w:rFonts w:ascii="Arial" w:eastAsia="Malgun Gothic" w:hAnsi="Arial" w:cs="Arial"/>
                <w:bCs/>
                <w:sz w:val="18"/>
                <w:szCs w:val="20"/>
              </w:rPr>
              <w:t>’t need to make a formal agreement based on Proposal 5-1a. Without the formal agreement, companies can provide more detail proposals including justification for them in the next meeting.</w:t>
            </w:r>
          </w:p>
        </w:tc>
      </w:tr>
      <w:tr w:rsidR="00F850AF" w14:paraId="30C0F94F" w14:textId="77777777">
        <w:tc>
          <w:tcPr>
            <w:tcW w:w="1567" w:type="dxa"/>
          </w:tcPr>
          <w:p w14:paraId="28A5E3E4"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Spreadtrum</w:t>
            </w:r>
          </w:p>
        </w:tc>
        <w:tc>
          <w:tcPr>
            <w:tcW w:w="8418" w:type="dxa"/>
          </w:tcPr>
          <w:p w14:paraId="7F245AEC" w14:textId="77777777" w:rsidR="00F850AF" w:rsidRDefault="005D0F81">
            <w:pPr>
              <w:snapToGrid w:val="0"/>
              <w:rPr>
                <w:rFonts w:ascii="Arial" w:eastAsia="SimSun" w:hAnsi="Arial" w:cs="Arial"/>
                <w:bCs/>
                <w:sz w:val="18"/>
                <w:szCs w:val="20"/>
              </w:rPr>
            </w:pPr>
            <w:r>
              <w:rPr>
                <w:rFonts w:ascii="Arial" w:eastAsia="SimSun" w:hAnsi="Arial" w:cs="Arial"/>
                <w:bCs/>
                <w:sz w:val="18"/>
                <w:szCs w:val="20"/>
              </w:rPr>
              <w:t>W</w:t>
            </w:r>
            <w:r>
              <w:rPr>
                <w:rFonts w:ascii="Arial" w:eastAsia="SimSun" w:hAnsi="Arial" w:cs="Arial" w:hint="eastAsia"/>
                <w:bCs/>
                <w:sz w:val="18"/>
                <w:szCs w:val="20"/>
              </w:rPr>
              <w:t xml:space="preserve">e </w:t>
            </w:r>
            <w:r>
              <w:rPr>
                <w:rFonts w:ascii="Arial" w:eastAsia="SimSun" w:hAnsi="Arial" w:cs="Arial"/>
                <w:bCs/>
                <w:sz w:val="18"/>
                <w:szCs w:val="20"/>
              </w:rPr>
              <w:t>are fine with proposal 5-1a</w:t>
            </w:r>
          </w:p>
        </w:tc>
      </w:tr>
      <w:tr w:rsidR="00F850AF" w14:paraId="0B75D7F2" w14:textId="77777777">
        <w:tc>
          <w:tcPr>
            <w:tcW w:w="1567" w:type="dxa"/>
          </w:tcPr>
          <w:p w14:paraId="762922FD" w14:textId="77777777" w:rsidR="00F850AF" w:rsidRDefault="005D0F81">
            <w:pPr>
              <w:snapToGrid w:val="0"/>
              <w:rPr>
                <w:rFonts w:ascii="Arial" w:eastAsia="SimSun" w:hAnsi="Arial" w:cs="Arial"/>
                <w:sz w:val="18"/>
                <w:szCs w:val="20"/>
              </w:rPr>
            </w:pPr>
            <w:r>
              <w:rPr>
                <w:rFonts w:ascii="Arial" w:eastAsia="Malgun Gothic" w:hAnsi="Arial" w:cs="Arial"/>
                <w:sz w:val="18"/>
                <w:szCs w:val="20"/>
              </w:rPr>
              <w:t>Futurewei</w:t>
            </w:r>
          </w:p>
        </w:tc>
        <w:tc>
          <w:tcPr>
            <w:tcW w:w="8418" w:type="dxa"/>
          </w:tcPr>
          <w:p w14:paraId="23303534" w14:textId="77777777" w:rsidR="00F850AF" w:rsidRDefault="005D0F81">
            <w:pPr>
              <w:snapToGrid w:val="0"/>
              <w:rPr>
                <w:rFonts w:ascii="Arial" w:eastAsia="SimSun" w:hAnsi="Arial" w:cs="Arial"/>
                <w:bCs/>
                <w:sz w:val="18"/>
                <w:szCs w:val="20"/>
              </w:rPr>
            </w:pPr>
            <w:r>
              <w:rPr>
                <w:rFonts w:ascii="Arial" w:eastAsia="Malgun Gothic" w:hAnsi="Arial" w:cs="Arial"/>
                <w:bCs/>
                <w:sz w:val="18"/>
                <w:szCs w:val="20"/>
              </w:rPr>
              <w:t>We are ok with Proposal 5-1a.</w:t>
            </w:r>
          </w:p>
        </w:tc>
      </w:tr>
      <w:tr w:rsidR="00F850AF" w14:paraId="693C2AF1" w14:textId="77777777">
        <w:tc>
          <w:tcPr>
            <w:tcW w:w="1567" w:type="dxa"/>
          </w:tcPr>
          <w:p w14:paraId="42EA2067" w14:textId="77777777" w:rsidR="00F850AF" w:rsidRDefault="005D0F81">
            <w:pPr>
              <w:snapToGrid w:val="0"/>
              <w:rPr>
                <w:rFonts w:ascii="Arial" w:eastAsia="SimSun" w:hAnsi="Arial" w:cs="Arial"/>
                <w:sz w:val="18"/>
                <w:szCs w:val="20"/>
              </w:rPr>
            </w:pPr>
            <w:r>
              <w:rPr>
                <w:rFonts w:ascii="Arial" w:eastAsia="SimSun" w:hAnsi="Arial" w:cs="Arial" w:hint="eastAsia"/>
                <w:sz w:val="18"/>
                <w:szCs w:val="20"/>
              </w:rPr>
              <w:t>D</w:t>
            </w:r>
            <w:r>
              <w:rPr>
                <w:rFonts w:ascii="Arial" w:eastAsia="SimSun" w:hAnsi="Arial" w:cs="Arial"/>
                <w:sz w:val="18"/>
                <w:szCs w:val="20"/>
              </w:rPr>
              <w:t>OCOMO</w:t>
            </w:r>
          </w:p>
        </w:tc>
        <w:tc>
          <w:tcPr>
            <w:tcW w:w="8418" w:type="dxa"/>
          </w:tcPr>
          <w:p w14:paraId="2AE9DFD1"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w:t>
            </w:r>
            <w:r>
              <w:rPr>
                <w:rFonts w:ascii="Arial" w:hAnsi="Arial" w:cs="Arial"/>
                <w:bCs/>
                <w:sz w:val="18"/>
                <w:szCs w:val="20"/>
              </w:rPr>
              <w:t xml:space="preserve"> Proposal 5-1a.</w:t>
            </w:r>
            <w:r>
              <w:rPr>
                <w:rFonts w:ascii="Arial" w:eastAsia="SimSun" w:hAnsi="Arial" w:cs="Arial"/>
                <w:bCs/>
                <w:sz w:val="18"/>
                <w:szCs w:val="20"/>
              </w:rPr>
              <w:t xml:space="preserve"> </w:t>
            </w:r>
          </w:p>
        </w:tc>
      </w:tr>
      <w:tr w:rsidR="00F850AF" w14:paraId="7C3B4B15" w14:textId="77777777">
        <w:tc>
          <w:tcPr>
            <w:tcW w:w="1567" w:type="dxa"/>
          </w:tcPr>
          <w:p w14:paraId="44484D78"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ZTE, Sanechips</w:t>
            </w:r>
          </w:p>
        </w:tc>
        <w:tc>
          <w:tcPr>
            <w:tcW w:w="8418" w:type="dxa"/>
          </w:tcPr>
          <w:p w14:paraId="24D0E058"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We are ok with Proposal 5-1a</w:t>
            </w:r>
            <w:r>
              <w:rPr>
                <w:rFonts w:ascii="Arial" w:eastAsia="Malgun Gothic" w:hAnsi="Arial" w:cs="Arial" w:hint="eastAsia"/>
                <w:bCs/>
                <w:sz w:val="18"/>
                <w:szCs w:val="20"/>
              </w:rPr>
              <w:t>, that can be further discussed in RAN1#104-bis-e.</w:t>
            </w:r>
          </w:p>
        </w:tc>
      </w:tr>
      <w:tr w:rsidR="00FE39D9" w14:paraId="51FC961E" w14:textId="77777777">
        <w:tc>
          <w:tcPr>
            <w:tcW w:w="1567" w:type="dxa"/>
          </w:tcPr>
          <w:p w14:paraId="161284F5" w14:textId="6C1BD9C3" w:rsidR="00FE39D9" w:rsidRDefault="00FE39D9" w:rsidP="00FE39D9">
            <w:pPr>
              <w:snapToGrid w:val="0"/>
              <w:rPr>
                <w:rFonts w:ascii="Arial" w:eastAsia="Malgun Gothic" w:hAnsi="Arial" w:cs="Arial"/>
                <w:sz w:val="18"/>
                <w:szCs w:val="20"/>
              </w:rPr>
            </w:pPr>
            <w:r>
              <w:rPr>
                <w:rFonts w:ascii="Arial" w:eastAsia="Malgun Gothic" w:hAnsi="Arial" w:cs="Arial"/>
                <w:sz w:val="18"/>
                <w:szCs w:val="20"/>
              </w:rPr>
              <w:t>Intel</w:t>
            </w:r>
          </w:p>
        </w:tc>
        <w:tc>
          <w:tcPr>
            <w:tcW w:w="8418" w:type="dxa"/>
          </w:tcPr>
          <w:p w14:paraId="5F837A6D" w14:textId="037E0E92" w:rsidR="00FE39D9" w:rsidRDefault="00FE39D9" w:rsidP="00FE39D9">
            <w:pPr>
              <w:snapToGrid w:val="0"/>
              <w:rPr>
                <w:rFonts w:ascii="Arial" w:eastAsia="Malgun Gothic" w:hAnsi="Arial" w:cs="Arial"/>
                <w:bCs/>
                <w:sz w:val="18"/>
                <w:szCs w:val="20"/>
              </w:rPr>
            </w:pPr>
            <w:r>
              <w:rPr>
                <w:rFonts w:ascii="Arial" w:eastAsia="Malgun Gothic" w:hAnsi="Arial" w:cs="Arial"/>
                <w:bCs/>
                <w:sz w:val="18"/>
                <w:szCs w:val="20"/>
              </w:rPr>
              <w:t>We are ok with Proposal 5-1a.</w:t>
            </w:r>
          </w:p>
        </w:tc>
      </w:tr>
      <w:tr w:rsidR="006F3CB8" w14:paraId="5ECA9078" w14:textId="77777777">
        <w:tc>
          <w:tcPr>
            <w:tcW w:w="1567" w:type="dxa"/>
          </w:tcPr>
          <w:p w14:paraId="23863F18" w14:textId="1946B9EF" w:rsidR="006F3CB8" w:rsidRDefault="006F3CB8" w:rsidP="006F3CB8">
            <w:pPr>
              <w:snapToGrid w:val="0"/>
              <w:rPr>
                <w:rFonts w:ascii="Arial" w:eastAsia="Malgun Gothic" w:hAnsi="Arial" w:cs="Arial"/>
                <w:sz w:val="18"/>
                <w:szCs w:val="20"/>
              </w:rPr>
            </w:pPr>
            <w:r>
              <w:rPr>
                <w:rFonts w:ascii="Arial" w:eastAsia="Malgun Gothic" w:hAnsi="Arial" w:cs="Arial"/>
                <w:sz w:val="18"/>
                <w:szCs w:val="20"/>
              </w:rPr>
              <w:t>Lenovo, Motorola Mobility</w:t>
            </w:r>
          </w:p>
        </w:tc>
        <w:tc>
          <w:tcPr>
            <w:tcW w:w="8418" w:type="dxa"/>
          </w:tcPr>
          <w:p w14:paraId="702F39D5" w14:textId="41761A8D" w:rsidR="006F3CB8" w:rsidRDefault="006F3CB8" w:rsidP="006F3CB8">
            <w:pPr>
              <w:snapToGrid w:val="0"/>
              <w:rPr>
                <w:rFonts w:ascii="Arial" w:eastAsia="Malgun Gothic" w:hAnsi="Arial" w:cs="Arial"/>
                <w:bCs/>
                <w:sz w:val="18"/>
                <w:szCs w:val="20"/>
              </w:rPr>
            </w:pPr>
            <w:r>
              <w:rPr>
                <w:rFonts w:ascii="Arial" w:hAnsi="Arial" w:cs="Arial"/>
                <w:bCs/>
                <w:sz w:val="18"/>
                <w:szCs w:val="20"/>
              </w:rPr>
              <w:t>We support Proposal 5-1a.</w:t>
            </w:r>
          </w:p>
        </w:tc>
      </w:tr>
      <w:tr w:rsidR="007256EF" w14:paraId="11CF36F2" w14:textId="77777777" w:rsidTr="007256EF">
        <w:tc>
          <w:tcPr>
            <w:tcW w:w="1567" w:type="dxa"/>
            <w:shd w:val="clear" w:color="auto" w:fill="C6D9F1" w:themeFill="text2" w:themeFillTint="33"/>
          </w:tcPr>
          <w:p w14:paraId="0C421E13" w14:textId="612C9CEF" w:rsidR="007256EF" w:rsidRDefault="007256EF" w:rsidP="006F3CB8">
            <w:pPr>
              <w:snapToGrid w:val="0"/>
              <w:rPr>
                <w:rFonts w:ascii="Arial" w:eastAsia="Malgun Gothic" w:hAnsi="Arial" w:cs="Arial"/>
                <w:sz w:val="18"/>
                <w:szCs w:val="20"/>
              </w:rPr>
            </w:pPr>
            <w:r>
              <w:rPr>
                <w:rFonts w:ascii="Arial" w:eastAsia="Malgun Gothic" w:hAnsi="Arial" w:cs="Arial"/>
                <w:sz w:val="18"/>
                <w:szCs w:val="20"/>
              </w:rPr>
              <w:t>Moderator</w:t>
            </w:r>
          </w:p>
        </w:tc>
        <w:tc>
          <w:tcPr>
            <w:tcW w:w="8418" w:type="dxa"/>
            <w:shd w:val="clear" w:color="auto" w:fill="C6D9F1" w:themeFill="text2" w:themeFillTint="33"/>
          </w:tcPr>
          <w:p w14:paraId="5F887A78" w14:textId="2483BCF5" w:rsidR="007256EF" w:rsidRDefault="007256EF" w:rsidP="006F3CB8">
            <w:pPr>
              <w:snapToGrid w:val="0"/>
              <w:rPr>
                <w:rFonts w:ascii="Arial" w:hAnsi="Arial" w:cs="Arial"/>
                <w:bCs/>
                <w:sz w:val="18"/>
                <w:szCs w:val="20"/>
              </w:rPr>
            </w:pPr>
            <w:r>
              <w:rPr>
                <w:rFonts w:ascii="Arial" w:hAnsi="Arial" w:cs="Arial"/>
                <w:bCs/>
                <w:sz w:val="18"/>
                <w:szCs w:val="20"/>
              </w:rPr>
              <w:t xml:space="preserve">It seems Proposal 5-1a stable. </w:t>
            </w:r>
          </w:p>
        </w:tc>
      </w:tr>
      <w:tr w:rsidR="00B63BD2" w14:paraId="55F9FD52" w14:textId="77777777" w:rsidTr="00B33784">
        <w:tc>
          <w:tcPr>
            <w:tcW w:w="1567" w:type="dxa"/>
            <w:shd w:val="clear" w:color="auto" w:fill="auto"/>
          </w:tcPr>
          <w:p w14:paraId="211918F9" w14:textId="6B7793E4" w:rsidR="00B63BD2" w:rsidRPr="00B63BD2" w:rsidRDefault="00B63BD2" w:rsidP="006F3CB8">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18" w:type="dxa"/>
            <w:shd w:val="clear" w:color="auto" w:fill="auto"/>
          </w:tcPr>
          <w:p w14:paraId="5ADFC79F" w14:textId="7C689A89" w:rsidR="00B63BD2" w:rsidRDefault="00B63BD2" w:rsidP="006F3CB8">
            <w:pPr>
              <w:snapToGrid w:val="0"/>
              <w:rPr>
                <w:rFonts w:ascii="Arial" w:hAnsi="Arial" w:cs="Arial"/>
                <w:bCs/>
                <w:sz w:val="18"/>
                <w:szCs w:val="20"/>
              </w:rPr>
            </w:pPr>
            <w:r w:rsidRPr="00B63BD2">
              <w:rPr>
                <w:rFonts w:ascii="Arial" w:hAnsi="Arial" w:cs="Arial"/>
                <w:bCs/>
                <w:sz w:val="18"/>
                <w:szCs w:val="20"/>
              </w:rPr>
              <w:t>We are ok with proposal 5-1a.</w:t>
            </w:r>
          </w:p>
        </w:tc>
      </w:tr>
    </w:tbl>
    <w:p w14:paraId="09BC70E6" w14:textId="77777777" w:rsidR="00F850AF" w:rsidRDefault="00F850AF">
      <w:pPr>
        <w:spacing w:line="276" w:lineRule="auto"/>
        <w:rPr>
          <w:rFonts w:ascii="Arial" w:hAnsi="Arial" w:cs="Arial"/>
          <w:szCs w:val="20"/>
        </w:rPr>
      </w:pPr>
    </w:p>
    <w:p w14:paraId="1D43DC3B" w14:textId="77777777" w:rsidR="00F850AF" w:rsidRDefault="005D0F8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F649182" w14:textId="77777777" w:rsidR="00F850AF" w:rsidRDefault="005D0F81">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602F0C67" w14:textId="77777777" w:rsidR="00F850AF" w:rsidRDefault="005D0F81">
      <w:pPr>
        <w:pStyle w:val="Heading2"/>
      </w:pPr>
      <w:r>
        <w:t>Observations and Proposals from Contributions</w:t>
      </w:r>
    </w:p>
    <w:p w14:paraId="07FBC601" w14:textId="77777777" w:rsidR="00F850AF" w:rsidRDefault="005D0F81">
      <w:pPr>
        <w:pStyle w:val="Heading3"/>
      </w:pPr>
      <w:r>
        <w:t>Handling increased number of beams due to narrower beamwidth</w:t>
      </w:r>
    </w:p>
    <w:p w14:paraId="60E7CE22" w14:textId="77777777" w:rsidR="00F850AF" w:rsidRDefault="005D0F81">
      <w:pPr>
        <w:pStyle w:val="Heading6"/>
      </w:pPr>
      <w:r>
        <w:t xml:space="preserve">From [IDCC, 10]: </w:t>
      </w:r>
    </w:p>
    <w:p w14:paraId="37DBC9E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05DDEE81"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2E136BD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A1CA139"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7761CF30" w14:textId="77777777" w:rsidR="00F850AF" w:rsidRDefault="005D0F81">
      <w:pPr>
        <w:pStyle w:val="Heading6"/>
      </w:pPr>
      <w:r>
        <w:lastRenderedPageBreak/>
        <w:t xml:space="preserve">From [Xiaomi, 13]: </w:t>
      </w:r>
    </w:p>
    <w:p w14:paraId="7E564936"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F43A8A8"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1AA219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26D7F25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457945A1" w14:textId="77777777" w:rsidR="00F850AF" w:rsidRDefault="005D0F81">
      <w:pPr>
        <w:pStyle w:val="Heading6"/>
      </w:pPr>
      <w:r>
        <w:t>From [Convida, 17]:</w:t>
      </w:r>
    </w:p>
    <w:p w14:paraId="587110A5"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04987E02" w14:textId="77777777" w:rsidR="00F850AF" w:rsidRDefault="005D0F81">
      <w:pPr>
        <w:pStyle w:val="Heading6"/>
      </w:pPr>
      <w:r>
        <w:t>From [Qualcomm, 18]:</w:t>
      </w:r>
    </w:p>
    <w:p w14:paraId="6926D410"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1A252A4"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1B49157A"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5DC9B020" w14:textId="77777777" w:rsidR="00F850AF" w:rsidRDefault="005D0F81">
      <w:pPr>
        <w:pStyle w:val="Heading6"/>
      </w:pPr>
      <w:r>
        <w:t>From [NTT Docomo, 19]:</w:t>
      </w:r>
    </w:p>
    <w:p w14:paraId="1D76AE6B"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D0DFCD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CA97FE6" w14:textId="77777777" w:rsidR="00F850AF" w:rsidRDefault="005D0F81">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D9C7299" w14:textId="77777777" w:rsidR="00F850AF" w:rsidRDefault="005D0F81">
      <w:pPr>
        <w:pStyle w:val="Heading3"/>
      </w:pPr>
      <w:r>
        <w:t>Beam related enhancements for initial access</w:t>
      </w:r>
    </w:p>
    <w:p w14:paraId="15E51B78" w14:textId="77777777" w:rsidR="00F850AF" w:rsidRDefault="005D0F81">
      <w:pPr>
        <w:pStyle w:val="Heading6"/>
      </w:pPr>
      <w:r>
        <w:t>From [Sony, 11]:</w:t>
      </w:r>
    </w:p>
    <w:p w14:paraId="115B93CD"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0141E4B6" w14:textId="77777777" w:rsidR="00F850AF" w:rsidRDefault="005D0F81">
      <w:pPr>
        <w:pStyle w:val="Heading6"/>
      </w:pPr>
      <w:r>
        <w:t>From [Qualcomm, 18]:</w:t>
      </w:r>
    </w:p>
    <w:p w14:paraId="57EFC74C"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24BD9CC2" w14:textId="77777777" w:rsidR="00F850AF" w:rsidRDefault="005D0F81">
      <w:pPr>
        <w:pStyle w:val="Heading3"/>
      </w:pPr>
      <w:r>
        <w:lastRenderedPageBreak/>
        <w:t>Other enhancements</w:t>
      </w:r>
    </w:p>
    <w:p w14:paraId="19337DDE" w14:textId="77777777" w:rsidR="00F850AF" w:rsidRDefault="005D0F81">
      <w:pPr>
        <w:pStyle w:val="Heading6"/>
      </w:pPr>
      <w:r>
        <w:t>From [Apple, 16]:</w:t>
      </w:r>
    </w:p>
    <w:p w14:paraId="67707ABF" w14:textId="77777777" w:rsidR="00F850AF" w:rsidRDefault="005D0F81">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6121EE11" w14:textId="77777777" w:rsidR="00F850AF" w:rsidRDefault="005D0F81">
      <w:pPr>
        <w:pStyle w:val="Heading2"/>
      </w:pPr>
      <w:r>
        <w:t>1</w:t>
      </w:r>
      <w:r>
        <w:rPr>
          <w:vertAlign w:val="superscript"/>
        </w:rPr>
        <w:t>st</w:t>
      </w:r>
      <w:r>
        <w:t xml:space="preserve"> round discussion</w:t>
      </w:r>
    </w:p>
    <w:p w14:paraId="6DB6E59A" w14:textId="77777777" w:rsidR="00F850AF" w:rsidRDefault="005D0F81">
      <w:pPr>
        <w:rPr>
          <w:lang w:val="en-GB"/>
        </w:rPr>
      </w:pPr>
      <w:r>
        <w:rPr>
          <w:rFonts w:ascii="Arial" w:hAnsi="Arial" w:cs="Arial"/>
          <w:szCs w:val="20"/>
        </w:rPr>
        <w:t>For supporting efficient beam operation for NR in 52.6-71GHz, further inputs from companies are requested.</w:t>
      </w:r>
    </w:p>
    <w:p w14:paraId="1C934693" w14:textId="77777777" w:rsidR="00F850AF" w:rsidRDefault="005D0F81">
      <w:pPr>
        <w:pStyle w:val="Heading3"/>
        <w:numPr>
          <w:ilvl w:val="2"/>
          <w:numId w:val="41"/>
        </w:numPr>
      </w:pPr>
      <w:r>
        <w:t>Proposal</w:t>
      </w:r>
    </w:p>
    <w:p w14:paraId="5907322B" w14:textId="77777777" w:rsidR="00F850AF" w:rsidRDefault="005D0F81">
      <w:pPr>
        <w:pStyle w:val="Heading4"/>
        <w:numPr>
          <w:ilvl w:val="3"/>
          <w:numId w:val="41"/>
        </w:numPr>
        <w:ind w:hanging="324"/>
      </w:pPr>
      <w:r>
        <w:t>Proposal 6</w:t>
      </w:r>
    </w:p>
    <w:p w14:paraId="041C8161" w14:textId="77777777" w:rsidR="00F850AF" w:rsidRDefault="005D0F81">
      <w:pPr>
        <w:rPr>
          <w:del w:id="525" w:author="Author" w:date="1900-01-01T00:00:00Z"/>
          <w:rFonts w:ascii="Arial" w:hAnsi="Arial" w:cs="Arial"/>
          <w:szCs w:val="20"/>
        </w:rPr>
      </w:pPr>
      <w:bookmarkStart w:id="526" w:name="_Hlk62814618"/>
      <w:del w:id="527" w:author="Author">
        <w:r>
          <w:rPr>
            <w:rFonts w:ascii="Arial" w:hAnsi="Arial" w:cs="Arial"/>
            <w:szCs w:val="20"/>
          </w:rPr>
          <w:delText>Further study following enhancements for NR in 52.6-71GHz:</w:delText>
        </w:r>
      </w:del>
    </w:p>
    <w:p w14:paraId="549C0CFA" w14:textId="77777777" w:rsidR="00F850AF" w:rsidRDefault="005D0F81">
      <w:pPr>
        <w:pStyle w:val="ListParagraph"/>
        <w:numPr>
          <w:ilvl w:val="0"/>
          <w:numId w:val="42"/>
        </w:numPr>
        <w:rPr>
          <w:del w:id="528" w:author="Author" w:date="1900-01-01T00:00:00Z"/>
          <w:rFonts w:ascii="Arial" w:hAnsi="Arial" w:cs="Arial"/>
          <w:szCs w:val="20"/>
        </w:rPr>
      </w:pPr>
      <w:del w:id="529" w:author="Author">
        <w:r>
          <w:rPr>
            <w:rFonts w:ascii="Arial" w:hAnsi="Arial" w:cs="Arial"/>
            <w:szCs w:val="20"/>
          </w:rPr>
          <w:delText>Beam management with increased number of beams</w:delText>
        </w:r>
      </w:del>
    </w:p>
    <w:p w14:paraId="01AAA924" w14:textId="77777777" w:rsidR="00F850AF" w:rsidRDefault="005D0F81">
      <w:pPr>
        <w:pStyle w:val="ListParagraph"/>
        <w:numPr>
          <w:ilvl w:val="0"/>
          <w:numId w:val="42"/>
        </w:numPr>
        <w:rPr>
          <w:del w:id="530" w:author="Author" w:date="1900-01-01T00:00:00Z"/>
          <w:rFonts w:ascii="Arial" w:hAnsi="Arial" w:cs="Arial"/>
          <w:szCs w:val="20"/>
        </w:rPr>
      </w:pPr>
      <w:del w:id="531" w:author="Author">
        <w:r>
          <w:rPr>
            <w:rFonts w:ascii="Arial" w:hAnsi="Arial" w:cs="Arial"/>
            <w:szCs w:val="20"/>
          </w:rPr>
          <w:delText>Beam management for initial access and dynamic SR polling mechanism</w:delText>
        </w:r>
      </w:del>
    </w:p>
    <w:bookmarkEnd w:id="526"/>
    <w:p w14:paraId="0B278726" w14:textId="77777777" w:rsidR="00F850AF" w:rsidRDefault="005D0F81">
      <w:pPr>
        <w:pStyle w:val="Heading4"/>
        <w:numPr>
          <w:ilvl w:val="3"/>
          <w:numId w:val="41"/>
        </w:numPr>
        <w:ind w:hanging="324"/>
      </w:pPr>
      <w:r>
        <w:t>Proposal 6-1</w:t>
      </w:r>
    </w:p>
    <w:p w14:paraId="067871B6" w14:textId="77777777" w:rsidR="00F850AF" w:rsidRDefault="005D0F81">
      <w:pPr>
        <w:rPr>
          <w:rFonts w:ascii="Arial" w:hAnsi="Arial" w:cs="Arial"/>
          <w:szCs w:val="20"/>
        </w:rPr>
      </w:pPr>
      <w:r>
        <w:rPr>
          <w:rFonts w:ascii="Arial" w:hAnsi="Arial" w:cs="Arial"/>
          <w:szCs w:val="20"/>
        </w:rPr>
        <w:t xml:space="preserve">Further study </w:t>
      </w:r>
      <w:ins w:id="532"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55AF005D" w14:textId="77777777" w:rsidR="00F850AF" w:rsidRDefault="005D0F81">
      <w:pPr>
        <w:pStyle w:val="ListParagraph"/>
        <w:numPr>
          <w:ilvl w:val="0"/>
          <w:numId w:val="42"/>
        </w:numPr>
        <w:rPr>
          <w:ins w:id="533" w:author="Author" w:date="2021-01-29T12:12:00Z"/>
          <w:rFonts w:ascii="Arial" w:hAnsi="Arial" w:cs="Arial"/>
          <w:szCs w:val="20"/>
        </w:rPr>
      </w:pPr>
      <w:r>
        <w:rPr>
          <w:rFonts w:ascii="Arial" w:hAnsi="Arial" w:cs="Arial"/>
          <w:szCs w:val="20"/>
        </w:rPr>
        <w:t>Beam management with increased number of beams</w:t>
      </w:r>
    </w:p>
    <w:p w14:paraId="35ADD5A4" w14:textId="77777777" w:rsidR="00F850AF" w:rsidRDefault="005D0F81">
      <w:pPr>
        <w:pStyle w:val="ListParagraph"/>
        <w:numPr>
          <w:ilvl w:val="0"/>
          <w:numId w:val="42"/>
        </w:numPr>
        <w:pPrChange w:id="534" w:author="Author" w:date="2021-01-29T12:12:00Z">
          <w:pPr/>
        </w:pPrChange>
      </w:pPr>
      <w:r w:rsidRPr="00760DA7">
        <w:rPr>
          <w:rFonts w:ascii="Arial" w:hAnsi="Arial" w:cs="Arial"/>
          <w:szCs w:val="20"/>
          <w:rPrChange w:id="535" w:author="Author" w:date="2021-01-29T12:12:00Z">
            <w:rPr/>
          </w:rPrChange>
        </w:rPr>
        <w:t>Beam management</w:t>
      </w:r>
      <w:ins w:id="536" w:author="Author" w:date="2021-01-29T12:12:00Z">
        <w:r>
          <w:rPr>
            <w:rFonts w:ascii="Arial" w:hAnsi="Arial" w:cs="Arial"/>
            <w:szCs w:val="20"/>
          </w:rPr>
          <w:t xml:space="preserve"> </w:t>
        </w:r>
      </w:ins>
      <w:ins w:id="537" w:author="Author" w:date="2021-01-29T12:11:00Z">
        <w:r w:rsidRPr="00760DA7">
          <w:rPr>
            <w:rFonts w:ascii="Arial" w:hAnsi="Arial" w:cs="Arial"/>
            <w:szCs w:val="20"/>
            <w:rPrChange w:id="538" w:author="Author" w:date="2021-01-29T12:12:00Z">
              <w:rPr/>
            </w:rPrChange>
          </w:rPr>
          <w:t>to mitigate beam misalignment</w:t>
        </w:r>
      </w:ins>
      <w:r w:rsidRPr="00760DA7">
        <w:rPr>
          <w:rFonts w:ascii="Arial" w:hAnsi="Arial" w:cs="Arial"/>
          <w:szCs w:val="20"/>
          <w:rPrChange w:id="539" w:author="Author" w:date="2021-01-29T12:12:00Z">
            <w:rPr/>
          </w:rPrChange>
        </w:rPr>
        <w:t xml:space="preserve"> for initial access and </w:t>
      </w:r>
      <w:ins w:id="540" w:author="Author" w:date="2021-01-29T12:12:00Z">
        <w:r w:rsidRPr="00760DA7">
          <w:rPr>
            <w:rFonts w:ascii="Arial" w:hAnsi="Arial" w:cs="Arial"/>
            <w:szCs w:val="20"/>
            <w:rPrChange w:id="541" w:author="Author" w:date="2021-01-29T12:12:00Z">
              <w:rPr/>
            </w:rPrChange>
          </w:rPr>
          <w:t>connected mode</w:t>
        </w:r>
      </w:ins>
    </w:p>
    <w:p w14:paraId="68E9D010" w14:textId="77777777" w:rsidR="00F850AF" w:rsidRDefault="005D0F81">
      <w:pPr>
        <w:pStyle w:val="Heading3"/>
        <w:numPr>
          <w:ilvl w:val="2"/>
          <w:numId w:val="41"/>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F850AF" w14:paraId="7AC1C039" w14:textId="77777777">
        <w:trPr>
          <w:trHeight w:val="197"/>
        </w:trPr>
        <w:tc>
          <w:tcPr>
            <w:tcW w:w="1525" w:type="dxa"/>
            <w:shd w:val="clear" w:color="auto" w:fill="D9D9D9" w:themeFill="background1" w:themeFillShade="D9"/>
          </w:tcPr>
          <w:p w14:paraId="6CDFEDB2" w14:textId="77777777" w:rsidR="00F850AF" w:rsidRDefault="005D0F81">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AEB77A" w14:textId="77777777" w:rsidR="00F850AF" w:rsidRDefault="005D0F81">
            <w:pPr>
              <w:snapToGrid w:val="0"/>
              <w:rPr>
                <w:rFonts w:ascii="Arial" w:hAnsi="Arial" w:cs="Arial"/>
                <w:b/>
                <w:sz w:val="18"/>
                <w:szCs w:val="20"/>
              </w:rPr>
            </w:pPr>
            <w:r>
              <w:rPr>
                <w:rFonts w:ascii="Arial" w:hAnsi="Arial" w:cs="Arial"/>
                <w:b/>
                <w:sz w:val="18"/>
                <w:szCs w:val="20"/>
              </w:rPr>
              <w:t>Input</w:t>
            </w:r>
          </w:p>
        </w:tc>
      </w:tr>
      <w:tr w:rsidR="00F850AF" w14:paraId="7B10B41C" w14:textId="77777777">
        <w:tc>
          <w:tcPr>
            <w:tcW w:w="1525" w:type="dxa"/>
          </w:tcPr>
          <w:p w14:paraId="75F8430A" w14:textId="77777777" w:rsidR="00F850AF" w:rsidRDefault="005D0F81">
            <w:pPr>
              <w:snapToGrid w:val="0"/>
              <w:rPr>
                <w:rFonts w:ascii="Arial" w:hAnsi="Arial" w:cs="Arial"/>
                <w:sz w:val="18"/>
                <w:szCs w:val="20"/>
              </w:rPr>
            </w:pPr>
            <w:r>
              <w:rPr>
                <w:rFonts w:ascii="Arial" w:hAnsi="Arial" w:cs="Arial"/>
                <w:sz w:val="18"/>
                <w:szCs w:val="20"/>
              </w:rPr>
              <w:t>Futurewei</w:t>
            </w:r>
          </w:p>
        </w:tc>
        <w:tc>
          <w:tcPr>
            <w:tcW w:w="8460" w:type="dxa"/>
          </w:tcPr>
          <w:p w14:paraId="5030CC0B" w14:textId="77777777" w:rsidR="00F850AF" w:rsidRDefault="005D0F81">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F850AF" w14:paraId="3A1BACD1" w14:textId="77777777">
        <w:tc>
          <w:tcPr>
            <w:tcW w:w="1525" w:type="dxa"/>
          </w:tcPr>
          <w:p w14:paraId="4ADA8883" w14:textId="77777777" w:rsidR="00F850AF" w:rsidRDefault="005D0F81">
            <w:pPr>
              <w:snapToGrid w:val="0"/>
              <w:rPr>
                <w:rFonts w:ascii="Arial" w:hAnsi="Arial" w:cs="Arial"/>
                <w:sz w:val="18"/>
                <w:szCs w:val="20"/>
              </w:rPr>
            </w:pPr>
            <w:r>
              <w:rPr>
                <w:rFonts w:ascii="Arial" w:hAnsi="Arial" w:cs="Arial"/>
                <w:sz w:val="18"/>
                <w:szCs w:val="20"/>
              </w:rPr>
              <w:t>Qualcomm</w:t>
            </w:r>
          </w:p>
        </w:tc>
        <w:tc>
          <w:tcPr>
            <w:tcW w:w="8460" w:type="dxa"/>
          </w:tcPr>
          <w:p w14:paraId="3CB3EA9F" w14:textId="77777777" w:rsidR="00F850AF" w:rsidRDefault="005D0F81">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5D3CB837" w14:textId="77777777" w:rsidR="00F850AF" w:rsidRDefault="00F850AF">
            <w:pPr>
              <w:snapToGrid w:val="0"/>
              <w:rPr>
                <w:rFonts w:ascii="Arial" w:hAnsi="Arial" w:cs="Arial"/>
                <w:bCs/>
                <w:sz w:val="18"/>
                <w:szCs w:val="20"/>
              </w:rPr>
            </w:pPr>
          </w:p>
          <w:p w14:paraId="7D7409BE" w14:textId="77777777" w:rsidR="00F850AF" w:rsidRDefault="005D0F81">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67A6B036" w14:textId="77777777" w:rsidR="00F850AF" w:rsidRDefault="005D0F81">
            <w:pPr>
              <w:rPr>
                <w:rFonts w:ascii="Arial" w:hAnsi="Arial" w:cs="Arial"/>
                <w:szCs w:val="20"/>
              </w:rPr>
            </w:pPr>
            <w:r>
              <w:rPr>
                <w:rFonts w:ascii="Arial" w:hAnsi="Arial" w:cs="Arial"/>
                <w:szCs w:val="20"/>
              </w:rPr>
              <w:t>Further study following enhancements for NR in 52.6-71GHz:</w:t>
            </w:r>
          </w:p>
          <w:p w14:paraId="00C300EE" w14:textId="77777777" w:rsidR="00F850AF" w:rsidRDefault="005D0F81">
            <w:pPr>
              <w:pStyle w:val="ListParagraph"/>
              <w:numPr>
                <w:ilvl w:val="0"/>
                <w:numId w:val="42"/>
              </w:numPr>
              <w:rPr>
                <w:rFonts w:ascii="Arial" w:hAnsi="Arial" w:cs="Arial"/>
                <w:szCs w:val="20"/>
              </w:rPr>
            </w:pPr>
            <w:r>
              <w:rPr>
                <w:rFonts w:ascii="Arial" w:hAnsi="Arial" w:cs="Arial"/>
                <w:szCs w:val="20"/>
              </w:rPr>
              <w:t>Beam management with increased number of beams</w:t>
            </w:r>
          </w:p>
          <w:p w14:paraId="540760DC" w14:textId="77777777" w:rsidR="00F850AF" w:rsidRDefault="005D0F81">
            <w:pPr>
              <w:pStyle w:val="ListParagraph"/>
              <w:numPr>
                <w:ilvl w:val="0"/>
                <w:numId w:val="42"/>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F850AF" w14:paraId="51B9A84C" w14:textId="77777777">
        <w:tc>
          <w:tcPr>
            <w:tcW w:w="1525" w:type="dxa"/>
          </w:tcPr>
          <w:p w14:paraId="52C1AB83" w14:textId="77777777" w:rsidR="00F850AF" w:rsidRDefault="005D0F81">
            <w:pPr>
              <w:snapToGrid w:val="0"/>
              <w:rPr>
                <w:rFonts w:ascii="Arial" w:hAnsi="Arial" w:cs="Arial"/>
                <w:sz w:val="18"/>
                <w:szCs w:val="20"/>
              </w:rPr>
            </w:pPr>
            <w:r>
              <w:rPr>
                <w:rFonts w:ascii="Arial" w:hAnsi="Arial" w:cs="Arial"/>
                <w:sz w:val="18"/>
                <w:szCs w:val="20"/>
              </w:rPr>
              <w:t>vivo</w:t>
            </w:r>
          </w:p>
        </w:tc>
        <w:tc>
          <w:tcPr>
            <w:tcW w:w="8460" w:type="dxa"/>
          </w:tcPr>
          <w:p w14:paraId="6ADD9568" w14:textId="77777777" w:rsidR="00F850AF" w:rsidRDefault="005D0F81">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F850AF" w14:paraId="5C490A02" w14:textId="77777777">
        <w:tc>
          <w:tcPr>
            <w:tcW w:w="1525" w:type="dxa"/>
          </w:tcPr>
          <w:p w14:paraId="5A7A4CA4" w14:textId="77777777" w:rsidR="00F850AF" w:rsidRDefault="005D0F81">
            <w:pPr>
              <w:snapToGrid w:val="0"/>
              <w:rPr>
                <w:rFonts w:ascii="Arial" w:hAnsi="Arial" w:cs="Arial"/>
                <w:szCs w:val="20"/>
              </w:rPr>
            </w:pPr>
            <w:r>
              <w:rPr>
                <w:rFonts w:ascii="Arial" w:hAnsi="Arial" w:cs="Arial"/>
                <w:szCs w:val="20"/>
              </w:rPr>
              <w:t>Ericsson</w:t>
            </w:r>
          </w:p>
        </w:tc>
        <w:tc>
          <w:tcPr>
            <w:tcW w:w="8460" w:type="dxa"/>
          </w:tcPr>
          <w:p w14:paraId="20DB1209" w14:textId="77777777" w:rsidR="00F850AF" w:rsidRDefault="005D0F81">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F4FB0AC" w14:textId="77777777" w:rsidR="00F850AF" w:rsidRDefault="00F850AF">
            <w:pPr>
              <w:snapToGrid w:val="0"/>
              <w:rPr>
                <w:rFonts w:ascii="Arial" w:hAnsi="Arial" w:cs="Arial"/>
                <w:bCs/>
                <w:szCs w:val="20"/>
              </w:rPr>
            </w:pPr>
          </w:p>
          <w:p w14:paraId="7F39824F" w14:textId="77777777" w:rsidR="00F850AF" w:rsidRDefault="005D0F81">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rsidR="00F850AF" w14:paraId="37ACB649" w14:textId="77777777">
        <w:tc>
          <w:tcPr>
            <w:tcW w:w="1525" w:type="dxa"/>
          </w:tcPr>
          <w:p w14:paraId="7911CB8F" w14:textId="77777777" w:rsidR="00F850AF" w:rsidRDefault="005D0F81">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3ABB2F2D" w14:textId="77777777" w:rsidR="00F850AF" w:rsidRDefault="005D0F81">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A0D9F80" w14:textId="77777777" w:rsidR="00F850AF" w:rsidRDefault="005D0F81">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F850AF" w14:paraId="795A2352" w14:textId="77777777">
        <w:tc>
          <w:tcPr>
            <w:tcW w:w="1525" w:type="dxa"/>
          </w:tcPr>
          <w:p w14:paraId="77D9DE9D" w14:textId="77777777" w:rsidR="00F850AF" w:rsidRDefault="005D0F81">
            <w:pPr>
              <w:snapToGrid w:val="0"/>
              <w:rPr>
                <w:rFonts w:ascii="Arial" w:eastAsia="SimSun" w:hAnsi="Arial" w:cs="Arial"/>
                <w:sz w:val="18"/>
                <w:szCs w:val="20"/>
              </w:rPr>
            </w:pPr>
            <w:r>
              <w:rPr>
                <w:rFonts w:ascii="Arial" w:hAnsi="Arial" w:cs="Arial"/>
                <w:sz w:val="18"/>
                <w:szCs w:val="20"/>
              </w:rPr>
              <w:t>Samsung</w:t>
            </w:r>
          </w:p>
        </w:tc>
        <w:tc>
          <w:tcPr>
            <w:tcW w:w="8460" w:type="dxa"/>
          </w:tcPr>
          <w:p w14:paraId="7C3E33E7" w14:textId="77777777" w:rsidR="00F850AF" w:rsidRDefault="005D0F81">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F850AF" w14:paraId="4D9EF21A" w14:textId="77777777">
        <w:tc>
          <w:tcPr>
            <w:tcW w:w="1525" w:type="dxa"/>
          </w:tcPr>
          <w:p w14:paraId="1209EB1E" w14:textId="77777777" w:rsidR="00F850AF" w:rsidRDefault="005D0F81">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18D87C9" w14:textId="77777777" w:rsidR="00F850AF" w:rsidRDefault="005D0F81">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F850AF" w14:paraId="05F9EED8" w14:textId="77777777">
        <w:tc>
          <w:tcPr>
            <w:tcW w:w="1525" w:type="dxa"/>
          </w:tcPr>
          <w:p w14:paraId="65BA9F3E" w14:textId="77777777" w:rsidR="00F850AF" w:rsidRDefault="005D0F81">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37BF885" w14:textId="77777777" w:rsidR="00F850AF" w:rsidRDefault="005D0F81">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F850AF" w14:paraId="5293441F" w14:textId="77777777">
        <w:tc>
          <w:tcPr>
            <w:tcW w:w="1525" w:type="dxa"/>
          </w:tcPr>
          <w:p w14:paraId="604C96DB" w14:textId="77777777" w:rsidR="00F850AF" w:rsidRDefault="005D0F81">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754426D9" w14:textId="77777777" w:rsidR="00F850AF" w:rsidRDefault="005D0F81">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F850AF" w14:paraId="58058A93" w14:textId="77777777">
        <w:tc>
          <w:tcPr>
            <w:tcW w:w="1525" w:type="dxa"/>
            <w:shd w:val="clear" w:color="auto" w:fill="C6D9F1" w:themeFill="text2" w:themeFillTint="33"/>
          </w:tcPr>
          <w:p w14:paraId="76A94BAD" w14:textId="77777777" w:rsidR="00F850AF" w:rsidRDefault="005D0F81">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shd w:val="clear" w:color="auto" w:fill="C6D9F1" w:themeFill="text2" w:themeFillTint="33"/>
          </w:tcPr>
          <w:p w14:paraId="57C913B2" w14:textId="77777777" w:rsidR="00F850AF" w:rsidRDefault="005D0F81">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F850AF" w14:paraId="18D1B5CC" w14:textId="77777777">
        <w:trPr>
          <w:ins w:id="542" w:author="Author" w:date="1900-01-01T00:00:00Z"/>
        </w:trPr>
        <w:tc>
          <w:tcPr>
            <w:tcW w:w="1525" w:type="dxa"/>
          </w:tcPr>
          <w:p w14:paraId="67A20D5B" w14:textId="77777777" w:rsidR="00F850AF" w:rsidRDefault="005D0F81">
            <w:pPr>
              <w:snapToGrid w:val="0"/>
              <w:rPr>
                <w:ins w:id="543" w:author="Author" w:date="1900-01-01T00:00:00Z"/>
                <w:rFonts w:ascii="Arial" w:eastAsia="Malgun Gothic" w:hAnsi="Arial" w:cs="Arial"/>
                <w:sz w:val="18"/>
                <w:szCs w:val="20"/>
              </w:rPr>
            </w:pPr>
            <w:ins w:id="544" w:author="Author">
              <w:r>
                <w:rPr>
                  <w:rFonts w:ascii="Arial" w:hAnsi="Arial" w:cs="Arial"/>
                  <w:sz w:val="18"/>
                  <w:szCs w:val="20"/>
                </w:rPr>
                <w:t>Intel</w:t>
              </w:r>
            </w:ins>
          </w:p>
        </w:tc>
        <w:tc>
          <w:tcPr>
            <w:tcW w:w="8460" w:type="dxa"/>
          </w:tcPr>
          <w:p w14:paraId="4EE741BC" w14:textId="77777777" w:rsidR="00F850AF" w:rsidRDefault="005D0F81">
            <w:pPr>
              <w:snapToGrid w:val="0"/>
              <w:rPr>
                <w:ins w:id="545" w:author="Author" w:date="1900-01-01T00:00:00Z"/>
                <w:rFonts w:ascii="Arial" w:eastAsia="Malgun Gothic" w:hAnsi="Arial" w:cs="Arial"/>
                <w:bCs/>
                <w:sz w:val="18"/>
                <w:szCs w:val="20"/>
              </w:rPr>
            </w:pPr>
            <w:ins w:id="546" w:author="Author">
              <w:r>
                <w:rPr>
                  <w:rFonts w:ascii="Arial" w:hAnsi="Arial" w:cs="Arial"/>
                  <w:bCs/>
                  <w:sz w:val="18"/>
                  <w:szCs w:val="20"/>
                </w:rPr>
                <w:t>Here we think that the proposed beam management enhancements are general and could be handled within feMIMO WI as part of Rel-17 beam management.</w:t>
              </w:r>
            </w:ins>
          </w:p>
        </w:tc>
      </w:tr>
      <w:tr w:rsidR="00F850AF" w14:paraId="7B7EC41C" w14:textId="77777777">
        <w:tc>
          <w:tcPr>
            <w:tcW w:w="1525" w:type="dxa"/>
          </w:tcPr>
          <w:p w14:paraId="4038072F" w14:textId="77777777" w:rsidR="00F850AF" w:rsidRDefault="005D0F81">
            <w:pPr>
              <w:snapToGrid w:val="0"/>
              <w:rPr>
                <w:rFonts w:ascii="Arial" w:hAnsi="Arial" w:cs="Arial"/>
                <w:sz w:val="18"/>
                <w:szCs w:val="20"/>
              </w:rPr>
            </w:pPr>
            <w:r>
              <w:rPr>
                <w:rFonts w:ascii="Arial" w:hAnsi="Arial" w:cs="Arial"/>
                <w:sz w:val="18"/>
                <w:szCs w:val="20"/>
              </w:rPr>
              <w:t xml:space="preserve">Apple </w:t>
            </w:r>
          </w:p>
        </w:tc>
        <w:tc>
          <w:tcPr>
            <w:tcW w:w="8460" w:type="dxa"/>
          </w:tcPr>
          <w:p w14:paraId="40787921" w14:textId="77777777" w:rsidR="00F850AF" w:rsidRDefault="005D0F81">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68CBC5C5" w14:textId="77777777" w:rsidR="00F850AF" w:rsidRDefault="00F850AF">
            <w:pPr>
              <w:snapToGrid w:val="0"/>
              <w:rPr>
                <w:rFonts w:ascii="Arial" w:hAnsi="Arial" w:cs="Arial"/>
                <w:bCs/>
                <w:sz w:val="18"/>
                <w:szCs w:val="20"/>
              </w:rPr>
            </w:pPr>
          </w:p>
          <w:p w14:paraId="6C6F0E26" w14:textId="77777777" w:rsidR="00F850AF" w:rsidRDefault="005D0F81">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F850AF" w14:paraId="1520274C" w14:textId="77777777">
        <w:tc>
          <w:tcPr>
            <w:tcW w:w="1525" w:type="dxa"/>
          </w:tcPr>
          <w:p w14:paraId="49364D33" w14:textId="77777777" w:rsidR="00F850AF" w:rsidRDefault="005D0F81">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433C6E13" w14:textId="77777777" w:rsidR="00F850AF" w:rsidRDefault="005D0F81">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0057B2DC" w14:textId="77777777" w:rsidR="00F850AF" w:rsidRDefault="00F850AF">
            <w:pPr>
              <w:snapToGrid w:val="0"/>
              <w:rPr>
                <w:rFonts w:ascii="Arial" w:hAnsi="Arial" w:cs="Arial"/>
                <w:bCs/>
                <w:sz w:val="18"/>
                <w:szCs w:val="20"/>
              </w:rPr>
            </w:pPr>
          </w:p>
          <w:p w14:paraId="3F75613D" w14:textId="77777777" w:rsidR="00F850AF" w:rsidRDefault="005D0F81">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F850AF" w14:paraId="604F6847" w14:textId="77777777">
        <w:tc>
          <w:tcPr>
            <w:tcW w:w="1525" w:type="dxa"/>
          </w:tcPr>
          <w:p w14:paraId="0D905113" w14:textId="77777777" w:rsidR="00F850AF" w:rsidRDefault="005D0F81">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7482FDCC" w14:textId="77777777" w:rsidR="00F850AF" w:rsidRDefault="005D0F81">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F850AF" w14:paraId="5B8FFA8D" w14:textId="77777777">
        <w:tc>
          <w:tcPr>
            <w:tcW w:w="1525" w:type="dxa"/>
          </w:tcPr>
          <w:p w14:paraId="61605EA8" w14:textId="77777777" w:rsidR="00F850AF" w:rsidRDefault="005D0F81">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91C3E54"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F850AF" w14:paraId="2226AEBC" w14:textId="77777777">
        <w:tc>
          <w:tcPr>
            <w:tcW w:w="1525" w:type="dxa"/>
          </w:tcPr>
          <w:p w14:paraId="3D8BCB7D"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370A5333" w14:textId="77777777" w:rsidR="00F850AF" w:rsidRDefault="005D0F81">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F850AF" w14:paraId="02DD0FC9" w14:textId="77777777">
        <w:tc>
          <w:tcPr>
            <w:tcW w:w="1525" w:type="dxa"/>
          </w:tcPr>
          <w:p w14:paraId="410A28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DC67E03"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F850AF" w14:paraId="52ED78BC" w14:textId="77777777">
        <w:tc>
          <w:tcPr>
            <w:tcW w:w="1525" w:type="dxa"/>
          </w:tcPr>
          <w:p w14:paraId="75B34B9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7A66C055"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F850AF" w14:paraId="520C7DBE" w14:textId="77777777">
        <w:tc>
          <w:tcPr>
            <w:tcW w:w="1525" w:type="dxa"/>
          </w:tcPr>
          <w:p w14:paraId="7B3DA7E0"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075E259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41D4532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098664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03CFDC3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Beam management with increased number of beams</w:t>
            </w:r>
          </w:p>
          <w:p w14:paraId="5841093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F850AF" w14:paraId="57782991" w14:textId="77777777">
        <w:tc>
          <w:tcPr>
            <w:tcW w:w="1525" w:type="dxa"/>
          </w:tcPr>
          <w:p w14:paraId="4440C34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InterDigital</w:t>
            </w:r>
          </w:p>
        </w:tc>
        <w:tc>
          <w:tcPr>
            <w:tcW w:w="8460" w:type="dxa"/>
          </w:tcPr>
          <w:p w14:paraId="0390722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FeMIMO is handling enhanced beam management based on unified TCI framework, multi-panels, P-MPR reporting and multi-TRP. It should be noted that the scopes are to support NR operation in 52.6-71GHz and FeMIMO is doing their work for FR2 which can be supported without increased number of beams. In that sense, we propose to keep the proposal. </w:t>
            </w:r>
          </w:p>
        </w:tc>
      </w:tr>
      <w:tr w:rsidR="00F850AF" w14:paraId="64020C57" w14:textId="77777777">
        <w:tc>
          <w:tcPr>
            <w:tcW w:w="1525" w:type="dxa"/>
            <w:shd w:val="clear" w:color="auto" w:fill="C6D9F1" w:themeFill="text2" w:themeFillTint="33"/>
          </w:tcPr>
          <w:p w14:paraId="37DF92F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shd w:val="clear" w:color="auto" w:fill="C6D9F1" w:themeFill="text2" w:themeFillTint="33"/>
          </w:tcPr>
          <w:p w14:paraId="1716E2A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F850AF" w14:paraId="78054065" w14:textId="77777777">
        <w:tc>
          <w:tcPr>
            <w:tcW w:w="1525" w:type="dxa"/>
          </w:tcPr>
          <w:p w14:paraId="3DA0401F"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Futurewei</w:t>
            </w:r>
          </w:p>
        </w:tc>
        <w:tc>
          <w:tcPr>
            <w:tcW w:w="8460" w:type="dxa"/>
          </w:tcPr>
          <w:p w14:paraId="47C8A8E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overlapping with R17 FeMIMO WID.</w:t>
            </w:r>
            <w:r>
              <w:rPr>
                <w:rStyle w:val="normaltextrun"/>
                <w:rFonts w:ascii="Arial" w:eastAsia="SimSun" w:hAnsi="Arial" w:cs="Arial"/>
                <w:sz w:val="18"/>
                <w:szCs w:val="18"/>
              </w:rPr>
              <w:t xml:space="preserve"> </w:t>
            </w:r>
          </w:p>
        </w:tc>
      </w:tr>
      <w:tr w:rsidR="00F850AF" w14:paraId="3665A3A6" w14:textId="77777777">
        <w:tc>
          <w:tcPr>
            <w:tcW w:w="1525" w:type="dxa"/>
          </w:tcPr>
          <w:p w14:paraId="7C845AA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7C968B29"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F850AF" w14:paraId="157480C4" w14:textId="77777777">
        <w:tc>
          <w:tcPr>
            <w:tcW w:w="1525" w:type="dxa"/>
          </w:tcPr>
          <w:p w14:paraId="7443E59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6BCC3E07"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547" w:author="Author">
              <w:r>
                <w:rPr>
                  <w:rFonts w:ascii="Arial" w:hAnsi="Arial" w:cs="Arial"/>
                  <w:bCs/>
                  <w:sz w:val="18"/>
                  <w:szCs w:val="20"/>
                </w:rPr>
                <w:t>we think that the proposed beam management enhancements are general and could be handled within feMIMO WI as part of Rel-17 beam management.</w:t>
              </w:r>
            </w:ins>
          </w:p>
        </w:tc>
      </w:tr>
      <w:tr w:rsidR="00F850AF" w14:paraId="12418A8F" w14:textId="77777777">
        <w:tc>
          <w:tcPr>
            <w:tcW w:w="1525" w:type="dxa"/>
          </w:tcPr>
          <w:p w14:paraId="317C9A2C"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ZTE, Sanechips</w:t>
            </w:r>
          </w:p>
        </w:tc>
        <w:tc>
          <w:tcPr>
            <w:tcW w:w="8460" w:type="dxa"/>
          </w:tcPr>
          <w:p w14:paraId="143361F4" w14:textId="77777777" w:rsidR="00F850AF" w:rsidRDefault="005D0F81">
            <w:pPr>
              <w:snapToGrid w:val="0"/>
              <w:rPr>
                <w:rStyle w:val="normaltextrun"/>
                <w:rFonts w:ascii="Arial" w:eastAsia="SimSun" w:hAnsi="Arial" w:cs="Arial"/>
                <w:sz w:val="18"/>
                <w:szCs w:val="18"/>
              </w:rPr>
            </w:pPr>
            <w:r>
              <w:rPr>
                <w:rFonts w:ascii="Arial" w:eastAsia="SimSun" w:hAnsi="Arial" w:cs="Arial" w:hint="eastAsia"/>
                <w:bCs/>
                <w:sz w:val="18"/>
                <w:szCs w:val="20"/>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F850AF" w14:paraId="519DAACF" w14:textId="77777777">
        <w:tc>
          <w:tcPr>
            <w:tcW w:w="1525" w:type="dxa"/>
          </w:tcPr>
          <w:p w14:paraId="776D5D4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Lenovo, Motorola Mobility</w:t>
            </w:r>
          </w:p>
        </w:tc>
        <w:tc>
          <w:tcPr>
            <w:tcW w:w="8460" w:type="dxa"/>
          </w:tcPr>
          <w:p w14:paraId="39A031A7"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share the same view with InterDigital. feMIMO WI deals with beam management enhancement, however, we don’t expect that feMIMO will handle specific aspects of beam management related to 52.6GHz-71GHz frequency band such as high SCS and multi-beam operation and indication with single DCI. </w:t>
            </w:r>
          </w:p>
        </w:tc>
      </w:tr>
      <w:tr w:rsidR="00F850AF" w14:paraId="4139E7D7" w14:textId="77777777">
        <w:tc>
          <w:tcPr>
            <w:tcW w:w="1525" w:type="dxa"/>
          </w:tcPr>
          <w:p w14:paraId="28AEAA8E"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Huawei, HiSilicon</w:t>
            </w:r>
          </w:p>
        </w:tc>
        <w:tc>
          <w:tcPr>
            <w:tcW w:w="8460" w:type="dxa"/>
          </w:tcPr>
          <w:p w14:paraId="4FD1DDE1" w14:textId="77777777" w:rsidR="00F850AF" w:rsidRDefault="005D0F81">
            <w:pPr>
              <w:snapToGrid w:val="0"/>
              <w:rPr>
                <w:rStyle w:val="normaltextrun"/>
                <w:rFonts w:ascii="Arial" w:eastAsia="SimSun" w:hAnsi="Arial" w:cs="Arial"/>
                <w:sz w:val="18"/>
                <w:szCs w:val="18"/>
              </w:rPr>
            </w:pPr>
            <w:r>
              <w:rPr>
                <w:rFonts w:ascii="Arial" w:eastAsia="SimSun" w:hAnsi="Arial" w:cs="Arial"/>
                <w:bCs/>
                <w:sz w:val="18"/>
                <w:szCs w:val="20"/>
              </w:rPr>
              <w:t xml:space="preserve">We maintain our previous view that this issue has a substantial overlap with FeMIMO AI. We prefer to first wait for further developments in FeMIMO before possibly opening such a discussion which, in our view, is not going to be easily resolved. </w:t>
            </w:r>
          </w:p>
        </w:tc>
      </w:tr>
      <w:tr w:rsidR="00F850AF" w14:paraId="2ED19462" w14:textId="77777777">
        <w:tc>
          <w:tcPr>
            <w:tcW w:w="1525" w:type="dxa"/>
          </w:tcPr>
          <w:p w14:paraId="657FFA8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Samsung2</w:t>
            </w:r>
          </w:p>
        </w:tc>
        <w:tc>
          <w:tcPr>
            <w:tcW w:w="8460" w:type="dxa"/>
          </w:tcPr>
          <w:p w14:paraId="79BBA5B9" w14:textId="77777777" w:rsidR="00F850AF" w:rsidRDefault="005D0F81">
            <w:pPr>
              <w:snapToGrid w:val="0"/>
              <w:rPr>
                <w:rFonts w:ascii="Arial" w:eastAsia="SimSun" w:hAnsi="Arial" w:cs="Arial"/>
                <w:bCs/>
                <w:sz w:val="18"/>
                <w:szCs w:val="20"/>
              </w:rPr>
            </w:pPr>
            <w:r>
              <w:rPr>
                <w:rStyle w:val="normaltextrun"/>
                <w:rFonts w:ascii="Arial" w:eastAsia="SimSun" w:hAnsi="Arial" w:cs="Arial"/>
                <w:sz w:val="18"/>
                <w:szCs w:val="18"/>
              </w:rPr>
              <w:t xml:space="preserve">We are ok with Proposal 6-1. </w:t>
            </w:r>
          </w:p>
        </w:tc>
      </w:tr>
      <w:tr w:rsidR="00F850AF" w14:paraId="1294E5EE" w14:textId="77777777">
        <w:tc>
          <w:tcPr>
            <w:tcW w:w="1525" w:type="dxa"/>
          </w:tcPr>
          <w:p w14:paraId="393635E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FBF2254"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Support Proposal 6-1</w:t>
            </w:r>
          </w:p>
        </w:tc>
      </w:tr>
      <w:tr w:rsidR="00F850AF" w14:paraId="2A26FC0A" w14:textId="77777777">
        <w:tc>
          <w:tcPr>
            <w:tcW w:w="1525" w:type="dxa"/>
          </w:tcPr>
          <w:p w14:paraId="7545A73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InterDigital</w:t>
            </w:r>
          </w:p>
        </w:tc>
        <w:tc>
          <w:tcPr>
            <w:tcW w:w="8460" w:type="dxa"/>
          </w:tcPr>
          <w:p w14:paraId="0C2CB4F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Futurewei and Intel should clarify that which part of this proposal is substantially overlapping with FeMIMO AI. As we clarified in the above, we don’t see any overlap at all. </w:t>
            </w:r>
          </w:p>
        </w:tc>
      </w:tr>
      <w:tr w:rsidR="00F850AF" w14:paraId="42DED749" w14:textId="77777777">
        <w:tc>
          <w:tcPr>
            <w:tcW w:w="1525" w:type="dxa"/>
          </w:tcPr>
          <w:p w14:paraId="349FC7BA"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Spreadtrum</w:t>
            </w:r>
          </w:p>
        </w:tc>
        <w:tc>
          <w:tcPr>
            <w:tcW w:w="8460" w:type="dxa"/>
          </w:tcPr>
          <w:p w14:paraId="70BDF7F8"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eastAsia="SimSun" w:hAnsi="Arial" w:cs="Arial" w:hint="eastAsia"/>
                <w:sz w:val="18"/>
                <w:szCs w:val="18"/>
              </w:rPr>
              <w:t xml:space="preserve">e </w:t>
            </w:r>
            <w:r>
              <w:rPr>
                <w:rStyle w:val="normaltextrun"/>
                <w:rFonts w:ascii="Arial" w:eastAsia="SimSun" w:hAnsi="Arial" w:cs="Arial"/>
                <w:sz w:val="18"/>
                <w:szCs w:val="18"/>
              </w:rPr>
              <w:t>are fine with the proposal.</w:t>
            </w:r>
          </w:p>
        </w:tc>
      </w:tr>
      <w:tr w:rsidR="00F850AF" w14:paraId="0659826A" w14:textId="77777777">
        <w:tc>
          <w:tcPr>
            <w:tcW w:w="1525" w:type="dxa"/>
          </w:tcPr>
          <w:p w14:paraId="79F5DE76"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uturewei</w:t>
            </w:r>
          </w:p>
        </w:tc>
        <w:tc>
          <w:tcPr>
            <w:tcW w:w="8460" w:type="dxa"/>
          </w:tcPr>
          <w:p w14:paraId="686457FD" w14:textId="77777777" w:rsidR="00F850AF" w:rsidRDefault="005D0F81">
            <w:pPr>
              <w:snapToGrid w:val="0"/>
              <w:rPr>
                <w:rStyle w:val="normaltextrun"/>
                <w:rFonts w:ascii="Arial" w:hAnsi="Arial" w:cs="Arial"/>
                <w:sz w:val="18"/>
                <w:szCs w:val="18"/>
              </w:rPr>
            </w:pPr>
            <w:r>
              <w:rPr>
                <w:rStyle w:val="normaltextrun"/>
                <w:rFonts w:ascii="Arial" w:eastAsia="SimSun" w:hAnsi="Arial" w:cs="Arial"/>
                <w:sz w:val="18"/>
                <w:szCs w:val="18"/>
              </w:rPr>
              <w:t>F</w:t>
            </w:r>
            <w:r>
              <w:rPr>
                <w:rStyle w:val="normaltextrun"/>
                <w:rFonts w:ascii="Arial" w:hAnsi="Arial" w:cs="Arial"/>
                <w:sz w:val="18"/>
                <w:szCs w:val="18"/>
              </w:rPr>
              <w:t xml:space="preserve">irst of all, Proposal 6-1 is out of scope of the </w:t>
            </w:r>
            <w:r>
              <w:rPr>
                <w:rFonts w:ascii="Arial" w:hAnsi="Arial" w:cs="Arial"/>
                <w:sz w:val="18"/>
                <w:szCs w:val="18"/>
              </w:rPr>
              <w:t xml:space="preserve">NR_ext_to_71GHz </w:t>
            </w:r>
            <w:r>
              <w:rPr>
                <w:rStyle w:val="normaltextrun"/>
                <w:rFonts w:ascii="Arial" w:hAnsi="Arial" w:cs="Arial"/>
                <w:sz w:val="18"/>
                <w:szCs w:val="18"/>
              </w:rPr>
              <w:t>WID as the WID states the following on the beam management part:</w:t>
            </w:r>
          </w:p>
          <w:p w14:paraId="6C908051" w14:textId="77777777" w:rsidR="00F850AF" w:rsidRDefault="005D0F81">
            <w:pPr>
              <w:numPr>
                <w:ilvl w:val="1"/>
                <w:numId w:val="18"/>
              </w:numPr>
              <w:overflowPunct w:val="0"/>
              <w:adjustRightInd w:val="0"/>
              <w:spacing w:before="180" w:after="180"/>
              <w:textAlignment w:val="baseline"/>
              <w:rPr>
                <w:rFonts w:ascii="Times New Roman" w:eastAsia="SimSun" w:hAnsi="Times New Roman" w:cs="Times New Roman"/>
                <w:szCs w:val="20"/>
                <w:lang w:val="en-GB" w:eastAsia="ja-JP"/>
              </w:rPr>
            </w:pPr>
            <w:r>
              <w:rPr>
                <w:rFonts w:ascii="Times New Roman" w:eastAsia="SimSun" w:hAnsi="Times New Roman" w:cs="Times New Roman"/>
                <w:szCs w:val="20"/>
                <w:lang w:val="en-GB" w:eastAsia="ja-JP"/>
              </w:rPr>
              <w:t xml:space="preserve">Specify timing </w:t>
            </w:r>
            <w:bookmarkStart w:id="548" w:name="_Hlk61260278"/>
            <w:r>
              <w:rPr>
                <w:rFonts w:ascii="Times New Roman" w:eastAsia="SimSun" w:hAnsi="Times New Roman" w:cs="Times New Roman"/>
                <w:szCs w:val="20"/>
                <w:lang w:val="en-GB" w:eastAsia="ja-JP"/>
              </w:rPr>
              <w:t>associated with beam-based operation to new SCS (i.e., 48</w:t>
            </w:r>
            <w:r>
              <w:rPr>
                <w:rFonts w:ascii="Times New Roman" w:eastAsia="SimSun" w:hAnsi="Times New Roman" w:cs="Times New Roman"/>
                <w:szCs w:val="20"/>
                <w:lang w:val="en-GB"/>
              </w:rPr>
              <w:t>0k</w:t>
            </w:r>
            <w:r>
              <w:rPr>
                <w:rFonts w:ascii="Times New Roman" w:eastAsia="SimSun" w:hAnsi="Times New Roman" w:cs="Times New Roman" w:hint="eastAsia"/>
                <w:szCs w:val="20"/>
                <w:lang w:val="en-GB"/>
              </w:rPr>
              <w:t>Hz</w:t>
            </w:r>
            <w:r>
              <w:rPr>
                <w:rFonts w:ascii="Times New Roman" w:eastAsia="SimSun" w:hAnsi="Times New Roman" w:cs="Times New Roman"/>
                <w:szCs w:val="20"/>
                <w:lang w:val="en-GB"/>
              </w:rPr>
              <w:t xml:space="preserve"> </w:t>
            </w:r>
            <w:r>
              <w:rPr>
                <w:rFonts w:ascii="Times New Roman" w:eastAsia="SimSun" w:hAnsi="Times New Roman" w:cs="Times New Roman" w:hint="eastAsia"/>
                <w:szCs w:val="20"/>
                <w:lang w:val="en-GB"/>
              </w:rPr>
              <w:t>and</w:t>
            </w:r>
            <w:r>
              <w:rPr>
                <w:rFonts w:ascii="Times New Roman" w:eastAsia="SimSun" w:hAnsi="Times New Roman" w:cs="Times New Roman"/>
                <w:szCs w:val="20"/>
                <w:lang w:val="en-GB"/>
              </w:rPr>
              <w:t>/or 960kHz</w:t>
            </w:r>
            <w:r>
              <w:rPr>
                <w:rFonts w:ascii="Times New Roman" w:eastAsia="SimSun" w:hAnsi="Times New Roman" w:cs="Times New Roman"/>
                <w:szCs w:val="20"/>
                <w:lang w:val="en-GB" w:eastAsia="ja-JP"/>
              </w:rPr>
              <w:t>)</w:t>
            </w:r>
            <w:bookmarkEnd w:id="548"/>
            <w:r>
              <w:rPr>
                <w:rFonts w:ascii="Times New Roman" w:eastAsia="SimSun" w:hAnsi="Times New Roman" w:cs="Times New Roman"/>
                <w:szCs w:val="20"/>
                <w:lang w:val="en-GB" w:eastAsia="ja-JP"/>
              </w:rPr>
              <w:t>, study, and specify if needed, potential enhancement for shared spectrum operation</w:t>
            </w:r>
          </w:p>
          <w:p w14:paraId="7E97837B" w14:textId="77777777" w:rsidR="00F850AF" w:rsidRDefault="005D0F81">
            <w:pPr>
              <w:numPr>
                <w:ilvl w:val="2"/>
                <w:numId w:val="18"/>
              </w:numPr>
              <w:overflowPunct w:val="0"/>
              <w:adjustRightInd w:val="0"/>
              <w:snapToGrid w:val="0"/>
              <w:spacing w:before="180" w:after="180"/>
              <w:rPr>
                <w:rFonts w:ascii="Times New Roman" w:eastAsia="SimSun" w:hAnsi="Times New Roman" w:cs="Times New Roman"/>
                <w:szCs w:val="20"/>
                <w:lang w:eastAsia="ja-JP"/>
              </w:rPr>
            </w:pPr>
            <w:r>
              <w:rPr>
                <w:rFonts w:ascii="Times New Roman" w:eastAsia="SimSun" w:hAnsi="Times New Roman" w:cs="Times New Roman"/>
                <w:szCs w:val="20"/>
                <w:lang w:eastAsia="ja-JP"/>
              </w:rPr>
              <w:t>Study which beam management will be used as a basis: R15/16 or R17</w:t>
            </w:r>
            <w:r>
              <w:rPr>
                <w:rFonts w:ascii="Times New Roman" w:eastAsia="SimSun" w:hAnsi="Times New Roman" w:cs="Times New Roman"/>
                <w:szCs w:val="20"/>
                <w:lang w:val="en-GB" w:eastAsia="ja-JP"/>
              </w:rPr>
              <w:t xml:space="preserve"> in RAN #91-e</w:t>
            </w:r>
          </w:p>
          <w:p w14:paraId="159C00CB"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As we can see from the WID, only timing associated with beam-based operation to new SCS, which is discussed in Proposal 2-x, and potential enhancement for shared spectrum operation, which is discussed in Proposals 4-1x and 5-1x, are in the scope of this WID.  The two bullets listed in Proposal 6-1 are out of scope of the WID and should not be discussed in this WID.</w:t>
            </w:r>
          </w:p>
          <w:p w14:paraId="1CD73002" w14:textId="77777777" w:rsidR="00F850AF"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Furthermore, Proposal 6-1 is overlapped with FeMIMO.  One example is that FeMIMO is working on beam management enhancements to improve latency and efficiency to support larger number of </w:t>
            </w:r>
            <w:r>
              <w:rPr>
                <w:rStyle w:val="normaltextrun"/>
                <w:rFonts w:ascii="Arial" w:eastAsia="SimSun" w:hAnsi="Arial" w:cs="Arial"/>
                <w:sz w:val="18"/>
                <w:szCs w:val="18"/>
              </w:rPr>
              <w:lastRenderedPageBreak/>
              <w:t>configured TCI states/beams, with which Proposal 6-1 is overlapped.  The group should not duplicate the work conducted in FeMIMO.</w:t>
            </w:r>
          </w:p>
        </w:tc>
      </w:tr>
      <w:tr w:rsidR="00A73FDD" w14:paraId="2A272260" w14:textId="77777777">
        <w:tc>
          <w:tcPr>
            <w:tcW w:w="1525" w:type="dxa"/>
          </w:tcPr>
          <w:p w14:paraId="7CE97494" w14:textId="33F08057" w:rsidR="00A73FDD"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N</w:t>
            </w:r>
            <w:r>
              <w:rPr>
                <w:rStyle w:val="normaltextrun"/>
                <w:rFonts w:eastAsia="SimSun"/>
                <w:szCs w:val="18"/>
              </w:rPr>
              <w:t>okia/NSB</w:t>
            </w:r>
          </w:p>
        </w:tc>
        <w:tc>
          <w:tcPr>
            <w:tcW w:w="8460" w:type="dxa"/>
          </w:tcPr>
          <w:p w14:paraId="6AF9F0A6" w14:textId="77777777" w:rsidR="005D0F81" w:rsidRDefault="00A73FD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Assuming increase of SSB beams, it should be discussed under AI 8.2.1. </w:t>
            </w:r>
            <w:r w:rsidR="005D0F81">
              <w:rPr>
                <w:rStyle w:val="normaltextrun"/>
                <w:rFonts w:ascii="Arial" w:eastAsia="SimSun" w:hAnsi="Arial" w:cs="Arial"/>
                <w:sz w:val="18"/>
                <w:szCs w:val="18"/>
              </w:rPr>
              <w:t xml:space="preserve">Increase of TCI states to configure or activate need more justification. </w:t>
            </w:r>
          </w:p>
          <w:p w14:paraId="232A55B7" w14:textId="2CE87833" w:rsidR="00A73FDD" w:rsidRDefault="005D0F81">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At this moment, we prefer to focus on the high priority issue first. </w:t>
            </w:r>
            <w:r w:rsidR="00A73FDD">
              <w:rPr>
                <w:rStyle w:val="normaltextrun"/>
                <w:rFonts w:ascii="Arial" w:eastAsia="SimSun" w:hAnsi="Arial" w:cs="Arial"/>
                <w:sz w:val="18"/>
                <w:szCs w:val="18"/>
              </w:rPr>
              <w:t xml:space="preserve"> </w:t>
            </w:r>
          </w:p>
        </w:tc>
      </w:tr>
      <w:tr w:rsidR="00B63BD2" w14:paraId="7FAE19EB" w14:textId="77777777">
        <w:tc>
          <w:tcPr>
            <w:tcW w:w="1525" w:type="dxa"/>
          </w:tcPr>
          <w:p w14:paraId="7904FEAF" w14:textId="3E1712FC" w:rsidR="00B63BD2" w:rsidRDefault="00B63BD2">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FAB74D6" w14:textId="63C1B964" w:rsidR="00B63BD2" w:rsidRDefault="00B63BD2">
            <w:pPr>
              <w:snapToGrid w:val="0"/>
              <w:rPr>
                <w:rStyle w:val="normaltextrun"/>
                <w:rFonts w:ascii="Arial" w:eastAsia="SimSun" w:hAnsi="Arial" w:cs="Arial"/>
                <w:sz w:val="18"/>
                <w:szCs w:val="18"/>
              </w:rPr>
            </w:pPr>
            <w:r w:rsidRPr="00B63BD2">
              <w:rPr>
                <w:rStyle w:val="normaltextrun"/>
                <w:rFonts w:ascii="Arial" w:eastAsia="SimSun" w:hAnsi="Arial" w:cs="Arial"/>
                <w:sz w:val="18"/>
                <w:szCs w:val="18"/>
              </w:rPr>
              <w:t>We are fine with the FFS. But we think that our discussion should focus on previous sections rather than the efficiency of beam management.</w:t>
            </w:r>
          </w:p>
        </w:tc>
      </w:tr>
    </w:tbl>
    <w:p w14:paraId="32ECCD23" w14:textId="77777777" w:rsidR="00F850AF" w:rsidRDefault="00F850AF">
      <w:pPr>
        <w:spacing w:line="276" w:lineRule="auto"/>
        <w:ind w:left="1080"/>
        <w:rPr>
          <w:rFonts w:ascii="Arial" w:hAnsi="Arial" w:cs="Arial"/>
          <w:szCs w:val="20"/>
        </w:rPr>
      </w:pPr>
    </w:p>
    <w:p w14:paraId="41868D22" w14:textId="77777777" w:rsidR="00F850AF" w:rsidRDefault="005D0F81">
      <w:pPr>
        <w:pStyle w:val="Heading1"/>
        <w:rPr>
          <w:rFonts w:cs="Arial"/>
          <w:b/>
          <w:sz w:val="32"/>
          <w:lang w:val="en-US"/>
        </w:rPr>
      </w:pPr>
      <w:r>
        <w:rPr>
          <w:rFonts w:cs="Arial"/>
          <w:b/>
          <w:sz w:val="32"/>
          <w:lang w:val="en-US"/>
        </w:rPr>
        <w:t>References</w:t>
      </w:r>
    </w:p>
    <w:p w14:paraId="61E12DE3"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R1-2100052, “Beam management for shared spectrum access in Beyond 52.6GHz,” FUTUREWEI</w:t>
      </w:r>
    </w:p>
    <w:p w14:paraId="16AA43D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1CF8876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R1-2100076, “Discussion on the beam management for 52.6 to 71GHz,” ZTE, Sanechips</w:t>
      </w:r>
    </w:p>
    <w:p w14:paraId="056FA2DC"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R1-2100152, “Discussion on beam management,” OPPO</w:t>
      </w:r>
    </w:p>
    <w:p w14:paraId="26C791FD"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R1-2100203, “Discussion on the beam management procedures for 52-71GHz band,” Huawei, HiSilicon</w:t>
      </w:r>
    </w:p>
    <w:p w14:paraId="51385600"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R1-2100260, “Beam Management Aspects,” Nokia, Nokia Shanghai Bell</w:t>
      </w:r>
    </w:p>
    <w:p w14:paraId="7948159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R1-2100373, “Beam management for new SCSs for up to 71GHz operation,” CATT</w:t>
      </w:r>
    </w:p>
    <w:p w14:paraId="5D7128A8"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593196F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E7944B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R1-2100839, “Discussions on beam management for new SCSs,” InterDigital, Inc.</w:t>
      </w:r>
    </w:p>
    <w:p w14:paraId="6D4E0927"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R1-2100852, “Beam management enhancement for NR from 52.6GHz to 71GHz,” Sony</w:t>
      </w:r>
    </w:p>
    <w:p w14:paraId="65C213D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6180879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ADF375A"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005B3CB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734AA65"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A79B8D6"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3AB4D14B"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45CE0522" w14:textId="77777777" w:rsidR="00F850AF" w:rsidRDefault="005D0F81">
      <w:pPr>
        <w:pStyle w:val="Default"/>
        <w:numPr>
          <w:ilvl w:val="0"/>
          <w:numId w:val="43"/>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“Beam based operation for new SCSs for NR from 52.6 to 71 GHz,” NTT DOCOMO, INC..</w:t>
      </w:r>
    </w:p>
    <w:sectPr w:rsidR="00F850AF">
      <w:footnotePr>
        <w:numRestart w:val="eachSect"/>
      </w:footnotePr>
      <w:pgSz w:w="12240" w:h="15840"/>
      <w:pgMar w:top="1134" w:right="1134" w:bottom="1418" w:left="1134"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6" w:author="Author" w:date="2021-02-01T16:42:00Z" w:initials="A">
    <w:p w14:paraId="444D53F4" w14:textId="77777777" w:rsidR="00F55D97" w:rsidRDefault="00F55D97">
      <w:pPr>
        <w:pStyle w:val="CommentText"/>
      </w:pPr>
      <w:r>
        <w:t>BFD-RS</w:t>
      </w:r>
    </w:p>
  </w:comment>
  <w:comment w:id="517" w:author="Author" w:date="2021-02-01T16:53:00Z" w:initials="A">
    <w:p w14:paraId="7B435878" w14:textId="77777777" w:rsidR="00F55D97" w:rsidRDefault="00F55D97">
      <w:pPr>
        <w:pStyle w:val="CommentText"/>
      </w:pPr>
      <w:r>
        <w:t>BFD-RS based on explicit configuration</w:t>
      </w:r>
    </w:p>
  </w:comment>
  <w:comment w:id="518" w:author="Author" w:date="2021-02-01T16:42:00Z" w:initials="A">
    <w:p w14:paraId="07F1082F" w14:textId="77777777" w:rsidR="00F55D97" w:rsidRDefault="00F55D97">
      <w:pPr>
        <w:pStyle w:val="CommentText"/>
      </w:pPr>
      <w:r>
        <w:t xml:space="preserve">Configuration of NBI-RS </w:t>
      </w:r>
    </w:p>
  </w:comment>
  <w:comment w:id="519" w:author="Author" w:date="2021-02-01T16:44:00Z" w:initials="A">
    <w:p w14:paraId="22B141D0" w14:textId="77777777" w:rsidR="00F55D97" w:rsidRDefault="00F55D97">
      <w:pPr>
        <w:pStyle w:val="CommentText"/>
      </w:pPr>
      <w:r>
        <w:t>Implicit configuration of BFD-RS</w:t>
      </w:r>
    </w:p>
  </w:comment>
  <w:comment w:id="520" w:author="Author" w:date="2021-02-01T16:43:00Z" w:initials="A">
    <w:p w14:paraId="6FE866C0" w14:textId="77777777" w:rsidR="00F55D97" w:rsidRDefault="00F55D97">
      <w:pPr>
        <w:pStyle w:val="CommentText"/>
      </w:pPr>
      <w:r>
        <w:t>Failure detection thresholds for BFD</w:t>
      </w:r>
    </w:p>
  </w:comment>
  <w:comment w:id="521" w:author="Author" w:date="2021-02-01T16:46:00Z" w:initials="A">
    <w:p w14:paraId="49557821" w14:textId="77777777" w:rsidR="00F55D97" w:rsidRDefault="00F55D97">
      <w:pPr>
        <w:pStyle w:val="CommentText"/>
      </w:pPr>
      <w:r>
        <w:t>Failure detection procedure based on PDCCH hypothetical BLER</w:t>
      </w:r>
    </w:p>
  </w:comment>
  <w:comment w:id="522" w:author="Author" w:date="2021-02-01T16:47:00Z" w:initials="A">
    <w:p w14:paraId="1B16594E" w14:textId="77777777" w:rsidR="00F55D97" w:rsidRDefault="00F55D97">
      <w:pPr>
        <w:pStyle w:val="CommentText"/>
      </w:pPr>
      <w:r>
        <w:t>New beam selection based on NBI-RS</w:t>
      </w:r>
    </w:p>
  </w:comment>
  <w:comment w:id="523" w:author="Author" w:date="2021-02-01T16:47:00Z" w:initials="A">
    <w:p w14:paraId="39BF4B56" w14:textId="77777777" w:rsidR="00F55D97" w:rsidRDefault="00F55D97">
      <w:pPr>
        <w:pStyle w:val="CommentText"/>
      </w:pPr>
      <w:r>
        <w:t>Recovery confirmation from gNB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D53F4" w15:done="0"/>
  <w15:commentEx w15:paraId="7B435878" w15:done="0"/>
  <w15:commentEx w15:paraId="07F1082F" w15:done="0"/>
  <w15:commentEx w15:paraId="22B141D0" w15:done="0"/>
  <w15:commentEx w15:paraId="6FE866C0" w15:done="0"/>
  <w15:commentEx w15:paraId="49557821" w15:done="0"/>
  <w15:commentEx w15:paraId="1B16594E" w15:done="0"/>
  <w15:commentEx w15:paraId="39BF4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D53F4" w16cid:durableId="23C458EC"/>
  <w16cid:commentId w16cid:paraId="7B435878" w16cid:durableId="23C458ED"/>
  <w16cid:commentId w16cid:paraId="07F1082F" w16cid:durableId="23C458EE"/>
  <w16cid:commentId w16cid:paraId="22B141D0" w16cid:durableId="23C458EF"/>
  <w16cid:commentId w16cid:paraId="6FE866C0" w16cid:durableId="23C458F0"/>
  <w16cid:commentId w16cid:paraId="49557821" w16cid:durableId="23C458F1"/>
  <w16cid:commentId w16cid:paraId="1B16594E" w16cid:durableId="23C458F2"/>
  <w16cid:commentId w16cid:paraId="39BF4B56" w16cid:durableId="23C458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BD1E4" w14:textId="77777777" w:rsidR="00C544E4" w:rsidRDefault="00C544E4" w:rsidP="005D0F81">
      <w:r>
        <w:separator/>
      </w:r>
    </w:p>
  </w:endnote>
  <w:endnote w:type="continuationSeparator" w:id="0">
    <w:p w14:paraId="043A39F0" w14:textId="77777777" w:rsidR="00C544E4" w:rsidRDefault="00C544E4" w:rsidP="005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3A8E9" w14:textId="77777777" w:rsidR="00C544E4" w:rsidRDefault="00C544E4" w:rsidP="005D0F81">
      <w:r>
        <w:separator/>
      </w:r>
    </w:p>
  </w:footnote>
  <w:footnote w:type="continuationSeparator" w:id="0">
    <w:p w14:paraId="38E2721C" w14:textId="77777777" w:rsidR="00C544E4" w:rsidRDefault="00C544E4" w:rsidP="005D0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9">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6424FAB"/>
    <w:multiLevelType w:val="multilevel"/>
    <w:tmpl w:val="66424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9"/>
  </w:num>
  <w:num w:numId="5">
    <w:abstractNumId w:val="21"/>
  </w:num>
  <w:num w:numId="6">
    <w:abstractNumId w:val="14"/>
  </w:num>
  <w:num w:numId="7">
    <w:abstractNumId w:val="20"/>
  </w:num>
  <w:num w:numId="8">
    <w:abstractNumId w:val="25"/>
  </w:num>
  <w:num w:numId="9">
    <w:abstractNumId w:val="38"/>
  </w:num>
  <w:num w:numId="10">
    <w:abstractNumId w:val="19"/>
  </w:num>
  <w:num w:numId="11">
    <w:abstractNumId w:val="33"/>
  </w:num>
  <w:num w:numId="12">
    <w:abstractNumId w:val="27"/>
  </w:num>
  <w:num w:numId="13">
    <w:abstractNumId w:val="40"/>
  </w:num>
  <w:num w:numId="14">
    <w:abstractNumId w:val="28"/>
  </w:num>
  <w:num w:numId="15">
    <w:abstractNumId w:val="24"/>
  </w:num>
  <w:num w:numId="16">
    <w:abstractNumId w:val="37"/>
  </w:num>
  <w:num w:numId="17">
    <w:abstractNumId w:val="11"/>
  </w:num>
  <w:num w:numId="18">
    <w:abstractNumId w:val="31"/>
  </w:num>
  <w:num w:numId="19">
    <w:abstractNumId w:val="16"/>
  </w:num>
  <w:num w:numId="20">
    <w:abstractNumId w:val="34"/>
  </w:num>
  <w:num w:numId="21">
    <w:abstractNumId w:val="30"/>
  </w:num>
  <w:num w:numId="22">
    <w:abstractNumId w:val="22"/>
  </w:num>
  <w:num w:numId="23">
    <w:abstractNumId w:val="7"/>
  </w:num>
  <w:num w:numId="24">
    <w:abstractNumId w:val="23"/>
  </w:num>
  <w:num w:numId="25">
    <w:abstractNumId w:val="4"/>
  </w:num>
  <w:num w:numId="26">
    <w:abstractNumId w:val="26"/>
  </w:num>
  <w:num w:numId="27">
    <w:abstractNumId w:val="10"/>
  </w:num>
  <w:num w:numId="28">
    <w:abstractNumId w:val="3"/>
  </w:num>
  <w:num w:numId="29">
    <w:abstractNumId w:val="36"/>
  </w:num>
  <w:num w:numId="30">
    <w:abstractNumId w:val="5"/>
  </w:num>
  <w:num w:numId="31">
    <w:abstractNumId w:val="32"/>
  </w:num>
  <w:num w:numId="32">
    <w:abstractNumId w:val="35"/>
  </w:num>
  <w:num w:numId="33">
    <w:abstractNumId w:val="39"/>
  </w:num>
  <w:num w:numId="34">
    <w:abstractNumId w:val="18"/>
  </w:num>
  <w:num w:numId="35">
    <w:abstractNumId w:val="6"/>
  </w:num>
  <w:num w:numId="36">
    <w:abstractNumId w:val="2"/>
  </w:num>
  <w:num w:numId="37">
    <w:abstractNumId w:val="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37CF"/>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4F4C"/>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AE6"/>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07F"/>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8A0"/>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B5C"/>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1207"/>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1FB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CE5"/>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82F"/>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9E6"/>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B7"/>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2FC0"/>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6F40"/>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CCD"/>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3AE"/>
    <w:rsid w:val="00296A9C"/>
    <w:rsid w:val="00296F44"/>
    <w:rsid w:val="00297311"/>
    <w:rsid w:val="0029777D"/>
    <w:rsid w:val="00297F97"/>
    <w:rsid w:val="002A055E"/>
    <w:rsid w:val="002A13C6"/>
    <w:rsid w:val="002A1665"/>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6D27"/>
    <w:rsid w:val="00317297"/>
    <w:rsid w:val="00320177"/>
    <w:rsid w:val="003203ED"/>
    <w:rsid w:val="0032072B"/>
    <w:rsid w:val="0032097D"/>
    <w:rsid w:val="003210E0"/>
    <w:rsid w:val="003210FD"/>
    <w:rsid w:val="00321257"/>
    <w:rsid w:val="00321266"/>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013"/>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86F"/>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5B41"/>
    <w:rsid w:val="00356081"/>
    <w:rsid w:val="0035640C"/>
    <w:rsid w:val="00356AED"/>
    <w:rsid w:val="00356F20"/>
    <w:rsid w:val="00357380"/>
    <w:rsid w:val="00357F00"/>
    <w:rsid w:val="00360259"/>
    <w:rsid w:val="003602D9"/>
    <w:rsid w:val="003602E9"/>
    <w:rsid w:val="00361055"/>
    <w:rsid w:val="00361261"/>
    <w:rsid w:val="003616AD"/>
    <w:rsid w:val="00361F44"/>
    <w:rsid w:val="003620B2"/>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77FB4"/>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6E18"/>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0294"/>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934"/>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29F"/>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1D3"/>
    <w:rsid w:val="00450214"/>
    <w:rsid w:val="004503ED"/>
    <w:rsid w:val="00450677"/>
    <w:rsid w:val="0045079C"/>
    <w:rsid w:val="004508F5"/>
    <w:rsid w:val="00450BDD"/>
    <w:rsid w:val="00450E98"/>
    <w:rsid w:val="0045155D"/>
    <w:rsid w:val="004517AA"/>
    <w:rsid w:val="00451BB3"/>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6EB2"/>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67FEF"/>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5941"/>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1DF"/>
    <w:rsid w:val="004A27DF"/>
    <w:rsid w:val="004A2B94"/>
    <w:rsid w:val="004A2D47"/>
    <w:rsid w:val="004A31E7"/>
    <w:rsid w:val="004A360E"/>
    <w:rsid w:val="004A3900"/>
    <w:rsid w:val="004A3A69"/>
    <w:rsid w:val="004A4A51"/>
    <w:rsid w:val="004A4D1E"/>
    <w:rsid w:val="004A5256"/>
    <w:rsid w:val="004A574C"/>
    <w:rsid w:val="004A614C"/>
    <w:rsid w:val="004A637F"/>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23F"/>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41D"/>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2CDB"/>
    <w:rsid w:val="00583B63"/>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595"/>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23C"/>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959"/>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0F81"/>
    <w:rsid w:val="005D1602"/>
    <w:rsid w:val="005D1A90"/>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66F"/>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533"/>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4B4"/>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477"/>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3CB8"/>
    <w:rsid w:val="006F4088"/>
    <w:rsid w:val="006F43CD"/>
    <w:rsid w:val="006F4595"/>
    <w:rsid w:val="006F487D"/>
    <w:rsid w:val="006F4FB3"/>
    <w:rsid w:val="006F58D4"/>
    <w:rsid w:val="006F5C9A"/>
    <w:rsid w:val="006F5CAA"/>
    <w:rsid w:val="006F6CAC"/>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2E66"/>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6EF"/>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71"/>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0DA7"/>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EB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5D96"/>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BA9"/>
    <w:rsid w:val="007D6C7C"/>
    <w:rsid w:val="007D6F7C"/>
    <w:rsid w:val="007D7114"/>
    <w:rsid w:val="007D72CB"/>
    <w:rsid w:val="007D7526"/>
    <w:rsid w:val="007E0D6D"/>
    <w:rsid w:val="007E1CEB"/>
    <w:rsid w:val="007E252D"/>
    <w:rsid w:val="007E2692"/>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382"/>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589"/>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C0F"/>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305"/>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B13"/>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30"/>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47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0E8"/>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25"/>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389"/>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3FDD"/>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0AC5"/>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46D"/>
    <w:rsid w:val="00B14501"/>
    <w:rsid w:val="00B146E4"/>
    <w:rsid w:val="00B14B7A"/>
    <w:rsid w:val="00B15781"/>
    <w:rsid w:val="00B157F9"/>
    <w:rsid w:val="00B159ED"/>
    <w:rsid w:val="00B1610B"/>
    <w:rsid w:val="00B1668E"/>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6DA"/>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84"/>
    <w:rsid w:val="00B337BC"/>
    <w:rsid w:val="00B34A46"/>
    <w:rsid w:val="00B35997"/>
    <w:rsid w:val="00B3635D"/>
    <w:rsid w:val="00B36F25"/>
    <w:rsid w:val="00B36F3A"/>
    <w:rsid w:val="00B372AA"/>
    <w:rsid w:val="00B37C5F"/>
    <w:rsid w:val="00B40445"/>
    <w:rsid w:val="00B41888"/>
    <w:rsid w:val="00B41F8F"/>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5C9E"/>
    <w:rsid w:val="00B5620E"/>
    <w:rsid w:val="00B56E59"/>
    <w:rsid w:val="00B56F6A"/>
    <w:rsid w:val="00B57004"/>
    <w:rsid w:val="00B57291"/>
    <w:rsid w:val="00B573EE"/>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BD2"/>
    <w:rsid w:val="00B63CEF"/>
    <w:rsid w:val="00B64A5E"/>
    <w:rsid w:val="00B64B37"/>
    <w:rsid w:val="00B66456"/>
    <w:rsid w:val="00B664C7"/>
    <w:rsid w:val="00B665B8"/>
    <w:rsid w:val="00B66A84"/>
    <w:rsid w:val="00B66F4E"/>
    <w:rsid w:val="00B67E1B"/>
    <w:rsid w:val="00B7019D"/>
    <w:rsid w:val="00B70348"/>
    <w:rsid w:val="00B706B3"/>
    <w:rsid w:val="00B707E4"/>
    <w:rsid w:val="00B7092A"/>
    <w:rsid w:val="00B714FC"/>
    <w:rsid w:val="00B71916"/>
    <w:rsid w:val="00B71F98"/>
    <w:rsid w:val="00B7285B"/>
    <w:rsid w:val="00B72868"/>
    <w:rsid w:val="00B7331C"/>
    <w:rsid w:val="00B73583"/>
    <w:rsid w:val="00B739F6"/>
    <w:rsid w:val="00B742B6"/>
    <w:rsid w:val="00B74C0A"/>
    <w:rsid w:val="00B74DA5"/>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DED"/>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339D"/>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BB6"/>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4E4"/>
    <w:rsid w:val="00C54995"/>
    <w:rsid w:val="00C54D41"/>
    <w:rsid w:val="00C54D88"/>
    <w:rsid w:val="00C55464"/>
    <w:rsid w:val="00C55602"/>
    <w:rsid w:val="00C55D80"/>
    <w:rsid w:val="00C55E1C"/>
    <w:rsid w:val="00C56182"/>
    <w:rsid w:val="00C56354"/>
    <w:rsid w:val="00C563BF"/>
    <w:rsid w:val="00C5751B"/>
    <w:rsid w:val="00C57537"/>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6A"/>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ED7"/>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4C8"/>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E92"/>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5985"/>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53A6"/>
    <w:rsid w:val="00D46499"/>
    <w:rsid w:val="00D464F4"/>
    <w:rsid w:val="00D464FC"/>
    <w:rsid w:val="00D466DA"/>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286"/>
    <w:rsid w:val="00D61AF5"/>
    <w:rsid w:val="00D61E32"/>
    <w:rsid w:val="00D62095"/>
    <w:rsid w:val="00D623DA"/>
    <w:rsid w:val="00D62986"/>
    <w:rsid w:val="00D62A67"/>
    <w:rsid w:val="00D62C4D"/>
    <w:rsid w:val="00D634F9"/>
    <w:rsid w:val="00D63D1A"/>
    <w:rsid w:val="00D64533"/>
    <w:rsid w:val="00D64B69"/>
    <w:rsid w:val="00D64E93"/>
    <w:rsid w:val="00D6518F"/>
    <w:rsid w:val="00D652B5"/>
    <w:rsid w:val="00D657F4"/>
    <w:rsid w:val="00D65966"/>
    <w:rsid w:val="00D65C07"/>
    <w:rsid w:val="00D66499"/>
    <w:rsid w:val="00D668D7"/>
    <w:rsid w:val="00D6722F"/>
    <w:rsid w:val="00D67AB9"/>
    <w:rsid w:val="00D67FD5"/>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3701"/>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263"/>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DD9"/>
    <w:rsid w:val="00DC2FD9"/>
    <w:rsid w:val="00DC3D86"/>
    <w:rsid w:val="00DC3D89"/>
    <w:rsid w:val="00DC4A78"/>
    <w:rsid w:val="00DC4F13"/>
    <w:rsid w:val="00DC53EF"/>
    <w:rsid w:val="00DC5999"/>
    <w:rsid w:val="00DC5E99"/>
    <w:rsid w:val="00DC5FB3"/>
    <w:rsid w:val="00DC60E0"/>
    <w:rsid w:val="00DC6129"/>
    <w:rsid w:val="00DC631A"/>
    <w:rsid w:val="00DC662C"/>
    <w:rsid w:val="00DC663E"/>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568"/>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3D47"/>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56B"/>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4002"/>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911"/>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2B7B"/>
    <w:rsid w:val="00F53352"/>
    <w:rsid w:val="00F5337B"/>
    <w:rsid w:val="00F54253"/>
    <w:rsid w:val="00F5450F"/>
    <w:rsid w:val="00F54D17"/>
    <w:rsid w:val="00F54F08"/>
    <w:rsid w:val="00F559FE"/>
    <w:rsid w:val="00F55BAF"/>
    <w:rsid w:val="00F55C20"/>
    <w:rsid w:val="00F55D60"/>
    <w:rsid w:val="00F55D97"/>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3E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0AF"/>
    <w:rsid w:val="00F851FD"/>
    <w:rsid w:val="00F8565B"/>
    <w:rsid w:val="00F85825"/>
    <w:rsid w:val="00F8592C"/>
    <w:rsid w:val="00F859D8"/>
    <w:rsid w:val="00F85F8F"/>
    <w:rsid w:val="00F86292"/>
    <w:rsid w:val="00F86516"/>
    <w:rsid w:val="00F868F5"/>
    <w:rsid w:val="00F86AC9"/>
    <w:rsid w:val="00F872AD"/>
    <w:rsid w:val="00F874F0"/>
    <w:rsid w:val="00F87A58"/>
    <w:rsid w:val="00F901DF"/>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0D4"/>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9D9"/>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6A"/>
    <w:rsid w:val="00FF5C91"/>
    <w:rsid w:val="00FF62D2"/>
    <w:rsid w:val="00FF6B12"/>
    <w:rsid w:val="00FF6E9D"/>
    <w:rsid w:val="00FF7716"/>
    <w:rsid w:val="00FF77E2"/>
    <w:rsid w:val="00FF7D98"/>
    <w:rsid w:val="00FF7E8D"/>
    <w:rsid w:val="01F31C37"/>
    <w:rsid w:val="05902B8A"/>
    <w:rsid w:val="0E8F1FE8"/>
    <w:rsid w:val="21D50FCD"/>
    <w:rsid w:val="248929BF"/>
    <w:rsid w:val="2D052791"/>
    <w:rsid w:val="322F5D8B"/>
    <w:rsid w:val="37AE4D72"/>
    <w:rsid w:val="387C5FB5"/>
    <w:rsid w:val="3EAC376E"/>
    <w:rsid w:val="5A9D4DA8"/>
    <w:rsid w:val="5E293D06"/>
    <w:rsid w:val="664748B2"/>
    <w:rsid w:val="6C9058EF"/>
    <w:rsid w:val="6F762E16"/>
    <w:rsid w:val="72AA753F"/>
    <w:rsid w:val="7C486E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82"/>
    <w:rPr>
      <w:rFonts w:asciiTheme="minorHAnsi" w:eastAsiaTheme="minorEastAsia" w:hAnsiTheme="minorHAnsi" w:cstheme="minorBidi"/>
      <w:sz w:val="22"/>
      <w:szCs w:val="22"/>
      <w:lang w:eastAsia="zh-TW"/>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tabs>
        <w:tab w:val="left" w:pos="432"/>
      </w:tabs>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8253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5382"/>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 w:type="paragraph" w:customStyle="1" w:styleId="textintend1">
    <w:name w:val="text intend 1"/>
    <w:basedOn w:val="Normal"/>
    <w:qFormat/>
    <w:pPr>
      <w:numPr>
        <w:numId w:val="15"/>
      </w:numPr>
      <w:overflowPunct w:val="0"/>
      <w:adjustRightInd w:val="0"/>
      <w:spacing w:after="120"/>
      <w:textAlignment w:val="baseline"/>
    </w:pPr>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13383">
      <w:bodyDiv w:val="1"/>
      <w:marLeft w:val="0"/>
      <w:marRight w:val="0"/>
      <w:marTop w:val="0"/>
      <w:marBottom w:val="0"/>
      <w:divBdr>
        <w:top w:val="none" w:sz="0" w:space="0" w:color="auto"/>
        <w:left w:val="none" w:sz="0" w:space="0" w:color="auto"/>
        <w:bottom w:val="none" w:sz="0" w:space="0" w:color="auto"/>
        <w:right w:val="none" w:sz="0" w:space="0" w:color="auto"/>
      </w:divBdr>
    </w:div>
    <w:div w:id="583220587">
      <w:bodyDiv w:val="1"/>
      <w:marLeft w:val="0"/>
      <w:marRight w:val="0"/>
      <w:marTop w:val="0"/>
      <w:marBottom w:val="0"/>
      <w:divBdr>
        <w:top w:val="none" w:sz="0" w:space="0" w:color="auto"/>
        <w:left w:val="none" w:sz="0" w:space="0" w:color="auto"/>
        <w:bottom w:val="none" w:sz="0" w:space="0" w:color="auto"/>
        <w:right w:val="none" w:sz="0" w:space="0" w:color="auto"/>
      </w:divBdr>
    </w:div>
    <w:div w:id="16597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F975.01965E90"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5CBF0877-C3FF-4D5C-8C96-95A860D7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20760</Words>
  <Characters>118336</Characters>
  <Application>Microsoft Office Word</Application>
  <DocSecurity>0</DocSecurity>
  <Lines>986</Lines>
  <Paragraphs>277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138819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2021-02-03T19:04:00Z</dcterms:created>
  <dcterms:modified xsi:type="dcterms:W3CDTF">2021-02-03T19:15:00Z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