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2"/>
      </w:pPr>
      <w:r>
        <w:t>Observations and Proposals from Contributions</w:t>
      </w:r>
    </w:p>
    <w:p w14:paraId="2249E3FF" w14:textId="77777777" w:rsidR="00F850AF" w:rsidRDefault="005D0F81">
      <w:pPr>
        <w:pStyle w:val="3"/>
      </w:pPr>
      <w:r>
        <w:t>Support Rel-15/16 as a basis</w:t>
      </w:r>
    </w:p>
    <w:p w14:paraId="07BC8156" w14:textId="77777777" w:rsidR="00F850AF" w:rsidRDefault="005D0F81">
      <w:pPr>
        <w:pStyle w:val="6"/>
      </w:pPr>
      <w:r>
        <w:t>From [ZTE/</w:t>
      </w:r>
      <w:r>
        <w:rPr>
          <w:rFonts w:eastAsia="宋体" w:cs="Times New Roman"/>
          <w:lang w:val="en-GB"/>
        </w:rPr>
        <w:t>Sanechips</w:t>
      </w:r>
      <w:r>
        <w:t xml:space="preserve">, 3]: </w:t>
      </w:r>
    </w:p>
    <w:p w14:paraId="65BA6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6"/>
      </w:pPr>
      <w:r>
        <w:t>From [Huawei/HiSi, 5]:</w:t>
      </w:r>
    </w:p>
    <w:p w14:paraId="487C030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6"/>
      </w:pPr>
      <w:r>
        <w:t>From [vivo, 8]:</w:t>
      </w:r>
    </w:p>
    <w:p w14:paraId="490BD67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6"/>
      </w:pPr>
      <w:r>
        <w:t>From [Intel, 9]:</w:t>
      </w:r>
    </w:p>
    <w:p w14:paraId="6F934CB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6"/>
      </w:pPr>
      <w:r>
        <w:t>From [InterDigital, 10]:</w:t>
      </w:r>
    </w:p>
    <w:p w14:paraId="158D276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6"/>
      </w:pPr>
      <w:r>
        <w:lastRenderedPageBreak/>
        <w:t>From [Samsung, 14]:</w:t>
      </w:r>
    </w:p>
    <w:p w14:paraId="08C8C7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6"/>
      </w:pPr>
      <w:r>
        <w:t>From [NTT Docomo, 19]:</w:t>
      </w:r>
    </w:p>
    <w:p w14:paraId="213ACF8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3"/>
      </w:pPr>
      <w:r>
        <w:t>Support Rel-17 as a basis</w:t>
      </w:r>
    </w:p>
    <w:p w14:paraId="3A1A6FEB" w14:textId="77777777" w:rsidR="00F850AF" w:rsidRDefault="005D0F81">
      <w:pPr>
        <w:pStyle w:val="6"/>
      </w:pPr>
      <w:r>
        <w:t>From [Futurewei, 1]:</w:t>
      </w:r>
    </w:p>
    <w:p w14:paraId="23446B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6"/>
      </w:pPr>
      <w:r>
        <w:t>From [Intel, 9]:</w:t>
      </w:r>
    </w:p>
    <w:p w14:paraId="7C080C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6"/>
      </w:pPr>
      <w:r>
        <w:t>From [Xiaomi, 13]:</w:t>
      </w:r>
    </w:p>
    <w:p w14:paraId="316F226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6"/>
      </w:pPr>
      <w:r>
        <w:t>From [Samsung, 14]:</w:t>
      </w:r>
    </w:p>
    <w:p w14:paraId="4E476AB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6"/>
        <w:rPr>
          <w:ins w:id="5" w:author="作者" w:date="1900-01-01T00:00:00Z"/>
        </w:rPr>
      </w:pPr>
      <w:ins w:id="6" w:author="作者">
        <w:r>
          <w:t>From [Ericsson, 15]:</w:t>
        </w:r>
      </w:ins>
    </w:p>
    <w:p w14:paraId="253BA904" w14:textId="77777777" w:rsidR="00F850AF" w:rsidRDefault="005D0F81">
      <w:pPr>
        <w:pStyle w:val="afd"/>
        <w:numPr>
          <w:ilvl w:val="2"/>
          <w:numId w:val="2"/>
        </w:numPr>
        <w:rPr>
          <w:ins w:id="7" w:author="作者" w:date="1900-01-01T00:00:00Z"/>
          <w:rFonts w:ascii="Arial" w:hAnsi="Arial" w:cs="Arial"/>
          <w:szCs w:val="20"/>
        </w:rPr>
      </w:pPr>
      <w:ins w:id="8"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afd"/>
        <w:numPr>
          <w:ilvl w:val="2"/>
          <w:numId w:val="2"/>
        </w:numPr>
        <w:spacing w:line="276" w:lineRule="auto"/>
        <w:rPr>
          <w:del w:id="9" w:author="作者"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w:t>
      </w:r>
      <w:r>
        <w:rPr>
          <w:rFonts w:ascii="Arial" w:hAnsi="Arial" w:cs="Arial"/>
          <w:szCs w:val="20"/>
        </w:rPr>
        <w:lastRenderedPageBreak/>
        <w:t>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3"/>
      </w:pPr>
      <w:r>
        <w:t>Proposal 1</w:t>
      </w:r>
    </w:p>
    <w:p w14:paraId="0F3CAA6A" w14:textId="77777777" w:rsidR="00F850AF" w:rsidRDefault="005D0F81">
      <w:pPr>
        <w:spacing w:line="276" w:lineRule="auto"/>
        <w:rPr>
          <w:ins w:id="10" w:author="作者" w:date="1900-01-01T00:00:00Z"/>
          <w:rFonts w:ascii="Arial" w:hAnsi="Arial" w:cs="Arial"/>
          <w:szCs w:val="20"/>
        </w:rPr>
      </w:pPr>
      <w:r>
        <w:rPr>
          <w:rFonts w:ascii="Arial" w:hAnsi="Arial" w:cs="Arial"/>
          <w:szCs w:val="20"/>
        </w:rPr>
        <w:t xml:space="preserve">For NR operation in 52.6-71 GHz, </w:t>
      </w:r>
      <w:ins w:id="11" w:author="作者">
        <w:r>
          <w:rPr>
            <w:rFonts w:ascii="Arial" w:hAnsi="Arial" w:cs="Arial"/>
            <w:szCs w:val="20"/>
          </w:rPr>
          <w:t>support following beam management methods:</w:t>
        </w:r>
      </w:ins>
    </w:p>
    <w:p w14:paraId="25625FB4" w14:textId="77777777" w:rsidR="00F850AF" w:rsidRDefault="005D0F81">
      <w:pPr>
        <w:pStyle w:val="afd"/>
        <w:numPr>
          <w:ilvl w:val="0"/>
          <w:numId w:val="17"/>
        </w:numPr>
        <w:spacing w:line="276" w:lineRule="auto"/>
        <w:rPr>
          <w:ins w:id="12" w:author="作者" w:date="1900-01-01T00:00:00Z"/>
          <w:rFonts w:ascii="Arial" w:hAnsi="Arial" w:cs="Arial"/>
          <w:szCs w:val="20"/>
        </w:rPr>
      </w:pPr>
      <w:r>
        <w:rPr>
          <w:rFonts w:ascii="Arial" w:hAnsi="Arial" w:cs="Arial"/>
          <w:szCs w:val="20"/>
        </w:rPr>
        <w:t>Rel-15/16 beam management</w:t>
      </w:r>
      <w:del w:id="13" w:author="作者">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afd"/>
        <w:numPr>
          <w:ilvl w:val="0"/>
          <w:numId w:val="17"/>
        </w:numPr>
        <w:spacing w:line="276" w:lineRule="auto"/>
        <w:rPr>
          <w:rFonts w:ascii="Arial" w:hAnsi="Arial" w:cs="Arial"/>
          <w:szCs w:val="20"/>
        </w:rPr>
      </w:pPr>
      <w:ins w:id="14" w:author="作者">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3"/>
      </w:pPr>
      <w:r>
        <w:t>Additional inputs: issue 1</w:t>
      </w:r>
    </w:p>
    <w:tbl>
      <w:tblPr>
        <w:tblStyle w:val="af5"/>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w:t>
            </w:r>
            <w:r>
              <w:rPr>
                <w:rFonts w:ascii="Arial" w:hAnsi="Arial" w:cs="Arial"/>
                <w:bCs/>
                <w:sz w:val="18"/>
                <w:szCs w:val="20"/>
              </w:rPr>
              <w:lastRenderedPageBreak/>
              <w:t xml:space="preserve">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作者" w:date="1900-01-01T00:00:00Z"/>
        </w:trPr>
        <w:tc>
          <w:tcPr>
            <w:tcW w:w="1525" w:type="dxa"/>
          </w:tcPr>
          <w:p w14:paraId="2C83C80E" w14:textId="77777777" w:rsidR="00F850AF" w:rsidRDefault="005D0F81">
            <w:pPr>
              <w:snapToGrid w:val="0"/>
              <w:rPr>
                <w:ins w:id="17" w:author="作者" w:date="1900-01-01T00:00:00Z"/>
                <w:rFonts w:ascii="Arial" w:eastAsia="Malgun Gothic" w:hAnsi="Arial" w:cs="Arial"/>
                <w:sz w:val="18"/>
                <w:szCs w:val="20"/>
              </w:rPr>
            </w:pPr>
            <w:ins w:id="18" w:author="作者">
              <w:r>
                <w:rPr>
                  <w:rFonts w:ascii="Arial" w:hAnsi="Arial" w:cs="Arial"/>
                  <w:sz w:val="18"/>
                  <w:szCs w:val="20"/>
                </w:rPr>
                <w:t>Intel</w:t>
              </w:r>
            </w:ins>
          </w:p>
        </w:tc>
        <w:tc>
          <w:tcPr>
            <w:tcW w:w="8460" w:type="dxa"/>
          </w:tcPr>
          <w:p w14:paraId="569E88F1" w14:textId="77777777" w:rsidR="00F850AF" w:rsidRDefault="005D0F81">
            <w:pPr>
              <w:snapToGrid w:val="0"/>
              <w:rPr>
                <w:ins w:id="19" w:author="作者" w:date="1900-01-01T00:00:00Z"/>
                <w:rFonts w:ascii="Arial" w:eastAsia="Malgun Gothic" w:hAnsi="Arial" w:cs="Arial"/>
                <w:bCs/>
                <w:sz w:val="18"/>
                <w:szCs w:val="20"/>
              </w:rPr>
            </w:pPr>
            <w:ins w:id="20"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宋体" w:hAnsi="Arial" w:cs="Arial" w:hint="eastAsia"/>
                <w:sz w:val="18"/>
                <w:szCs w:val="20"/>
              </w:rPr>
              <w:lastRenderedPageBreak/>
              <w:t>X</w:t>
            </w:r>
            <w:r>
              <w:rPr>
                <w:rFonts w:ascii="Arial" w:eastAsia="宋体"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2"/>
      </w:pPr>
      <w:r>
        <w:t>Observations and Proposals from Contributions</w:t>
      </w:r>
    </w:p>
    <w:p w14:paraId="54EE650E" w14:textId="77777777" w:rsidR="00F850AF" w:rsidRDefault="005D0F81">
      <w:pPr>
        <w:pStyle w:val="3"/>
      </w:pPr>
      <w:r>
        <w:t>General observations/proposals on supported timings associated with beam-based operation</w:t>
      </w:r>
    </w:p>
    <w:p w14:paraId="58A7B2E9" w14:textId="77777777" w:rsidR="00F850AF" w:rsidRDefault="005D0F81">
      <w:pPr>
        <w:pStyle w:val="6"/>
      </w:pPr>
      <w:r>
        <w:t>From [Futurewei, 1]:</w:t>
      </w:r>
    </w:p>
    <w:p w14:paraId="348772E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3"/>
      </w:pPr>
      <w:r>
        <w:t xml:space="preserve">Support of Rel-15/16 timings </w:t>
      </w:r>
    </w:p>
    <w:p w14:paraId="557A3FC8" w14:textId="77777777" w:rsidR="00F850AF" w:rsidRDefault="005D0F81">
      <w:pPr>
        <w:pStyle w:val="6"/>
      </w:pPr>
      <w:r>
        <w:t>From [ZTE/Sanechips, 3]:</w:t>
      </w:r>
    </w:p>
    <w:p w14:paraId="4DEDBFF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6"/>
      </w:pPr>
      <w:r>
        <w:t>From [OPPO, 4]:</w:t>
      </w:r>
    </w:p>
    <w:p w14:paraId="46F4D68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Adopt the following beam switch time for 120kHz, 480kHz and 960kHz. FFS for panel </w:t>
      </w:r>
      <w:r>
        <w:rPr>
          <w:rFonts w:ascii="Arial" w:hAnsi="Arial" w:cs="Arial"/>
          <w:szCs w:val="20"/>
        </w:rPr>
        <w:lastRenderedPageBreak/>
        <w:t>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6"/>
      </w:pPr>
      <w:r>
        <w:t>From [Huawei/HiSi, 5]:</w:t>
      </w:r>
    </w:p>
    <w:p w14:paraId="110A91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6"/>
      </w:pPr>
      <w:r>
        <w:t>From [Nokia/NSB, 6]:</w:t>
      </w:r>
    </w:p>
    <w:p w14:paraId="422A206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6"/>
      </w:pPr>
      <w:r>
        <w:t xml:space="preserve">From [CATT, 7]: </w:t>
      </w:r>
    </w:p>
    <w:p w14:paraId="3701A64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6"/>
      </w:pPr>
      <w:r>
        <w:t>From [Intel, 9]:</w:t>
      </w:r>
    </w:p>
    <w:p w14:paraId="2716B69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6"/>
      </w:pPr>
      <w:r>
        <w:lastRenderedPageBreak/>
        <w:t>From [IDCC, 10]:</w:t>
      </w:r>
    </w:p>
    <w:p w14:paraId="0297986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afd"/>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5114B2C9" w14:textId="77777777" w:rsidR="00F850AF" w:rsidRDefault="005D0F81">
      <w:pPr>
        <w:pStyle w:val="6"/>
      </w:pPr>
      <w:r>
        <w:t>From [LGE, 12]:</w:t>
      </w:r>
    </w:p>
    <w:p w14:paraId="221BAE5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6"/>
      </w:pPr>
      <w:r>
        <w:t>From [Xiaomi, 13]:</w:t>
      </w:r>
    </w:p>
    <w:p w14:paraId="3C02138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6"/>
      </w:pPr>
      <w:r>
        <w:t>From [Ericsson, 15]:</w:t>
      </w:r>
    </w:p>
    <w:p w14:paraId="768D713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afd"/>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6"/>
      </w:pPr>
      <w:r>
        <w:lastRenderedPageBreak/>
        <w:t>From [Qualcomm, 18]:</w:t>
      </w:r>
    </w:p>
    <w:p w14:paraId="503453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3"/>
      </w:pPr>
      <w:r>
        <w:t xml:space="preserve">Support of Rel-17 timings </w:t>
      </w:r>
    </w:p>
    <w:p w14:paraId="744BF0DA" w14:textId="77777777" w:rsidR="00F850AF" w:rsidRDefault="005D0F81">
      <w:pPr>
        <w:pStyle w:val="6"/>
      </w:pPr>
      <w:r>
        <w:t>From [Huawei/HiSi, 5]:</w:t>
      </w:r>
    </w:p>
    <w:p w14:paraId="2063BF0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6"/>
      </w:pPr>
      <w:r>
        <w:t>From [Intel, 9]:</w:t>
      </w:r>
    </w:p>
    <w:p w14:paraId="6A1159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6"/>
      </w:pPr>
      <w:r>
        <w:t>From [IDCC, 10]:</w:t>
      </w:r>
    </w:p>
    <w:p w14:paraId="041BDA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3"/>
      </w:pPr>
      <w:r>
        <w:t>Introduction of beam switching time between signals/channels</w:t>
      </w:r>
    </w:p>
    <w:p w14:paraId="629F4D4C" w14:textId="77777777" w:rsidR="00F850AF" w:rsidRDefault="005D0F81">
      <w:pPr>
        <w:pStyle w:val="6"/>
      </w:pPr>
      <w:r>
        <w:t>From [Lenovo/MotM, 2]:</w:t>
      </w:r>
    </w:p>
    <w:p w14:paraId="146554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0B3E8A" w14:textId="77777777" w:rsidR="00F850AF" w:rsidRDefault="005D0F81">
      <w:pPr>
        <w:pStyle w:val="6"/>
      </w:pPr>
      <w:r>
        <w:t>From [ZTE/Sanechips, 3]:</w:t>
      </w:r>
    </w:p>
    <w:p w14:paraId="376B24C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lastRenderedPageBreak/>
        <w:t>Option 1-1: SSB pattern with SCS 480/960 kHz can adopt the existing pattern of Case A and Case C in one or two slots defined in Rel-15 NR</w:t>
      </w:r>
    </w:p>
    <w:p w14:paraId="2909471B"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6"/>
      </w:pPr>
      <w:r>
        <w:t xml:space="preserve">From [CATT, 7]: </w:t>
      </w:r>
    </w:p>
    <w:p w14:paraId="67A2E48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6"/>
      </w:pPr>
      <w:r>
        <w:t>From [vivo, 8]:</w:t>
      </w:r>
    </w:p>
    <w:p w14:paraId="0D0D687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6"/>
      </w:pPr>
      <w:r>
        <w:t>From [LGE, 12]:</w:t>
      </w:r>
    </w:p>
    <w:p w14:paraId="7DFD2B2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6"/>
      </w:pPr>
      <w:r>
        <w:t>From [Samsung, 14]:</w:t>
      </w:r>
    </w:p>
    <w:p w14:paraId="286F135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6"/>
      </w:pPr>
      <w:r>
        <w:t>From [Qualcomm, 18]:</w:t>
      </w:r>
    </w:p>
    <w:p w14:paraId="26439A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lastRenderedPageBreak/>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lastRenderedPageBreak/>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afd"/>
        <w:numPr>
          <w:ilvl w:val="0"/>
          <w:numId w:val="16"/>
        </w:numPr>
        <w:spacing w:line="276" w:lineRule="auto"/>
        <w:rPr>
          <w:rFonts w:ascii="Arial" w:hAnsi="Arial" w:cs="Arial"/>
          <w:szCs w:val="20"/>
        </w:rPr>
      </w:pPr>
      <w:ins w:id="21" w:author="作者">
        <w:r>
          <w:rPr>
            <w:rFonts w:ascii="Arial" w:hAnsi="Arial" w:cs="Arial"/>
            <w:szCs w:val="20"/>
          </w:rPr>
          <w:t xml:space="preserve">Introduce new UE capability parameter values for </w:t>
        </w:r>
      </w:ins>
      <w:del w:id="22" w:author="作者">
        <w:r>
          <w:rPr>
            <w:rFonts w:ascii="Arial" w:hAnsi="Arial" w:cs="Arial"/>
            <w:szCs w:val="20"/>
          </w:rPr>
          <w:delText>F</w:delText>
        </w:r>
      </w:del>
      <w:ins w:id="23" w:author="作者">
        <w:r>
          <w:rPr>
            <w:rFonts w:ascii="Arial" w:hAnsi="Arial" w:cs="Arial"/>
            <w:szCs w:val="20"/>
          </w:rPr>
          <w:t>f</w:t>
        </w:r>
      </w:ins>
      <w:r>
        <w:rPr>
          <w:rFonts w:ascii="Arial" w:hAnsi="Arial" w:cs="Arial"/>
          <w:szCs w:val="20"/>
        </w:rPr>
        <w:t>ollowing Rel-15/16 timing parameters</w:t>
      </w:r>
      <w:del w:id="24" w:author="作者">
        <w:r>
          <w:rPr>
            <w:rFonts w:ascii="Arial" w:hAnsi="Arial" w:cs="Arial"/>
            <w:szCs w:val="20"/>
          </w:rPr>
          <w:delText xml:space="preserve"> are defined</w:delText>
        </w:r>
      </w:del>
      <w:ins w:id="25" w:author="作者">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5428F817" w14:textId="77777777" w:rsidR="00F850AF" w:rsidRDefault="005D0F81">
      <w:pPr>
        <w:pStyle w:val="afd"/>
        <w:numPr>
          <w:ilvl w:val="1"/>
          <w:numId w:val="16"/>
        </w:numPr>
        <w:rPr>
          <w:ins w:id="26" w:author="作者" w:date="1900-01-01T00:00:00Z"/>
          <w:rFonts w:ascii="Arial" w:hAnsi="Arial" w:cs="Arial"/>
          <w:szCs w:val="20"/>
        </w:rPr>
      </w:pPr>
      <w:r>
        <w:rPr>
          <w:rFonts w:ascii="Arial" w:hAnsi="Arial" w:cs="Arial"/>
          <w:szCs w:val="20"/>
        </w:rPr>
        <w:t>beamReportTiming</w:t>
      </w:r>
    </w:p>
    <w:p w14:paraId="42C261F2" w14:textId="77777777" w:rsidR="00F850AF" w:rsidRDefault="005D0F81">
      <w:pPr>
        <w:pStyle w:val="afd"/>
        <w:numPr>
          <w:ilvl w:val="1"/>
          <w:numId w:val="16"/>
        </w:numPr>
        <w:rPr>
          <w:ins w:id="27" w:author="作者" w:date="1900-01-01T00:00:00Z"/>
          <w:rFonts w:ascii="Arial" w:hAnsi="Arial" w:cs="Arial"/>
          <w:szCs w:val="20"/>
        </w:rPr>
      </w:pPr>
      <w:ins w:id="28" w:author="作者">
        <w:r>
          <w:rPr>
            <w:rFonts w:ascii="Arial" w:hAnsi="Arial" w:cs="Arial"/>
            <w:szCs w:val="20"/>
          </w:rPr>
          <w:t>FFS: Whether to introduce new values or use scaled values of 120 kHz</w:t>
        </w:r>
      </w:ins>
    </w:p>
    <w:p w14:paraId="363467B7" w14:textId="77777777" w:rsidR="00F850AF" w:rsidRDefault="00F850AF">
      <w:pPr>
        <w:pStyle w:val="afd"/>
        <w:numPr>
          <w:ilvl w:val="1"/>
          <w:numId w:val="16"/>
        </w:numPr>
        <w:rPr>
          <w:del w:id="29" w:author="作者" w:date="1900-01-01T00:00:00Z"/>
          <w:rFonts w:ascii="Arial" w:hAnsi="Arial" w:cs="Arial"/>
          <w:szCs w:val="20"/>
        </w:rPr>
      </w:pPr>
    </w:p>
    <w:p w14:paraId="137BB96A"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 xml:space="preserve">FFS: other </w:t>
      </w:r>
      <w:ins w:id="30" w:author="作者">
        <w:r>
          <w:rPr>
            <w:rFonts w:ascii="Arial" w:hAnsi="Arial" w:cs="Arial"/>
            <w:szCs w:val="20"/>
          </w:rPr>
          <w:t xml:space="preserve">beam-related </w:t>
        </w:r>
      </w:ins>
      <w:r>
        <w:rPr>
          <w:rFonts w:ascii="Arial" w:hAnsi="Arial" w:cs="Arial"/>
          <w:szCs w:val="20"/>
        </w:rPr>
        <w:t xml:space="preserve">Rel-15/16 </w:t>
      </w:r>
      <w:del w:id="31" w:author="作者">
        <w:r>
          <w:rPr>
            <w:rFonts w:ascii="Arial" w:hAnsi="Arial" w:cs="Arial"/>
            <w:szCs w:val="20"/>
          </w:rPr>
          <w:delText xml:space="preserve">timing </w:delText>
        </w:r>
      </w:del>
      <w:ins w:id="32" w:author="作者">
        <w:r>
          <w:rPr>
            <w:rFonts w:ascii="Arial" w:hAnsi="Arial" w:cs="Arial"/>
            <w:szCs w:val="20"/>
          </w:rPr>
          <w:t xml:space="preserve">UE capability </w:t>
        </w:r>
      </w:ins>
      <w:r>
        <w:rPr>
          <w:rFonts w:ascii="Arial" w:hAnsi="Arial" w:cs="Arial"/>
          <w:szCs w:val="20"/>
        </w:rPr>
        <w:t>parameters</w:t>
      </w:r>
      <w:ins w:id="33" w:author="作者">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afd"/>
        <w:numPr>
          <w:ilvl w:val="1"/>
          <w:numId w:val="16"/>
        </w:numPr>
        <w:spacing w:line="276" w:lineRule="auto"/>
        <w:rPr>
          <w:del w:id="34" w:author="作者" w:date="1900-01-01T00:00:00Z"/>
          <w:rFonts w:ascii="Arial" w:hAnsi="Arial" w:cs="Arial"/>
          <w:szCs w:val="20"/>
        </w:rPr>
      </w:pPr>
      <w:del w:id="35" w:author="作者">
        <w:r>
          <w:rPr>
            <w:rFonts w:ascii="Arial" w:hAnsi="Arial" w:cs="Arial"/>
            <w:szCs w:val="20"/>
          </w:rPr>
          <w:delText>FFS: order of the timing parameters (e.g., 10s of ns or 10s of symbols)</w:delText>
        </w:r>
      </w:del>
    </w:p>
    <w:p w14:paraId="5FBEFC72" w14:textId="77777777" w:rsidR="00F850AF" w:rsidRDefault="005D0F81">
      <w:pPr>
        <w:pStyle w:val="afd"/>
        <w:numPr>
          <w:ilvl w:val="0"/>
          <w:numId w:val="16"/>
        </w:numPr>
        <w:spacing w:line="276" w:lineRule="auto"/>
        <w:rPr>
          <w:ins w:id="36" w:author="作者" w:date="1900-01-01T00:00:00Z"/>
          <w:rFonts w:ascii="Arial" w:hAnsi="Arial" w:cs="Arial"/>
          <w:szCs w:val="20"/>
        </w:rPr>
      </w:pPr>
      <w:ins w:id="37" w:author="作者">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afd"/>
        <w:numPr>
          <w:ilvl w:val="1"/>
          <w:numId w:val="16"/>
        </w:numPr>
        <w:rPr>
          <w:ins w:id="38" w:author="作者" w:date="1900-01-01T00:00:00Z"/>
          <w:rFonts w:ascii="Arial" w:hAnsi="Arial" w:cs="Arial"/>
          <w:szCs w:val="20"/>
        </w:rPr>
      </w:pPr>
      <w:ins w:id="39" w:author="作者">
        <w:r>
          <w:rPr>
            <w:rFonts w:ascii="Arial" w:hAnsi="Arial" w:cs="Arial"/>
            <w:szCs w:val="20"/>
          </w:rPr>
          <w:t>maxNumberRxTxBeamSwitchDL</w:t>
        </w:r>
      </w:ins>
    </w:p>
    <w:p w14:paraId="1BC2EC7F" w14:textId="77777777" w:rsidR="00F850AF" w:rsidRDefault="005D0F81">
      <w:pPr>
        <w:pStyle w:val="afd"/>
        <w:numPr>
          <w:ilvl w:val="1"/>
          <w:numId w:val="16"/>
        </w:numPr>
        <w:rPr>
          <w:ins w:id="40" w:author="作者" w:date="1900-01-01T00:00:00Z"/>
          <w:rFonts w:ascii="Arial" w:hAnsi="Arial" w:cs="Arial"/>
          <w:szCs w:val="20"/>
        </w:rPr>
      </w:pPr>
      <w:ins w:id="41" w:author="作者">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afd"/>
        <w:numPr>
          <w:ilvl w:val="0"/>
          <w:numId w:val="16"/>
        </w:numPr>
        <w:spacing w:line="276" w:lineRule="auto"/>
        <w:rPr>
          <w:ins w:id="42" w:author="作者" w:date="1900-01-01T00:00:00Z"/>
          <w:rFonts w:ascii="Arial" w:hAnsi="Arial" w:cs="Arial"/>
          <w:szCs w:val="20"/>
        </w:rPr>
      </w:pPr>
      <w:ins w:id="43" w:author="作者">
        <w:del w:id="44" w:author="作者">
          <w:r>
            <w:rPr>
              <w:rFonts w:ascii="Arial" w:hAnsi="Arial" w:cs="Arial"/>
              <w:szCs w:val="20"/>
            </w:rPr>
            <w:delText xml:space="preserve">FFS: </w:delText>
          </w:r>
        </w:del>
      </w:ins>
      <w:del w:id="45" w:author="作者">
        <w:r>
          <w:rPr>
            <w:rFonts w:ascii="Arial" w:hAnsi="Arial" w:cs="Arial"/>
            <w:szCs w:val="20"/>
          </w:rPr>
          <w:delText xml:space="preserve">Introduce </w:delText>
        </w:r>
      </w:del>
      <w:ins w:id="46" w:author="作者">
        <w:r>
          <w:rPr>
            <w:rFonts w:ascii="Arial" w:hAnsi="Arial" w:cs="Arial"/>
            <w:szCs w:val="20"/>
          </w:rPr>
          <w:t xml:space="preserve">Study whether/how to </w:t>
        </w:r>
        <w:del w:id="47" w:author="作者">
          <w:r>
            <w:rPr>
              <w:rFonts w:ascii="Arial" w:hAnsi="Arial" w:cs="Arial"/>
              <w:szCs w:val="20"/>
            </w:rPr>
            <w:delText>I</w:delText>
          </w:r>
        </w:del>
        <w:r>
          <w:rPr>
            <w:rFonts w:ascii="Arial" w:hAnsi="Arial" w:cs="Arial"/>
            <w:szCs w:val="20"/>
          </w:rPr>
          <w:t>introduc</w:t>
        </w:r>
        <w:del w:id="48"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作者">
        <w:r>
          <w:rPr>
            <w:rFonts w:ascii="Arial" w:hAnsi="Arial" w:cs="Arial"/>
            <w:szCs w:val="20"/>
          </w:rPr>
          <w:delText xml:space="preserve">time </w:delText>
        </w:r>
      </w:del>
      <w:ins w:id="50" w:author="作者">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afd"/>
        <w:numPr>
          <w:ilvl w:val="1"/>
          <w:numId w:val="16"/>
        </w:numPr>
        <w:spacing w:line="276" w:lineRule="auto"/>
        <w:rPr>
          <w:ins w:id="51" w:author="作者" w:date="1900-01-01T00:00:00Z"/>
          <w:rFonts w:ascii="Arial" w:hAnsi="Arial" w:cs="Arial"/>
          <w:szCs w:val="20"/>
        </w:rPr>
        <w:pPrChange w:id="52" w:author="作者" w:date="1900-01-01T00:00:00Z">
          <w:pPr>
            <w:pStyle w:val="afd"/>
            <w:numPr>
              <w:numId w:val="16"/>
            </w:numPr>
            <w:spacing w:line="276" w:lineRule="auto"/>
            <w:ind w:hanging="360"/>
          </w:pPr>
        </w:pPrChange>
      </w:pPr>
      <w:ins w:id="53" w:author="作者">
        <w:r>
          <w:rPr>
            <w:rFonts w:ascii="Arial" w:hAnsi="Arial" w:cs="Arial"/>
            <w:szCs w:val="20"/>
          </w:rPr>
          <w:t>FFS: condition to apply</w:t>
        </w:r>
      </w:ins>
    </w:p>
    <w:p w14:paraId="146AFAD5" w14:textId="77777777" w:rsidR="00F850AF" w:rsidRPr="00024F4C" w:rsidRDefault="00F850AF">
      <w:pPr>
        <w:pStyle w:val="afd"/>
        <w:numPr>
          <w:ilvl w:val="1"/>
          <w:numId w:val="16"/>
        </w:numPr>
        <w:spacing w:line="276" w:lineRule="auto"/>
        <w:rPr>
          <w:del w:id="54" w:author="作者" w:date="1900-01-01T00:00:00Z"/>
          <w:rFonts w:ascii="Arial" w:hAnsi="Arial" w:cs="Arial"/>
          <w:szCs w:val="20"/>
          <w:rPrChange w:id="55" w:author="作者" w:date="1900-01-01T00:00:00Z">
            <w:rPr>
              <w:del w:id="56" w:author="作者" w:date="1900-01-01T00:00:00Z"/>
            </w:rPr>
          </w:rPrChange>
        </w:rPr>
        <w:pPrChange w:id="57" w:author="作者" w:date="1900-01-01T00:00:00Z">
          <w:pPr>
            <w:pStyle w:val="afd"/>
            <w:numPr>
              <w:numId w:val="16"/>
            </w:numPr>
            <w:spacing w:line="276" w:lineRule="auto"/>
            <w:ind w:hanging="360"/>
          </w:pPr>
        </w:pPrChange>
      </w:pPr>
    </w:p>
    <w:p w14:paraId="67256B28" w14:textId="77777777" w:rsidR="00F850AF" w:rsidRDefault="005D0F81">
      <w:pPr>
        <w:pStyle w:val="afd"/>
        <w:numPr>
          <w:ilvl w:val="0"/>
          <w:numId w:val="16"/>
        </w:numPr>
        <w:rPr>
          <w:ins w:id="58" w:author="作者" w:date="1900-01-01T00:00:00Z"/>
          <w:rFonts w:ascii="Arial" w:hAnsi="Arial" w:cs="Arial"/>
          <w:szCs w:val="20"/>
        </w:rPr>
      </w:pPr>
      <w:ins w:id="59" w:author="作者">
        <w:r>
          <w:rPr>
            <w:rFonts w:ascii="Arial" w:hAnsi="Arial" w:cs="Arial"/>
            <w:szCs w:val="20"/>
          </w:rPr>
          <w:t>FFS: Rel-17 beam-related timing parameters</w:t>
        </w:r>
      </w:ins>
    </w:p>
    <w:p w14:paraId="218CDD1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作者">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3"/>
      </w:pPr>
      <w:r>
        <w:t>Additional inputs: issue 2</w:t>
      </w:r>
    </w:p>
    <w:tbl>
      <w:tblPr>
        <w:tblStyle w:val="af5"/>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 xml:space="preserve">Defines the number of Tx and Rx beam changes UE can perform on this band within a slot. UE shall report one value per each subcarrier spacing supported by the UE. In this release, the </w:t>
            </w:r>
            <w:r>
              <w:rPr>
                <w:rFonts w:eastAsia="MS PGothic"/>
              </w:rPr>
              <w:lastRenderedPageBreak/>
              <w:t>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afd"/>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afd"/>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w:t>
            </w:r>
            <w:r>
              <w:rPr>
                <w:rFonts w:ascii="Arial" w:eastAsia="宋体" w:hAnsi="Arial" w:cs="Arial"/>
                <w:bCs/>
                <w:sz w:val="18"/>
                <w:szCs w:val="20"/>
              </w:rPr>
              <w:lastRenderedPageBreak/>
              <w:t xml:space="preserve">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宋体" w:hAnsi="Arial" w:cs="Arial"/>
                <w:sz w:val="18"/>
                <w:szCs w:val="20"/>
              </w:rPr>
            </w:pPr>
            <w:r>
              <w:rPr>
                <w:rFonts w:ascii="Arial" w:hAnsi="Arial" w:cs="Arial"/>
                <w:sz w:val="18"/>
                <w:szCs w:val="20"/>
              </w:rPr>
              <w:lastRenderedPageBreak/>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afd"/>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085548B3" w14:textId="77777777" w:rsidR="00F850AF" w:rsidRDefault="005D0F81">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AD2ADD4"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作者" w:date="1900-01-01T00:00:00Z"/>
        </w:trPr>
        <w:tc>
          <w:tcPr>
            <w:tcW w:w="1525" w:type="dxa"/>
          </w:tcPr>
          <w:p w14:paraId="37BF8B58" w14:textId="77777777" w:rsidR="00F850AF" w:rsidRDefault="005D0F81">
            <w:pPr>
              <w:snapToGrid w:val="0"/>
              <w:rPr>
                <w:ins w:id="62" w:author="作者" w:date="1900-01-01T00:00:00Z"/>
                <w:rFonts w:ascii="Arial" w:eastAsia="Malgun Gothic" w:hAnsi="Arial" w:cs="Arial"/>
                <w:sz w:val="18"/>
                <w:szCs w:val="20"/>
              </w:rPr>
            </w:pPr>
            <w:ins w:id="63" w:author="作者">
              <w:r>
                <w:rPr>
                  <w:rFonts w:ascii="Arial" w:hAnsi="Arial" w:cs="Arial"/>
                  <w:sz w:val="18"/>
                  <w:szCs w:val="20"/>
                </w:rPr>
                <w:t>Intel</w:t>
              </w:r>
            </w:ins>
          </w:p>
        </w:tc>
        <w:tc>
          <w:tcPr>
            <w:tcW w:w="8460" w:type="dxa"/>
          </w:tcPr>
          <w:p w14:paraId="4A5188E2" w14:textId="77777777" w:rsidR="00F850AF" w:rsidRDefault="005D0F81">
            <w:pPr>
              <w:snapToGrid w:val="0"/>
              <w:rPr>
                <w:ins w:id="64" w:author="作者" w:date="1900-01-01T00:00:00Z"/>
                <w:rFonts w:ascii="Arial" w:hAnsi="Arial" w:cs="Arial"/>
                <w:bCs/>
                <w:sz w:val="18"/>
                <w:szCs w:val="20"/>
              </w:rPr>
            </w:pPr>
            <w:ins w:id="65" w:author="作者">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afd"/>
              <w:numPr>
                <w:ilvl w:val="0"/>
                <w:numId w:val="21"/>
              </w:numPr>
              <w:snapToGrid w:val="0"/>
              <w:rPr>
                <w:ins w:id="66" w:author="作者" w:date="1900-01-01T00:00:00Z"/>
                <w:rFonts w:ascii="Arial" w:hAnsi="Arial" w:cs="Arial"/>
                <w:bCs/>
                <w:sz w:val="18"/>
                <w:szCs w:val="20"/>
              </w:rPr>
            </w:pPr>
            <w:ins w:id="67" w:author="作者">
              <w:r>
                <w:rPr>
                  <w:rFonts w:ascii="Arial" w:hAnsi="Arial" w:cs="Arial"/>
                  <w:bCs/>
                  <w:sz w:val="18"/>
                  <w:szCs w:val="20"/>
                </w:rPr>
                <w:t>TimeDurationForQCL</w:t>
              </w:r>
            </w:ins>
          </w:p>
          <w:p w14:paraId="6D91344A" w14:textId="77777777" w:rsidR="00F850AF" w:rsidRDefault="005D0F81">
            <w:pPr>
              <w:pStyle w:val="afd"/>
              <w:numPr>
                <w:ilvl w:val="0"/>
                <w:numId w:val="21"/>
              </w:numPr>
              <w:snapToGrid w:val="0"/>
              <w:rPr>
                <w:ins w:id="68" w:author="作者" w:date="1900-01-01T00:00:00Z"/>
                <w:rFonts w:ascii="Arial" w:hAnsi="Arial" w:cs="Arial"/>
                <w:bCs/>
                <w:sz w:val="18"/>
                <w:szCs w:val="20"/>
              </w:rPr>
            </w:pPr>
            <w:ins w:id="69" w:author="作者">
              <w:r>
                <w:rPr>
                  <w:rFonts w:ascii="Arial" w:hAnsi="Arial" w:cs="Arial"/>
                  <w:bCs/>
                  <w:sz w:val="18"/>
                  <w:szCs w:val="20"/>
                </w:rPr>
                <w:t>beamSwitchTiming</w:t>
              </w:r>
            </w:ins>
          </w:p>
          <w:p w14:paraId="768FEFD8" w14:textId="77777777" w:rsidR="00F850AF" w:rsidRDefault="005D0F81">
            <w:pPr>
              <w:pStyle w:val="afd"/>
              <w:numPr>
                <w:ilvl w:val="0"/>
                <w:numId w:val="21"/>
              </w:numPr>
              <w:snapToGrid w:val="0"/>
              <w:rPr>
                <w:ins w:id="70" w:author="作者" w:date="1900-01-01T00:00:00Z"/>
                <w:rFonts w:ascii="Arial" w:hAnsi="Arial" w:cs="Arial"/>
                <w:bCs/>
                <w:sz w:val="18"/>
                <w:szCs w:val="20"/>
              </w:rPr>
            </w:pPr>
            <w:ins w:id="71" w:author="作者">
              <w:r>
                <w:rPr>
                  <w:rFonts w:ascii="Arial" w:hAnsi="Arial" w:cs="Arial"/>
                  <w:bCs/>
                  <w:sz w:val="18"/>
                  <w:szCs w:val="20"/>
                </w:rPr>
                <w:t>beamReportTiming</w:t>
              </w:r>
            </w:ins>
          </w:p>
          <w:p w14:paraId="0AF12024" w14:textId="77777777" w:rsidR="00F850AF" w:rsidRDefault="00F850AF">
            <w:pPr>
              <w:snapToGrid w:val="0"/>
              <w:rPr>
                <w:ins w:id="72" w:author="作者" w:date="1900-01-01T00:00:00Z"/>
                <w:rFonts w:ascii="Arial" w:hAnsi="Arial" w:cs="Arial"/>
                <w:bCs/>
                <w:sz w:val="18"/>
                <w:szCs w:val="20"/>
              </w:rPr>
            </w:pPr>
          </w:p>
          <w:p w14:paraId="5F6AC37E" w14:textId="77777777" w:rsidR="00F850AF" w:rsidRDefault="005D0F81">
            <w:pPr>
              <w:snapToGrid w:val="0"/>
              <w:rPr>
                <w:ins w:id="73" w:author="作者" w:date="1900-01-01T00:00:00Z"/>
                <w:rFonts w:ascii="Arial" w:hAnsi="Arial" w:cs="Arial"/>
                <w:bCs/>
                <w:sz w:val="18"/>
                <w:szCs w:val="20"/>
              </w:rPr>
            </w:pPr>
            <w:ins w:id="74" w:author="作者">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作者" w:date="1900-01-01T00:00:00Z"/>
                <w:rFonts w:ascii="Arial" w:hAnsi="Arial" w:cs="Arial"/>
                <w:bCs/>
                <w:sz w:val="18"/>
                <w:szCs w:val="20"/>
              </w:rPr>
            </w:pPr>
          </w:p>
          <w:p w14:paraId="66FAAE67" w14:textId="77777777" w:rsidR="00F850AF" w:rsidRDefault="005D0F81">
            <w:pPr>
              <w:snapToGrid w:val="0"/>
              <w:rPr>
                <w:ins w:id="76" w:author="作者" w:date="1900-01-01T00:00:00Z"/>
                <w:rFonts w:ascii="Arial" w:eastAsia="Malgun Gothic" w:hAnsi="Arial" w:cs="Arial"/>
                <w:bCs/>
                <w:sz w:val="18"/>
                <w:szCs w:val="20"/>
              </w:rPr>
            </w:pPr>
            <w:ins w:id="7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2"/>
      </w:pPr>
      <w:r>
        <w:t>2</w:t>
      </w:r>
      <w:r>
        <w:rPr>
          <w:vertAlign w:val="superscript"/>
        </w:rPr>
        <w:t>nd</w:t>
      </w:r>
      <w:r>
        <w:t xml:space="preserve"> round discussion #1</w:t>
      </w:r>
    </w:p>
    <w:p w14:paraId="2CB7FF8E" w14:textId="77777777" w:rsidR="00F850AF" w:rsidRDefault="005D0F81">
      <w:pPr>
        <w:pStyle w:val="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3"/>
      </w:pPr>
      <w:r>
        <w:t>Proposal</w:t>
      </w:r>
    </w:p>
    <w:p w14:paraId="22341DC7" w14:textId="77777777" w:rsidR="00F850AF" w:rsidRDefault="005D0F81">
      <w:pPr>
        <w:pStyle w:val="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024F4C">
        <w:rPr>
          <w:rFonts w:ascii="Arial" w:hAnsi="Arial" w:cs="Arial"/>
          <w:rPrChange w:id="81" w:author="作者" w:date="2021-01-28T08:57:00Z">
            <w:rPr/>
          </w:rPrChange>
        </w:rPr>
        <w:t xml:space="preserve">For NR operation in 52.6-71GHz with new SCSs, </w:t>
      </w:r>
    </w:p>
    <w:p w14:paraId="0A492926" w14:textId="77777777" w:rsidR="00F850AF" w:rsidRPr="00024F4C" w:rsidRDefault="005D0F81">
      <w:pPr>
        <w:numPr>
          <w:ilvl w:val="0"/>
          <w:numId w:val="16"/>
        </w:numPr>
        <w:spacing w:line="360" w:lineRule="auto"/>
        <w:ind w:left="1080"/>
        <w:rPr>
          <w:rFonts w:ascii="Arial" w:hAnsi="Arial" w:cs="Arial"/>
          <w:rPrChange w:id="82" w:author="作者" w:date="2021-01-28T08:57:00Z">
            <w:rPr/>
          </w:rPrChange>
        </w:rPr>
      </w:pPr>
      <w:r>
        <w:rPr>
          <w:rFonts w:ascii="Arial" w:hAnsi="Arial" w:cs="Arial"/>
        </w:rPr>
        <w:t>F</w:t>
      </w:r>
      <w:ins w:id="83" w:author="作者" w:date="2021-01-28T08:55:00Z">
        <w:r w:rsidRPr="00024F4C">
          <w:rPr>
            <w:rFonts w:ascii="Arial" w:hAnsi="Arial" w:cs="Arial"/>
            <w:rPrChange w:id="84" w:author="作者" w:date="2021-01-28T08:57:00Z">
              <w:rPr/>
            </w:rPrChange>
          </w:rPr>
          <w:t>urther stu</w:t>
        </w:r>
      </w:ins>
      <w:ins w:id="85" w:author="作者" w:date="2021-01-28T08:56:00Z">
        <w:r w:rsidRPr="00024F4C">
          <w:rPr>
            <w:rFonts w:ascii="Arial" w:hAnsi="Arial" w:cs="Arial"/>
            <w:rPrChange w:id="86" w:author="作者"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作者" w:date="2021-01-28T08:56:00Z"/>
          <w:rFonts w:ascii="Arial" w:hAnsi="Arial" w:cs="Arial"/>
        </w:rPr>
        <w:pPrChange w:id="90" w:author="作者"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作者" w:date="2021-01-28T08:57:00Z">
          <w:pPr>
            <w:numPr>
              <w:ilvl w:val="1"/>
              <w:numId w:val="16"/>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lastRenderedPageBreak/>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4"/>
      </w:pPr>
      <w:r>
        <w:t>Proposal 2-2</w:t>
      </w:r>
    </w:p>
    <w:p w14:paraId="315E0093" w14:textId="77777777" w:rsidR="00F850AF" w:rsidRPr="00024F4C" w:rsidRDefault="005D0F81">
      <w:pPr>
        <w:numPr>
          <w:ilvl w:val="0"/>
          <w:numId w:val="16"/>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sidRPr="00024F4C">
          <w:rPr>
            <w:rFonts w:ascii="Arial" w:hAnsi="Arial" w:cs="Arial"/>
            <w:rPrChange w:id="107" w:author="作者" w:date="2021-01-28T08:57:00Z">
              <w:rPr/>
            </w:rPrChange>
          </w:rPr>
          <w:t>urther stu</w:t>
        </w:r>
      </w:ins>
      <w:ins w:id="108" w:author="作者" w:date="2021-01-28T08:56:00Z">
        <w:r w:rsidRPr="00024F4C">
          <w:rPr>
            <w:rFonts w:ascii="Arial" w:hAnsi="Arial" w:cs="Arial"/>
            <w:rPrChange w:id="109" w:author="作者"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作者" w:date="2021-01-28T08:56:00Z"/>
          <w:rFonts w:ascii="Arial" w:hAnsi="Arial" w:cs="Arial"/>
        </w:rPr>
      </w:pPr>
      <w:del w:id="111"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作者" w:date="2021-01-28T08:56:00Z"/>
          <w:rFonts w:ascii="Arial" w:hAnsi="Arial" w:cs="Arial"/>
        </w:rPr>
        <w:pPrChange w:id="113" w:author="作者"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作者" w:date="2021-01-28T08:57:00Z">
          <w:pPr>
            <w:numPr>
              <w:ilvl w:val="1"/>
              <w:numId w:val="16"/>
            </w:numPr>
            <w:spacing w:line="360" w:lineRule="auto"/>
            <w:ind w:left="1800" w:hanging="360"/>
          </w:pPr>
        </w:pPrChange>
      </w:pPr>
      <w:ins w:id="115" w:author="作者" w:date="2021-01-28T08:56:00Z">
        <w:r>
          <w:rPr>
            <w:rFonts w:ascii="Arial" w:hAnsi="Arial" w:cs="Arial"/>
          </w:rPr>
          <w:t>Additional beam switch</w:t>
        </w:r>
      </w:ins>
      <w:ins w:id="116" w:author="作者" w:date="2021-01-28T08:57:00Z">
        <w:r>
          <w:rPr>
            <w:rFonts w:ascii="Arial" w:hAnsi="Arial" w:cs="Arial"/>
          </w:rPr>
          <w:t>ing time delay d</w:t>
        </w:r>
      </w:ins>
      <w:ins w:id="117" w:author="作者" w:date="2021-01-29T11:38:00Z">
        <w:r>
          <w:rPr>
            <w:rFonts w:ascii="Arial" w:hAnsi="Arial" w:cs="Arial"/>
          </w:rPr>
          <w:t xml:space="preserve"> for triggering AP-CSI-RS when triggering PDCCH </w:t>
        </w:r>
      </w:ins>
      <w:ins w:id="118" w:author="作者" w:date="2021-01-29T11:40:00Z">
        <w:r>
          <w:rPr>
            <w:rFonts w:ascii="Arial" w:hAnsi="Arial" w:cs="Arial"/>
          </w:rPr>
          <w:t>with</w:t>
        </w:r>
      </w:ins>
      <w:ins w:id="119" w:author="作者"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作者" w:date="2021-01-28T08:45:00Z"/>
          <w:rFonts w:ascii="Arial" w:hAnsi="Arial" w:cs="Arial"/>
        </w:rPr>
      </w:pPr>
      <w:del w:id="121" w:author="作者"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作者" w:date="2021-01-28T09:03:00Z">
        <w:r>
          <w:rPr>
            <w:rFonts w:ascii="Arial" w:hAnsi="Arial" w:cs="Arial"/>
          </w:rPr>
          <w:t xml:space="preserve"> </w:t>
        </w:r>
        <w:del w:id="123" w:author="作者" w:date="2021-01-29T11:27:00Z">
          <w:r>
            <w:rPr>
              <w:rFonts w:ascii="Arial" w:hAnsi="Arial" w:cs="Arial"/>
            </w:rPr>
            <w:delText>(e.g., introduction of beam switching time</w:delText>
          </w:r>
        </w:del>
      </w:ins>
      <w:ins w:id="124" w:author="作者" w:date="2021-01-28T09:04:00Z">
        <w:del w:id="125" w:author="作者"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作者"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作者"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作者" w:date="2021-01-29T11:25:00Z"/>
          <w:rFonts w:ascii="Arial" w:hAnsi="Arial" w:cs="Arial"/>
        </w:rPr>
      </w:pPr>
      <w:del w:id="129" w:author="作者" w:date="2021-01-29T11:25:00Z">
        <w:r>
          <w:rPr>
            <w:rFonts w:ascii="Arial" w:hAnsi="Arial" w:cs="Arial"/>
          </w:rPr>
          <w:delText>FFS: Rel-17 beam-related timing parameters</w:delText>
        </w:r>
      </w:del>
      <w:ins w:id="130" w:author="作者" w:date="2021-01-28T08:57:00Z">
        <w:del w:id="131" w:author="作者" w:date="2021-01-29T11:25:00Z">
          <w:r>
            <w:rPr>
              <w:rFonts w:ascii="Arial" w:hAnsi="Arial" w:cs="Arial"/>
            </w:rPr>
            <w:delText xml:space="preserve"> f</w:delText>
          </w:r>
        </w:del>
      </w:ins>
      <w:ins w:id="132" w:author="作者" w:date="2021-01-28T08:58:00Z">
        <w:del w:id="133" w:author="作者" w:date="2021-01-29T11:25:00Z">
          <w:r>
            <w:rPr>
              <w:rFonts w:ascii="Arial" w:hAnsi="Arial" w:cs="Arial"/>
            </w:rPr>
            <w:delText>or</w:delText>
          </w:r>
        </w:del>
      </w:ins>
      <w:ins w:id="134" w:author="作者" w:date="2021-01-28T08:57:00Z">
        <w:del w:id="135" w:author="作者" w:date="2021-01-29T11:25:00Z">
          <w:r>
            <w:rPr>
              <w:rFonts w:ascii="Arial" w:hAnsi="Arial" w:cs="Arial"/>
            </w:rPr>
            <w:delText xml:space="preserve"> R</w:delText>
          </w:r>
        </w:del>
      </w:ins>
      <w:ins w:id="136" w:author="作者" w:date="2021-01-28T08:58:00Z">
        <w:del w:id="137" w:author="作者" w:date="2021-01-29T11:25:00Z">
          <w:r>
            <w:rPr>
              <w:rFonts w:ascii="Arial" w:hAnsi="Arial" w:cs="Arial"/>
            </w:rPr>
            <w:delText>el-17 beam management</w:delText>
          </w:r>
        </w:del>
      </w:ins>
      <w:ins w:id="138" w:author="作者" w:date="2021-01-28T08:57:00Z">
        <w:del w:id="139" w:author="作者"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作者" w:date="2021-01-28T09:01:00Z"/>
          <w:rFonts w:ascii="Arial" w:hAnsi="Arial" w:cs="Arial"/>
        </w:rPr>
      </w:pPr>
    </w:p>
    <w:p w14:paraId="550DFFF2" w14:textId="77777777" w:rsidR="00F850AF" w:rsidRDefault="005D0F81">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lastRenderedPageBreak/>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lastRenderedPageBreak/>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作者">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w:t>
            </w:r>
            <w:r>
              <w:rPr>
                <w:rStyle w:val="normaltextrun"/>
                <w:rFonts w:ascii="Arial" w:eastAsia="宋体" w:hAnsi="Arial" w:cs="Arial"/>
                <w:sz w:val="18"/>
                <w:szCs w:val="18"/>
              </w:rPr>
              <w:lastRenderedPageBreak/>
              <w:t xml:space="preserve">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作者" w:date="2021-01-29T11:28:00Z">
              <w:r>
                <w:rPr>
                  <w:rFonts w:ascii="Arial" w:hAnsi="Arial" w:cs="Arial"/>
                  <w:sz w:val="18"/>
                  <w:szCs w:val="18"/>
                </w:rPr>
                <w:t>Study should account for inputs from RAN4</w:t>
              </w:r>
            </w:ins>
            <w:r>
              <w:rPr>
                <w:rStyle w:val="normaltextrun"/>
                <w:rFonts w:ascii="Arial" w:eastAsia="宋体"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宋体" w:hAnsi="Arial" w:cs="Arial"/>
                <w:sz w:val="18"/>
                <w:szCs w:val="18"/>
              </w:rPr>
            </w:pPr>
            <w:ins w:id="144" w:author="作者"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宋体"/>
              </w:rPr>
            </w:pPr>
            <w:r>
              <w:rPr>
                <w:rStyle w:val="normaltextrun"/>
                <w:rFonts w:ascii="Arial" w:eastAsia="宋体" w:hAnsi="Arial" w:cs="Arial"/>
                <w:sz w:val="18"/>
                <w:szCs w:val="18"/>
              </w:rPr>
              <w:t>We’d like</w:t>
            </w:r>
            <w:r>
              <w:rPr>
                <w:rStyle w:val="normaltextrun"/>
                <w:rFonts w:ascii="Arial" w:eastAsia="宋体" w:hAnsi="Arial" w:cs="Arial" w:hint="eastAsia"/>
                <w:sz w:val="18"/>
                <w:szCs w:val="18"/>
              </w:rPr>
              <w:t xml:space="preserve"> to </w:t>
            </w:r>
            <w:r>
              <w:rPr>
                <w:rStyle w:val="normaltextrun"/>
                <w:rFonts w:ascii="Arial" w:eastAsia="宋体"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宋体" w:hAnsi="Arial"/>
                <w:b/>
                <w:color w:val="000000"/>
              </w:rPr>
            </w:pPr>
            <w:r>
              <w:rPr>
                <w:rFonts w:ascii="Arial" w:eastAsia="宋体" w:hAnsi="Arial"/>
                <w:b/>
                <w:color w:val="000000"/>
              </w:rPr>
              <w:t xml:space="preserve">Table 5.2.1.5.1a-1: Additional beam switching timing delay </w:t>
            </w:r>
            <w:r>
              <w:rPr>
                <w:rFonts w:ascii="Arial" w:eastAsia="宋体"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宋体" w:hAnsi="Arial"/>
                      <w:b/>
                      <w:i/>
                      <w:sz w:val="18"/>
                      <w:lang w:val="en-AU"/>
                    </w:rPr>
                    <w:t>µ</w:t>
                  </w:r>
                  <w:r>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宋体" w:hAnsi="Arial" w:cs="Arial"/>
                <w:sz w:val="18"/>
                <w:szCs w:val="18"/>
              </w:rPr>
            </w:pPr>
            <w:r>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“Additional beam switching time delay d</w:t>
            </w:r>
            <w:r>
              <w:rPr>
                <w:lang w:val="en-GB"/>
              </w:rPr>
              <w:t>”</w:t>
            </w:r>
            <w:r>
              <w:rPr>
                <w:rFonts w:ascii="Arial" w:eastAsia="宋体"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宋体"/>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作者"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宋体" w:hAnsi="Arial" w:cs="Arial"/>
                <w:sz w:val="18"/>
                <w:szCs w:val="18"/>
              </w:rPr>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u w:val="single"/>
              </w:rPr>
            </w:pPr>
            <w:r>
              <w:rPr>
                <w:rStyle w:val="normaltextrun"/>
                <w:rFonts w:ascii="Arial" w:eastAsia="宋体"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lastRenderedPageBreak/>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宋体"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宋体"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作者"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作者" w:date="2021-02-01T11:19:00Z"/>
        </w:trPr>
        <w:tc>
          <w:tcPr>
            <w:tcW w:w="1525" w:type="dxa"/>
          </w:tcPr>
          <w:p w14:paraId="2B6FDEEB" w14:textId="77777777" w:rsidR="00F850AF" w:rsidRDefault="005D0F81">
            <w:pPr>
              <w:snapToGrid w:val="0"/>
              <w:rPr>
                <w:ins w:id="148" w:author="作者" w:date="2021-02-01T11:19:00Z"/>
                <w:rStyle w:val="normaltextrun"/>
                <w:rFonts w:ascii="Times New Roman" w:eastAsia="宋体" w:hAnsi="Times New Roman" w:cs="Times New Roman"/>
              </w:rPr>
            </w:pPr>
            <w:ins w:id="149" w:author="作者" w:date="2021-02-01T11:19:00Z">
              <w:r>
                <w:rPr>
                  <w:rStyle w:val="normaltextrun"/>
                  <w:rFonts w:ascii="Times New Roman" w:eastAsia="宋体"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作者" w:date="2021-02-01T11:19:00Z"/>
                <w:rStyle w:val="normaltextrun"/>
                <w:rFonts w:eastAsia="宋体"/>
                <w:szCs w:val="20"/>
              </w:rPr>
            </w:pPr>
            <w:ins w:id="151" w:author="作者" w:date="2021-02-01T11:20:00Z">
              <w:r>
                <w:rPr>
                  <w:rStyle w:val="normaltextrun"/>
                  <w:rFonts w:eastAsia="宋体"/>
                  <w:szCs w:val="20"/>
                </w:rPr>
                <w:t>Thanks to the revision, we s</w:t>
              </w:r>
            </w:ins>
            <w:ins w:id="152" w:author="作者" w:date="2021-02-01T11:19:00Z">
              <w:r>
                <w:rPr>
                  <w:rStyle w:val="normaltextrun"/>
                  <w:rFonts w:eastAsia="宋体"/>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作者" w:date="2021-02-01T13:40:00Z"/>
        </w:trPr>
        <w:tc>
          <w:tcPr>
            <w:tcW w:w="1525" w:type="dxa"/>
          </w:tcPr>
          <w:p w14:paraId="04B90545" w14:textId="77777777" w:rsidR="00F850AF" w:rsidRDefault="005D0F81">
            <w:pPr>
              <w:snapToGrid w:val="0"/>
              <w:rPr>
                <w:ins w:id="154"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lastRenderedPageBreak/>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作者" w:date="2021-02-01T10:34:00Z">
              <w:r>
                <w:rPr>
                  <w:rFonts w:ascii="Arial" w:hAnsi="Arial" w:cs="Arial"/>
                </w:rPr>
                <w:delText>with 480/960kHz and the CSI-RS have different numerologies</w:delText>
              </w:r>
            </w:del>
            <w:ins w:id="157" w:author="作者"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afd"/>
              <w:numPr>
                <w:ilvl w:val="0"/>
                <w:numId w:val="29"/>
              </w:numPr>
              <w:spacing w:line="360" w:lineRule="auto"/>
              <w:rPr>
                <w:rFonts w:eastAsia="宋体"/>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afd"/>
              <w:numPr>
                <w:ilvl w:val="0"/>
                <w:numId w:val="29"/>
              </w:numPr>
              <w:spacing w:line="360" w:lineRule="auto"/>
              <w:rPr>
                <w:rStyle w:val="normaltextrun"/>
                <w:rFonts w:eastAsia="宋体"/>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宋体" w:hAnsi="Times New Roman" w:cs="Times New Roman"/>
                <w:szCs w:val="21"/>
              </w:rPr>
            </w:pPr>
            <w:r>
              <w:rPr>
                <w:rStyle w:val="normaltextrun"/>
                <w:rFonts w:ascii="Arial" w:eastAsia="宋体" w:hAnsi="Arial" w:cs="Arial"/>
                <w:sz w:val="18"/>
                <w:szCs w:val="18"/>
              </w:rPr>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宋体"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Pr>
            <w:rFonts w:ascii="Arial" w:hAnsi="Arial" w:cs="Arial"/>
          </w:rPr>
          <w:t>120</w:t>
        </w:r>
      </w:ins>
      <w:ins w:id="159" w:author="作者" w:date="2021-02-01T15:53:00Z">
        <w:r>
          <w:rPr>
            <w:rFonts w:ascii="Arial" w:hAnsi="Arial" w:cs="Arial"/>
          </w:rPr>
          <w:t xml:space="preserve">kHz or </w:t>
        </w:r>
      </w:ins>
      <w:r>
        <w:rPr>
          <w:rFonts w:ascii="Arial" w:hAnsi="Arial" w:cs="Arial"/>
        </w:rPr>
        <w:t>480</w:t>
      </w:r>
      <w:del w:id="160" w:author="作者" w:date="2021-02-01T15:41:00Z">
        <w:r>
          <w:rPr>
            <w:rFonts w:ascii="Arial" w:hAnsi="Arial" w:cs="Arial"/>
          </w:rPr>
          <w:delText>/960</w:delText>
        </w:r>
      </w:del>
      <w:r>
        <w:rPr>
          <w:rFonts w:ascii="Arial" w:hAnsi="Arial" w:cs="Arial"/>
        </w:rPr>
        <w:t xml:space="preserve">kHz </w:t>
      </w:r>
      <w:del w:id="161" w:author="作者" w:date="2021-02-01T15:42:00Z">
        <w:r>
          <w:rPr>
            <w:rFonts w:ascii="Arial" w:hAnsi="Arial" w:cs="Arial"/>
          </w:rPr>
          <w:delText xml:space="preserve">and </w:delText>
        </w:r>
      </w:del>
      <w:ins w:id="162" w:author="作者" w:date="2021-02-01T15:42:00Z">
        <w:r>
          <w:rPr>
            <w:rFonts w:ascii="Arial" w:hAnsi="Arial" w:cs="Arial"/>
          </w:rPr>
          <w:t xml:space="preserve">has a smaller subcarrier spacing than </w:t>
        </w:r>
      </w:ins>
      <w:del w:id="163" w:author="作者" w:date="2021-02-01T15:43:00Z">
        <w:r>
          <w:rPr>
            <w:rFonts w:ascii="Arial" w:hAnsi="Arial" w:cs="Arial"/>
          </w:rPr>
          <w:delText xml:space="preserve">the </w:delText>
        </w:r>
      </w:del>
      <w:ins w:id="164" w:author="作者" w:date="2021-02-01T15:43:00Z">
        <w:r>
          <w:rPr>
            <w:rFonts w:ascii="Arial" w:hAnsi="Arial" w:cs="Arial"/>
          </w:rPr>
          <w:t>AP-</w:t>
        </w:r>
      </w:ins>
      <w:r>
        <w:rPr>
          <w:rFonts w:ascii="Arial" w:hAnsi="Arial" w:cs="Arial"/>
        </w:rPr>
        <w:t>CSI-RS</w:t>
      </w:r>
      <w:del w:id="165" w:author="作者"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af5"/>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lastRenderedPageBreak/>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896305">
        <w:tc>
          <w:tcPr>
            <w:tcW w:w="1525" w:type="dxa"/>
            <w:shd w:val="clear" w:color="auto" w:fill="C6D9F1" w:themeFill="text2" w:themeFillTint="33"/>
          </w:tcPr>
          <w:p w14:paraId="13479C71" w14:textId="56479AAF" w:rsidR="00B63BD2" w:rsidRPr="00B63BD2" w:rsidRDefault="00B63BD2" w:rsidP="007E2692">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shd w:val="clear" w:color="auto" w:fill="C6D9F1" w:themeFill="text2" w:themeFillTint="33"/>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2"/>
      </w:pPr>
      <w:r>
        <w:t>Observations and Proposals from Contributions</w:t>
      </w:r>
    </w:p>
    <w:p w14:paraId="16D6F683" w14:textId="77777777" w:rsidR="00F850AF" w:rsidRDefault="005D0F81">
      <w:pPr>
        <w:pStyle w:val="3"/>
      </w:pPr>
      <w:r>
        <w:t>Support multiple beams for multiple PDSCHs</w:t>
      </w:r>
    </w:p>
    <w:p w14:paraId="4FBBCB31" w14:textId="77777777" w:rsidR="00F850AF" w:rsidRDefault="005D0F81">
      <w:pPr>
        <w:pStyle w:val="6"/>
      </w:pPr>
      <w:r>
        <w:t>From [Lenovo/MotM, 2]:</w:t>
      </w:r>
    </w:p>
    <w:p w14:paraId="726EFB34" w14:textId="77777777" w:rsidR="00F850AF" w:rsidRDefault="005D0F81">
      <w:pPr>
        <w:pStyle w:val="afd"/>
        <w:numPr>
          <w:ilvl w:val="2"/>
          <w:numId w:val="2"/>
        </w:numPr>
        <w:spacing w:line="276" w:lineRule="auto"/>
        <w:rPr>
          <w:ins w:id="166"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6"/>
      </w:pPr>
      <w:ins w:id="167" w:author="作者">
        <w:r>
          <w:t>From [Huawei/HiSi, 5]:</w:t>
        </w:r>
      </w:ins>
    </w:p>
    <w:p w14:paraId="11BCE44D" w14:textId="77777777" w:rsidR="00F850AF" w:rsidRDefault="005D0F81">
      <w:pPr>
        <w:pStyle w:val="afd"/>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afd"/>
        <w:numPr>
          <w:ilvl w:val="2"/>
          <w:numId w:val="2"/>
        </w:numPr>
        <w:spacing w:line="276" w:lineRule="auto"/>
        <w:rPr>
          <w:del w:id="169" w:author="作者" w:date="1900-01-01T00:00:00Z"/>
          <w:rFonts w:ascii="Arial" w:hAnsi="Arial" w:cs="Arial"/>
          <w:szCs w:val="20"/>
        </w:rPr>
      </w:pPr>
    </w:p>
    <w:p w14:paraId="0B15C983" w14:textId="77777777" w:rsidR="00F850AF" w:rsidRDefault="005D0F81">
      <w:pPr>
        <w:pStyle w:val="6"/>
      </w:pPr>
      <w:r>
        <w:t>From [CATT, 7]:</w:t>
      </w:r>
    </w:p>
    <w:p w14:paraId="5DE056D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6"/>
      </w:pPr>
      <w:r>
        <w:t xml:space="preserve">From [Samsung, 14]: </w:t>
      </w:r>
    </w:p>
    <w:p w14:paraId="2F5507E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6"/>
      </w:pPr>
      <w:r>
        <w:t>From [Convida, 17]:</w:t>
      </w:r>
    </w:p>
    <w:p w14:paraId="4E5697B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3"/>
      </w:pPr>
      <w:r>
        <w:lastRenderedPageBreak/>
        <w:t>Support single beam for multiple PDSCHs</w:t>
      </w:r>
    </w:p>
    <w:p w14:paraId="08B63992" w14:textId="77777777" w:rsidR="00F850AF" w:rsidRDefault="005D0F81">
      <w:pPr>
        <w:pStyle w:val="afd"/>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14:paraId="51CB5C65" w14:textId="77777777" w:rsidR="00F850AF" w:rsidRDefault="005D0F81">
      <w:pPr>
        <w:pStyle w:val="afd"/>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6"/>
      </w:pPr>
      <w:r>
        <w:t>From [Nokia/NSB, 6]:</w:t>
      </w:r>
    </w:p>
    <w:p w14:paraId="1E83F5F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6"/>
      </w:pPr>
      <w:r>
        <w:t>From [Qualcomm, 18]:</w:t>
      </w:r>
    </w:p>
    <w:p w14:paraId="22A70C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3"/>
      </w:pPr>
      <w:r>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作者" w:date="2021-02-01T11:13:00Z">
              <w:r>
                <w:rPr>
                  <w:rFonts w:ascii="Arial" w:hAnsi="Arial" w:cs="Arial"/>
                  <w:bCs/>
                  <w:sz w:val="18"/>
                  <w:szCs w:val="20"/>
                </w:rPr>
                <w:t>, Sony</w:t>
              </w:r>
            </w:ins>
            <w:ins w:id="176" w:author="作者"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作者">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3"/>
      </w:pPr>
      <w:r>
        <w:t>Proposal</w:t>
      </w:r>
    </w:p>
    <w:p w14:paraId="69E1FEB4" w14:textId="77777777" w:rsidR="00F850AF" w:rsidRDefault="005D0F81">
      <w:pPr>
        <w:pStyle w:val="4"/>
      </w:pPr>
      <w:r>
        <w:t>Proposal 3</w:t>
      </w:r>
    </w:p>
    <w:p w14:paraId="1DF52179" w14:textId="77777777" w:rsidR="00F850AF" w:rsidRDefault="005D0F81">
      <w:pPr>
        <w:spacing w:line="276" w:lineRule="auto"/>
        <w:rPr>
          <w:ins w:id="178" w:author="作者" w:date="2021-01-28T09:11:00Z"/>
          <w:rFonts w:ascii="Arial" w:hAnsi="Arial" w:cs="Arial"/>
          <w:szCs w:val="20"/>
        </w:rPr>
      </w:pPr>
      <w:r>
        <w:rPr>
          <w:rFonts w:ascii="Arial" w:hAnsi="Arial" w:cs="Arial"/>
          <w:szCs w:val="20"/>
        </w:rPr>
        <w:t xml:space="preserve">Further study </w:t>
      </w:r>
      <w:ins w:id="179" w:author="作者" w:date="2021-01-28T09:10:00Z">
        <w:r>
          <w:rPr>
            <w:rFonts w:ascii="Arial" w:hAnsi="Arial" w:cs="Arial"/>
            <w:szCs w:val="20"/>
          </w:rPr>
          <w:t xml:space="preserve">whether/how to </w:t>
        </w:r>
      </w:ins>
      <w:r>
        <w:rPr>
          <w:rFonts w:ascii="Arial" w:hAnsi="Arial" w:cs="Arial"/>
          <w:szCs w:val="20"/>
        </w:rPr>
        <w:t>support</w:t>
      </w:r>
      <w:del w:id="180" w:author="作者" w:date="2021-01-28T09:10:00Z">
        <w:r>
          <w:rPr>
            <w:rFonts w:ascii="Arial" w:hAnsi="Arial" w:cs="Arial"/>
            <w:szCs w:val="20"/>
          </w:rPr>
          <w:delText>ing</w:delText>
        </w:r>
      </w:del>
      <w:r>
        <w:rPr>
          <w:rFonts w:ascii="Arial" w:hAnsi="Arial" w:cs="Arial"/>
          <w:szCs w:val="20"/>
        </w:rPr>
        <w:t xml:space="preserve"> multiple beams for multiple PDSCHs</w:t>
      </w:r>
      <w:ins w:id="181" w:author="作者">
        <w:r>
          <w:rPr>
            <w:rFonts w:ascii="Arial" w:hAnsi="Arial" w:cs="Arial"/>
            <w:szCs w:val="20"/>
          </w:rPr>
          <w:t>/PUSCHs</w:t>
        </w:r>
      </w:ins>
      <w:r>
        <w:rPr>
          <w:rFonts w:ascii="Arial" w:hAnsi="Arial" w:cs="Arial"/>
          <w:szCs w:val="20"/>
        </w:rPr>
        <w:t xml:space="preserve"> scheduled by a single DCI</w:t>
      </w:r>
      <w:ins w:id="182" w:author="作者" w:date="2021-01-28T09:11:00Z">
        <w:r>
          <w:rPr>
            <w:rFonts w:ascii="Arial" w:hAnsi="Arial" w:cs="Arial"/>
            <w:szCs w:val="20"/>
          </w:rPr>
          <w:t xml:space="preserve"> at least for following scenarios</w:t>
        </w:r>
      </w:ins>
      <w:del w:id="183" w:author="作者" w:date="2021-01-28T09:11:00Z">
        <w:r>
          <w:rPr>
            <w:rFonts w:ascii="Arial" w:hAnsi="Arial" w:cs="Arial"/>
            <w:szCs w:val="20"/>
          </w:rPr>
          <w:delText>.</w:delText>
        </w:r>
      </w:del>
      <w:ins w:id="184" w:author="作者" w:date="2021-01-28T09:11:00Z">
        <w:r>
          <w:rPr>
            <w:rFonts w:ascii="Arial" w:hAnsi="Arial" w:cs="Arial"/>
            <w:szCs w:val="20"/>
          </w:rPr>
          <w:t>:</w:t>
        </w:r>
      </w:ins>
    </w:p>
    <w:p w14:paraId="6011EFE1" w14:textId="77777777" w:rsidR="00F850AF" w:rsidRDefault="005D0F81">
      <w:pPr>
        <w:pStyle w:val="afd"/>
        <w:numPr>
          <w:ilvl w:val="0"/>
          <w:numId w:val="30"/>
        </w:numPr>
        <w:spacing w:line="276" w:lineRule="auto"/>
        <w:rPr>
          <w:ins w:id="185" w:author="作者" w:date="2021-01-28T09:11:00Z"/>
          <w:rFonts w:ascii="Arial" w:hAnsi="Arial" w:cs="Arial"/>
          <w:szCs w:val="20"/>
        </w:rPr>
      </w:pPr>
      <w:ins w:id="186"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afd"/>
        <w:numPr>
          <w:ilvl w:val="0"/>
          <w:numId w:val="30"/>
        </w:numPr>
        <w:spacing w:line="276" w:lineRule="auto"/>
        <w:rPr>
          <w:rFonts w:ascii="Arial" w:hAnsi="Arial" w:cs="Arial"/>
          <w:szCs w:val="20"/>
        </w:rPr>
      </w:pPr>
      <w:ins w:id="187" w:author="作者" w:date="2021-01-28T09:11:00Z">
        <w:r>
          <w:rPr>
            <w:rFonts w:ascii="Arial" w:hAnsi="Arial" w:cs="Arial"/>
            <w:szCs w:val="20"/>
          </w:rPr>
          <w:t>DCI scheduling PDSCH(s)/PUSCH(s) over multiple slots indicates multiple beams.</w:t>
        </w:r>
      </w:ins>
    </w:p>
    <w:p w14:paraId="6218480E" w14:textId="77777777" w:rsidR="00F850AF" w:rsidRDefault="005D0F81">
      <w:pPr>
        <w:pStyle w:val="4"/>
      </w:pPr>
      <w:r>
        <w:t>Proposal 3-1</w:t>
      </w:r>
    </w:p>
    <w:p w14:paraId="58912F7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lastRenderedPageBreak/>
        <w:t>For multi-PUSCH scheduling with a single DCI, study whether or not it is needed to indicate a separate SRI for each scheduled PUSCH</w:t>
      </w:r>
    </w:p>
    <w:p w14:paraId="3FD3FFF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4310C1CA" w14:textId="77777777" w:rsidR="00F850AF" w:rsidRDefault="005D0F81">
      <w:pPr>
        <w:pStyle w:val="4"/>
      </w:pPr>
      <w:r>
        <w:t>Proposal 3-2</w:t>
      </w:r>
    </w:p>
    <w:p w14:paraId="74E7284A"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412A1668" w14:textId="77777777" w:rsidR="00F850AF" w:rsidRDefault="005D0F81">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lastRenderedPageBreak/>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作者" w:date="1900-01-01T00:00:00Z"/>
        </w:trPr>
        <w:tc>
          <w:tcPr>
            <w:tcW w:w="1525" w:type="dxa"/>
          </w:tcPr>
          <w:p w14:paraId="78B444B6" w14:textId="77777777" w:rsidR="00F850AF" w:rsidRDefault="005D0F81">
            <w:pPr>
              <w:snapToGrid w:val="0"/>
              <w:rPr>
                <w:ins w:id="189" w:author="作者" w:date="1900-01-01T00:00:00Z"/>
                <w:rFonts w:ascii="Arial" w:eastAsia="Malgun Gothic" w:hAnsi="Arial" w:cs="Arial"/>
                <w:sz w:val="18"/>
                <w:szCs w:val="20"/>
              </w:rPr>
            </w:pPr>
            <w:ins w:id="190" w:author="作者">
              <w:r>
                <w:rPr>
                  <w:rFonts w:ascii="Arial" w:hAnsi="Arial" w:cs="Arial"/>
                  <w:sz w:val="18"/>
                  <w:szCs w:val="20"/>
                </w:rPr>
                <w:t>Intel</w:t>
              </w:r>
            </w:ins>
          </w:p>
        </w:tc>
        <w:tc>
          <w:tcPr>
            <w:tcW w:w="8460" w:type="dxa"/>
          </w:tcPr>
          <w:p w14:paraId="36BCEF88" w14:textId="77777777" w:rsidR="00F850AF" w:rsidRDefault="005D0F81">
            <w:pPr>
              <w:snapToGrid w:val="0"/>
              <w:rPr>
                <w:ins w:id="191" w:author="作者" w:date="1900-01-01T00:00:00Z"/>
                <w:rFonts w:ascii="Arial" w:eastAsia="Malgun Gothic" w:hAnsi="Arial" w:cs="Arial"/>
                <w:bCs/>
                <w:sz w:val="18"/>
                <w:szCs w:val="20"/>
              </w:rPr>
            </w:pPr>
            <w:ins w:id="192" w:author="作者">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024F4C" w:rsidRDefault="005D0F81">
            <w:pPr>
              <w:snapToGrid w:val="0"/>
              <w:rPr>
                <w:rFonts w:ascii="Times New Roman" w:eastAsia="宋体" w:hAnsi="Times New Roman" w:cs="Times New Roman"/>
                <w:bCs/>
                <w:sz w:val="18"/>
                <w:szCs w:val="20"/>
                <w:rPrChange w:id="193" w:author="作者" w:date="2021-02-01T11:21:00Z">
                  <w:rPr>
                    <w:rFonts w:ascii="Arial" w:eastAsia="宋体" w:hAnsi="Arial" w:cs="Arial"/>
                    <w:bCs/>
                    <w:sz w:val="18"/>
                    <w:szCs w:val="20"/>
                  </w:rPr>
                </w:rPrChange>
              </w:rPr>
            </w:pPr>
            <w:r w:rsidRPr="00024F4C">
              <w:rPr>
                <w:rFonts w:ascii="Times New Roman" w:eastAsia="宋体" w:hAnsi="Times New Roman" w:cs="Times New Roman"/>
                <w:bCs/>
                <w:sz w:val="18"/>
                <w:szCs w:val="20"/>
                <w:rPrChange w:id="194" w:author="作者" w:date="2021-02-01T11:21:00Z">
                  <w:rPr>
                    <w:rFonts w:ascii="Arial" w:eastAsia="宋体" w:hAnsi="Arial" w:cs="Arial"/>
                    <w:bCs/>
                    <w:sz w:val="18"/>
                    <w:szCs w:val="20"/>
                  </w:rPr>
                </w:rPrChange>
              </w:rPr>
              <w:t>S</w:t>
            </w:r>
            <w:r w:rsidRPr="00024F4C">
              <w:rPr>
                <w:rFonts w:ascii="Times New Roman" w:hAnsi="Times New Roman" w:cs="Times New Roman"/>
                <w:bCs/>
                <w:szCs w:val="20"/>
                <w:rPrChange w:id="195" w:author="作者"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宋体" w:hAnsi="Arial" w:cs="Arial"/>
                <w:bCs/>
                <w:sz w:val="18"/>
                <w:szCs w:val="20"/>
              </w:rPr>
            </w:pPr>
          </w:p>
          <w:p w14:paraId="4932FEC0" w14:textId="77777777" w:rsidR="00F850AF" w:rsidRDefault="005D0F81">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lastRenderedPageBreak/>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宋体" w:hAnsi="Arial" w:cs="Arial"/>
                <w:sz w:val="18"/>
                <w:szCs w:val="16"/>
              </w:rPr>
            </w:pPr>
            <w:r>
              <w:rPr>
                <w:rFonts w:ascii="Arial" w:eastAsia="宋体" w:hAnsi="Arial" w:cs="Arial"/>
                <w:sz w:val="18"/>
                <w:szCs w:val="16"/>
              </w:rPr>
              <w:lastRenderedPageBreak/>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宋体"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宋体" w:hAnsi="Arial" w:cs="Arial"/>
                <w:sz w:val="18"/>
                <w:szCs w:val="16"/>
              </w:rPr>
            </w:pPr>
            <w:r>
              <w:rPr>
                <w:rFonts w:ascii="Arial" w:eastAsia="宋体" w:hAnsi="Arial" w:cs="Arial"/>
                <w:sz w:val="18"/>
                <w:szCs w:val="16"/>
              </w:rPr>
              <w:t>Nokia/NSB</w:t>
            </w:r>
          </w:p>
        </w:tc>
        <w:tc>
          <w:tcPr>
            <w:tcW w:w="8460" w:type="dxa"/>
          </w:tcPr>
          <w:p w14:paraId="5EB24E6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宋体" w:cs="Arial"/>
                <w:szCs w:val="20"/>
              </w:rPr>
            </w:pPr>
            <w:r>
              <w:rPr>
                <w:rFonts w:ascii="Arial" w:eastAsia="宋体" w:hAnsi="Arial" w:cs="Arial"/>
                <w:bCs/>
                <w:sz w:val="18"/>
                <w:szCs w:val="20"/>
              </w:rPr>
              <w:t>So, we propose separate the discussions.</w:t>
            </w:r>
          </w:p>
          <w:p w14:paraId="69F61BC2" w14:textId="77777777" w:rsidR="00F850AF" w:rsidRDefault="005D0F81">
            <w:pPr>
              <w:pStyle w:val="3"/>
              <w:numPr>
                <w:ilvl w:val="0"/>
                <w:numId w:val="0"/>
              </w:numPr>
              <w:ind w:left="1004" w:hanging="720"/>
              <w:rPr>
                <w:sz w:val="20"/>
              </w:rPr>
            </w:pPr>
            <w:r>
              <w:rPr>
                <w:sz w:val="20"/>
              </w:rPr>
              <w:t>Proposal 3</w:t>
            </w:r>
          </w:p>
          <w:p w14:paraId="2193CF19" w14:textId="77777777" w:rsidR="00F850AF" w:rsidRDefault="005D0F81">
            <w:pPr>
              <w:spacing w:line="276" w:lineRule="auto"/>
              <w:rPr>
                <w:ins w:id="196" w:author="作者" w:date="2021-01-28T09:11:00Z"/>
                <w:rFonts w:ascii="Arial" w:hAnsi="Arial" w:cs="Arial"/>
                <w:szCs w:val="20"/>
              </w:rPr>
            </w:pPr>
            <w:r>
              <w:rPr>
                <w:rFonts w:ascii="Arial" w:hAnsi="Arial" w:cs="Arial"/>
                <w:szCs w:val="20"/>
              </w:rPr>
              <w:t xml:space="preserve">Further study </w:t>
            </w:r>
            <w:ins w:id="197" w:author="作者" w:date="2021-01-28T09:10:00Z">
              <w:r>
                <w:rPr>
                  <w:rFonts w:ascii="Arial" w:hAnsi="Arial" w:cs="Arial"/>
                  <w:szCs w:val="20"/>
                </w:rPr>
                <w:t xml:space="preserve">whether/how to </w:t>
              </w:r>
            </w:ins>
            <w:r>
              <w:rPr>
                <w:rFonts w:ascii="Arial" w:hAnsi="Arial" w:cs="Arial"/>
                <w:szCs w:val="20"/>
              </w:rPr>
              <w:t>support</w:t>
            </w:r>
            <w:del w:id="198" w:author="作者" w:date="2021-01-28T09:10:00Z">
              <w:r>
                <w:rPr>
                  <w:rFonts w:ascii="Arial" w:hAnsi="Arial" w:cs="Arial"/>
                  <w:szCs w:val="20"/>
                </w:rPr>
                <w:delText>ing</w:delText>
              </w:r>
            </w:del>
            <w:r>
              <w:rPr>
                <w:rFonts w:ascii="Arial" w:hAnsi="Arial" w:cs="Arial"/>
                <w:szCs w:val="20"/>
              </w:rPr>
              <w:t xml:space="preserve"> multiple beams for multiple PDSCHs</w:t>
            </w:r>
            <w:ins w:id="199" w:author="作者">
              <w:r>
                <w:rPr>
                  <w:rFonts w:ascii="Arial" w:hAnsi="Arial" w:cs="Arial"/>
                  <w:szCs w:val="20"/>
                </w:rPr>
                <w:t>/PUSCHs</w:t>
              </w:r>
            </w:ins>
            <w:r>
              <w:rPr>
                <w:rFonts w:ascii="Arial" w:hAnsi="Arial" w:cs="Arial"/>
                <w:szCs w:val="20"/>
              </w:rPr>
              <w:t xml:space="preserve"> scheduled by a single DCI</w:t>
            </w:r>
            <w:ins w:id="200" w:author="作者" w:date="2021-01-28T09:11:00Z">
              <w:r>
                <w:rPr>
                  <w:rFonts w:ascii="Arial" w:hAnsi="Arial" w:cs="Arial"/>
                  <w:szCs w:val="20"/>
                </w:rPr>
                <w:t>:</w:t>
              </w:r>
            </w:ins>
          </w:p>
          <w:p w14:paraId="3E7CC1F5" w14:textId="77777777" w:rsidR="00F850AF" w:rsidRDefault="005D0F81">
            <w:pPr>
              <w:pStyle w:val="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作者"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7C32DA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作者" w:date="2021-01-28T09:11:00Z"/>
                <w:rFonts w:ascii="Arial" w:hAnsi="Arial" w:cs="Arial"/>
                <w:szCs w:val="20"/>
              </w:rPr>
            </w:pPr>
            <w:r>
              <w:rPr>
                <w:rFonts w:ascii="Arial" w:hAnsi="Arial" w:cs="Arial"/>
                <w:szCs w:val="20"/>
              </w:rPr>
              <w:t xml:space="preserve">Further study </w:t>
            </w:r>
            <w:ins w:id="203" w:author="作者" w:date="2021-01-28T09:10:00Z">
              <w:r>
                <w:rPr>
                  <w:rFonts w:ascii="Arial" w:hAnsi="Arial" w:cs="Arial"/>
                  <w:szCs w:val="20"/>
                </w:rPr>
                <w:t xml:space="preserve">whether/how to </w:t>
              </w:r>
            </w:ins>
            <w:r>
              <w:rPr>
                <w:rFonts w:ascii="Arial" w:hAnsi="Arial" w:cs="Arial"/>
                <w:szCs w:val="20"/>
              </w:rPr>
              <w:t>support</w:t>
            </w:r>
            <w:del w:id="204" w:author="作者" w:date="2021-01-28T09:10:00Z">
              <w:r>
                <w:rPr>
                  <w:rFonts w:ascii="Arial" w:hAnsi="Arial" w:cs="Arial"/>
                  <w:szCs w:val="20"/>
                </w:rPr>
                <w:delText>ing</w:delText>
              </w:r>
            </w:del>
            <w:r>
              <w:rPr>
                <w:rFonts w:ascii="Arial" w:hAnsi="Arial" w:cs="Arial"/>
                <w:szCs w:val="20"/>
              </w:rPr>
              <w:t xml:space="preserve"> multiple beams for multiple PDSCHs</w:t>
            </w:r>
            <w:ins w:id="205" w:author="作者">
              <w:r>
                <w:rPr>
                  <w:rFonts w:ascii="Arial" w:hAnsi="Arial" w:cs="Arial"/>
                  <w:szCs w:val="20"/>
                </w:rPr>
                <w:t>/PUSCHs</w:t>
              </w:r>
            </w:ins>
            <w:r>
              <w:rPr>
                <w:rFonts w:ascii="Arial" w:hAnsi="Arial" w:cs="Arial"/>
                <w:szCs w:val="20"/>
              </w:rPr>
              <w:t xml:space="preserve"> scheduled by a single DCI</w:t>
            </w:r>
            <w:ins w:id="206" w:author="作者" w:date="2021-01-28T09:11:00Z">
              <w:r>
                <w:rPr>
                  <w:rFonts w:ascii="Arial" w:hAnsi="Arial" w:cs="Arial"/>
                  <w:szCs w:val="20"/>
                </w:rPr>
                <w:t xml:space="preserve"> at least for following scenarios</w:t>
              </w:r>
            </w:ins>
            <w:del w:id="207" w:author="作者" w:date="2021-01-28T09:11:00Z">
              <w:r>
                <w:rPr>
                  <w:rFonts w:ascii="Arial" w:hAnsi="Arial" w:cs="Arial"/>
                  <w:szCs w:val="20"/>
                </w:rPr>
                <w:delText>.</w:delText>
              </w:r>
            </w:del>
            <w:ins w:id="208" w:author="作者" w:date="2021-01-28T09:11:00Z">
              <w:r>
                <w:rPr>
                  <w:rFonts w:ascii="Arial" w:hAnsi="Arial" w:cs="Arial"/>
                  <w:szCs w:val="20"/>
                </w:rPr>
                <w:t>:</w:t>
              </w:r>
            </w:ins>
          </w:p>
          <w:p w14:paraId="29D02796" w14:textId="77777777" w:rsidR="00F850AF" w:rsidRDefault="005D0F81">
            <w:pPr>
              <w:pStyle w:val="afd"/>
              <w:numPr>
                <w:ilvl w:val="0"/>
                <w:numId w:val="30"/>
              </w:numPr>
              <w:spacing w:line="276" w:lineRule="auto"/>
              <w:rPr>
                <w:ins w:id="209" w:author="作者" w:date="2021-01-28T09:11:00Z"/>
                <w:rFonts w:ascii="Arial" w:hAnsi="Arial" w:cs="Arial"/>
                <w:szCs w:val="20"/>
              </w:rPr>
            </w:pPr>
            <w:ins w:id="210" w:author="作者"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作者"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作者"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afd"/>
              <w:numPr>
                <w:ilvl w:val="0"/>
                <w:numId w:val="30"/>
              </w:numPr>
              <w:spacing w:line="276" w:lineRule="auto"/>
              <w:rPr>
                <w:rFonts w:ascii="Arial" w:hAnsi="Arial" w:cs="Arial"/>
                <w:szCs w:val="20"/>
              </w:rPr>
            </w:pPr>
            <w:ins w:id="213" w:author="作者"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宋体"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宋体"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1F6E414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46DE79C3"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69249B25"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宋体" w:hAnsi="Arial" w:cs="Arial"/>
                <w:bCs/>
                <w:sz w:val="18"/>
                <w:szCs w:val="18"/>
              </w:rPr>
            </w:pPr>
          </w:p>
          <w:p w14:paraId="65C89620"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宋体" w:hAnsi="Arial" w:cs="Arial"/>
                <w:bCs/>
                <w:sz w:val="18"/>
                <w:szCs w:val="18"/>
              </w:rPr>
            </w:pPr>
          </w:p>
          <w:p w14:paraId="7F9C8036"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Based on this we propose the following modifications:</w:t>
            </w:r>
          </w:p>
          <w:p w14:paraId="31EF8E28" w14:textId="77777777" w:rsidR="00F850AF" w:rsidRDefault="00F850AF">
            <w:pPr>
              <w:snapToGrid w:val="0"/>
              <w:rPr>
                <w:rFonts w:ascii="Arial" w:eastAsia="宋体" w:hAnsi="Arial" w:cs="Arial"/>
                <w:bCs/>
                <w:sz w:val="18"/>
                <w:szCs w:val="18"/>
              </w:rPr>
            </w:pPr>
          </w:p>
          <w:p w14:paraId="4E2D55CB" w14:textId="77777777" w:rsidR="00F850AF" w:rsidRDefault="005D0F81">
            <w:pPr>
              <w:spacing w:line="276" w:lineRule="auto"/>
              <w:rPr>
                <w:rFonts w:ascii="Arial" w:eastAsia="宋体" w:hAnsi="Arial" w:cs="Arial"/>
                <w:bCs/>
                <w:sz w:val="18"/>
                <w:szCs w:val="18"/>
              </w:rPr>
            </w:pPr>
            <w:r>
              <w:rPr>
                <w:rFonts w:ascii="Arial" w:eastAsia="宋体" w:hAnsi="Arial" w:cs="Arial"/>
                <w:bCs/>
                <w:sz w:val="18"/>
                <w:szCs w:val="18"/>
              </w:rPr>
              <w:t>Proposal 3</w:t>
            </w:r>
          </w:p>
          <w:p w14:paraId="3C412E9A"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201FB23A" w14:textId="77777777" w:rsidR="00F850AF" w:rsidRDefault="00F850AF">
            <w:pPr>
              <w:spacing w:line="276" w:lineRule="auto"/>
              <w:rPr>
                <w:rFonts w:ascii="Arial" w:eastAsia="宋体" w:hAnsi="Arial" w:cs="Arial"/>
                <w:bCs/>
                <w:sz w:val="18"/>
                <w:szCs w:val="18"/>
              </w:rPr>
            </w:pPr>
          </w:p>
          <w:p w14:paraId="7B052DA3" w14:textId="77777777" w:rsidR="00F850AF" w:rsidRDefault="005D0F81">
            <w:pPr>
              <w:pStyle w:val="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afd"/>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宋体" w:hAnsi="Arial" w:cs="Arial"/>
                <w:sz w:val="18"/>
                <w:szCs w:val="18"/>
              </w:rPr>
            </w:pPr>
            <w:r>
              <w:rPr>
                <w:rFonts w:ascii="Arial" w:eastAsia="宋体" w:hAnsi="Arial" w:cs="Arial"/>
                <w:sz w:val="18"/>
                <w:szCs w:val="16"/>
              </w:rPr>
              <w:lastRenderedPageBreak/>
              <w:t>Samsung</w:t>
            </w:r>
          </w:p>
        </w:tc>
        <w:tc>
          <w:tcPr>
            <w:tcW w:w="8460" w:type="dxa"/>
          </w:tcPr>
          <w:p w14:paraId="47F419F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A9603C1" w14:textId="77777777" w:rsidR="00F850AF" w:rsidRDefault="005D0F81">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57CC4BB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5564DF6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31B3D96"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3-1, we are fine</w:t>
            </w:r>
          </w:p>
          <w:p w14:paraId="371674F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afd"/>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afd"/>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宋体" w:hAnsi="Arial" w:cs="Arial"/>
                <w:sz w:val="18"/>
                <w:szCs w:val="16"/>
              </w:rPr>
            </w:pPr>
            <w:r>
              <w:rPr>
                <w:rFonts w:ascii="Arial" w:eastAsia="宋体" w:hAnsi="Arial" w:cs="Arial"/>
                <w:sz w:val="18"/>
                <w:szCs w:val="16"/>
              </w:rPr>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作者" w:date="2021-02-01T11:13:00Z"/>
        </w:trPr>
        <w:tc>
          <w:tcPr>
            <w:tcW w:w="1525" w:type="dxa"/>
          </w:tcPr>
          <w:p w14:paraId="1FE51DF0" w14:textId="77777777" w:rsidR="00F850AF" w:rsidRDefault="005D0F81">
            <w:pPr>
              <w:snapToGrid w:val="0"/>
              <w:rPr>
                <w:ins w:id="215" w:author="作者" w:date="2021-02-01T11:13:00Z"/>
                <w:rFonts w:ascii="Arial" w:eastAsia="宋体" w:hAnsi="Arial" w:cs="Arial"/>
                <w:sz w:val="18"/>
                <w:szCs w:val="16"/>
              </w:rPr>
            </w:pPr>
            <w:ins w:id="216"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33BA41E7" w14:textId="77777777" w:rsidR="00F850AF" w:rsidRDefault="005D0F81">
            <w:pPr>
              <w:snapToGrid w:val="0"/>
              <w:rPr>
                <w:ins w:id="217" w:author="作者" w:date="2021-02-01T11:15:00Z"/>
                <w:rFonts w:ascii="Arial" w:eastAsia="宋体" w:hAnsi="Arial" w:cs="Arial"/>
                <w:bCs/>
                <w:sz w:val="18"/>
                <w:szCs w:val="20"/>
              </w:rPr>
            </w:pPr>
            <w:ins w:id="218"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19" w:author="作者" w:date="2021-02-01T11:28:00Z">
              <w:r>
                <w:rPr>
                  <w:rFonts w:ascii="Arial" w:eastAsia="宋体" w:hAnsi="Arial" w:cs="Arial"/>
                  <w:bCs/>
                  <w:sz w:val="18"/>
                  <w:szCs w:val="20"/>
                </w:rPr>
                <w:t xml:space="preserve"> to study the default beam when the scheduling offset too short.</w:t>
              </w:r>
            </w:ins>
          </w:p>
          <w:p w14:paraId="0B7EF9DC" w14:textId="77777777" w:rsidR="00F850AF" w:rsidRDefault="005D0F81">
            <w:pPr>
              <w:snapToGrid w:val="0"/>
              <w:rPr>
                <w:ins w:id="220" w:author="作者" w:date="2021-02-01T11:13:00Z"/>
                <w:rFonts w:ascii="Arial" w:eastAsia="宋体" w:hAnsi="Arial" w:cs="Arial"/>
                <w:bCs/>
                <w:sz w:val="18"/>
                <w:szCs w:val="20"/>
              </w:rPr>
            </w:pPr>
            <w:ins w:id="221"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22" w:author="作者" w:date="2021-02-01T11:16:00Z">
              <w:r>
                <w:rPr>
                  <w:rFonts w:ascii="Arial" w:eastAsia="宋体" w:hAnsi="Arial" w:cs="Arial"/>
                  <w:bCs/>
                  <w:sz w:val="18"/>
                  <w:szCs w:val="20"/>
                </w:rPr>
                <w:t xml:space="preserve"> 4.2.1</w:t>
              </w:r>
            </w:ins>
            <w:ins w:id="223" w:author="作者" w:date="2021-02-01T11:15:00Z">
              <w:r>
                <w:rPr>
                  <w:rFonts w:ascii="Arial" w:eastAsia="宋体" w:hAnsi="Arial" w:cs="Arial"/>
                  <w:bCs/>
                  <w:sz w:val="18"/>
                  <w:szCs w:val="20"/>
                </w:rPr>
                <w:t xml:space="preserve">, we added our preference on single-beam based </w:t>
              </w:r>
            </w:ins>
            <w:ins w:id="224" w:author="作者" w:date="2021-02-01T11:16:00Z">
              <w:r>
                <w:rPr>
                  <w:rFonts w:ascii="Arial" w:eastAsia="宋体" w:hAnsi="Arial" w:cs="Arial"/>
                  <w:bCs/>
                  <w:sz w:val="18"/>
                  <w:szCs w:val="20"/>
                </w:rPr>
                <w:t>multi-PDSCH/PUSC</w:t>
              </w:r>
            </w:ins>
            <w:ins w:id="225" w:author="作者" w:date="2021-02-01T11:17:00Z">
              <w:r>
                <w:rPr>
                  <w:rFonts w:ascii="Arial" w:eastAsia="宋体"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宋体" w:hAnsi="Arial" w:cs="Arial"/>
                <w:bCs/>
                <w:szCs w:val="20"/>
              </w:rPr>
            </w:pPr>
            <w:r>
              <w:rPr>
                <w:rFonts w:ascii="Arial" w:eastAsia="宋体" w:hAnsi="Arial" w:cs="Arial"/>
                <w:bCs/>
                <w:szCs w:val="20"/>
              </w:rPr>
              <w:t>Ericsson</w:t>
            </w:r>
          </w:p>
        </w:tc>
        <w:tc>
          <w:tcPr>
            <w:tcW w:w="8460" w:type="dxa"/>
          </w:tcPr>
          <w:p w14:paraId="6BC1BA98" w14:textId="77777777" w:rsidR="00F850AF" w:rsidRDefault="005D0F81">
            <w:pPr>
              <w:snapToGrid w:val="0"/>
              <w:rPr>
                <w:rFonts w:ascii="Arial" w:eastAsia="宋体" w:hAnsi="Arial" w:cs="Arial"/>
                <w:bCs/>
                <w:szCs w:val="20"/>
              </w:rPr>
            </w:pPr>
            <w:r>
              <w:rPr>
                <w:rFonts w:ascii="Arial" w:eastAsia="宋体"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 xml:space="preserve">For multi-PDSCH scheduling with a single DCI, study whether or not it is needed to indicate a separate TCI state </w:t>
            </w:r>
            <w:r>
              <w:rPr>
                <w:rFonts w:ascii="Arial" w:eastAsia="宋体" w:hAnsi="Arial" w:cs="Arial"/>
                <w:bCs/>
                <w:strike/>
                <w:color w:val="FF0000"/>
                <w:szCs w:val="20"/>
              </w:rPr>
              <w:t>(or pair of TCI states)</w:t>
            </w:r>
            <w:r>
              <w:rPr>
                <w:rFonts w:ascii="Arial" w:eastAsia="宋体" w:hAnsi="Arial" w:cs="Arial"/>
                <w:bCs/>
                <w:color w:val="FF0000"/>
                <w:szCs w:val="20"/>
              </w:rPr>
              <w:t xml:space="preserve"> </w:t>
            </w:r>
            <w:r>
              <w:rPr>
                <w:rFonts w:ascii="Arial" w:eastAsia="宋体" w:hAnsi="Arial" w:cs="Arial"/>
                <w:bCs/>
                <w:szCs w:val="20"/>
              </w:rPr>
              <w:t>for each scheduled PDSCH</w:t>
            </w:r>
          </w:p>
          <w:p w14:paraId="52CA37B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For multi-PUSCH scheduling with a single DCI, study whether or not it is needed to indicate a separate SRI for each scheduled PUSCH</w:t>
            </w:r>
          </w:p>
          <w:p w14:paraId="32C956E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Note: the study should take into account DCI overhead aspects</w:t>
            </w:r>
          </w:p>
          <w:p w14:paraId="7118B94E" w14:textId="77777777" w:rsidR="00F850AF" w:rsidRDefault="00F850AF">
            <w:pPr>
              <w:spacing w:line="276" w:lineRule="auto"/>
              <w:rPr>
                <w:rFonts w:ascii="Arial" w:eastAsia="宋体" w:hAnsi="Arial" w:cs="Arial"/>
                <w:bCs/>
                <w:szCs w:val="20"/>
              </w:rPr>
            </w:pPr>
          </w:p>
          <w:p w14:paraId="5C89E52A" w14:textId="77777777" w:rsidR="00F850AF" w:rsidRDefault="005D0F81">
            <w:pPr>
              <w:spacing w:line="276" w:lineRule="auto"/>
              <w:rPr>
                <w:rFonts w:ascii="Arial" w:eastAsia="宋体" w:hAnsi="Arial" w:cs="Arial"/>
                <w:bCs/>
                <w:szCs w:val="20"/>
              </w:rPr>
            </w:pPr>
            <w:r>
              <w:rPr>
                <w:rFonts w:ascii="Arial" w:eastAsia="宋体"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0802B6D6"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宋体" w:hAnsi="Arial" w:cs="Arial"/>
                <w:sz w:val="18"/>
                <w:szCs w:val="16"/>
              </w:rPr>
            </w:pPr>
            <w:r>
              <w:rPr>
                <w:rFonts w:ascii="Arial" w:eastAsia="宋体" w:hAnsi="Arial" w:cs="Arial"/>
                <w:sz w:val="18"/>
                <w:szCs w:val="16"/>
              </w:rPr>
              <w:t>Intel3</w:t>
            </w:r>
          </w:p>
        </w:tc>
        <w:tc>
          <w:tcPr>
            <w:tcW w:w="8460" w:type="dxa"/>
          </w:tcPr>
          <w:p w14:paraId="602793F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宋体" w:hAnsi="Arial" w:cs="Arial"/>
                <w:sz w:val="18"/>
                <w:szCs w:val="16"/>
              </w:rPr>
            </w:pPr>
            <w:r>
              <w:rPr>
                <w:rFonts w:ascii="Arial" w:eastAsia="宋体"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6B00AD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 xml:space="preserve">For multi-PUSCH scheduling with a single DCI, study whether or not it is needed to indicate a separate SRI </w:t>
            </w:r>
            <w:r>
              <w:rPr>
                <w:rFonts w:ascii="Arial" w:eastAsia="宋体" w:hAnsi="Arial" w:cs="Arial"/>
                <w:bCs/>
                <w:color w:val="FF0000"/>
                <w:szCs w:val="20"/>
              </w:rPr>
              <w:t xml:space="preserve">(or TCI) </w:t>
            </w:r>
            <w:r>
              <w:rPr>
                <w:rFonts w:ascii="Arial" w:eastAsia="宋体" w:hAnsi="Arial" w:cs="Arial"/>
                <w:bCs/>
                <w:szCs w:val="20"/>
              </w:rPr>
              <w:t>for each scheduled PUSCH</w:t>
            </w:r>
          </w:p>
          <w:p w14:paraId="3B05FE15" w14:textId="77777777" w:rsidR="00F850AF" w:rsidRDefault="005D0F81">
            <w:pPr>
              <w:spacing w:line="276" w:lineRule="auto"/>
              <w:rPr>
                <w:rFonts w:ascii="Arial" w:eastAsia="宋体" w:hAnsi="Arial" w:cs="Arial"/>
                <w:bCs/>
                <w:sz w:val="18"/>
                <w:szCs w:val="20"/>
              </w:rPr>
            </w:pPr>
            <w:r>
              <w:rPr>
                <w:rFonts w:ascii="Arial" w:eastAsia="宋体"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宋体"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宋体" w:hAnsi="Arial" w:cs="Arial"/>
                <w:sz w:val="18"/>
                <w:szCs w:val="16"/>
              </w:rPr>
            </w:pPr>
            <w:r>
              <w:rPr>
                <w:rFonts w:ascii="Arial" w:eastAsia="宋体" w:hAnsi="Arial" w:cs="Arial"/>
                <w:sz w:val="18"/>
                <w:szCs w:val="16"/>
              </w:rPr>
              <w:t>Huawei, HiSilicon</w:t>
            </w:r>
          </w:p>
        </w:tc>
        <w:tc>
          <w:tcPr>
            <w:tcW w:w="8460" w:type="dxa"/>
          </w:tcPr>
          <w:p w14:paraId="75515802"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宋体" w:hAnsi="Arial" w:cs="Arial"/>
                <w:sz w:val="18"/>
                <w:szCs w:val="16"/>
              </w:rPr>
            </w:pPr>
            <w:r>
              <w:rPr>
                <w:rFonts w:ascii="Arial" w:eastAsia="宋体" w:hAnsi="Arial" w:cs="Arial"/>
                <w:sz w:val="18"/>
                <w:szCs w:val="16"/>
              </w:rPr>
              <w:t>Samsung2</w:t>
            </w:r>
          </w:p>
        </w:tc>
        <w:tc>
          <w:tcPr>
            <w:tcW w:w="8460" w:type="dxa"/>
          </w:tcPr>
          <w:p w14:paraId="47E53CE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7E57B5D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To moderator: </w:t>
            </w:r>
          </w:p>
          <w:p w14:paraId="05E878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宋体"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3"/>
        <w:rPr>
          <w:highlight w:val="yellow"/>
        </w:rPr>
      </w:pPr>
      <w:r>
        <w:rPr>
          <w:highlight w:val="yellow"/>
        </w:rPr>
        <w:t>Proposal 3-1a</w:t>
      </w:r>
    </w:p>
    <w:p w14:paraId="79B9F81A" w14:textId="77777777" w:rsidR="00F850AF" w:rsidRPr="00024F4C" w:rsidRDefault="005D0F81">
      <w:pPr>
        <w:numPr>
          <w:ilvl w:val="0"/>
          <w:numId w:val="31"/>
        </w:numPr>
        <w:spacing w:line="276" w:lineRule="auto"/>
        <w:rPr>
          <w:ins w:id="226" w:author="作者" w:date="2021-02-01T15:59:00Z"/>
          <w:rFonts w:ascii="Arial" w:eastAsia="宋体" w:hAnsi="Arial" w:cs="Arial"/>
          <w:bCs/>
          <w:rPrChange w:id="227" w:author="作者" w:date="2021-02-01T15:59:00Z">
            <w:rPr>
              <w:ins w:id="228" w:author="作者" w:date="2021-02-01T15:59:00Z"/>
            </w:rPr>
          </w:rPrChange>
        </w:rPr>
        <w:pPrChange w:id="229" w:author="作者" w:date="2021-02-01T15:59:00Z">
          <w:pPr>
            <w:pStyle w:val="afd"/>
            <w:numPr>
              <w:numId w:val="31"/>
            </w:numPr>
            <w:spacing w:line="276" w:lineRule="auto"/>
            <w:ind w:hanging="360"/>
          </w:pPr>
        </w:pPrChange>
      </w:pPr>
      <w:ins w:id="230" w:author="作者" w:date="2021-02-01T15:59:00Z">
        <w:r w:rsidRPr="00024F4C">
          <w:rPr>
            <w:rFonts w:ascii="Arial" w:eastAsia="宋体" w:hAnsi="Arial" w:cs="Arial"/>
            <w:bCs/>
            <w:rPrChange w:id="231" w:author="作者"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2B3B8F8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tbl>
      <w:tblPr>
        <w:tblStyle w:val="af5"/>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宋体"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宋体" w:hAnsi="Arial" w:cs="Arial" w:hint="eastAsia"/>
                <w:bCs/>
                <w:sz w:val="18"/>
                <w:szCs w:val="20"/>
              </w:rPr>
              <w:t>s</w:t>
            </w:r>
            <w:r>
              <w:rPr>
                <w:rFonts w:ascii="Arial" w:eastAsia="Malgun Gothic" w:hAnsi="Arial" w:cs="Arial"/>
                <w:bCs/>
                <w:sz w:val="18"/>
                <w:szCs w:val="20"/>
              </w:rPr>
              <w:t>/PUSCH</w:t>
            </w:r>
            <w:r>
              <w:rPr>
                <w:rFonts w:ascii="Arial" w:eastAsia="宋体"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宋体" w:hAnsi="Arial" w:cs="Arial"/>
          <w:bCs/>
        </w:rPr>
      </w:pPr>
    </w:p>
    <w:p w14:paraId="6BE8C934" w14:textId="771C9D75" w:rsidR="00896305" w:rsidRDefault="00896305" w:rsidP="00896305">
      <w:pPr>
        <w:pStyle w:val="3"/>
        <w:rPr>
          <w:highlight w:val="yellow"/>
        </w:rPr>
      </w:pPr>
      <w:r>
        <w:rPr>
          <w:highlight w:val="yellow"/>
        </w:rPr>
        <w:t>Proposal 3-1b (updated based on the comments from LGE and Futurewei)</w:t>
      </w:r>
    </w:p>
    <w:p w14:paraId="5C7BCAB2" w14:textId="07E7A348" w:rsidR="00896305" w:rsidRPr="00024F4C" w:rsidRDefault="00896305">
      <w:pPr>
        <w:spacing w:line="276" w:lineRule="auto"/>
        <w:rPr>
          <w:ins w:id="232" w:author="作者" w:date="2021-02-01T15:59:00Z"/>
          <w:rFonts w:ascii="Arial" w:eastAsia="宋体" w:hAnsi="Arial" w:cs="Arial"/>
          <w:bCs/>
          <w:rPrChange w:id="233" w:author="作者" w:date="2021-02-01T15:59:00Z">
            <w:rPr>
              <w:ins w:id="234" w:author="作者" w:date="2021-02-01T15:59:00Z"/>
            </w:rPr>
          </w:rPrChange>
        </w:rPr>
        <w:pPrChange w:id="235" w:author="作者" w:date="2021-02-01T15:59:00Z">
          <w:pPr>
            <w:pStyle w:val="afd"/>
            <w:numPr>
              <w:numId w:val="31"/>
            </w:numPr>
            <w:spacing w:line="276" w:lineRule="auto"/>
            <w:ind w:hanging="360"/>
          </w:pPr>
        </w:pPrChange>
      </w:pPr>
      <w:ins w:id="236" w:author="作者" w:date="2021-02-01T15:59:00Z">
        <w:r w:rsidRPr="00024F4C">
          <w:rPr>
            <w:rFonts w:ascii="Arial" w:eastAsia="宋体" w:hAnsi="Arial" w:cs="Arial"/>
            <w:bCs/>
            <w:rPrChange w:id="237" w:author="作者" w:date="2021-02-01T15:59:00Z">
              <w:rPr/>
            </w:rPrChange>
          </w:rPr>
          <w:t xml:space="preserve">Further study whether/how to supporting multiple beams for multiple PDSCHs/PUSCHs scheduled by a single DCI </w:t>
        </w:r>
      </w:ins>
      <w:ins w:id="238" w:author="作者" w:date="2021-02-02T13:43:00Z">
        <w:r>
          <w:rPr>
            <w:rFonts w:ascii="Arial" w:eastAsia="宋体" w:hAnsi="Arial" w:cs="Arial"/>
            <w:bCs/>
          </w:rPr>
          <w:t xml:space="preserve">and transmitted by a single TRP </w:t>
        </w:r>
      </w:ins>
      <w:ins w:id="239" w:author="作者" w:date="2021-02-01T15:59:00Z">
        <w:r w:rsidRPr="00024F4C">
          <w:rPr>
            <w:rFonts w:ascii="Arial" w:eastAsia="宋体" w:hAnsi="Arial" w:cs="Arial"/>
            <w:bCs/>
            <w:rPrChange w:id="240" w:author="作者" w:date="2021-02-01T15:59:00Z">
              <w:rPr/>
            </w:rPrChange>
          </w:rPr>
          <w:t>for following scenarios.:</w:t>
        </w:r>
      </w:ins>
    </w:p>
    <w:p w14:paraId="141C03C8"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30CE0D81" w14:textId="0400FB33" w:rsidR="00896305" w:rsidRDefault="00896305">
      <w:pPr>
        <w:spacing w:line="276" w:lineRule="auto"/>
        <w:rPr>
          <w:rFonts w:ascii="Arial" w:eastAsia="宋体" w:hAnsi="Arial" w:cs="Arial"/>
          <w:bCs/>
        </w:rPr>
      </w:pPr>
    </w:p>
    <w:tbl>
      <w:tblPr>
        <w:tblStyle w:val="af5"/>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1" w:name="OLE_LINK2"/>
            <w:bookmarkStart w:id="242" w:name="OLE_LINK3"/>
            <w:bookmarkStart w:id="243"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4" w:author="作者" w:date="2021-02-02T13:43:00Z">
              <w:r>
                <w:rPr>
                  <w:rFonts w:ascii="Arial" w:eastAsia="宋体" w:hAnsi="Arial" w:cs="Arial"/>
                  <w:bCs/>
                </w:rPr>
                <w:t>single TRP</w:t>
              </w:r>
            </w:ins>
            <w:r>
              <w:rPr>
                <w:rFonts w:ascii="Arial" w:eastAsia="宋体"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1"/>
            <w:bookmarkEnd w:id="242"/>
            <w:bookmarkEnd w:id="243"/>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宋体" w:hAnsi="Arial" w:cs="Arial"/>
          <w:bCs/>
        </w:rPr>
      </w:pPr>
    </w:p>
    <w:p w14:paraId="0EB322EC" w14:textId="77777777" w:rsidR="00F850AF" w:rsidRDefault="005D0F81">
      <w:pPr>
        <w:pStyle w:val="3"/>
        <w:rPr>
          <w:highlight w:val="yellow"/>
        </w:rPr>
      </w:pPr>
      <w:r>
        <w:rPr>
          <w:highlight w:val="yellow"/>
        </w:rPr>
        <w:t>Proposal 3-2a (updated based on Qualcomm’s comment)</w:t>
      </w:r>
    </w:p>
    <w:p w14:paraId="094F6D89" w14:textId="77777777" w:rsidR="00F850AF" w:rsidRDefault="005D0F81">
      <w:pPr>
        <w:spacing w:line="276" w:lineRule="auto"/>
        <w:rPr>
          <w:ins w:id="245" w:author="作者" w:date="2021-02-01T16:00:00Z"/>
          <w:rFonts w:ascii="Arial" w:hAnsi="Arial" w:cs="Arial"/>
          <w:szCs w:val="20"/>
        </w:rPr>
      </w:pPr>
      <w:ins w:id="246" w:author="作者"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afd"/>
        <w:numPr>
          <w:ilvl w:val="0"/>
          <w:numId w:val="31"/>
        </w:numPr>
        <w:rPr>
          <w:ins w:id="247" w:author="作者" w:date="2021-02-01T15:58:00Z"/>
          <w:rFonts w:ascii="Arial" w:hAnsi="Arial" w:cs="Arial"/>
          <w:lang w:val="en-GB"/>
        </w:rPr>
      </w:pPr>
      <w:r>
        <w:rPr>
          <w:rFonts w:ascii="Arial" w:hAnsi="Arial" w:cs="Arial"/>
          <w:lang w:val="en-GB"/>
        </w:rPr>
        <w:lastRenderedPageBreak/>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afd"/>
        <w:numPr>
          <w:ilvl w:val="0"/>
          <w:numId w:val="31"/>
        </w:numPr>
        <w:rPr>
          <w:ins w:id="248" w:author="作者" w:date="2021-02-01T15:58:00Z"/>
          <w:rFonts w:ascii="Arial" w:hAnsi="Arial" w:cs="Arial"/>
          <w:lang w:val="en-GB"/>
        </w:rPr>
      </w:pPr>
      <w:ins w:id="249" w:author="作者" w:date="2021-02-01T15:58:00Z">
        <w:r>
          <w:rPr>
            <w:rFonts w:ascii="Arial" w:hAnsi="Arial" w:cs="Arial"/>
            <w:lang w:val="en-GB"/>
          </w:rPr>
          <w:t xml:space="preserve">For multi-PDSCH scheduling with a single DCI, study the QCL assumption(s) the UE should apply for each PDSCH for the case when </w:t>
        </w:r>
      </w:ins>
      <w:ins w:id="250" w:author="作者" w:date="2021-02-01T15:59:00Z">
        <w:r>
          <w:rPr>
            <w:rFonts w:ascii="Arial" w:hAnsi="Arial" w:cs="Arial"/>
            <w:lang w:val="en-GB"/>
          </w:rPr>
          <w:t>all</w:t>
        </w:r>
      </w:ins>
      <w:ins w:id="251"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afd"/>
        <w:numPr>
          <w:ilvl w:val="0"/>
          <w:numId w:val="31"/>
        </w:numPr>
        <w:rPr>
          <w:del w:id="252" w:author="作者" w:date="2021-02-01T15:58:00Z"/>
          <w:rFonts w:ascii="Arial" w:hAnsi="Arial" w:cs="Arial"/>
          <w:lang w:val="en-GB"/>
        </w:rPr>
      </w:pPr>
    </w:p>
    <w:tbl>
      <w:tblPr>
        <w:tblStyle w:val="af5"/>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w:t>
            </w:r>
            <w:r>
              <w:rPr>
                <w:rFonts w:ascii="Arial" w:eastAsia="宋体" w:hAnsi="Arial" w:cs="Arial"/>
                <w:sz w:val="18"/>
                <w:szCs w:val="20"/>
              </w:rPr>
              <w:t>preadtrum</w:t>
            </w:r>
          </w:p>
        </w:tc>
        <w:tc>
          <w:tcPr>
            <w:tcW w:w="8460" w:type="dxa"/>
          </w:tcPr>
          <w:p w14:paraId="46B6F8E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宋体" w:hAnsi="Arial" w:cs="Arial" w:hint="eastAsia"/>
                <w:bCs/>
                <w:sz w:val="18"/>
                <w:szCs w:val="20"/>
              </w:rPr>
              <w:t xml:space="preserve">In principle, we </w:t>
            </w:r>
            <w:r>
              <w:rPr>
                <w:rFonts w:ascii="Arial" w:eastAsia="宋体" w:hAnsi="Arial" w:cs="Arial"/>
                <w:bCs/>
                <w:sz w:val="18"/>
                <w:szCs w:val="20"/>
              </w:rPr>
              <w:t>are fine with the proposal.</w:t>
            </w:r>
            <w:r>
              <w:rPr>
                <w:rFonts w:ascii="Arial" w:eastAsia="宋体"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宋体"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afd"/>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w:t>
            </w:r>
            <w:r w:rsidRPr="00896305">
              <w:rPr>
                <w:rFonts w:ascii="Arial" w:eastAsia="宋体"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宋体" w:hAnsi="Arial" w:cs="Arial"/>
                <w:bCs/>
                <w:sz w:val="18"/>
                <w:szCs w:val="20"/>
                <w:lang w:val="en-GB"/>
              </w:rPr>
            </w:pPr>
            <w:r w:rsidRPr="00896305">
              <w:rPr>
                <w:rFonts w:ascii="Arial" w:eastAsia="宋体"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3ABF90C" w14:textId="77777777" w:rsidR="00FC10D4" w:rsidRDefault="00FC10D4" w:rsidP="00896305">
            <w:pPr>
              <w:snapToGrid w:val="0"/>
              <w:rPr>
                <w:rFonts w:ascii="Arial" w:eastAsia="宋体" w:hAnsi="Arial" w:cs="Arial"/>
                <w:bCs/>
                <w:sz w:val="18"/>
                <w:szCs w:val="20"/>
              </w:rPr>
            </w:pPr>
            <w:r>
              <w:rPr>
                <w:rFonts w:ascii="Arial" w:eastAsia="宋体"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宋体" w:hAnsi="Arial" w:cs="Arial"/>
                <w:bCs/>
                <w:sz w:val="18"/>
                <w:szCs w:val="20"/>
              </w:rPr>
            </w:pPr>
            <w:r w:rsidRPr="00896305">
              <w:rPr>
                <w:rFonts w:ascii="Arial" w:eastAsia="宋体"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宋体" w:hAnsi="Arial" w:cs="Arial"/>
                <w:bCs/>
                <w:sz w:val="18"/>
                <w:szCs w:val="20"/>
              </w:rPr>
            </w:pPr>
            <w:r>
              <w:rPr>
                <w:rFonts w:ascii="Arial" w:eastAsia="宋体"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宋体"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pt;height:321.2pt" o:ole="">
                  <v:imagedata r:id="rId14" o:title=""/>
                </v:shape>
                <o:OLEObject Type="Embed" ProgID="Visio.Drawing.15" ShapeID="_x0000_i1025" DrawAspect="Content" ObjectID="_1673878830" r:id="rId15"/>
              </w:object>
            </w:r>
          </w:p>
          <w:p w14:paraId="77D5F771" w14:textId="0A42E0C9" w:rsidR="00377FB4" w:rsidRDefault="00377FB4" w:rsidP="00377FB4">
            <w:pPr>
              <w:snapToGrid w:val="0"/>
              <w:rPr>
                <w:rFonts w:ascii="Arial" w:eastAsia="宋体"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宋体" w:hAnsi="Arial" w:cs="Arial"/>
                <w:bCs/>
                <w:sz w:val="18"/>
                <w:szCs w:val="20"/>
              </w:rPr>
            </w:pPr>
            <w:r>
              <w:rPr>
                <w:rFonts w:ascii="Arial" w:eastAsia="宋体"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作者" w:date="2021-02-01T16:00:00Z"/>
          <w:rFonts w:ascii="Arial" w:hAnsi="Arial" w:cs="Arial"/>
          <w:szCs w:val="20"/>
        </w:rPr>
      </w:pPr>
      <w:ins w:id="254" w:author="作者" w:date="2021-02-01T16:00:00Z">
        <w:r>
          <w:rPr>
            <w:rFonts w:ascii="Arial" w:hAnsi="Arial" w:cs="Arial"/>
            <w:szCs w:val="20"/>
          </w:rPr>
          <w:t xml:space="preserve">Further study whether/how to support multiple beams for multiple PDSCHs/PUSCHs scheduled by a single DCI </w:t>
        </w:r>
      </w:ins>
      <w:ins w:id="255" w:author="作者" w:date="2021-02-02T13:46:00Z">
        <w:r>
          <w:rPr>
            <w:rFonts w:ascii="Arial" w:hAnsi="Arial" w:cs="Arial"/>
            <w:szCs w:val="20"/>
          </w:rPr>
          <w:t xml:space="preserve">and transmitted by a single TRP </w:t>
        </w:r>
      </w:ins>
      <w:ins w:id="256" w:author="作者" w:date="2021-02-01T16:00:00Z">
        <w:r>
          <w:rPr>
            <w:rFonts w:ascii="Arial" w:hAnsi="Arial" w:cs="Arial"/>
            <w:szCs w:val="20"/>
          </w:rPr>
          <w:t>for following scenarios:</w:t>
        </w:r>
      </w:ins>
    </w:p>
    <w:p w14:paraId="19F12FAA" w14:textId="77777777" w:rsidR="00896305" w:rsidRDefault="00896305" w:rsidP="00896305">
      <w:pPr>
        <w:pStyle w:val="afd"/>
        <w:numPr>
          <w:ilvl w:val="0"/>
          <w:numId w:val="31"/>
        </w:numPr>
        <w:rPr>
          <w:ins w:id="257"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afd"/>
        <w:numPr>
          <w:ilvl w:val="0"/>
          <w:numId w:val="31"/>
        </w:numPr>
        <w:rPr>
          <w:ins w:id="258" w:author="作者" w:date="2021-02-01T15:58:00Z"/>
          <w:rFonts w:ascii="Arial" w:hAnsi="Arial" w:cs="Arial"/>
          <w:lang w:val="en-GB"/>
        </w:rPr>
      </w:pPr>
      <w:ins w:id="259" w:author="作者" w:date="2021-02-01T15:58:00Z">
        <w:r>
          <w:rPr>
            <w:rFonts w:ascii="Arial" w:hAnsi="Arial" w:cs="Arial"/>
            <w:lang w:val="en-GB"/>
          </w:rPr>
          <w:t xml:space="preserve">For multi-PDSCH scheduling with a single DCI, study the QCL assumption(s) the UE should apply for each PDSCH for the case when </w:t>
        </w:r>
      </w:ins>
      <w:ins w:id="260" w:author="作者" w:date="2021-02-01T15:59:00Z">
        <w:r>
          <w:rPr>
            <w:rFonts w:ascii="Arial" w:hAnsi="Arial" w:cs="Arial"/>
            <w:lang w:val="en-GB"/>
          </w:rPr>
          <w:t>all</w:t>
        </w:r>
      </w:ins>
      <w:ins w:id="261"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作者" w:date="2021-02-02T13:45:00Z">
        <w:r>
          <w:rPr>
            <w:rFonts w:ascii="Arial" w:hAnsi="Arial" w:cs="Arial"/>
            <w:i/>
            <w:iCs/>
            <w:lang w:val="en-GB"/>
          </w:rPr>
          <w:t xml:space="preserve"> and another CORESET of configured search space is located in the middle of the scheduled PDSCHs</w:t>
        </w:r>
      </w:ins>
      <w:ins w:id="263" w:author="作者" w:date="2021-02-02T13:46:00Z">
        <w:r>
          <w:rPr>
            <w:rFonts w:ascii="Arial" w:hAnsi="Arial" w:cs="Arial"/>
            <w:i/>
            <w:iCs/>
            <w:lang w:val="en-GB"/>
          </w:rPr>
          <w:t>, if supported</w:t>
        </w:r>
      </w:ins>
      <w:ins w:id="264" w:author="作者" w:date="2021-02-01T15:58:00Z">
        <w:r>
          <w:rPr>
            <w:rFonts w:ascii="Arial" w:hAnsi="Arial" w:cs="Arial"/>
            <w:lang w:val="en-GB"/>
          </w:rPr>
          <w:t>.</w:t>
        </w:r>
      </w:ins>
    </w:p>
    <w:tbl>
      <w:tblPr>
        <w:tblStyle w:val="af5"/>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BE04DE">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BE04DE">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BE04DE">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 xml:space="preserve">To NOK, Lenovo, all: </w:t>
            </w:r>
          </w:p>
          <w:p w14:paraId="002B94E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w:t>
            </w:r>
            <w:r w:rsidRPr="00903A30">
              <w:rPr>
                <w:rFonts w:ascii="Arial" w:hAnsi="Arial" w:cs="Arial"/>
                <w:bCs/>
                <w:sz w:val="18"/>
                <w:szCs w:val="20"/>
              </w:rPr>
              <w:lastRenderedPageBreak/>
              <w:t xml:space="preserve">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作者"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作者" w:date="2021-02-01T15:59:00Z">
              <w:r w:rsidRPr="00903A30">
                <w:rPr>
                  <w:rFonts w:ascii="Arial" w:eastAsia="Calibri" w:hAnsi="Arial" w:cs="Arial"/>
                  <w:lang w:val="en-GB"/>
                </w:rPr>
                <w:t>all</w:t>
              </w:r>
            </w:ins>
            <w:ins w:id="267" w:author="作者"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作者" w:date="2021-02-02T13:45:00Z">
              <w:r w:rsidRPr="00903A30">
                <w:rPr>
                  <w:rFonts w:ascii="Arial" w:eastAsia="Calibri" w:hAnsi="Arial" w:cs="Arial"/>
                  <w:i/>
                  <w:iCs/>
                  <w:lang w:val="en-GB"/>
                </w:rPr>
                <w:t xml:space="preserve"> and another CORESET of configured search space is located in the middle of the scheduled PDSCHs</w:t>
              </w:r>
            </w:ins>
            <w:ins w:id="269" w:author="作者" w:date="2021-02-02T13:46:00Z">
              <w:r w:rsidRPr="00903A30">
                <w:rPr>
                  <w:rFonts w:ascii="Arial" w:eastAsia="Calibri" w:hAnsi="Arial" w:cs="Arial"/>
                  <w:i/>
                  <w:iCs/>
                  <w:lang w:val="en-GB"/>
                </w:rPr>
                <w:t>, if supported</w:t>
              </w:r>
            </w:ins>
            <w:ins w:id="270" w:author="作者" w:date="2021-02-01T15:58:00Z">
              <w:r w:rsidRPr="00903A30">
                <w:rPr>
                  <w:rFonts w:ascii="Arial" w:eastAsia="Calibri" w:hAnsi="Arial" w:cs="Arial"/>
                  <w:lang w:val="en-GB"/>
                </w:rPr>
                <w:t>.</w:t>
              </w:r>
            </w:ins>
          </w:p>
          <w:p w14:paraId="1C21FFCB" w14:textId="201374C4" w:rsidR="00903A30" w:rsidRPr="00903A30" w:rsidRDefault="00903A30" w:rsidP="00903A30">
            <w:pPr>
              <w:pStyle w:val="afd"/>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宋体"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0FECAD01" w14:textId="319CF34D" w:rsidR="00B63BD2" w:rsidRPr="00024F4C" w:rsidRDefault="00024F4C" w:rsidP="00B86DED">
            <w:pPr>
              <w:snapToGrid w:val="0"/>
              <w:rPr>
                <w:rFonts w:ascii="Segoe UI" w:eastAsia="宋体" w:hAnsi="Segoe UI" w:cs="Segoe UI" w:hint="eastAsia"/>
                <w:color w:val="000000"/>
                <w:szCs w:val="20"/>
              </w:rPr>
            </w:pPr>
            <w:r>
              <w:rPr>
                <w:rFonts w:ascii="Segoe UI" w:eastAsia="宋体" w:hAnsi="Segoe UI" w:cs="Segoe UI" w:hint="eastAsia"/>
                <w:color w:val="000000"/>
                <w:szCs w:val="20"/>
              </w:rPr>
              <w:t>W</w:t>
            </w:r>
            <w:r>
              <w:rPr>
                <w:rFonts w:ascii="Segoe UI" w:eastAsia="宋体"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261EFD9C" w14:textId="6FF24305" w:rsidR="00B63BD2" w:rsidRPr="00B63BD2" w:rsidRDefault="00B63BD2" w:rsidP="00B86DED">
            <w:pPr>
              <w:snapToGrid w:val="0"/>
              <w:rPr>
                <w:rFonts w:ascii="Arial" w:eastAsia="宋体" w:hAnsi="Arial" w:cs="Arial"/>
                <w:color w:val="000000"/>
                <w:szCs w:val="20"/>
              </w:rPr>
            </w:pPr>
            <w:r w:rsidRPr="00B63BD2">
              <w:rPr>
                <w:rFonts w:ascii="Arial" w:eastAsia="宋体" w:hAnsi="Arial" w:cs="Arial"/>
                <w:color w:val="000000"/>
                <w:szCs w:val="20"/>
              </w:rPr>
              <w:t>Support proposal 3-2b</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2"/>
      </w:pPr>
      <w:r>
        <w:t>Observations and Proposals from Contributions</w:t>
      </w:r>
    </w:p>
    <w:p w14:paraId="195EFB4D" w14:textId="77777777" w:rsidR="00F850AF" w:rsidRDefault="005D0F81">
      <w:pPr>
        <w:pStyle w:val="3"/>
        <w:rPr>
          <w:sz w:val="18"/>
        </w:rPr>
      </w:pPr>
      <w:r>
        <w:t>Support enhancements on periodic RS transmissions to deal with LBT failure</w:t>
      </w:r>
    </w:p>
    <w:p w14:paraId="6BDB658D" w14:textId="77777777" w:rsidR="00F850AF" w:rsidRDefault="005D0F81">
      <w:pPr>
        <w:pStyle w:val="6"/>
      </w:pPr>
      <w:r>
        <w:t>From [Lenovo/MotM, 2]:</w:t>
      </w:r>
    </w:p>
    <w:p w14:paraId="5AD3D5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6"/>
      </w:pPr>
      <w:r>
        <w:t>From [Nokia/NSB, 6]:</w:t>
      </w:r>
    </w:p>
    <w:p w14:paraId="4626648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lastRenderedPageBreak/>
        <w:t xml:space="preserve">impact on validity of the configured DL RSs for L1-RSRP measurement and reporting and </w:t>
      </w:r>
    </w:p>
    <w:p w14:paraId="387B3F2C"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6"/>
      </w:pPr>
      <w:r>
        <w:t>From [LGE, 12]:</w:t>
      </w:r>
    </w:p>
    <w:p w14:paraId="2892539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6"/>
      </w:pPr>
      <w:r>
        <w:t>From [Samsung, 14]:</w:t>
      </w:r>
    </w:p>
    <w:p w14:paraId="17EB30F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6"/>
      </w:pPr>
      <w:r>
        <w:t>From [Apple, 16]:</w:t>
      </w:r>
    </w:p>
    <w:p w14:paraId="2B6EEA0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6"/>
      </w:pPr>
      <w:r>
        <w:t>From [Convida, 17]:</w:t>
      </w:r>
    </w:p>
    <w:p w14:paraId="31F33AE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3"/>
      </w:pPr>
      <w:r>
        <w:t>Handling by gNB implementation without specification impact</w:t>
      </w:r>
    </w:p>
    <w:p w14:paraId="0B14D113" w14:textId="77777777" w:rsidR="00F850AF" w:rsidRDefault="005D0F81">
      <w:pPr>
        <w:pStyle w:val="6"/>
      </w:pPr>
      <w:r>
        <w:t>From [CATT, 7]:</w:t>
      </w:r>
    </w:p>
    <w:p w14:paraId="38A579AE" w14:textId="77777777" w:rsidR="00F850AF" w:rsidRDefault="005D0F81">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 xml:space="preserve">Whether to enhance periodic RS transmissions to deal with </w:t>
            </w:r>
            <w:r>
              <w:rPr>
                <w:rFonts w:ascii="Arial" w:hAnsi="Arial" w:cs="Arial"/>
                <w:sz w:val="18"/>
                <w:szCs w:val="20"/>
              </w:rPr>
              <w:lastRenderedPageBreak/>
              <w:t>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lastRenderedPageBreak/>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afd"/>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3"/>
      </w:pPr>
      <w:r>
        <w:t>Proposal</w:t>
      </w:r>
    </w:p>
    <w:p w14:paraId="56D5933C" w14:textId="77777777" w:rsidR="00F850AF" w:rsidRDefault="005D0F81">
      <w:pPr>
        <w:pStyle w:val="4"/>
      </w:pPr>
      <w:r>
        <w:t>Proposal 4</w:t>
      </w:r>
    </w:p>
    <w:p w14:paraId="5A7E5364" w14:textId="77777777" w:rsidR="00F850AF" w:rsidRDefault="00F850AF">
      <w:pPr>
        <w:rPr>
          <w:lang w:val="en-GB"/>
        </w:rPr>
      </w:pPr>
    </w:p>
    <w:p w14:paraId="3B520110" w14:textId="77777777" w:rsidR="00F850AF" w:rsidRDefault="005D0F81">
      <w:pPr>
        <w:spacing w:line="276" w:lineRule="auto"/>
        <w:rPr>
          <w:ins w:id="271" w:author="作者" w:date="1900-01-01T00:00:00Z"/>
          <w:rFonts w:ascii="Arial" w:hAnsi="Arial" w:cs="Arial"/>
          <w:szCs w:val="20"/>
        </w:rPr>
      </w:pPr>
      <w:r>
        <w:rPr>
          <w:rFonts w:ascii="Arial" w:hAnsi="Arial" w:cs="Arial"/>
          <w:szCs w:val="20"/>
        </w:rPr>
        <w:t xml:space="preserve">Further study </w:t>
      </w:r>
      <w:del w:id="272" w:author="作者">
        <w:r>
          <w:rPr>
            <w:rFonts w:ascii="Arial" w:hAnsi="Arial" w:cs="Arial"/>
            <w:szCs w:val="20"/>
          </w:rPr>
          <w:delText xml:space="preserve">supporting </w:delText>
        </w:r>
      </w:del>
      <w:ins w:id="273" w:author="作者" w:date="2021-01-28T09:25:00Z">
        <w:r>
          <w:rPr>
            <w:rFonts w:ascii="Arial" w:hAnsi="Arial" w:cs="Arial"/>
            <w:szCs w:val="20"/>
          </w:rPr>
          <w:t xml:space="preserve">at least for </w:t>
        </w:r>
      </w:ins>
      <w:ins w:id="274" w:author="作者">
        <w:r>
          <w:rPr>
            <w:rFonts w:ascii="Arial" w:hAnsi="Arial" w:cs="Arial"/>
            <w:szCs w:val="20"/>
          </w:rPr>
          <w:t xml:space="preserve">following </w:t>
        </w:r>
      </w:ins>
      <w:r>
        <w:rPr>
          <w:rFonts w:ascii="Arial" w:hAnsi="Arial" w:cs="Arial"/>
          <w:szCs w:val="20"/>
        </w:rPr>
        <w:t xml:space="preserve">enhancements on </w:t>
      </w:r>
      <w:del w:id="275" w:author="作者">
        <w:r>
          <w:rPr>
            <w:rFonts w:ascii="Arial" w:hAnsi="Arial" w:cs="Arial"/>
            <w:szCs w:val="20"/>
          </w:rPr>
          <w:delText xml:space="preserve">periodic </w:delText>
        </w:r>
      </w:del>
      <w:r>
        <w:rPr>
          <w:rFonts w:ascii="Arial" w:hAnsi="Arial" w:cs="Arial"/>
          <w:szCs w:val="20"/>
        </w:rPr>
        <w:t>RS transmission to deal with LBT failure</w:t>
      </w:r>
      <w:del w:id="276" w:author="作者">
        <w:r>
          <w:rPr>
            <w:rFonts w:ascii="Arial" w:hAnsi="Arial" w:cs="Arial"/>
            <w:szCs w:val="20"/>
          </w:rPr>
          <w:delText>.</w:delText>
        </w:r>
      </w:del>
      <w:ins w:id="277" w:author="作者">
        <w:r>
          <w:rPr>
            <w:rFonts w:ascii="Arial" w:hAnsi="Arial" w:cs="Arial"/>
            <w:szCs w:val="20"/>
          </w:rPr>
          <w:t>:</w:t>
        </w:r>
      </w:ins>
    </w:p>
    <w:p w14:paraId="53FFA591" w14:textId="77777777" w:rsidR="00F850AF" w:rsidRDefault="005D0F81">
      <w:pPr>
        <w:pStyle w:val="afd"/>
        <w:numPr>
          <w:ilvl w:val="0"/>
          <w:numId w:val="35"/>
        </w:numPr>
        <w:spacing w:line="276" w:lineRule="auto"/>
        <w:rPr>
          <w:ins w:id="278" w:author="作者" w:date="2021-01-28T09:24:00Z"/>
          <w:rFonts w:ascii="Arial" w:hAnsi="Arial" w:cs="Arial"/>
          <w:szCs w:val="20"/>
        </w:rPr>
      </w:pPr>
      <w:ins w:id="279" w:author="作者">
        <w:r>
          <w:rPr>
            <w:rFonts w:ascii="Arial" w:hAnsi="Arial" w:cs="Arial"/>
            <w:szCs w:val="20"/>
          </w:rPr>
          <w:t>Termination of periodic RS transmission</w:t>
        </w:r>
      </w:ins>
    </w:p>
    <w:p w14:paraId="117F94F4" w14:textId="77777777" w:rsidR="00F850AF" w:rsidRDefault="005D0F81">
      <w:pPr>
        <w:pStyle w:val="afd"/>
        <w:numPr>
          <w:ilvl w:val="0"/>
          <w:numId w:val="35"/>
        </w:numPr>
        <w:spacing w:line="276" w:lineRule="auto"/>
        <w:rPr>
          <w:ins w:id="280" w:author="作者" w:date="1900-01-01T00:00:00Z"/>
          <w:rFonts w:ascii="Arial" w:hAnsi="Arial" w:cs="Arial"/>
          <w:szCs w:val="20"/>
        </w:rPr>
      </w:pPr>
      <w:ins w:id="281" w:author="作者" w:date="2021-01-28T09:24:00Z">
        <w:r>
          <w:rPr>
            <w:rFonts w:ascii="Arial" w:hAnsi="Arial" w:cs="Arial"/>
            <w:szCs w:val="20"/>
          </w:rPr>
          <w:t>Aperiodic RS transmission to patch a non-transmitted periodic RS (e.g., TRS</w:t>
        </w:r>
      </w:ins>
      <w:ins w:id="282" w:author="作者" w:date="2021-01-28T09:28:00Z">
        <w:r>
          <w:rPr>
            <w:rFonts w:ascii="Arial" w:hAnsi="Arial" w:cs="Arial"/>
            <w:szCs w:val="20"/>
          </w:rPr>
          <w:t>,</w:t>
        </w:r>
      </w:ins>
      <w:ins w:id="283" w:author="作者" w:date="2021-01-28T09:24:00Z">
        <w:r>
          <w:rPr>
            <w:rFonts w:ascii="Arial" w:hAnsi="Arial" w:cs="Arial"/>
            <w:szCs w:val="20"/>
          </w:rPr>
          <w:t xml:space="preserve"> CSI-RS</w:t>
        </w:r>
      </w:ins>
      <w:ins w:id="284" w:author="作者" w:date="2021-01-28T09:28:00Z">
        <w:r>
          <w:rPr>
            <w:rFonts w:ascii="Arial" w:hAnsi="Arial" w:cs="Arial"/>
            <w:szCs w:val="20"/>
          </w:rPr>
          <w:t xml:space="preserve"> and BFD-RS</w:t>
        </w:r>
      </w:ins>
      <w:ins w:id="285" w:author="作者" w:date="2021-01-28T09:24:00Z">
        <w:r>
          <w:rPr>
            <w:rFonts w:ascii="Arial" w:hAnsi="Arial" w:cs="Arial"/>
            <w:szCs w:val="20"/>
          </w:rPr>
          <w:t>)</w:t>
        </w:r>
      </w:ins>
    </w:p>
    <w:p w14:paraId="66820FFB" w14:textId="77777777" w:rsidR="00F850AF" w:rsidRDefault="005D0F81">
      <w:pPr>
        <w:pStyle w:val="afd"/>
        <w:numPr>
          <w:ilvl w:val="0"/>
          <w:numId w:val="35"/>
        </w:numPr>
        <w:spacing w:line="276" w:lineRule="auto"/>
        <w:rPr>
          <w:ins w:id="286" w:author="作者" w:date="1900-01-01T00:00:00Z"/>
          <w:rFonts w:ascii="Arial" w:hAnsi="Arial" w:cs="Arial"/>
          <w:szCs w:val="20"/>
        </w:rPr>
      </w:pPr>
      <w:ins w:id="287" w:author="作者">
        <w:r>
          <w:rPr>
            <w:rFonts w:ascii="Arial" w:hAnsi="Arial" w:cs="Arial"/>
            <w:szCs w:val="20"/>
          </w:rPr>
          <w:t>Dynamic switching of QCL assumption of periodic RS</w:t>
        </w:r>
        <w:del w:id="288" w:author="作者" w:date="2021-01-28T09:25:00Z">
          <w:r>
            <w:rPr>
              <w:rFonts w:ascii="Arial" w:hAnsi="Arial" w:cs="Arial"/>
              <w:szCs w:val="20"/>
            </w:rPr>
            <w:delText xml:space="preserve"> transmission</w:delText>
          </w:r>
        </w:del>
      </w:ins>
    </w:p>
    <w:p w14:paraId="26AC0AFE" w14:textId="77777777" w:rsidR="00F850AF" w:rsidRDefault="005D0F81">
      <w:pPr>
        <w:pStyle w:val="afd"/>
        <w:numPr>
          <w:ilvl w:val="0"/>
          <w:numId w:val="35"/>
        </w:numPr>
        <w:spacing w:line="276" w:lineRule="auto"/>
        <w:rPr>
          <w:ins w:id="289" w:author="作者" w:date="1900-01-01T00:00:00Z"/>
          <w:del w:id="290" w:author="作者" w:date="2021-01-28T09:25:00Z"/>
          <w:rFonts w:ascii="Arial" w:hAnsi="Arial" w:cs="Arial"/>
          <w:szCs w:val="20"/>
        </w:rPr>
      </w:pPr>
      <w:ins w:id="291" w:author="作者">
        <w:del w:id="292" w:author="作者" w:date="2021-01-28T09:25:00Z">
          <w:r>
            <w:rPr>
              <w:rFonts w:ascii="Arial" w:hAnsi="Arial" w:cs="Arial"/>
              <w:szCs w:val="20"/>
            </w:rPr>
            <w:delText>Aperiodic TRS to patch a non-transmitted P-TRS</w:delText>
          </w:r>
        </w:del>
      </w:ins>
    </w:p>
    <w:p w14:paraId="312E80F3" w14:textId="77777777" w:rsidR="00F850AF" w:rsidRDefault="005D0F81">
      <w:pPr>
        <w:pStyle w:val="afd"/>
        <w:numPr>
          <w:ilvl w:val="0"/>
          <w:numId w:val="35"/>
        </w:numPr>
        <w:spacing w:line="276" w:lineRule="auto"/>
        <w:rPr>
          <w:ins w:id="293" w:author="作者" w:date="1900-01-01T00:00:00Z"/>
          <w:rFonts w:ascii="Arial" w:hAnsi="Arial" w:cs="Arial"/>
          <w:szCs w:val="20"/>
        </w:rPr>
      </w:pPr>
      <w:ins w:id="294" w:author="作者">
        <w:r>
          <w:rPr>
            <w:rFonts w:ascii="Arial" w:hAnsi="Arial" w:cs="Arial"/>
            <w:szCs w:val="20"/>
          </w:rPr>
          <w:t xml:space="preserve">Multiple </w:t>
        </w:r>
      </w:ins>
      <w:ins w:id="295" w:author="作者" w:date="2021-01-28T09:25:00Z">
        <w:r>
          <w:rPr>
            <w:rFonts w:ascii="Arial" w:hAnsi="Arial" w:cs="Arial"/>
            <w:szCs w:val="20"/>
          </w:rPr>
          <w:t xml:space="preserve">RS </w:t>
        </w:r>
      </w:ins>
      <w:ins w:id="296" w:author="作者">
        <w:r>
          <w:rPr>
            <w:rFonts w:ascii="Arial" w:hAnsi="Arial" w:cs="Arial"/>
            <w:szCs w:val="20"/>
          </w:rPr>
          <w:t>transmission opportunities</w:t>
        </w:r>
        <w:del w:id="297" w:author="作者" w:date="2021-01-28T09:26:00Z">
          <w:r>
            <w:rPr>
              <w:rFonts w:ascii="Arial" w:hAnsi="Arial" w:cs="Arial"/>
              <w:szCs w:val="20"/>
            </w:rPr>
            <w:delText xml:space="preserve"> for TRS, CSI-RS and/or SRS</w:delText>
          </w:r>
        </w:del>
      </w:ins>
    </w:p>
    <w:p w14:paraId="6015B97A" w14:textId="77777777" w:rsidR="00F850AF" w:rsidRDefault="005D0F81">
      <w:pPr>
        <w:pStyle w:val="afd"/>
        <w:numPr>
          <w:ilvl w:val="0"/>
          <w:numId w:val="35"/>
        </w:numPr>
        <w:spacing w:line="276" w:lineRule="auto"/>
        <w:rPr>
          <w:ins w:id="298" w:author="作者" w:date="1900-01-01T00:00:00Z"/>
          <w:rFonts w:ascii="Arial" w:hAnsi="Arial" w:cs="Arial"/>
          <w:szCs w:val="20"/>
        </w:rPr>
      </w:pPr>
      <w:ins w:id="299" w:author="作者">
        <w:r>
          <w:rPr>
            <w:rFonts w:ascii="Arial" w:hAnsi="Arial" w:cs="Arial"/>
            <w:szCs w:val="20"/>
          </w:rPr>
          <w:t>Multi-slot RS transmission by a single DCI</w:t>
        </w:r>
      </w:ins>
    </w:p>
    <w:p w14:paraId="3C7956EF" w14:textId="77777777" w:rsidR="00F850AF" w:rsidRPr="00024F4C" w:rsidRDefault="005D0F81">
      <w:pPr>
        <w:pStyle w:val="afd"/>
        <w:numPr>
          <w:ilvl w:val="0"/>
          <w:numId w:val="35"/>
        </w:numPr>
        <w:spacing w:line="276" w:lineRule="auto"/>
        <w:rPr>
          <w:del w:id="300" w:author="作者" w:date="2021-01-28T09:26:00Z"/>
          <w:rFonts w:ascii="Arial" w:hAnsi="Arial" w:cs="Arial"/>
          <w:szCs w:val="20"/>
          <w:rPrChange w:id="301" w:author="作者" w:date="1900-01-01T00:00:00Z">
            <w:rPr>
              <w:del w:id="302" w:author="作者" w:date="2021-01-28T09:26:00Z"/>
            </w:rPr>
          </w:rPrChange>
        </w:rPr>
      </w:pPr>
      <w:ins w:id="303" w:author="作者">
        <w:del w:id="304" w:author="作者" w:date="2021-01-28T09:26:00Z">
          <w:r>
            <w:rPr>
              <w:rFonts w:ascii="Arial" w:hAnsi="Arial" w:cs="Arial"/>
              <w:szCs w:val="20"/>
            </w:rPr>
            <w:delText>Other enhancements are not precluded</w:delText>
          </w:r>
        </w:del>
      </w:ins>
    </w:p>
    <w:p w14:paraId="1608F1F5" w14:textId="77777777" w:rsidR="00F850AF" w:rsidRDefault="005D0F81">
      <w:pPr>
        <w:pStyle w:val="4"/>
      </w:pPr>
      <w:r>
        <w:t>Proposal 4-1</w:t>
      </w:r>
    </w:p>
    <w:p w14:paraId="70370364" w14:textId="77777777" w:rsidR="00F850AF" w:rsidRDefault="005D0F81">
      <w:pPr>
        <w:spacing w:line="276" w:lineRule="auto"/>
        <w:rPr>
          <w:ins w:id="305" w:author="作者" w:date="1900-01-01T00:00:00Z"/>
          <w:rFonts w:ascii="Arial" w:hAnsi="Arial" w:cs="Arial"/>
          <w:szCs w:val="20"/>
        </w:rPr>
      </w:pPr>
      <w:r>
        <w:rPr>
          <w:rFonts w:ascii="Arial" w:hAnsi="Arial" w:cs="Arial"/>
          <w:szCs w:val="20"/>
        </w:rPr>
        <w:t xml:space="preserve">Further study </w:t>
      </w:r>
      <w:del w:id="306" w:author="作者">
        <w:r>
          <w:rPr>
            <w:rFonts w:ascii="Arial" w:hAnsi="Arial" w:cs="Arial"/>
            <w:szCs w:val="20"/>
          </w:rPr>
          <w:delText xml:space="preserve">supporting </w:delText>
        </w:r>
      </w:del>
      <w:ins w:id="307" w:author="作者" w:date="2021-01-28T09:25:00Z">
        <w:del w:id="308" w:author="作者" w:date="2021-01-29T11:58:00Z">
          <w:r>
            <w:rPr>
              <w:rFonts w:ascii="Arial" w:hAnsi="Arial" w:cs="Arial"/>
              <w:szCs w:val="20"/>
            </w:rPr>
            <w:delText xml:space="preserve">at least for </w:delText>
          </w:r>
        </w:del>
      </w:ins>
      <w:ins w:id="309" w:author="作者">
        <w:del w:id="310" w:author="作者" w:date="2021-01-29T11:58:00Z">
          <w:r>
            <w:rPr>
              <w:rFonts w:ascii="Arial" w:hAnsi="Arial" w:cs="Arial"/>
              <w:szCs w:val="20"/>
            </w:rPr>
            <w:delText>following</w:delText>
          </w:r>
        </w:del>
      </w:ins>
      <w:ins w:id="311" w:author="作者" w:date="2021-01-29T11:58:00Z">
        <w:r>
          <w:rPr>
            <w:rFonts w:ascii="Arial" w:hAnsi="Arial" w:cs="Arial"/>
            <w:szCs w:val="20"/>
          </w:rPr>
          <w:t xml:space="preserve">whether/how to </w:t>
        </w:r>
      </w:ins>
      <w:ins w:id="312" w:author="作者">
        <w:del w:id="313" w:author="作者" w:date="2021-01-29T11:59:00Z">
          <w:r>
            <w:rPr>
              <w:rFonts w:ascii="Arial" w:hAnsi="Arial" w:cs="Arial"/>
              <w:szCs w:val="20"/>
            </w:rPr>
            <w:delText xml:space="preserve"> </w:delText>
          </w:r>
        </w:del>
      </w:ins>
      <w:r>
        <w:rPr>
          <w:rFonts w:ascii="Arial" w:hAnsi="Arial" w:cs="Arial"/>
          <w:szCs w:val="20"/>
        </w:rPr>
        <w:t>enhance</w:t>
      </w:r>
      <w:del w:id="314" w:author="作者" w:date="2021-01-29T11:59:00Z">
        <w:r>
          <w:rPr>
            <w:rFonts w:ascii="Arial" w:hAnsi="Arial" w:cs="Arial"/>
            <w:szCs w:val="20"/>
          </w:rPr>
          <w:delText>ments on</w:delText>
        </w:r>
      </w:del>
      <w:r>
        <w:rPr>
          <w:rFonts w:ascii="Arial" w:hAnsi="Arial" w:cs="Arial"/>
          <w:szCs w:val="20"/>
        </w:rPr>
        <w:t xml:space="preserve"> </w:t>
      </w:r>
      <w:del w:id="315" w:author="作者">
        <w:r>
          <w:rPr>
            <w:rFonts w:ascii="Arial" w:hAnsi="Arial" w:cs="Arial"/>
            <w:szCs w:val="20"/>
          </w:rPr>
          <w:delText xml:space="preserve">periodic </w:delText>
        </w:r>
      </w:del>
      <w:r>
        <w:rPr>
          <w:rFonts w:ascii="Arial" w:hAnsi="Arial" w:cs="Arial"/>
          <w:szCs w:val="20"/>
        </w:rPr>
        <w:t>RS transmission to deal with LBT failure</w:t>
      </w:r>
      <w:del w:id="316" w:author="作者">
        <w:r>
          <w:rPr>
            <w:rFonts w:ascii="Arial" w:hAnsi="Arial" w:cs="Arial"/>
            <w:szCs w:val="20"/>
          </w:rPr>
          <w:delText>.</w:delText>
        </w:r>
      </w:del>
      <w:ins w:id="317" w:author="作者">
        <w:r>
          <w:rPr>
            <w:rFonts w:ascii="Arial" w:hAnsi="Arial" w:cs="Arial"/>
            <w:szCs w:val="20"/>
          </w:rPr>
          <w:t>:</w:t>
        </w:r>
      </w:ins>
    </w:p>
    <w:p w14:paraId="098A06CC" w14:textId="77777777" w:rsidR="00F850AF" w:rsidRDefault="005D0F81">
      <w:pPr>
        <w:pStyle w:val="afd"/>
        <w:numPr>
          <w:ilvl w:val="0"/>
          <w:numId w:val="35"/>
        </w:numPr>
        <w:spacing w:line="276" w:lineRule="auto"/>
        <w:rPr>
          <w:ins w:id="318" w:author="作者" w:date="2021-01-28T09:24:00Z"/>
          <w:del w:id="319" w:author="作者" w:date="2021-01-29T11:59:00Z"/>
          <w:rFonts w:ascii="Arial" w:hAnsi="Arial" w:cs="Arial"/>
          <w:szCs w:val="20"/>
        </w:rPr>
      </w:pPr>
      <w:ins w:id="320" w:author="作者">
        <w:del w:id="321" w:author="作者" w:date="2021-01-29T11:59:00Z">
          <w:r>
            <w:rPr>
              <w:rFonts w:ascii="Arial" w:hAnsi="Arial" w:cs="Arial"/>
              <w:szCs w:val="20"/>
            </w:rPr>
            <w:delText>Termination of periodic RS transmission</w:delText>
          </w:r>
        </w:del>
      </w:ins>
    </w:p>
    <w:p w14:paraId="0F337024" w14:textId="77777777" w:rsidR="00F850AF" w:rsidRDefault="005D0F81">
      <w:pPr>
        <w:pStyle w:val="afd"/>
        <w:numPr>
          <w:ilvl w:val="0"/>
          <w:numId w:val="35"/>
        </w:numPr>
        <w:spacing w:line="276" w:lineRule="auto"/>
        <w:rPr>
          <w:ins w:id="322" w:author="作者" w:date="1900-01-01T00:00:00Z"/>
          <w:del w:id="323" w:author="作者" w:date="2021-01-29T11:59:00Z"/>
          <w:rFonts w:ascii="Arial" w:hAnsi="Arial" w:cs="Arial"/>
          <w:szCs w:val="20"/>
        </w:rPr>
      </w:pPr>
      <w:ins w:id="324" w:author="作者" w:date="2021-01-28T09:24:00Z">
        <w:del w:id="325" w:author="作者" w:date="2021-01-29T11:59:00Z">
          <w:r>
            <w:rPr>
              <w:rFonts w:ascii="Arial" w:hAnsi="Arial" w:cs="Arial"/>
              <w:szCs w:val="20"/>
            </w:rPr>
            <w:delText>Aperiodic RS transmission to patch a non-transmitted periodic RS (e.g., TRS</w:delText>
          </w:r>
        </w:del>
      </w:ins>
      <w:ins w:id="326" w:author="作者" w:date="2021-01-28T09:28:00Z">
        <w:del w:id="327" w:author="作者" w:date="2021-01-29T11:59:00Z">
          <w:r>
            <w:rPr>
              <w:rFonts w:ascii="Arial" w:hAnsi="Arial" w:cs="Arial"/>
              <w:szCs w:val="20"/>
            </w:rPr>
            <w:delText>,</w:delText>
          </w:r>
        </w:del>
      </w:ins>
      <w:ins w:id="328" w:author="作者" w:date="2021-01-28T09:24:00Z">
        <w:del w:id="329" w:author="作者" w:date="2021-01-29T11:59:00Z">
          <w:r>
            <w:rPr>
              <w:rFonts w:ascii="Arial" w:hAnsi="Arial" w:cs="Arial"/>
              <w:szCs w:val="20"/>
            </w:rPr>
            <w:delText xml:space="preserve"> CSI-RS</w:delText>
          </w:r>
        </w:del>
      </w:ins>
      <w:ins w:id="330" w:author="作者" w:date="2021-01-28T09:28:00Z">
        <w:del w:id="331" w:author="作者" w:date="2021-01-29T11:59:00Z">
          <w:r>
            <w:rPr>
              <w:rFonts w:ascii="Arial" w:hAnsi="Arial" w:cs="Arial"/>
              <w:szCs w:val="20"/>
            </w:rPr>
            <w:delText xml:space="preserve"> and BFD-RS</w:delText>
          </w:r>
        </w:del>
      </w:ins>
      <w:ins w:id="332" w:author="作者" w:date="2021-01-28T09:24:00Z">
        <w:del w:id="333" w:author="作者" w:date="2021-01-29T11:59:00Z">
          <w:r>
            <w:rPr>
              <w:rFonts w:ascii="Arial" w:hAnsi="Arial" w:cs="Arial"/>
              <w:szCs w:val="20"/>
            </w:rPr>
            <w:delText>)</w:delText>
          </w:r>
        </w:del>
      </w:ins>
    </w:p>
    <w:p w14:paraId="4361D91D" w14:textId="77777777" w:rsidR="00F850AF" w:rsidRDefault="005D0F81">
      <w:pPr>
        <w:pStyle w:val="afd"/>
        <w:numPr>
          <w:ilvl w:val="0"/>
          <w:numId w:val="35"/>
        </w:numPr>
        <w:spacing w:line="276" w:lineRule="auto"/>
        <w:rPr>
          <w:ins w:id="334" w:author="作者" w:date="1900-01-01T00:00:00Z"/>
          <w:del w:id="335" w:author="作者" w:date="2021-01-29T11:59:00Z"/>
          <w:rFonts w:ascii="Arial" w:hAnsi="Arial" w:cs="Arial"/>
          <w:szCs w:val="20"/>
        </w:rPr>
      </w:pPr>
      <w:ins w:id="336" w:author="作者">
        <w:del w:id="337" w:author="作者" w:date="2021-01-29T11:59:00Z">
          <w:r>
            <w:rPr>
              <w:rFonts w:ascii="Arial" w:hAnsi="Arial" w:cs="Arial"/>
              <w:szCs w:val="20"/>
            </w:rPr>
            <w:delText>Dynamic switching of QCL assumption of periodic RS transmission</w:delText>
          </w:r>
        </w:del>
      </w:ins>
    </w:p>
    <w:p w14:paraId="1BD304AE" w14:textId="77777777" w:rsidR="00F850AF" w:rsidRDefault="005D0F81">
      <w:pPr>
        <w:pStyle w:val="afd"/>
        <w:numPr>
          <w:ilvl w:val="0"/>
          <w:numId w:val="35"/>
        </w:numPr>
        <w:spacing w:line="276" w:lineRule="auto"/>
        <w:rPr>
          <w:ins w:id="338" w:author="作者" w:date="1900-01-01T00:00:00Z"/>
          <w:del w:id="339" w:author="作者" w:date="2021-01-29T11:59:00Z"/>
          <w:rFonts w:ascii="Arial" w:hAnsi="Arial" w:cs="Arial"/>
          <w:szCs w:val="20"/>
        </w:rPr>
      </w:pPr>
      <w:ins w:id="340" w:author="作者">
        <w:del w:id="341" w:author="作者" w:date="2021-01-29T11:59:00Z">
          <w:r>
            <w:rPr>
              <w:rFonts w:ascii="Arial" w:hAnsi="Arial" w:cs="Arial"/>
              <w:szCs w:val="20"/>
            </w:rPr>
            <w:delText>Aperiodic TRS to patch a non-transmitted P-TRS</w:delText>
          </w:r>
        </w:del>
      </w:ins>
    </w:p>
    <w:p w14:paraId="09674435" w14:textId="77777777" w:rsidR="00F850AF" w:rsidRDefault="005D0F81">
      <w:pPr>
        <w:pStyle w:val="afd"/>
        <w:numPr>
          <w:ilvl w:val="0"/>
          <w:numId w:val="35"/>
        </w:numPr>
        <w:spacing w:line="276" w:lineRule="auto"/>
        <w:rPr>
          <w:ins w:id="342" w:author="作者" w:date="1900-01-01T00:00:00Z"/>
          <w:del w:id="343" w:author="作者" w:date="2021-01-29T11:59:00Z"/>
          <w:rFonts w:ascii="Arial" w:hAnsi="Arial" w:cs="Arial"/>
          <w:szCs w:val="20"/>
        </w:rPr>
      </w:pPr>
      <w:ins w:id="344" w:author="作者">
        <w:del w:id="345" w:author="作者" w:date="2021-01-29T11:59:00Z">
          <w:r>
            <w:rPr>
              <w:rFonts w:ascii="Arial" w:hAnsi="Arial" w:cs="Arial"/>
              <w:szCs w:val="20"/>
            </w:rPr>
            <w:delText xml:space="preserve">Multiple </w:delText>
          </w:r>
        </w:del>
      </w:ins>
      <w:ins w:id="346" w:author="作者" w:date="2021-01-28T09:25:00Z">
        <w:del w:id="347" w:author="作者" w:date="2021-01-29T11:59:00Z">
          <w:r>
            <w:rPr>
              <w:rFonts w:ascii="Arial" w:hAnsi="Arial" w:cs="Arial"/>
              <w:szCs w:val="20"/>
            </w:rPr>
            <w:delText xml:space="preserve">RS </w:delText>
          </w:r>
        </w:del>
      </w:ins>
      <w:ins w:id="348" w:author="作者">
        <w:del w:id="349" w:author="作者" w:date="2021-01-29T11:59:00Z">
          <w:r>
            <w:rPr>
              <w:rFonts w:ascii="Arial" w:hAnsi="Arial" w:cs="Arial"/>
              <w:szCs w:val="20"/>
            </w:rPr>
            <w:delText>transmission opportunities for TRS, CSI-RS and/or SRS</w:delText>
          </w:r>
        </w:del>
      </w:ins>
    </w:p>
    <w:p w14:paraId="59B0532F" w14:textId="77777777" w:rsidR="00F850AF" w:rsidRDefault="005D0F81">
      <w:pPr>
        <w:pStyle w:val="afd"/>
        <w:numPr>
          <w:ilvl w:val="0"/>
          <w:numId w:val="35"/>
        </w:numPr>
        <w:spacing w:line="276" w:lineRule="auto"/>
        <w:rPr>
          <w:ins w:id="350" w:author="作者" w:date="1900-01-01T00:00:00Z"/>
          <w:del w:id="351" w:author="作者" w:date="2021-01-29T11:59:00Z"/>
          <w:rFonts w:ascii="Arial" w:hAnsi="Arial" w:cs="Arial"/>
          <w:szCs w:val="20"/>
        </w:rPr>
      </w:pPr>
      <w:ins w:id="352" w:author="作者">
        <w:del w:id="353" w:author="作者" w:date="2021-01-29T11:59:00Z">
          <w:r>
            <w:rPr>
              <w:rFonts w:ascii="Arial" w:hAnsi="Arial" w:cs="Arial"/>
              <w:szCs w:val="20"/>
            </w:rPr>
            <w:delText>Multi-slot RS transmission by a single DCI</w:delText>
          </w:r>
        </w:del>
      </w:ins>
    </w:p>
    <w:p w14:paraId="5C74192D" w14:textId="77777777" w:rsidR="00F850AF" w:rsidRPr="00024F4C" w:rsidRDefault="005D0F81">
      <w:pPr>
        <w:pStyle w:val="afd"/>
        <w:numPr>
          <w:ilvl w:val="0"/>
          <w:numId w:val="35"/>
        </w:numPr>
        <w:spacing w:line="276" w:lineRule="auto"/>
        <w:rPr>
          <w:del w:id="354" w:author="作者" w:date="2021-01-29T11:59:00Z"/>
          <w:rFonts w:ascii="Arial" w:hAnsi="Arial" w:cs="Arial"/>
          <w:szCs w:val="20"/>
          <w:rPrChange w:id="355" w:author="作者" w:date="1900-01-01T00:00:00Z">
            <w:rPr>
              <w:del w:id="356" w:author="作者" w:date="2021-01-29T11:59:00Z"/>
            </w:rPr>
          </w:rPrChange>
        </w:rPr>
      </w:pPr>
      <w:ins w:id="357" w:author="作者">
        <w:del w:id="358" w:author="作者"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3"/>
      </w:pPr>
      <w:r>
        <w:t>Additional inputs: issue 4</w:t>
      </w:r>
    </w:p>
    <w:tbl>
      <w:tblPr>
        <w:tblStyle w:val="af5"/>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18" w:type="dxa"/>
          </w:tcPr>
          <w:p w14:paraId="01124D6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lastRenderedPageBreak/>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9" w:author="作者" w:date="1900-01-01T00:00:00Z"/>
        </w:trPr>
        <w:tc>
          <w:tcPr>
            <w:tcW w:w="1567" w:type="dxa"/>
          </w:tcPr>
          <w:p w14:paraId="234E4CFB" w14:textId="77777777" w:rsidR="00F850AF" w:rsidRDefault="005D0F81">
            <w:pPr>
              <w:snapToGrid w:val="0"/>
              <w:rPr>
                <w:ins w:id="360" w:author="作者" w:date="1900-01-01T00:00:00Z"/>
                <w:rFonts w:ascii="Arial" w:hAnsi="Arial" w:cs="Arial"/>
                <w:sz w:val="18"/>
                <w:szCs w:val="20"/>
              </w:rPr>
            </w:pPr>
            <w:ins w:id="361" w:author="作者">
              <w:r>
                <w:rPr>
                  <w:rFonts w:ascii="Arial" w:hAnsi="Arial" w:cs="Arial"/>
                  <w:sz w:val="18"/>
                  <w:szCs w:val="20"/>
                </w:rPr>
                <w:t>MediaTek</w:t>
              </w:r>
            </w:ins>
          </w:p>
        </w:tc>
        <w:tc>
          <w:tcPr>
            <w:tcW w:w="8418" w:type="dxa"/>
          </w:tcPr>
          <w:p w14:paraId="0DEBFEA5" w14:textId="77777777" w:rsidR="00F850AF" w:rsidRDefault="005D0F81">
            <w:pPr>
              <w:snapToGrid w:val="0"/>
              <w:rPr>
                <w:ins w:id="362" w:author="作者" w:date="1900-01-01T00:00:00Z"/>
                <w:rFonts w:ascii="Arial" w:hAnsi="Arial" w:cs="Arial"/>
                <w:bCs/>
                <w:sz w:val="18"/>
                <w:szCs w:val="20"/>
              </w:rPr>
            </w:pPr>
            <w:ins w:id="363"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4" w:author="作者" w:date="1900-01-01T00:00:00Z"/>
        </w:trPr>
        <w:tc>
          <w:tcPr>
            <w:tcW w:w="1567" w:type="dxa"/>
          </w:tcPr>
          <w:p w14:paraId="32E46853" w14:textId="77777777" w:rsidR="00F850AF" w:rsidRDefault="005D0F81">
            <w:pPr>
              <w:snapToGrid w:val="0"/>
              <w:rPr>
                <w:ins w:id="365" w:author="作者" w:date="1900-01-01T00:00:00Z"/>
                <w:rFonts w:ascii="Arial" w:hAnsi="Arial" w:cs="Arial"/>
                <w:sz w:val="18"/>
                <w:szCs w:val="20"/>
              </w:rPr>
            </w:pPr>
            <w:ins w:id="366" w:author="作者">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7" w:author="作者">
              <w:r>
                <w:rPr>
                  <w:rFonts w:ascii="Arial" w:hAnsi="Arial" w:cs="Arial"/>
                  <w:bCs/>
                  <w:sz w:val="18"/>
                  <w:szCs w:val="20"/>
                </w:rPr>
                <w:t>We agree with Ericsson’s view</w:t>
              </w:r>
            </w:ins>
          </w:p>
          <w:p w14:paraId="62926C3A" w14:textId="77777777" w:rsidR="00F850AF" w:rsidRDefault="005D0F81">
            <w:pPr>
              <w:snapToGrid w:val="0"/>
              <w:rPr>
                <w:ins w:id="368"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9" w:author="作者" w:date="1900-01-01T00:00:00Z"/>
        </w:trPr>
        <w:tc>
          <w:tcPr>
            <w:tcW w:w="1567" w:type="dxa"/>
          </w:tcPr>
          <w:p w14:paraId="125AD0C3" w14:textId="77777777" w:rsidR="00F850AF" w:rsidRDefault="005D0F81">
            <w:pPr>
              <w:snapToGrid w:val="0"/>
              <w:rPr>
                <w:ins w:id="370" w:author="作者" w:date="1900-01-01T00:00:00Z"/>
                <w:rFonts w:ascii="Arial" w:eastAsia="宋体" w:hAnsi="Arial" w:cs="Arial"/>
                <w:sz w:val="18"/>
                <w:szCs w:val="20"/>
              </w:rPr>
            </w:pPr>
            <w:r>
              <w:rPr>
                <w:rFonts w:ascii="Arial" w:eastAsia="宋体"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afd"/>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1"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18" w:type="dxa"/>
          </w:tcPr>
          <w:p w14:paraId="66DCCB65"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宋体" w:hAnsi="Arial" w:cs="Arial"/>
                <w:bCs/>
                <w:sz w:val="18"/>
                <w:szCs w:val="20"/>
              </w:rPr>
            </w:pPr>
          </w:p>
          <w:p w14:paraId="5BADDFD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宋体" w:hAnsi="Arial" w:cs="Arial"/>
                <w:bCs/>
                <w:sz w:val="18"/>
                <w:szCs w:val="20"/>
              </w:rPr>
            </w:pPr>
          </w:p>
          <w:p w14:paraId="07AA8D14"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34F2DDA8" w14:textId="77777777" w:rsidR="00F850AF" w:rsidRDefault="005D0F81">
            <w:pPr>
              <w:pStyle w:val="afd"/>
              <w:numPr>
                <w:ilvl w:val="0"/>
                <w:numId w:val="35"/>
              </w:numPr>
              <w:spacing w:line="276" w:lineRule="auto"/>
              <w:rPr>
                <w:rFonts w:ascii="Arial" w:hAnsi="Arial" w:cs="Arial"/>
                <w:sz w:val="18"/>
                <w:szCs w:val="18"/>
              </w:rPr>
            </w:pPr>
            <w:ins w:id="372" w:author="作者">
              <w:r>
                <w:rPr>
                  <w:rFonts w:ascii="Arial" w:hAnsi="Arial" w:cs="Arial"/>
                  <w:sz w:val="18"/>
                  <w:szCs w:val="18"/>
                </w:rPr>
                <w:t>Aperiodic TRS to patch a non-transmitted P-TRS</w:t>
              </w:r>
            </w:ins>
          </w:p>
          <w:p w14:paraId="642E4202" w14:textId="77777777" w:rsidR="00F850AF" w:rsidRDefault="005D0F81">
            <w:pPr>
              <w:pStyle w:val="afd"/>
              <w:numPr>
                <w:ilvl w:val="0"/>
                <w:numId w:val="35"/>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afd"/>
              <w:numPr>
                <w:ilvl w:val="0"/>
                <w:numId w:val="35"/>
              </w:numPr>
              <w:spacing w:line="276" w:lineRule="auto"/>
              <w:rPr>
                <w:rFonts w:ascii="Arial" w:hAnsi="Arial" w:cs="Arial"/>
                <w:szCs w:val="20"/>
              </w:rPr>
            </w:pPr>
            <w:ins w:id="373" w:author="作者" w:date="2021-01-28T09:24:00Z">
              <w:r>
                <w:rPr>
                  <w:rFonts w:ascii="Arial" w:hAnsi="Arial" w:cs="Arial"/>
                  <w:sz w:val="18"/>
                  <w:szCs w:val="16"/>
                </w:rPr>
                <w:t>Aperiodic RS transmission to patch a non-transmitted periodic RS (e.g., TRS</w:t>
              </w:r>
            </w:ins>
            <w:ins w:id="374" w:author="作者" w:date="2021-01-28T09:28:00Z">
              <w:r>
                <w:rPr>
                  <w:rFonts w:ascii="Arial" w:hAnsi="Arial" w:cs="Arial"/>
                  <w:sz w:val="18"/>
                  <w:szCs w:val="16"/>
                </w:rPr>
                <w:t>,</w:t>
              </w:r>
            </w:ins>
            <w:ins w:id="375" w:author="作者" w:date="2021-01-28T09:24:00Z">
              <w:r>
                <w:rPr>
                  <w:rFonts w:ascii="Arial" w:hAnsi="Arial" w:cs="Arial"/>
                  <w:sz w:val="18"/>
                  <w:szCs w:val="16"/>
                </w:rPr>
                <w:t xml:space="preserve"> CSI-RS</w:t>
              </w:r>
            </w:ins>
            <w:ins w:id="376" w:author="作者" w:date="2021-01-28T09:28:00Z">
              <w:r>
                <w:rPr>
                  <w:rFonts w:ascii="Arial" w:hAnsi="Arial" w:cs="Arial"/>
                  <w:sz w:val="18"/>
                  <w:szCs w:val="16"/>
                </w:rPr>
                <w:t xml:space="preserve"> and BFD-RS</w:t>
              </w:r>
            </w:ins>
            <w:ins w:id="377" w:author="作者"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18" w:type="dxa"/>
          </w:tcPr>
          <w:p w14:paraId="359230A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18" w:type="dxa"/>
          </w:tcPr>
          <w:p w14:paraId="3394EE71"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宋体" w:hAnsi="Arial" w:cs="Arial"/>
                <w:sz w:val="18"/>
                <w:szCs w:val="20"/>
              </w:rPr>
            </w:pPr>
            <w:r>
              <w:rPr>
                <w:rFonts w:ascii="Arial" w:eastAsia="宋体" w:hAnsi="Arial" w:cs="Arial"/>
                <w:sz w:val="18"/>
                <w:szCs w:val="20"/>
              </w:rPr>
              <w:lastRenderedPageBreak/>
              <w:t>Nokia/NSB</w:t>
            </w:r>
          </w:p>
        </w:tc>
        <w:tc>
          <w:tcPr>
            <w:tcW w:w="8418" w:type="dxa"/>
          </w:tcPr>
          <w:p w14:paraId="171BA4E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40AC2B7F" w14:textId="77777777" w:rsidR="00F850AF" w:rsidRDefault="005D0F81">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280D7CEE" w14:textId="77777777" w:rsidR="00F850AF" w:rsidRDefault="005D0F81">
            <w:pPr>
              <w:pStyle w:val="3"/>
            </w:pPr>
            <w:r>
              <w:t>Proposal 4</w:t>
            </w:r>
          </w:p>
          <w:p w14:paraId="287E8F7A" w14:textId="77777777" w:rsidR="00F850AF" w:rsidRDefault="005D0F81">
            <w:pPr>
              <w:spacing w:line="276" w:lineRule="auto"/>
              <w:rPr>
                <w:ins w:id="378" w:author="作者" w:date="1900-01-01T00:00:00Z"/>
                <w:rFonts w:ascii="Arial" w:hAnsi="Arial" w:cs="Arial"/>
                <w:szCs w:val="20"/>
              </w:rPr>
            </w:pPr>
            <w:r>
              <w:rPr>
                <w:rFonts w:ascii="Arial" w:hAnsi="Arial" w:cs="Arial"/>
                <w:szCs w:val="20"/>
              </w:rPr>
              <w:t xml:space="preserve">Further study </w:t>
            </w:r>
            <w:del w:id="379" w:author="作者">
              <w:r>
                <w:rPr>
                  <w:rFonts w:ascii="Arial" w:hAnsi="Arial" w:cs="Arial"/>
                  <w:szCs w:val="20"/>
                </w:rPr>
                <w:delText xml:space="preserve">supporting </w:delText>
              </w:r>
            </w:del>
            <w:ins w:id="380" w:author="作者" w:date="2021-01-28T09:25:00Z">
              <w:r>
                <w:rPr>
                  <w:rFonts w:ascii="Arial" w:hAnsi="Arial" w:cs="Arial"/>
                  <w:szCs w:val="20"/>
                </w:rPr>
                <w:t xml:space="preserve">at least for </w:t>
              </w:r>
            </w:ins>
            <w:ins w:id="381" w:author="作者">
              <w:r>
                <w:rPr>
                  <w:rFonts w:ascii="Arial" w:hAnsi="Arial" w:cs="Arial"/>
                  <w:szCs w:val="20"/>
                </w:rPr>
                <w:t xml:space="preserve">following </w:t>
              </w:r>
            </w:ins>
            <w:r>
              <w:rPr>
                <w:rFonts w:ascii="Arial" w:hAnsi="Arial" w:cs="Arial"/>
                <w:szCs w:val="20"/>
              </w:rPr>
              <w:t xml:space="preserve">enhancements on </w:t>
            </w:r>
            <w:del w:id="382" w:author="作者">
              <w:r>
                <w:rPr>
                  <w:rFonts w:ascii="Arial" w:hAnsi="Arial" w:cs="Arial"/>
                  <w:szCs w:val="20"/>
                </w:rPr>
                <w:delText xml:space="preserve">periodic </w:delText>
              </w:r>
            </w:del>
            <w:r>
              <w:rPr>
                <w:rFonts w:ascii="Arial" w:hAnsi="Arial" w:cs="Arial"/>
                <w:szCs w:val="20"/>
              </w:rPr>
              <w:t>RS transmission to deal with LBT failure</w:t>
            </w:r>
            <w:del w:id="383" w:author="作者">
              <w:r>
                <w:rPr>
                  <w:rFonts w:ascii="Arial" w:hAnsi="Arial" w:cs="Arial"/>
                  <w:szCs w:val="20"/>
                </w:rPr>
                <w:delText>.</w:delText>
              </w:r>
            </w:del>
            <w:ins w:id="384" w:author="作者">
              <w:r>
                <w:rPr>
                  <w:rFonts w:ascii="Arial" w:hAnsi="Arial" w:cs="Arial"/>
                  <w:szCs w:val="20"/>
                </w:rPr>
                <w:t>:</w:t>
              </w:r>
            </w:ins>
          </w:p>
          <w:p w14:paraId="1A530D12" w14:textId="77777777" w:rsidR="00F850AF" w:rsidRDefault="005D0F81">
            <w:pPr>
              <w:pStyle w:val="afd"/>
              <w:numPr>
                <w:ilvl w:val="0"/>
                <w:numId w:val="35"/>
              </w:numPr>
              <w:spacing w:line="276" w:lineRule="auto"/>
              <w:rPr>
                <w:ins w:id="385" w:author="作者" w:date="2021-01-28T09:24:00Z"/>
                <w:rFonts w:ascii="Arial" w:hAnsi="Arial" w:cs="Arial"/>
                <w:szCs w:val="20"/>
              </w:rPr>
            </w:pPr>
            <w:ins w:id="386" w:author="作者">
              <w:r>
                <w:rPr>
                  <w:rFonts w:ascii="Arial" w:hAnsi="Arial" w:cs="Arial"/>
                  <w:szCs w:val="20"/>
                </w:rPr>
                <w:t>Termination of periodic RS transmission</w:t>
              </w:r>
            </w:ins>
          </w:p>
          <w:p w14:paraId="7F292588" w14:textId="77777777" w:rsidR="00F850AF" w:rsidRDefault="005D0F81">
            <w:pPr>
              <w:pStyle w:val="afd"/>
              <w:numPr>
                <w:ilvl w:val="0"/>
                <w:numId w:val="35"/>
              </w:numPr>
              <w:spacing w:line="276" w:lineRule="auto"/>
              <w:rPr>
                <w:ins w:id="387" w:author="作者" w:date="1900-01-01T00:00:00Z"/>
                <w:rFonts w:ascii="Arial" w:hAnsi="Arial" w:cs="Arial"/>
                <w:szCs w:val="20"/>
              </w:rPr>
            </w:pPr>
            <w:ins w:id="388" w:author="作者" w:date="2021-01-28T09:24:00Z">
              <w:r>
                <w:rPr>
                  <w:rFonts w:ascii="Arial" w:hAnsi="Arial" w:cs="Arial"/>
                  <w:szCs w:val="20"/>
                </w:rPr>
                <w:t>Aperiodic RS transmission to patch a non-transmitted periodic RS (e.g., TRS</w:t>
              </w:r>
            </w:ins>
            <w:ins w:id="389" w:author="作者" w:date="2021-01-28T09:28:00Z">
              <w:r>
                <w:rPr>
                  <w:rFonts w:ascii="Arial" w:hAnsi="Arial" w:cs="Arial"/>
                  <w:szCs w:val="20"/>
                </w:rPr>
                <w:t>,</w:t>
              </w:r>
            </w:ins>
            <w:ins w:id="390" w:author="作者" w:date="2021-01-28T09:24:00Z">
              <w:r>
                <w:rPr>
                  <w:rFonts w:ascii="Arial" w:hAnsi="Arial" w:cs="Arial"/>
                  <w:szCs w:val="20"/>
                </w:rPr>
                <w:t xml:space="preserve"> CSI-RS</w:t>
              </w:r>
            </w:ins>
            <w:ins w:id="391" w:author="作者" w:date="2021-01-28T09:28:00Z">
              <w:r>
                <w:rPr>
                  <w:rFonts w:ascii="Arial" w:hAnsi="Arial" w:cs="Arial"/>
                  <w:szCs w:val="20"/>
                </w:rPr>
                <w:t xml:space="preserve"> and BFD-RS</w:t>
              </w:r>
            </w:ins>
            <w:ins w:id="392" w:author="作者" w:date="2021-01-28T09:24:00Z">
              <w:r>
                <w:rPr>
                  <w:rFonts w:ascii="Arial" w:hAnsi="Arial" w:cs="Arial"/>
                  <w:szCs w:val="20"/>
                </w:rPr>
                <w:t>)</w:t>
              </w:r>
            </w:ins>
          </w:p>
          <w:p w14:paraId="6891C2DF" w14:textId="77777777" w:rsidR="00F850AF" w:rsidRDefault="005D0F81">
            <w:pPr>
              <w:pStyle w:val="afd"/>
              <w:numPr>
                <w:ilvl w:val="0"/>
                <w:numId w:val="35"/>
              </w:numPr>
              <w:spacing w:line="276" w:lineRule="auto"/>
              <w:rPr>
                <w:ins w:id="393" w:author="作者" w:date="1900-01-01T00:00:00Z"/>
                <w:rFonts w:ascii="Arial" w:hAnsi="Arial" w:cs="Arial"/>
                <w:szCs w:val="20"/>
              </w:rPr>
            </w:pPr>
            <w:ins w:id="394" w:author="作者">
              <w:r>
                <w:rPr>
                  <w:rFonts w:ascii="Arial" w:hAnsi="Arial" w:cs="Arial"/>
                  <w:szCs w:val="20"/>
                </w:rPr>
                <w:t>Dynamic switching of QCL assumption of periodic RS</w:t>
              </w:r>
              <w:del w:id="395" w:author="作者" w:date="2021-01-28T09:25:00Z">
                <w:r>
                  <w:rPr>
                    <w:rFonts w:ascii="Arial" w:hAnsi="Arial" w:cs="Arial"/>
                    <w:szCs w:val="20"/>
                  </w:rPr>
                  <w:delText xml:space="preserve"> transmission</w:delText>
                </w:r>
              </w:del>
            </w:ins>
          </w:p>
          <w:p w14:paraId="3AEDD794" w14:textId="77777777" w:rsidR="00F850AF" w:rsidRDefault="005D0F81">
            <w:pPr>
              <w:pStyle w:val="afd"/>
              <w:numPr>
                <w:ilvl w:val="0"/>
                <w:numId w:val="35"/>
              </w:numPr>
              <w:spacing w:line="276" w:lineRule="auto"/>
              <w:rPr>
                <w:ins w:id="396" w:author="作者" w:date="1900-01-01T00:00:00Z"/>
                <w:del w:id="397" w:author="作者" w:date="2021-01-28T09:25:00Z"/>
                <w:rFonts w:ascii="Arial" w:hAnsi="Arial" w:cs="Arial"/>
                <w:szCs w:val="20"/>
              </w:rPr>
            </w:pPr>
            <w:ins w:id="398" w:author="作者">
              <w:del w:id="399" w:author="作者" w:date="2021-01-28T09:25:00Z">
                <w:r>
                  <w:rPr>
                    <w:rFonts w:ascii="Arial" w:hAnsi="Arial" w:cs="Arial"/>
                    <w:szCs w:val="20"/>
                  </w:rPr>
                  <w:delText>Aperiodic TRS to patch a non-transmitted P-TRS</w:delText>
                </w:r>
              </w:del>
            </w:ins>
          </w:p>
          <w:p w14:paraId="51741830" w14:textId="77777777" w:rsidR="00F850AF" w:rsidRDefault="005D0F81">
            <w:pPr>
              <w:pStyle w:val="afd"/>
              <w:numPr>
                <w:ilvl w:val="0"/>
                <w:numId w:val="35"/>
              </w:numPr>
              <w:spacing w:line="276" w:lineRule="auto"/>
              <w:rPr>
                <w:ins w:id="400" w:author="作者" w:date="1900-01-01T00:00:00Z"/>
                <w:rFonts w:ascii="Arial" w:hAnsi="Arial" w:cs="Arial"/>
                <w:szCs w:val="20"/>
              </w:rPr>
            </w:pPr>
            <w:ins w:id="401" w:author="作者">
              <w:r>
                <w:rPr>
                  <w:rFonts w:ascii="Arial" w:hAnsi="Arial" w:cs="Arial"/>
                  <w:szCs w:val="20"/>
                </w:rPr>
                <w:t xml:space="preserve">Multiple </w:t>
              </w:r>
            </w:ins>
            <w:ins w:id="402" w:author="作者" w:date="2021-01-28T09:25:00Z">
              <w:r>
                <w:rPr>
                  <w:rFonts w:ascii="Arial" w:hAnsi="Arial" w:cs="Arial"/>
                  <w:szCs w:val="20"/>
                </w:rPr>
                <w:t xml:space="preserve">RS </w:t>
              </w:r>
            </w:ins>
            <w:ins w:id="403" w:author="作者">
              <w:r>
                <w:rPr>
                  <w:rFonts w:ascii="Arial" w:hAnsi="Arial" w:cs="Arial"/>
                  <w:szCs w:val="20"/>
                </w:rPr>
                <w:t>transmission opportunities</w:t>
              </w:r>
              <w:del w:id="404" w:author="作者" w:date="2021-01-28T09:26:00Z">
                <w:r>
                  <w:rPr>
                    <w:rFonts w:ascii="Arial" w:hAnsi="Arial" w:cs="Arial"/>
                    <w:szCs w:val="20"/>
                  </w:rPr>
                  <w:delText xml:space="preserve"> for TRS, CSI-RS and/or SRS</w:delText>
                </w:r>
              </w:del>
            </w:ins>
          </w:p>
          <w:p w14:paraId="6DD0D7F4" w14:textId="77777777" w:rsidR="00F850AF" w:rsidRDefault="005D0F81">
            <w:pPr>
              <w:pStyle w:val="afd"/>
              <w:numPr>
                <w:ilvl w:val="0"/>
                <w:numId w:val="35"/>
              </w:numPr>
              <w:spacing w:line="276" w:lineRule="auto"/>
              <w:rPr>
                <w:rFonts w:ascii="Arial" w:hAnsi="Arial" w:cs="Arial"/>
                <w:szCs w:val="20"/>
              </w:rPr>
            </w:pPr>
            <w:ins w:id="405" w:author="作者">
              <w:r>
                <w:rPr>
                  <w:rFonts w:ascii="Arial" w:hAnsi="Arial" w:cs="Arial"/>
                  <w:szCs w:val="20"/>
                </w:rPr>
                <w:t>Multi-slot</w:t>
              </w:r>
            </w:ins>
            <w:r>
              <w:rPr>
                <w:rFonts w:ascii="Arial" w:hAnsi="Arial" w:cs="Arial"/>
                <w:color w:val="FF0000"/>
                <w:szCs w:val="20"/>
              </w:rPr>
              <w:t>/resource set</w:t>
            </w:r>
            <w:ins w:id="406" w:author="作者">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宋体" w:hAnsi="Arial" w:cs="Arial"/>
                <w:sz w:val="18"/>
                <w:szCs w:val="20"/>
              </w:rPr>
            </w:pPr>
            <w:r>
              <w:rPr>
                <w:rFonts w:ascii="Arial" w:eastAsia="宋体" w:hAnsi="Arial" w:cs="Arial"/>
                <w:sz w:val="18"/>
                <w:szCs w:val="20"/>
              </w:rPr>
              <w:t>Lenovo, Motorola Mobility</w:t>
            </w:r>
          </w:p>
        </w:tc>
        <w:tc>
          <w:tcPr>
            <w:tcW w:w="8418" w:type="dxa"/>
          </w:tcPr>
          <w:p w14:paraId="69A1BBC4"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4EAFF3D3" w14:textId="77777777" w:rsidR="00F850AF" w:rsidRDefault="005D0F81">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4F29C70F" w14:textId="77777777" w:rsidR="00F850AF" w:rsidRDefault="005D0F81">
            <w:pPr>
              <w:pStyle w:val="afd"/>
              <w:numPr>
                <w:ilvl w:val="1"/>
                <w:numId w:val="22"/>
              </w:numPr>
              <w:snapToGrid w:val="0"/>
              <w:rPr>
                <w:rFonts w:ascii="Arial" w:hAnsi="Arial" w:cs="Arial"/>
                <w:bCs/>
                <w:sz w:val="18"/>
                <w:szCs w:val="20"/>
              </w:rPr>
            </w:pPr>
            <w:r>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宋体"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afd"/>
              <w:numPr>
                <w:ilvl w:val="1"/>
                <w:numId w:val="22"/>
              </w:numPr>
              <w:snapToGrid w:val="0"/>
              <w:rPr>
                <w:rFonts w:ascii="Arial" w:eastAsia="宋体"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宋体" w:hAnsi="Arial" w:cs="Arial"/>
                <w:szCs w:val="20"/>
              </w:rPr>
            </w:pPr>
            <w:r>
              <w:rPr>
                <w:rFonts w:ascii="Arial" w:eastAsia="宋体" w:hAnsi="Arial" w:cs="Arial"/>
                <w:sz w:val="18"/>
                <w:szCs w:val="20"/>
              </w:rPr>
              <w:t>Ericsson</w:t>
            </w:r>
          </w:p>
        </w:tc>
        <w:tc>
          <w:tcPr>
            <w:tcW w:w="8418" w:type="dxa"/>
          </w:tcPr>
          <w:p w14:paraId="29AA4ED6" w14:textId="77777777" w:rsidR="00F850AF" w:rsidRDefault="005D0F81">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宋体" w:hAnsi="Arial" w:cs="Arial"/>
                <w:sz w:val="18"/>
                <w:szCs w:val="20"/>
              </w:rPr>
            </w:pPr>
            <w:r>
              <w:rPr>
                <w:rFonts w:ascii="Arial" w:eastAsia="宋体" w:hAnsi="Arial" w:cs="Arial"/>
                <w:sz w:val="18"/>
                <w:szCs w:val="20"/>
              </w:rPr>
              <w:t>Samsung</w:t>
            </w:r>
          </w:p>
        </w:tc>
        <w:tc>
          <w:tcPr>
            <w:tcW w:w="8418" w:type="dxa"/>
          </w:tcPr>
          <w:p w14:paraId="2BD55138"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宋体" w:hAnsi="Arial" w:cs="Arial"/>
                <w:sz w:val="18"/>
                <w:szCs w:val="20"/>
              </w:rPr>
            </w:pPr>
            <w:r>
              <w:rPr>
                <w:rFonts w:ascii="Arial" w:eastAsia="宋体" w:hAnsi="Arial" w:cs="Arial"/>
                <w:sz w:val="18"/>
                <w:szCs w:val="20"/>
              </w:rPr>
              <w:t>Convida Wireless</w:t>
            </w:r>
          </w:p>
        </w:tc>
        <w:tc>
          <w:tcPr>
            <w:tcW w:w="8418" w:type="dxa"/>
          </w:tcPr>
          <w:p w14:paraId="21A2C99F"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03192630" w14:textId="77777777" w:rsidR="00F850AF" w:rsidRDefault="005D0F81">
            <w:pPr>
              <w:snapToGrid w:val="0"/>
              <w:rPr>
                <w:rFonts w:ascii="Arial" w:eastAsia="宋体" w:hAnsi="Arial" w:cs="Arial"/>
                <w:sz w:val="18"/>
                <w:szCs w:val="20"/>
              </w:rPr>
            </w:pPr>
            <w:r>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10"/>
              <w:rPr>
                <w:rFonts w:ascii="Arial" w:eastAsia="宋体" w:hAnsi="Arial" w:cs="Arial"/>
                <w:sz w:val="18"/>
                <w:szCs w:val="20"/>
              </w:rPr>
            </w:pPr>
            <w:r>
              <w:rPr>
                <w:rFonts w:ascii="Arial" w:eastAsia="宋体"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Termination of periodic RS transmission</w:t>
            </w:r>
          </w:p>
          <w:p w14:paraId="47D1416D"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Dynamic switching of QCL assumption of periodic RS</w:t>
            </w:r>
          </w:p>
          <w:p w14:paraId="2BC67629"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Multiple RS transmission opportunities</w:t>
            </w:r>
          </w:p>
          <w:p w14:paraId="77AFBF95" w14:textId="77777777" w:rsidR="00F850AF" w:rsidRDefault="005D0F81">
            <w:pPr>
              <w:numPr>
                <w:ilvl w:val="0"/>
                <w:numId w:val="37"/>
              </w:numPr>
              <w:snapToGrid w:val="0"/>
              <w:ind w:rightChars="100" w:right="210"/>
              <w:rPr>
                <w:rFonts w:ascii="Arial" w:eastAsia="宋体" w:hAnsi="Arial" w:cs="Arial"/>
                <w:strike/>
                <w:sz w:val="18"/>
                <w:szCs w:val="20"/>
                <w:highlight w:val="yellow"/>
              </w:rPr>
            </w:pPr>
            <w:r>
              <w:rPr>
                <w:rFonts w:ascii="Arial" w:eastAsia="宋体" w:hAnsi="Arial" w:cs="Arial"/>
                <w:strike/>
                <w:sz w:val="18"/>
                <w:szCs w:val="20"/>
                <w:highlight w:val="yellow"/>
              </w:rPr>
              <w:t>Multi-slot RS transmission by a single DCI</w:t>
            </w:r>
          </w:p>
          <w:p w14:paraId="2C55BC47" w14:textId="77777777" w:rsidR="00F850AF" w:rsidRDefault="005D0F81">
            <w:pPr>
              <w:snapToGrid w:val="0"/>
              <w:rPr>
                <w:rFonts w:ascii="Arial" w:eastAsia="宋体" w:hAnsi="Arial" w:cs="Arial"/>
                <w:sz w:val="18"/>
                <w:szCs w:val="20"/>
              </w:rPr>
            </w:pPr>
            <w:r>
              <w:rPr>
                <w:rFonts w:ascii="Arial" w:eastAsia="宋体"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宋体" w:hAnsi="Arial" w:cs="Arial"/>
                <w:sz w:val="18"/>
                <w:szCs w:val="20"/>
              </w:rPr>
            </w:pPr>
            <w:r>
              <w:rPr>
                <w:rFonts w:ascii="Arial" w:eastAsia="宋体"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240FCCA6"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宋体" w:hAnsi="Arial" w:cs="Arial"/>
                <w:sz w:val="18"/>
                <w:szCs w:val="20"/>
              </w:rPr>
            </w:pPr>
            <w:r>
              <w:rPr>
                <w:rFonts w:ascii="Arial" w:eastAsia="宋体" w:hAnsi="Arial" w:cs="Arial"/>
                <w:sz w:val="18"/>
                <w:szCs w:val="20"/>
              </w:rPr>
              <w:t>Futurewei</w:t>
            </w:r>
          </w:p>
        </w:tc>
        <w:tc>
          <w:tcPr>
            <w:tcW w:w="8418" w:type="dxa"/>
          </w:tcPr>
          <w:p w14:paraId="5D41EE5A"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宋体" w:hAnsi="Arial" w:cs="Arial"/>
                <w:sz w:val="18"/>
                <w:szCs w:val="20"/>
              </w:rPr>
            </w:pPr>
            <w:r>
              <w:rPr>
                <w:rFonts w:ascii="Arial" w:eastAsia="宋体" w:hAnsi="Arial" w:cs="Arial"/>
                <w:sz w:val="18"/>
                <w:szCs w:val="20"/>
              </w:rPr>
              <w:lastRenderedPageBreak/>
              <w:t>DCM3</w:t>
            </w:r>
          </w:p>
        </w:tc>
        <w:tc>
          <w:tcPr>
            <w:tcW w:w="8418" w:type="dxa"/>
          </w:tcPr>
          <w:p w14:paraId="0722279A"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宋体" w:hAnsi="Arial" w:cs="Arial"/>
                <w:sz w:val="18"/>
                <w:szCs w:val="20"/>
              </w:rPr>
            </w:pPr>
            <w:r>
              <w:rPr>
                <w:rFonts w:ascii="Arial" w:eastAsia="宋体" w:hAnsi="Arial" w:cs="Arial"/>
                <w:sz w:val="18"/>
                <w:szCs w:val="20"/>
              </w:rPr>
              <w:t>Intel2</w:t>
            </w:r>
          </w:p>
        </w:tc>
        <w:tc>
          <w:tcPr>
            <w:tcW w:w="8418" w:type="dxa"/>
          </w:tcPr>
          <w:p w14:paraId="2167B952"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7144F38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宋体" w:hAnsi="Arial" w:cs="Arial"/>
                <w:sz w:val="18"/>
                <w:szCs w:val="20"/>
              </w:rPr>
            </w:pPr>
            <w:r>
              <w:rPr>
                <w:rFonts w:ascii="Arial" w:eastAsia="宋体" w:hAnsi="Arial" w:cs="Arial"/>
                <w:sz w:val="18"/>
                <w:szCs w:val="20"/>
              </w:rPr>
              <w:t>Proposal 4-1</w:t>
            </w:r>
          </w:p>
          <w:p w14:paraId="6EACBC7E" w14:textId="77777777" w:rsidR="00F850AF" w:rsidRDefault="005D0F81">
            <w:pPr>
              <w:spacing w:line="276" w:lineRule="auto"/>
              <w:rPr>
                <w:ins w:id="407" w:author="作者" w:date="1900-01-01T00:00:00Z"/>
                <w:rFonts w:ascii="Arial" w:hAnsi="Arial" w:cs="Arial"/>
                <w:szCs w:val="20"/>
              </w:rPr>
            </w:pPr>
            <w:r>
              <w:rPr>
                <w:rFonts w:ascii="Arial" w:hAnsi="Arial" w:cs="Arial"/>
                <w:szCs w:val="20"/>
              </w:rPr>
              <w:t xml:space="preserve">Further study </w:t>
            </w:r>
            <w:del w:id="408" w:author="作者">
              <w:r>
                <w:rPr>
                  <w:rFonts w:ascii="Arial" w:hAnsi="Arial" w:cs="Arial"/>
                  <w:szCs w:val="20"/>
                </w:rPr>
                <w:delText xml:space="preserve">supporting </w:delText>
              </w:r>
            </w:del>
            <w:ins w:id="409" w:author="作者" w:date="2021-01-28T09:25:00Z">
              <w:r>
                <w:rPr>
                  <w:rFonts w:ascii="Arial" w:hAnsi="Arial" w:cs="Arial"/>
                  <w:szCs w:val="20"/>
                </w:rPr>
                <w:t xml:space="preserve">at least for </w:t>
              </w:r>
            </w:ins>
            <w:ins w:id="410" w:author="作者">
              <w:r>
                <w:rPr>
                  <w:rFonts w:ascii="Arial" w:hAnsi="Arial" w:cs="Arial"/>
                  <w:szCs w:val="20"/>
                </w:rPr>
                <w:t xml:space="preserve">following </w:t>
              </w:r>
            </w:ins>
            <w:r>
              <w:rPr>
                <w:rFonts w:ascii="Arial" w:hAnsi="Arial" w:cs="Arial"/>
                <w:szCs w:val="20"/>
              </w:rPr>
              <w:t xml:space="preserve">enhancements on </w:t>
            </w:r>
            <w:del w:id="411" w:author="作者">
              <w:r>
                <w:rPr>
                  <w:rFonts w:ascii="Arial" w:hAnsi="Arial" w:cs="Arial"/>
                  <w:szCs w:val="20"/>
                </w:rPr>
                <w:delText xml:space="preserve">periodic </w:delText>
              </w:r>
            </w:del>
            <w:r>
              <w:rPr>
                <w:rFonts w:ascii="Arial" w:hAnsi="Arial" w:cs="Arial"/>
                <w:szCs w:val="20"/>
              </w:rPr>
              <w:t>RS transmission to deal with LBT failure</w:t>
            </w:r>
            <w:del w:id="412" w:author="作者">
              <w:r>
                <w:rPr>
                  <w:rFonts w:ascii="Arial" w:hAnsi="Arial" w:cs="Arial"/>
                  <w:szCs w:val="20"/>
                </w:rPr>
                <w:delText>.</w:delText>
              </w:r>
            </w:del>
            <w:ins w:id="413" w:author="作者">
              <w:r>
                <w:rPr>
                  <w:rFonts w:ascii="Arial" w:hAnsi="Arial" w:cs="Arial"/>
                  <w:szCs w:val="20"/>
                </w:rPr>
                <w:t>:</w:t>
              </w:r>
            </w:ins>
          </w:p>
          <w:p w14:paraId="73C816BF" w14:textId="77777777" w:rsidR="00F850AF" w:rsidRDefault="005D0F81">
            <w:pPr>
              <w:pStyle w:val="afd"/>
              <w:numPr>
                <w:ilvl w:val="0"/>
                <w:numId w:val="35"/>
              </w:numPr>
              <w:spacing w:line="276" w:lineRule="auto"/>
              <w:rPr>
                <w:ins w:id="414" w:author="作者" w:date="2021-01-28T09:24:00Z"/>
                <w:rFonts w:ascii="Arial" w:hAnsi="Arial" w:cs="Arial"/>
                <w:szCs w:val="20"/>
              </w:rPr>
            </w:pPr>
            <w:ins w:id="415" w:author="作者">
              <w:r>
                <w:rPr>
                  <w:rFonts w:ascii="Arial" w:hAnsi="Arial" w:cs="Arial"/>
                  <w:szCs w:val="20"/>
                </w:rPr>
                <w:t>Termination of periodic RS transmission</w:t>
              </w:r>
            </w:ins>
          </w:p>
          <w:p w14:paraId="5E1D89A8" w14:textId="77777777" w:rsidR="00F850AF" w:rsidRDefault="005D0F81">
            <w:pPr>
              <w:pStyle w:val="afd"/>
              <w:numPr>
                <w:ilvl w:val="0"/>
                <w:numId w:val="35"/>
              </w:numPr>
              <w:spacing w:line="276" w:lineRule="auto"/>
              <w:rPr>
                <w:ins w:id="416" w:author="作者" w:date="1900-01-01T00:00:00Z"/>
                <w:rFonts w:ascii="Arial" w:hAnsi="Arial" w:cs="Arial"/>
                <w:szCs w:val="20"/>
              </w:rPr>
            </w:pPr>
            <w:ins w:id="417" w:author="作者" w:date="2021-01-28T09:24:00Z">
              <w:r>
                <w:rPr>
                  <w:rFonts w:ascii="Arial" w:hAnsi="Arial" w:cs="Arial"/>
                  <w:szCs w:val="20"/>
                </w:rPr>
                <w:t>Aperiodic RS transmission to patch a non-transmitted periodic RS (e.g., TRS</w:t>
              </w:r>
            </w:ins>
            <w:ins w:id="418" w:author="作者" w:date="2021-01-28T09:28:00Z">
              <w:r>
                <w:rPr>
                  <w:rFonts w:ascii="Arial" w:hAnsi="Arial" w:cs="Arial"/>
                  <w:szCs w:val="20"/>
                </w:rPr>
                <w:t>,</w:t>
              </w:r>
            </w:ins>
            <w:ins w:id="419" w:author="作者" w:date="2021-01-28T09:24:00Z">
              <w:r>
                <w:rPr>
                  <w:rFonts w:ascii="Arial" w:hAnsi="Arial" w:cs="Arial"/>
                  <w:szCs w:val="20"/>
                </w:rPr>
                <w:t xml:space="preserve"> CSI-RS</w:t>
              </w:r>
            </w:ins>
            <w:ins w:id="420" w:author="作者" w:date="2021-01-28T09:28:00Z">
              <w:r>
                <w:rPr>
                  <w:rFonts w:ascii="Arial" w:hAnsi="Arial" w:cs="Arial"/>
                  <w:szCs w:val="20"/>
                </w:rPr>
                <w:t xml:space="preserve"> and BFD-RS</w:t>
              </w:r>
            </w:ins>
            <w:ins w:id="421" w:author="作者" w:date="2021-01-28T09:24:00Z">
              <w:r>
                <w:rPr>
                  <w:rFonts w:ascii="Arial" w:hAnsi="Arial" w:cs="Arial"/>
                  <w:szCs w:val="20"/>
                </w:rPr>
                <w:t>)</w:t>
              </w:r>
            </w:ins>
          </w:p>
          <w:p w14:paraId="2E36DE01" w14:textId="77777777" w:rsidR="00F850AF" w:rsidRDefault="005D0F81">
            <w:pPr>
              <w:pStyle w:val="afd"/>
              <w:numPr>
                <w:ilvl w:val="0"/>
                <w:numId w:val="35"/>
              </w:numPr>
              <w:spacing w:line="276" w:lineRule="auto"/>
              <w:rPr>
                <w:ins w:id="422" w:author="作者" w:date="1900-01-01T00:00:00Z"/>
                <w:rFonts w:ascii="Arial" w:hAnsi="Arial" w:cs="Arial"/>
                <w:szCs w:val="20"/>
              </w:rPr>
            </w:pPr>
            <w:ins w:id="423" w:author="作者">
              <w:r>
                <w:rPr>
                  <w:rFonts w:ascii="Arial" w:hAnsi="Arial" w:cs="Arial"/>
                  <w:szCs w:val="20"/>
                </w:rPr>
                <w:t>Dynamic switching of QCL assumption of periodic RS</w:t>
              </w:r>
              <w:del w:id="424" w:author="作者" w:date="2021-01-28T09:25:00Z">
                <w:r>
                  <w:rPr>
                    <w:rFonts w:ascii="Arial" w:hAnsi="Arial" w:cs="Arial"/>
                    <w:szCs w:val="20"/>
                  </w:rPr>
                  <w:delText xml:space="preserve"> transmission</w:delText>
                </w:r>
              </w:del>
            </w:ins>
          </w:p>
          <w:p w14:paraId="09EF9C64" w14:textId="77777777" w:rsidR="00F850AF" w:rsidRDefault="005D0F81">
            <w:pPr>
              <w:pStyle w:val="afd"/>
              <w:numPr>
                <w:ilvl w:val="0"/>
                <w:numId w:val="35"/>
              </w:numPr>
              <w:spacing w:line="276" w:lineRule="auto"/>
              <w:rPr>
                <w:ins w:id="425" w:author="作者" w:date="1900-01-01T00:00:00Z"/>
                <w:del w:id="426" w:author="作者" w:date="2021-01-28T09:25:00Z"/>
                <w:rFonts w:ascii="Arial" w:hAnsi="Arial" w:cs="Arial"/>
                <w:szCs w:val="20"/>
              </w:rPr>
            </w:pPr>
            <w:ins w:id="427" w:author="作者">
              <w:del w:id="428" w:author="作者" w:date="2021-01-28T09:25:00Z">
                <w:r>
                  <w:rPr>
                    <w:rFonts w:ascii="Arial" w:hAnsi="Arial" w:cs="Arial"/>
                    <w:szCs w:val="20"/>
                  </w:rPr>
                  <w:delText>Aperiodic TRS to patch a non-transmitted P-TRS</w:delText>
                </w:r>
              </w:del>
            </w:ins>
          </w:p>
          <w:p w14:paraId="484F5B81" w14:textId="77777777" w:rsidR="00F850AF" w:rsidRDefault="005D0F81">
            <w:pPr>
              <w:pStyle w:val="afd"/>
              <w:numPr>
                <w:ilvl w:val="0"/>
                <w:numId w:val="35"/>
              </w:numPr>
              <w:spacing w:line="276" w:lineRule="auto"/>
              <w:rPr>
                <w:ins w:id="429" w:author="作者" w:date="1900-01-01T00:00:00Z"/>
                <w:rFonts w:ascii="Arial" w:hAnsi="Arial" w:cs="Arial"/>
                <w:szCs w:val="20"/>
              </w:rPr>
            </w:pPr>
            <w:ins w:id="430" w:author="作者">
              <w:r>
                <w:rPr>
                  <w:rFonts w:ascii="Arial" w:hAnsi="Arial" w:cs="Arial"/>
                  <w:szCs w:val="20"/>
                </w:rPr>
                <w:t xml:space="preserve">Multiple </w:t>
              </w:r>
            </w:ins>
            <w:ins w:id="431" w:author="作者" w:date="2021-01-28T09:25:00Z">
              <w:r>
                <w:rPr>
                  <w:rFonts w:ascii="Arial" w:hAnsi="Arial" w:cs="Arial"/>
                  <w:szCs w:val="20"/>
                </w:rPr>
                <w:t xml:space="preserve">RS </w:t>
              </w:r>
            </w:ins>
            <w:ins w:id="432" w:author="作者">
              <w:r>
                <w:rPr>
                  <w:rFonts w:ascii="Arial" w:hAnsi="Arial" w:cs="Arial"/>
                  <w:szCs w:val="20"/>
                </w:rPr>
                <w:t>transmission opportunities</w:t>
              </w:r>
              <w:del w:id="433" w:author="作者" w:date="2021-01-28T09:26:00Z">
                <w:r>
                  <w:rPr>
                    <w:rFonts w:ascii="Arial" w:hAnsi="Arial" w:cs="Arial"/>
                    <w:szCs w:val="20"/>
                  </w:rPr>
                  <w:delText xml:space="preserve"> for TRS, CSI-RS and/or SRS</w:delText>
                </w:r>
              </w:del>
            </w:ins>
          </w:p>
          <w:p w14:paraId="27764007" w14:textId="77777777" w:rsidR="00F850AF" w:rsidRDefault="005D0F81">
            <w:pPr>
              <w:pStyle w:val="afd"/>
              <w:numPr>
                <w:ilvl w:val="0"/>
                <w:numId w:val="35"/>
              </w:numPr>
              <w:spacing w:line="276" w:lineRule="auto"/>
              <w:rPr>
                <w:rFonts w:ascii="Arial" w:hAnsi="Arial" w:cs="Arial"/>
                <w:szCs w:val="20"/>
              </w:rPr>
            </w:pPr>
            <w:ins w:id="434" w:author="作者">
              <w:r>
                <w:rPr>
                  <w:rFonts w:ascii="Arial" w:hAnsi="Arial" w:cs="Arial"/>
                  <w:szCs w:val="20"/>
                </w:rPr>
                <w:t>Multi-slot RS transmission by a single DCI</w:t>
              </w:r>
            </w:ins>
          </w:p>
          <w:p w14:paraId="7E83100D" w14:textId="77777777" w:rsidR="00F850AF" w:rsidRDefault="005D0F81">
            <w:pPr>
              <w:pStyle w:val="afd"/>
              <w:numPr>
                <w:ilvl w:val="0"/>
                <w:numId w:val="35"/>
              </w:numPr>
              <w:spacing w:line="276" w:lineRule="auto"/>
              <w:rPr>
                <w:ins w:id="435" w:author="作者"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宋体"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ZTE, Sanechips</w:t>
            </w:r>
          </w:p>
        </w:tc>
        <w:tc>
          <w:tcPr>
            <w:tcW w:w="8418" w:type="dxa"/>
          </w:tcPr>
          <w:p w14:paraId="23DD5EBF"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宋体" w:hAnsi="Arial" w:cs="Arial"/>
                <w:sz w:val="18"/>
                <w:szCs w:val="20"/>
              </w:rPr>
            </w:pPr>
            <w:r>
              <w:rPr>
                <w:rFonts w:ascii="Arial" w:eastAsia="宋体"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宋体" w:hAnsi="Arial" w:cs="Arial"/>
                <w:sz w:val="18"/>
                <w:szCs w:val="20"/>
              </w:rPr>
            </w:pPr>
            <w:r>
              <w:rPr>
                <w:rFonts w:ascii="Arial" w:eastAsia="宋体"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宋体" w:hAnsi="Arial" w:cs="Arial"/>
                <w:sz w:val="18"/>
                <w:szCs w:val="20"/>
              </w:rPr>
            </w:pPr>
            <w:r>
              <w:rPr>
                <w:rFonts w:ascii="Arial" w:eastAsia="宋体"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6" w:author="作者" w:date="1900-01-01T00:00:00Z"/>
                <w:rFonts w:ascii="Arial" w:hAnsi="Arial" w:cs="Arial"/>
                <w:szCs w:val="20"/>
              </w:rPr>
            </w:pPr>
            <w:r>
              <w:rPr>
                <w:rFonts w:ascii="Arial" w:hAnsi="Arial" w:cs="Arial"/>
                <w:szCs w:val="20"/>
              </w:rPr>
              <w:t xml:space="preserve">Further study </w:t>
            </w:r>
            <w:del w:id="437" w:author="作者">
              <w:r>
                <w:rPr>
                  <w:rFonts w:ascii="Arial" w:hAnsi="Arial" w:cs="Arial"/>
                  <w:szCs w:val="20"/>
                </w:rPr>
                <w:delText xml:space="preserve">supporting </w:delText>
              </w:r>
            </w:del>
            <w:ins w:id="438" w:author="作者" w:date="2021-01-28T09:25:00Z">
              <w:r>
                <w:rPr>
                  <w:rFonts w:ascii="Arial" w:hAnsi="Arial" w:cs="Arial"/>
                  <w:szCs w:val="20"/>
                </w:rPr>
                <w:t xml:space="preserve">at least for </w:t>
              </w:r>
            </w:ins>
            <w:ins w:id="439" w:author="作者">
              <w:r>
                <w:rPr>
                  <w:rFonts w:ascii="Arial" w:hAnsi="Arial" w:cs="Arial"/>
                  <w:szCs w:val="20"/>
                </w:rPr>
                <w:t xml:space="preserve">following </w:t>
              </w:r>
            </w:ins>
            <w:r>
              <w:rPr>
                <w:rFonts w:ascii="Arial" w:hAnsi="Arial" w:cs="Arial"/>
                <w:szCs w:val="20"/>
              </w:rPr>
              <w:t xml:space="preserve">enhancements on </w:t>
            </w:r>
            <w:del w:id="440" w:author="作者">
              <w:r>
                <w:rPr>
                  <w:rFonts w:ascii="Arial" w:hAnsi="Arial" w:cs="Arial"/>
                  <w:szCs w:val="20"/>
                </w:rPr>
                <w:delText xml:space="preserve">periodic </w:delText>
              </w:r>
            </w:del>
            <w:r>
              <w:rPr>
                <w:rFonts w:ascii="Arial" w:hAnsi="Arial" w:cs="Arial"/>
                <w:szCs w:val="20"/>
              </w:rPr>
              <w:t>RS transmission to deal with LBT failure</w:t>
            </w:r>
            <w:del w:id="441" w:author="作者">
              <w:r>
                <w:rPr>
                  <w:rFonts w:ascii="Arial" w:hAnsi="Arial" w:cs="Arial"/>
                  <w:szCs w:val="20"/>
                </w:rPr>
                <w:delText>.</w:delText>
              </w:r>
            </w:del>
            <w:ins w:id="442" w:author="作者">
              <w:r>
                <w:rPr>
                  <w:rFonts w:ascii="Arial" w:hAnsi="Arial" w:cs="Arial"/>
                  <w:szCs w:val="20"/>
                </w:rPr>
                <w:t>:</w:t>
              </w:r>
            </w:ins>
          </w:p>
          <w:p w14:paraId="4FF63220" w14:textId="77777777" w:rsidR="00F850AF" w:rsidRDefault="005D0F81">
            <w:pPr>
              <w:pStyle w:val="afd"/>
              <w:numPr>
                <w:ilvl w:val="0"/>
                <w:numId w:val="35"/>
              </w:numPr>
              <w:spacing w:line="276" w:lineRule="auto"/>
              <w:rPr>
                <w:ins w:id="443" w:author="作者" w:date="2021-01-28T09:24:00Z"/>
                <w:rFonts w:ascii="Arial" w:hAnsi="Arial" w:cs="Arial"/>
                <w:szCs w:val="20"/>
              </w:rPr>
            </w:pPr>
            <w:ins w:id="444" w:author="作者">
              <w:r>
                <w:rPr>
                  <w:rFonts w:ascii="Arial" w:hAnsi="Arial" w:cs="Arial"/>
                  <w:szCs w:val="20"/>
                </w:rPr>
                <w:t>Termination of periodic RS transmission</w:t>
              </w:r>
            </w:ins>
          </w:p>
          <w:p w14:paraId="32EDCAD2" w14:textId="77777777" w:rsidR="00F850AF" w:rsidRDefault="005D0F81">
            <w:pPr>
              <w:pStyle w:val="afd"/>
              <w:numPr>
                <w:ilvl w:val="0"/>
                <w:numId w:val="35"/>
              </w:numPr>
              <w:spacing w:line="276" w:lineRule="auto"/>
              <w:rPr>
                <w:ins w:id="445" w:author="作者" w:date="1900-01-01T00:00:00Z"/>
                <w:rFonts w:ascii="Arial" w:hAnsi="Arial" w:cs="Arial"/>
                <w:szCs w:val="20"/>
              </w:rPr>
            </w:pPr>
            <w:ins w:id="446" w:author="作者" w:date="2021-01-28T09:24:00Z">
              <w:r>
                <w:rPr>
                  <w:rFonts w:ascii="Arial" w:hAnsi="Arial" w:cs="Arial"/>
                  <w:szCs w:val="20"/>
                </w:rPr>
                <w:t>Aperiodic RS transmission to patch a non-transmitted periodic RS (e.g., TRS</w:t>
              </w:r>
            </w:ins>
            <w:ins w:id="447" w:author="作者" w:date="2021-01-28T09:28:00Z">
              <w:r>
                <w:rPr>
                  <w:rFonts w:ascii="Arial" w:hAnsi="Arial" w:cs="Arial"/>
                  <w:szCs w:val="20"/>
                </w:rPr>
                <w:t>,</w:t>
              </w:r>
            </w:ins>
            <w:ins w:id="448" w:author="作者" w:date="2021-01-28T09:24:00Z">
              <w:r>
                <w:rPr>
                  <w:rFonts w:ascii="Arial" w:hAnsi="Arial" w:cs="Arial"/>
                  <w:szCs w:val="20"/>
                </w:rPr>
                <w:t xml:space="preserve"> CSI-RS</w:t>
              </w:r>
            </w:ins>
            <w:ins w:id="449" w:author="作者"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0" w:author="作者" w:date="2021-01-28T09:24:00Z">
              <w:r>
                <w:rPr>
                  <w:rFonts w:ascii="Arial" w:hAnsi="Arial" w:cs="Arial"/>
                  <w:szCs w:val="20"/>
                </w:rPr>
                <w:t>)</w:t>
              </w:r>
            </w:ins>
          </w:p>
          <w:p w14:paraId="678AA1EB" w14:textId="77777777" w:rsidR="00F850AF" w:rsidRDefault="005D0F81">
            <w:pPr>
              <w:pStyle w:val="afd"/>
              <w:numPr>
                <w:ilvl w:val="0"/>
                <w:numId w:val="35"/>
              </w:numPr>
              <w:spacing w:line="276" w:lineRule="auto"/>
              <w:rPr>
                <w:ins w:id="451" w:author="作者" w:date="1900-01-01T00:00:00Z"/>
                <w:rFonts w:ascii="Arial" w:hAnsi="Arial" w:cs="Arial"/>
                <w:szCs w:val="20"/>
              </w:rPr>
            </w:pPr>
            <w:ins w:id="452" w:author="作者">
              <w:r>
                <w:rPr>
                  <w:rFonts w:ascii="Arial" w:hAnsi="Arial" w:cs="Arial"/>
                  <w:szCs w:val="20"/>
                </w:rPr>
                <w:t>Dynamic switching of QCL assumption of periodic RS</w:t>
              </w:r>
              <w:del w:id="453" w:author="作者" w:date="2021-01-28T09:25:00Z">
                <w:r>
                  <w:rPr>
                    <w:rFonts w:ascii="Arial" w:hAnsi="Arial" w:cs="Arial"/>
                    <w:szCs w:val="20"/>
                  </w:rPr>
                  <w:delText xml:space="preserve"> transmission</w:delText>
                </w:r>
              </w:del>
            </w:ins>
          </w:p>
          <w:p w14:paraId="4C72A716" w14:textId="77777777" w:rsidR="00F850AF" w:rsidRDefault="005D0F81">
            <w:pPr>
              <w:pStyle w:val="afd"/>
              <w:numPr>
                <w:ilvl w:val="0"/>
                <w:numId w:val="35"/>
              </w:numPr>
              <w:spacing w:line="276" w:lineRule="auto"/>
              <w:rPr>
                <w:ins w:id="454" w:author="作者" w:date="1900-01-01T00:00:00Z"/>
                <w:del w:id="455" w:author="作者" w:date="2021-01-28T09:25:00Z"/>
                <w:rFonts w:ascii="Arial" w:hAnsi="Arial" w:cs="Arial"/>
                <w:szCs w:val="20"/>
              </w:rPr>
            </w:pPr>
            <w:ins w:id="456" w:author="作者">
              <w:del w:id="457" w:author="作者" w:date="2021-01-28T09:25:00Z">
                <w:r>
                  <w:rPr>
                    <w:rFonts w:ascii="Arial" w:hAnsi="Arial" w:cs="Arial"/>
                    <w:szCs w:val="20"/>
                  </w:rPr>
                  <w:delText>Aperiodic TRS to patch a non-transmitted P-TRS</w:delText>
                </w:r>
              </w:del>
            </w:ins>
          </w:p>
          <w:p w14:paraId="6580D45A" w14:textId="77777777" w:rsidR="00F850AF" w:rsidRDefault="005D0F81">
            <w:pPr>
              <w:pStyle w:val="afd"/>
              <w:numPr>
                <w:ilvl w:val="0"/>
                <w:numId w:val="35"/>
              </w:numPr>
              <w:spacing w:line="276" w:lineRule="auto"/>
              <w:rPr>
                <w:ins w:id="458" w:author="作者" w:date="1900-01-01T00:00:00Z"/>
                <w:rFonts w:ascii="Arial" w:hAnsi="Arial" w:cs="Arial"/>
                <w:szCs w:val="20"/>
              </w:rPr>
            </w:pPr>
            <w:ins w:id="459" w:author="作者">
              <w:r>
                <w:rPr>
                  <w:rFonts w:ascii="Arial" w:hAnsi="Arial" w:cs="Arial"/>
                  <w:szCs w:val="20"/>
                </w:rPr>
                <w:t xml:space="preserve">Multiple </w:t>
              </w:r>
            </w:ins>
            <w:ins w:id="460" w:author="作者" w:date="2021-01-28T09:25:00Z">
              <w:r>
                <w:rPr>
                  <w:rFonts w:ascii="Arial" w:hAnsi="Arial" w:cs="Arial"/>
                  <w:szCs w:val="20"/>
                </w:rPr>
                <w:t xml:space="preserve">RS </w:t>
              </w:r>
            </w:ins>
            <w:ins w:id="461" w:author="作者">
              <w:r>
                <w:rPr>
                  <w:rFonts w:ascii="Arial" w:hAnsi="Arial" w:cs="Arial"/>
                  <w:szCs w:val="20"/>
                </w:rPr>
                <w:t>transmission opportunities</w:t>
              </w:r>
              <w:del w:id="462" w:author="作者" w:date="2021-01-28T09:26:00Z">
                <w:r>
                  <w:rPr>
                    <w:rFonts w:ascii="Arial" w:hAnsi="Arial" w:cs="Arial"/>
                    <w:szCs w:val="20"/>
                  </w:rPr>
                  <w:delText xml:space="preserve"> for TRS, CSI-RS and/or SRS</w:delText>
                </w:r>
              </w:del>
            </w:ins>
          </w:p>
          <w:p w14:paraId="1A5F66FA" w14:textId="77777777" w:rsidR="00F850AF" w:rsidRDefault="005D0F81">
            <w:pPr>
              <w:pStyle w:val="afd"/>
              <w:numPr>
                <w:ilvl w:val="0"/>
                <w:numId w:val="35"/>
              </w:numPr>
              <w:spacing w:line="276" w:lineRule="auto"/>
              <w:rPr>
                <w:rFonts w:ascii="Arial" w:hAnsi="Arial" w:cs="Arial"/>
                <w:szCs w:val="20"/>
              </w:rPr>
            </w:pPr>
            <w:ins w:id="463" w:author="作者">
              <w:r>
                <w:rPr>
                  <w:rFonts w:ascii="Arial" w:hAnsi="Arial" w:cs="Arial"/>
                  <w:szCs w:val="20"/>
                </w:rPr>
                <w:t>Multi-slot RS transmission by a single DCI</w:t>
              </w:r>
            </w:ins>
          </w:p>
          <w:p w14:paraId="58FE35F9" w14:textId="77777777" w:rsidR="00F850AF" w:rsidRDefault="005D0F81">
            <w:pPr>
              <w:pStyle w:val="afd"/>
              <w:numPr>
                <w:ilvl w:val="0"/>
                <w:numId w:val="35"/>
              </w:numPr>
              <w:spacing w:line="276" w:lineRule="auto"/>
              <w:rPr>
                <w:ins w:id="464" w:author="作者"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 </w:t>
            </w:r>
          </w:p>
          <w:p w14:paraId="072C09F0" w14:textId="77777777" w:rsidR="00F850AF" w:rsidRDefault="005D0F81">
            <w:pPr>
              <w:snapToGrid w:val="0"/>
              <w:rPr>
                <w:rFonts w:ascii="Arial" w:eastAsia="宋体" w:hAnsi="Arial" w:cs="Arial"/>
                <w:sz w:val="18"/>
                <w:szCs w:val="20"/>
              </w:rPr>
            </w:pPr>
            <w:r>
              <w:rPr>
                <w:rFonts w:ascii="Arial" w:eastAsia="宋体"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宋体" w:hAnsi="Arial" w:cs="Arial"/>
                <w:sz w:val="18"/>
                <w:szCs w:val="20"/>
              </w:rPr>
            </w:pPr>
            <w:r>
              <w:rPr>
                <w:rStyle w:val="normaltextrun"/>
                <w:rFonts w:ascii="Arial" w:eastAsia="宋体" w:hAnsi="Arial" w:cs="Arial"/>
                <w:sz w:val="18"/>
                <w:szCs w:val="18"/>
              </w:rPr>
              <w:t>Samsung2</w:t>
            </w:r>
          </w:p>
        </w:tc>
        <w:tc>
          <w:tcPr>
            <w:tcW w:w="8418" w:type="dxa"/>
          </w:tcPr>
          <w:p w14:paraId="3D53C9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宋体"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w:t>
            </w:r>
            <w:r>
              <w:rPr>
                <w:rStyle w:val="normaltextrun"/>
                <w:rFonts w:ascii="Arial" w:eastAsia="宋体" w:hAnsi="Arial" w:cs="Arial"/>
                <w:sz w:val="18"/>
                <w:szCs w:val="18"/>
              </w:rPr>
              <w:lastRenderedPageBreak/>
              <w:t xml:space="preserve">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af5"/>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1AF582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afd"/>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af5"/>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71A70E9E"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宋体" w:hAnsi="Arial" w:cs="Arial"/>
                <w:bCs/>
                <w:sz w:val="18"/>
                <w:szCs w:val="20"/>
              </w:rPr>
            </w:pPr>
          </w:p>
          <w:p w14:paraId="6CB5FBE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Further study </w:t>
            </w:r>
            <w:r>
              <w:rPr>
                <w:rFonts w:ascii="Arial" w:eastAsia="宋体" w:hAnsi="Arial" w:cs="Arial"/>
                <w:bCs/>
                <w:sz w:val="18"/>
                <w:szCs w:val="20"/>
                <w:highlight w:val="yellow"/>
              </w:rPr>
              <w:t>whether/how to support</w:t>
            </w:r>
            <w:r>
              <w:rPr>
                <w:rFonts w:ascii="Arial" w:eastAsia="宋体" w:hAnsi="Arial" w:cs="Arial"/>
                <w:bCs/>
                <w:sz w:val="18"/>
                <w:szCs w:val="20"/>
              </w:rPr>
              <w:t xml:space="preserve"> at least </w:t>
            </w:r>
            <w:r>
              <w:rPr>
                <w:rFonts w:ascii="Arial" w:eastAsia="宋体" w:hAnsi="Arial" w:cs="Arial"/>
                <w:bCs/>
                <w:strike/>
                <w:sz w:val="18"/>
                <w:szCs w:val="20"/>
                <w:highlight w:val="yellow"/>
              </w:rPr>
              <w:t>for</w:t>
            </w:r>
            <w:r>
              <w:rPr>
                <w:rFonts w:ascii="Arial" w:eastAsia="宋体"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Termination of periodic RS transmission</w:t>
            </w:r>
          </w:p>
          <w:p w14:paraId="1587A8B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lastRenderedPageBreak/>
              <w:t>Aperiodic RS transmission to patch a non-transmitted periodic RS (e.g., TRS, CSI-RS, BFD-RS, and NBI-RS)</w:t>
            </w:r>
          </w:p>
          <w:p w14:paraId="106051D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Multiple RS transmission opportunities</w:t>
            </w:r>
          </w:p>
          <w:p w14:paraId="1360061F"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 xml:space="preserve">Note: Other enhancements are not precluded. </w:t>
            </w:r>
          </w:p>
          <w:p w14:paraId="193EC7FD" w14:textId="77777777" w:rsidR="00F850AF" w:rsidRDefault="00F850AF">
            <w:pPr>
              <w:snapToGrid w:val="0"/>
              <w:rPr>
                <w:rFonts w:ascii="Arial" w:eastAsia="宋体"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宋体"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宋体"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宋体"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宋体"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宋体" w:hAnsi="Arial" w:cs="Arial" w:hint="eastAsia"/>
                <w:bCs/>
                <w:sz w:val="18"/>
                <w:szCs w:val="20"/>
              </w:rPr>
              <w:t xml:space="preserve">b are </w:t>
            </w:r>
            <w:r>
              <w:rPr>
                <w:rFonts w:ascii="Arial" w:hAnsi="Arial" w:cs="Arial" w:hint="eastAsia"/>
                <w:bCs/>
                <w:sz w:val="18"/>
                <w:szCs w:val="20"/>
              </w:rPr>
              <w:t xml:space="preserve">not </w:t>
            </w:r>
            <w:r>
              <w:rPr>
                <w:rFonts w:ascii="Arial" w:eastAsia="宋体"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宋体" w:hAnsi="Arial" w:cs="Arial" w:hint="eastAsia"/>
                <w:bCs/>
                <w:sz w:val="18"/>
                <w:szCs w:val="20"/>
              </w:rPr>
              <w:t xml:space="preserve"> Or, Proposal 4-1b can be modified as:</w:t>
            </w:r>
          </w:p>
          <w:p w14:paraId="1E41667F" w14:textId="77777777" w:rsidR="00F850AF" w:rsidRDefault="00F850AF">
            <w:pPr>
              <w:spacing w:line="276" w:lineRule="auto"/>
              <w:ind w:leftChars="100" w:left="210"/>
              <w:rPr>
                <w:rFonts w:ascii="Arial" w:hAnsi="Arial" w:cs="Arial"/>
                <w:sz w:val="18"/>
                <w:szCs w:val="18"/>
              </w:rPr>
            </w:pPr>
          </w:p>
          <w:p w14:paraId="4E05CD35" w14:textId="77777777" w:rsidR="00F850AF" w:rsidRDefault="005D0F81">
            <w:pPr>
              <w:spacing w:line="276" w:lineRule="auto"/>
              <w:ind w:leftChars="100" w:left="210"/>
              <w:rPr>
                <w:rFonts w:ascii="Arial" w:hAnsi="Arial" w:cs="Arial"/>
                <w:sz w:val="18"/>
                <w:szCs w:val="18"/>
              </w:rPr>
            </w:pPr>
            <w:r>
              <w:rPr>
                <w:rFonts w:ascii="Arial" w:eastAsia="宋体"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宋体" w:hAnsi="Arial" w:cs="Arial"/>
                <w:bCs/>
                <w:sz w:val="18"/>
                <w:szCs w:val="20"/>
              </w:rPr>
            </w:pPr>
          </w:p>
          <w:p w14:paraId="0DCB1E76" w14:textId="77777777" w:rsidR="00F850AF" w:rsidRDefault="00F850AF">
            <w:pPr>
              <w:snapToGrid w:val="0"/>
              <w:rPr>
                <w:rFonts w:ascii="Arial" w:eastAsia="宋体"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5" w:author="作者" w:date="2021-02-02T13:58:00Z">
        <w:r>
          <w:rPr>
            <w:rFonts w:ascii="Arial" w:hAnsi="Arial" w:cs="Arial"/>
            <w:szCs w:val="20"/>
          </w:rPr>
          <w:t xml:space="preserve">whether/how to support </w:t>
        </w:r>
      </w:ins>
      <w:r>
        <w:rPr>
          <w:rFonts w:ascii="Arial" w:hAnsi="Arial" w:cs="Arial"/>
          <w:szCs w:val="20"/>
        </w:rPr>
        <w:t xml:space="preserve">at least </w:t>
      </w:r>
      <w:del w:id="466" w:author="作者"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 xml:space="preserve">Multi-slot </w:t>
      </w:r>
      <w:ins w:id="467" w:author="作者"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af5"/>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宋体"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BE04DE">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BE04DE">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BE04DE">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BE04DE">
            <w:pPr>
              <w:spacing w:line="276" w:lineRule="auto"/>
              <w:rPr>
                <w:rFonts w:ascii="Arial" w:hAnsi="Arial" w:cs="Arial"/>
                <w:color w:val="0070C0"/>
                <w:szCs w:val="20"/>
              </w:rPr>
            </w:pPr>
            <w:r w:rsidRPr="00DA61B3">
              <w:rPr>
                <w:rFonts w:ascii="Arial" w:hAnsi="Arial" w:cs="Arial"/>
                <w:color w:val="0070C0"/>
                <w:szCs w:val="20"/>
              </w:rPr>
              <w:lastRenderedPageBreak/>
              <w:t>Further study whether enhancements on RS transmission to deal with LBT failure are needed or not including but not being limited by:</w:t>
            </w:r>
          </w:p>
          <w:p w14:paraId="64A37794"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afd"/>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BE04DE">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BE04DE">
            <w:pPr>
              <w:snapToGrid w:val="0"/>
              <w:rPr>
                <w:rFonts w:ascii="Arial" w:hAnsi="Arial" w:cs="Arial"/>
                <w:sz w:val="18"/>
                <w:szCs w:val="20"/>
              </w:rPr>
            </w:pPr>
            <w:r>
              <w:rPr>
                <w:rFonts w:ascii="Arial" w:hAnsi="Arial" w:cs="Arial"/>
                <w:sz w:val="18"/>
                <w:szCs w:val="20"/>
              </w:rPr>
              <w:lastRenderedPageBreak/>
              <w:t>Qualcomm</w:t>
            </w:r>
          </w:p>
        </w:tc>
        <w:tc>
          <w:tcPr>
            <w:tcW w:w="8418" w:type="dxa"/>
          </w:tcPr>
          <w:p w14:paraId="5FE95B82" w14:textId="3FB4B122" w:rsidR="00040AE6" w:rsidRDefault="00040AE6" w:rsidP="00BE04DE">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BE04DE">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032A77C6" w14:textId="3734623D" w:rsidR="000678A0" w:rsidRPr="000678A0" w:rsidRDefault="000678A0" w:rsidP="00BE04DE">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BE04DE">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C84C50D" w14:textId="77777777" w:rsidR="00B63BD2" w:rsidRPr="00B63BD2" w:rsidRDefault="00B63BD2" w:rsidP="00B63BD2">
            <w:pPr>
              <w:snapToGrid w:val="0"/>
              <w:rPr>
                <w:rFonts w:ascii="Arial" w:eastAsia="宋体" w:hAnsi="Arial" w:cs="Arial"/>
                <w:sz w:val="18"/>
                <w:szCs w:val="20"/>
              </w:rPr>
            </w:pPr>
            <w:r w:rsidRPr="00B63BD2">
              <w:rPr>
                <w:rFonts w:ascii="Arial" w:eastAsia="宋体"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10"/>
              <w:rPr>
                <w:rFonts w:ascii="Arial" w:eastAsia="宋体" w:hAnsi="Arial" w:cs="Arial"/>
                <w:sz w:val="18"/>
                <w:szCs w:val="20"/>
              </w:rPr>
            </w:pPr>
            <w:r w:rsidRPr="00B63BD2">
              <w:rPr>
                <w:rFonts w:ascii="Arial" w:eastAsia="宋体"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宋体" w:hAnsi="Arial" w:cs="Arial"/>
                <w:strike/>
                <w:sz w:val="18"/>
                <w:szCs w:val="20"/>
              </w:rPr>
            </w:pPr>
            <w:r w:rsidRPr="00B63BD2">
              <w:rPr>
                <w:rFonts w:ascii="Arial" w:eastAsia="宋体" w:hAnsi="Arial" w:cs="Arial"/>
                <w:strike/>
                <w:sz w:val="18"/>
                <w:szCs w:val="20"/>
                <w:highlight w:val="yellow"/>
              </w:rPr>
              <w:t>Multi-slot or multi-resource set RS transmission by a single DCI</w:t>
            </w:r>
          </w:p>
          <w:p w14:paraId="0C071450" w14:textId="77777777" w:rsidR="00B63BD2" w:rsidRPr="00B63BD2" w:rsidRDefault="00B63BD2" w:rsidP="00BE04DE">
            <w:pPr>
              <w:spacing w:line="276" w:lineRule="auto"/>
              <w:rPr>
                <w:rFonts w:ascii="Arial" w:eastAsia="宋体" w:hAnsi="Arial" w:cs="Arial" w:hint="eastAsia"/>
                <w:szCs w:val="20"/>
              </w:rPr>
            </w:pPr>
          </w:p>
        </w:tc>
      </w:tr>
    </w:tbl>
    <w:p w14:paraId="541F9498" w14:textId="77777777" w:rsidR="007256EF" w:rsidRPr="007256EF" w:rsidRDefault="007256EF" w:rsidP="00377FB4"/>
    <w:p w14:paraId="253BB387" w14:textId="1F5BFD78"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2"/>
      </w:pPr>
      <w:r>
        <w:t>Observations and Proposals from Contributions</w:t>
      </w:r>
    </w:p>
    <w:p w14:paraId="3900F7FE" w14:textId="77777777" w:rsidR="00F850AF" w:rsidRDefault="005D0F81">
      <w:pPr>
        <w:pStyle w:val="3"/>
      </w:pPr>
      <w:r>
        <w:t>Timing enhancement</w:t>
      </w:r>
    </w:p>
    <w:p w14:paraId="7536A2B6" w14:textId="77777777" w:rsidR="00F850AF" w:rsidRDefault="005D0F81">
      <w:pPr>
        <w:pStyle w:val="6"/>
      </w:pPr>
      <w:r>
        <w:t xml:space="preserve">From [ZTE/Sanechips, 3]: </w:t>
      </w:r>
    </w:p>
    <w:p w14:paraId="4C0D1F5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3"/>
      </w:pPr>
      <w:r>
        <w:t>Monitoring/candidate RS</w:t>
      </w:r>
    </w:p>
    <w:p w14:paraId="12BA6041" w14:textId="77777777" w:rsidR="00F850AF" w:rsidRDefault="005D0F81">
      <w:pPr>
        <w:pStyle w:val="6"/>
      </w:pPr>
      <w:r>
        <w:t>From [OPPO, 4]:</w:t>
      </w:r>
    </w:p>
    <w:p w14:paraId="130B61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6"/>
      </w:pPr>
      <w:r>
        <w:t>From [Huawei/HiSi, 5]:</w:t>
      </w:r>
    </w:p>
    <w:p w14:paraId="155ADA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6"/>
      </w:pPr>
      <w:r>
        <w:lastRenderedPageBreak/>
        <w:t>From [Sony, 11]:</w:t>
      </w:r>
    </w:p>
    <w:p w14:paraId="5D4E3621" w14:textId="77777777" w:rsidR="00F850AF" w:rsidRDefault="005D0F81">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6"/>
      </w:pPr>
      <w:r>
        <w:t>From [LGE, 12]:</w:t>
      </w:r>
    </w:p>
    <w:p w14:paraId="60EBC61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6"/>
      </w:pPr>
      <w:r>
        <w:t xml:space="preserve">From [Xiaomi, 13]: </w:t>
      </w:r>
    </w:p>
    <w:p w14:paraId="4DD643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6"/>
      </w:pPr>
      <w:r>
        <w:t>From [NTT Docomo, 19]:</w:t>
      </w:r>
    </w:p>
    <w:p w14:paraId="45F594C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3"/>
      </w:pPr>
      <w:r>
        <w:t>Partial BFR</w:t>
      </w:r>
    </w:p>
    <w:p w14:paraId="37705D07" w14:textId="77777777" w:rsidR="00F850AF" w:rsidRDefault="005D0F81">
      <w:pPr>
        <w:pStyle w:val="6"/>
      </w:pPr>
      <w:r>
        <w:t>From [IDCC, 10]:</w:t>
      </w:r>
    </w:p>
    <w:p w14:paraId="6CADB30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6"/>
      </w:pPr>
      <w:r>
        <w:t xml:space="preserve">From [Qualcomm, 18]: </w:t>
      </w:r>
    </w:p>
    <w:p w14:paraId="6DFA725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lastRenderedPageBreak/>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afd"/>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afd"/>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afd"/>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3"/>
      </w:pPr>
      <w:r>
        <w:t xml:space="preserve">Proposal </w:t>
      </w:r>
    </w:p>
    <w:p w14:paraId="25752048" w14:textId="77777777" w:rsidR="00F850AF" w:rsidRDefault="005D0F81">
      <w:pPr>
        <w:pStyle w:val="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8" w:author="作者">
        <w:r>
          <w:rPr>
            <w:rFonts w:ascii="Arial" w:hAnsi="Arial" w:cs="Arial"/>
            <w:szCs w:val="20"/>
          </w:rPr>
          <w:t xml:space="preserve">whether or not enhancements </w:t>
        </w:r>
      </w:ins>
      <w:del w:id="469" w:author="作者">
        <w:r>
          <w:rPr>
            <w:rFonts w:ascii="Arial" w:hAnsi="Arial" w:cs="Arial"/>
            <w:szCs w:val="20"/>
          </w:rPr>
          <w:delText>supporting enhancements on</w:delText>
        </w:r>
      </w:del>
      <w:ins w:id="470" w:author="作者">
        <w:r>
          <w:rPr>
            <w:rFonts w:ascii="Arial" w:hAnsi="Arial" w:cs="Arial"/>
            <w:szCs w:val="20"/>
          </w:rPr>
          <w:t>to</w:t>
        </w:r>
      </w:ins>
      <w:r>
        <w:rPr>
          <w:rFonts w:ascii="Arial" w:hAnsi="Arial" w:cs="Arial"/>
          <w:szCs w:val="20"/>
        </w:rPr>
        <w:t xml:space="preserve"> BFR</w:t>
      </w:r>
      <w:ins w:id="471" w:author="作者">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72" w:author="作者">
        <w:r>
          <w:rPr>
            <w:rFonts w:ascii="Arial" w:hAnsi="Arial" w:cs="Arial"/>
            <w:szCs w:val="20"/>
          </w:rPr>
          <w:t xml:space="preserve">whether or not enhancements </w:t>
        </w:r>
      </w:ins>
      <w:del w:id="473" w:author="作者">
        <w:r>
          <w:rPr>
            <w:rFonts w:ascii="Arial" w:hAnsi="Arial" w:cs="Arial"/>
            <w:szCs w:val="20"/>
          </w:rPr>
          <w:delText>supporting enhancements on</w:delText>
        </w:r>
      </w:del>
      <w:ins w:id="474" w:author="作者">
        <w:r>
          <w:rPr>
            <w:rFonts w:ascii="Arial" w:hAnsi="Arial" w:cs="Arial"/>
            <w:szCs w:val="20"/>
          </w:rPr>
          <w:t>to</w:t>
        </w:r>
      </w:ins>
      <w:r>
        <w:rPr>
          <w:rFonts w:ascii="Arial" w:hAnsi="Arial" w:cs="Arial"/>
          <w:szCs w:val="20"/>
        </w:rPr>
        <w:t xml:space="preserve"> BFR</w:t>
      </w:r>
      <w:ins w:id="475" w:author="作者">
        <w:r>
          <w:rPr>
            <w:rFonts w:ascii="Arial" w:hAnsi="Arial" w:cs="Arial"/>
            <w:szCs w:val="20"/>
          </w:rPr>
          <w:t xml:space="preserve"> </w:t>
        </w:r>
        <w:del w:id="476" w:author="作者" w:date="2021-01-29T12:06:00Z">
          <w:r>
            <w:rPr>
              <w:rFonts w:ascii="Arial" w:hAnsi="Arial" w:cs="Arial"/>
              <w:szCs w:val="20"/>
            </w:rPr>
            <w:delText>for shared spectrum operation</w:delText>
          </w:r>
        </w:del>
      </w:ins>
      <w:ins w:id="477" w:author="作者" w:date="2021-01-29T12:06:00Z">
        <w:r>
          <w:rPr>
            <w:rFonts w:ascii="Arial" w:hAnsi="Arial" w:cs="Arial"/>
            <w:szCs w:val="20"/>
          </w:rPr>
          <w:t>to</w:t>
        </w:r>
      </w:ins>
      <w:r>
        <w:rPr>
          <w:rFonts w:ascii="Arial" w:hAnsi="Arial" w:cs="Arial"/>
          <w:szCs w:val="20"/>
        </w:rPr>
        <w:t xml:space="preserve"> </w:t>
      </w:r>
      <w:ins w:id="478" w:author="作者" w:date="2021-01-29T12:06:00Z">
        <w:r>
          <w:rPr>
            <w:rFonts w:ascii="Arial" w:hAnsi="Arial" w:cs="Arial"/>
            <w:szCs w:val="20"/>
          </w:rPr>
          <w:t xml:space="preserve">deal with </w:t>
        </w:r>
      </w:ins>
      <w:ins w:id="479" w:author="作者" w:date="2021-01-29T12:07:00Z">
        <w:r>
          <w:rPr>
            <w:rFonts w:ascii="Arial" w:hAnsi="Arial" w:cs="Arial"/>
            <w:szCs w:val="20"/>
          </w:rPr>
          <w:t>LBT failure</w:t>
        </w:r>
      </w:ins>
      <w:ins w:id="480" w:author="作者">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3"/>
      </w:pPr>
      <w:r>
        <w:t>Additional inputs: issue 5</w:t>
      </w:r>
    </w:p>
    <w:tbl>
      <w:tblPr>
        <w:tblStyle w:val="af5"/>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81" w:author="作者" w:date="1900-01-01T00:00:00Z"/>
        </w:trPr>
        <w:tc>
          <w:tcPr>
            <w:tcW w:w="1525" w:type="dxa"/>
          </w:tcPr>
          <w:p w14:paraId="5837B670" w14:textId="77777777" w:rsidR="00F850AF" w:rsidRDefault="005D0F81">
            <w:pPr>
              <w:snapToGrid w:val="0"/>
              <w:rPr>
                <w:ins w:id="482" w:author="作者" w:date="1900-01-01T00:00:00Z"/>
                <w:rFonts w:ascii="Arial" w:eastAsia="Malgun Gothic" w:hAnsi="Arial" w:cs="Arial"/>
                <w:sz w:val="18"/>
                <w:szCs w:val="20"/>
              </w:rPr>
            </w:pPr>
            <w:ins w:id="483" w:author="作者">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4"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5" w:author="作者"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w:t>
            </w:r>
            <w:r>
              <w:rPr>
                <w:rFonts w:ascii="Arial" w:hAnsi="Arial" w:cs="Arial"/>
                <w:bCs/>
                <w:color w:val="0070C0"/>
                <w:sz w:val="18"/>
                <w:szCs w:val="20"/>
              </w:rPr>
              <w:lastRenderedPageBreak/>
              <w:t xml:space="preserve">to configure the enhancement (e.g., aperiodic CSI-RS). </w:t>
            </w:r>
          </w:p>
        </w:tc>
      </w:tr>
      <w:tr w:rsidR="00F850AF" w14:paraId="52F8F628" w14:textId="77777777">
        <w:trPr>
          <w:ins w:id="486" w:author="作者" w:date="1900-01-01T00:00:00Z"/>
        </w:trPr>
        <w:tc>
          <w:tcPr>
            <w:tcW w:w="1525" w:type="dxa"/>
          </w:tcPr>
          <w:p w14:paraId="1FF6C7D3" w14:textId="77777777" w:rsidR="00F850AF" w:rsidRDefault="005D0F81">
            <w:pPr>
              <w:snapToGrid w:val="0"/>
              <w:rPr>
                <w:ins w:id="487" w:author="作者" w:date="1900-01-01T00:00:00Z"/>
                <w:rFonts w:ascii="Arial" w:hAnsi="Arial" w:cs="Arial"/>
                <w:sz w:val="18"/>
                <w:szCs w:val="20"/>
              </w:rPr>
            </w:pPr>
            <w:ins w:id="488" w:author="作者">
              <w:r>
                <w:rPr>
                  <w:rFonts w:ascii="Arial" w:hAnsi="Arial" w:cs="Arial"/>
                  <w:sz w:val="18"/>
                  <w:szCs w:val="20"/>
                </w:rPr>
                <w:lastRenderedPageBreak/>
                <w:t>Intel</w:t>
              </w:r>
            </w:ins>
          </w:p>
        </w:tc>
        <w:tc>
          <w:tcPr>
            <w:tcW w:w="8460" w:type="dxa"/>
          </w:tcPr>
          <w:p w14:paraId="595CAA2A" w14:textId="77777777" w:rsidR="00F850AF" w:rsidRDefault="005D0F81">
            <w:pPr>
              <w:snapToGrid w:val="0"/>
              <w:rPr>
                <w:ins w:id="489" w:author="作者" w:date="1900-01-01T00:00:00Z"/>
                <w:rFonts w:ascii="Arial" w:hAnsi="Arial" w:cs="Arial"/>
                <w:bCs/>
                <w:sz w:val="18"/>
                <w:szCs w:val="20"/>
              </w:rPr>
            </w:pPr>
            <w:ins w:id="490"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EEE09E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宋体"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Futurewei</w:t>
            </w:r>
          </w:p>
        </w:tc>
        <w:tc>
          <w:tcPr>
            <w:tcW w:w="8460" w:type="dxa"/>
          </w:tcPr>
          <w:p w14:paraId="777D332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are fine w</w:t>
            </w:r>
            <w:r>
              <w:rPr>
                <w:rStyle w:val="normaltextrun"/>
              </w:rPr>
              <w:t>ith</w:t>
            </w:r>
            <w:r>
              <w:rPr>
                <w:rStyle w:val="normaltextrun"/>
                <w:rFonts w:ascii="Arial" w:eastAsia="宋体"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宋体" w:hAnsi="Arial" w:cs="Arial"/>
                <w:szCs w:val="20"/>
              </w:rPr>
            </w:pPr>
            <w:ins w:id="491" w:author="作者">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宋体" w:hAnsi="Arial" w:cs="Arial"/>
                <w:szCs w:val="20"/>
              </w:rPr>
            </w:pPr>
            <w:r>
              <w:rPr>
                <w:rFonts w:ascii="Arial" w:hAnsi="Arial" w:cs="Arial"/>
                <w:bCs/>
                <w:sz w:val="18"/>
                <w:szCs w:val="20"/>
              </w:rPr>
              <w:t xml:space="preserve">We are fine with Proposal 5-1. Also, we think that some coordination with </w:t>
            </w:r>
            <w:ins w:id="492"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93" w:author="作者">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ZTE, Sanechips</w:t>
            </w:r>
          </w:p>
        </w:tc>
        <w:tc>
          <w:tcPr>
            <w:tcW w:w="8460" w:type="dxa"/>
          </w:tcPr>
          <w:p w14:paraId="186C1B3B"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宋体"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宋体"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宋体" w:hAnsi="Arial" w:cs="Arial"/>
                <w:szCs w:val="20"/>
              </w:rPr>
              <w:t>Huawei, HiSilicon</w:t>
            </w:r>
          </w:p>
        </w:tc>
        <w:tc>
          <w:tcPr>
            <w:tcW w:w="8460" w:type="dxa"/>
          </w:tcPr>
          <w:p w14:paraId="64B3A1B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w:t>
            </w:r>
            <w:r>
              <w:rPr>
                <w:rStyle w:val="normaltextrun"/>
                <w:rFonts w:ascii="Arial" w:eastAsia="宋体" w:hAnsi="Arial" w:cs="Arial"/>
                <w:szCs w:val="20"/>
              </w:rPr>
              <w:lastRenderedPageBreak/>
              <w:t xml:space="preserve">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4" w:author="作者">
              <w:r>
                <w:rPr>
                  <w:rFonts w:ascii="Arial" w:hAnsi="Arial" w:cs="Arial"/>
                  <w:szCs w:val="20"/>
                </w:rPr>
                <w:t xml:space="preserve">whether or not enhancements </w:t>
              </w:r>
            </w:ins>
            <w:del w:id="495" w:author="作者">
              <w:r>
                <w:rPr>
                  <w:rFonts w:ascii="Arial" w:hAnsi="Arial" w:cs="Arial"/>
                  <w:szCs w:val="20"/>
                </w:rPr>
                <w:delText>supporting enhancements on</w:delText>
              </w:r>
            </w:del>
            <w:ins w:id="496" w:author="作者">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7" w:author="作者">
              <w:r>
                <w:rPr>
                  <w:rFonts w:ascii="Arial" w:hAnsi="Arial" w:cs="Arial"/>
                  <w:szCs w:val="20"/>
                </w:rPr>
                <w:t xml:space="preserve"> </w:t>
              </w:r>
              <w:del w:id="498" w:author="作者" w:date="2021-01-29T12:06:00Z">
                <w:r>
                  <w:rPr>
                    <w:rFonts w:ascii="Arial" w:hAnsi="Arial" w:cs="Arial"/>
                    <w:szCs w:val="20"/>
                  </w:rPr>
                  <w:delText>for shared spectrum operation</w:delText>
                </w:r>
              </w:del>
            </w:ins>
            <w:ins w:id="499" w:author="作者" w:date="2021-01-29T12:06:00Z">
              <w:r>
                <w:rPr>
                  <w:rFonts w:ascii="Arial" w:hAnsi="Arial" w:cs="Arial"/>
                  <w:szCs w:val="20"/>
                </w:rPr>
                <w:t>to</w:t>
              </w:r>
            </w:ins>
            <w:r>
              <w:rPr>
                <w:rFonts w:ascii="Arial" w:hAnsi="Arial" w:cs="Arial"/>
                <w:szCs w:val="20"/>
              </w:rPr>
              <w:t xml:space="preserve"> </w:t>
            </w:r>
            <w:ins w:id="500" w:author="作者" w:date="2021-01-29T12:06:00Z">
              <w:r>
                <w:rPr>
                  <w:rFonts w:ascii="Arial" w:hAnsi="Arial" w:cs="Arial"/>
                  <w:szCs w:val="20"/>
                </w:rPr>
                <w:t xml:space="preserve">deal with </w:t>
              </w:r>
            </w:ins>
            <w:ins w:id="501" w:author="作者" w:date="2021-01-29T12:07:00Z">
              <w:r>
                <w:rPr>
                  <w:rFonts w:ascii="Arial" w:hAnsi="Arial" w:cs="Arial"/>
                  <w:szCs w:val="20"/>
                </w:rPr>
                <w:t>LBT failure</w:t>
              </w:r>
            </w:ins>
            <w:ins w:id="502" w:author="作者">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1"/>
            </w:pPr>
            <w:bookmarkStart w:id="503" w:name="_Toc29899110"/>
            <w:bookmarkStart w:id="504" w:name="_Toc29894811"/>
            <w:bookmarkStart w:id="505" w:name="_Toc29899528"/>
            <w:bookmarkStart w:id="506" w:name="_Toc20311555"/>
            <w:bookmarkStart w:id="507" w:name="_Ref500595654"/>
            <w:bookmarkStart w:id="508" w:name="_Toc29917265"/>
            <w:bookmarkStart w:id="509" w:name="_Toc36498139"/>
            <w:bookmarkStart w:id="510" w:name="_Toc12021443"/>
            <w:bookmarkStart w:id="511" w:name="_Toc26719380"/>
            <w:r>
              <w:t>Link recovery procedures</w:t>
            </w:r>
            <w:bookmarkEnd w:id="503"/>
            <w:bookmarkEnd w:id="504"/>
            <w:bookmarkEnd w:id="505"/>
            <w:bookmarkEnd w:id="506"/>
            <w:bookmarkEnd w:id="507"/>
            <w:bookmarkEnd w:id="508"/>
            <w:bookmarkEnd w:id="509"/>
            <w:bookmarkEnd w:id="510"/>
            <w:bookmarkEnd w:id="511"/>
          </w:p>
          <w:p w14:paraId="49567420" w14:textId="77777777" w:rsidR="00F850AF" w:rsidRDefault="005D0F81">
            <w:r>
              <w:rPr>
                <w:rFonts w:eastAsia="MS Mincho"/>
                <w:lang w:eastAsia="ja-JP"/>
              </w:rPr>
              <w:t xml:space="preserve">A </w:t>
            </w:r>
            <w:r>
              <w:t xml:space="preserve">UE can be provided, for each BWP of a serving cell, a set </w:t>
            </w:r>
            <w:commentRangeStart w:id="512"/>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2"/>
            <w:r>
              <w:rPr>
                <w:rStyle w:val="afb"/>
              </w:rPr>
              <w:commentReference w:id="512"/>
            </w:r>
            <w:r>
              <w:rPr>
                <w:iCs/>
              </w:rPr>
              <w:t xml:space="preserve"> of </w:t>
            </w:r>
            <w:commentRangeStart w:id="513"/>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13"/>
            <w:r>
              <w:rPr>
                <w:rStyle w:val="afb"/>
              </w:rPr>
              <w:commentReference w:id="513"/>
            </w:r>
            <w:r>
              <w:rPr>
                <w:iCs/>
              </w:rPr>
              <w:t xml:space="preserve">and </w:t>
            </w:r>
            <w:r>
              <w:t xml:space="preserve">a set </w:t>
            </w:r>
            <w:commentRangeStart w:id="514"/>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4"/>
            <w:r>
              <w:rPr>
                <w:rStyle w:val="afb"/>
              </w:rPr>
              <w:commentReference w:id="514"/>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5"/>
            <w:r>
              <w:t xml:space="preserve">If the UE is not provided </w:t>
            </w:r>
            <w:r>
              <w:rPr>
                <w:iCs/>
                <w:position w:val="-10"/>
              </w:rPr>
              <w:object w:dxaOrig="303" w:dyaOrig="303" w14:anchorId="3CA52095">
                <v:shape id="_x0000_i1026" type="#_x0000_t75" style="width:16.3pt;height:16.3pt" o:ole="">
                  <v:imagedata r:id="rId20" o:title=""/>
                </v:shape>
                <o:OLEObject Type="Embed" ProgID="Equation.3" ShapeID="_x0000_i1026" DrawAspect="Content" ObjectID="_1673878831" r:id="rId21"/>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5"/>
            <w:r>
              <w:rPr>
                <w:rStyle w:val="afb"/>
              </w:rPr>
              <w:commentReference w:id="515"/>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6"/>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6"/>
            <w:r>
              <w:rPr>
                <w:rStyle w:val="afb"/>
              </w:rPr>
              <w:commentReference w:id="516"/>
            </w:r>
          </w:p>
          <w:p w14:paraId="7F788376" w14:textId="77777777" w:rsidR="00F850AF" w:rsidRDefault="005D0F81">
            <w:commentRangeStart w:id="517"/>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7"/>
            <w:r>
              <w:rPr>
                <w:rStyle w:val="afb"/>
              </w:rPr>
              <w:commentReference w:id="517"/>
            </w:r>
          </w:p>
          <w:p w14:paraId="4CC70A65" w14:textId="77777777" w:rsidR="00F850AF" w:rsidRDefault="005D0F81">
            <w:r>
              <w:rPr>
                <w:rFonts w:eastAsia="等线"/>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等线"/>
                <w:iCs/>
              </w:rPr>
              <w:t xml:space="preserve">In DRX mode operation, the physical layer </w:t>
            </w:r>
            <w:r>
              <w:t xml:space="preserve">provides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14:paraId="0AE69C83" w14:textId="77777777" w:rsidR="00F850AF" w:rsidRDefault="005D0F81">
            <w:commentRangeStart w:id="518"/>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8"/>
            <w:r>
              <w:rPr>
                <w:rStyle w:val="afb"/>
              </w:rPr>
              <w:commentReference w:id="518"/>
            </w:r>
          </w:p>
          <w:p w14:paraId="75FC429B" w14:textId="77777777" w:rsidR="00F850AF" w:rsidRDefault="005D0F81">
            <w:pPr>
              <w:rPr>
                <w:rFonts w:ascii="Arial" w:hAnsi="Arial" w:cs="Arial"/>
                <w:sz w:val="18"/>
                <w:szCs w:val="20"/>
              </w:rPr>
            </w:pPr>
            <w:commentRangeStart w:id="519"/>
            <w:r>
              <w:t xml:space="preserve">For the Pcell or the PSCell, a UE can be provided a CORESET through a link to a search space set provided by </w:t>
            </w:r>
            <w:r>
              <w:rPr>
                <w:i/>
              </w:rPr>
              <w:t>recoverySearchSpaceId,</w:t>
            </w:r>
            <w:r>
              <w:t xml:space="preserve"> as described in Clause 10.1, for monitoring PDCCH in </w:t>
            </w:r>
            <w:r>
              <w:lastRenderedPageBreak/>
              <w:t xml:space="preserve">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9"/>
            <w:r>
              <w:rPr>
                <w:rStyle w:val="afb"/>
              </w:rPr>
              <w:commentReference w:id="519"/>
            </w:r>
          </w:p>
        </w:tc>
      </w:tr>
      <w:tr w:rsidR="00F850AF" w14:paraId="0E6C39EB" w14:textId="77777777">
        <w:tc>
          <w:tcPr>
            <w:tcW w:w="1525" w:type="dxa"/>
          </w:tcPr>
          <w:p w14:paraId="76F26A4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20" w:author="作者"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af5"/>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7F245A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2AE9DFD1"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w:t>
            </w:r>
            <w:r>
              <w:rPr>
                <w:rFonts w:ascii="Arial" w:hAnsi="Arial" w:cs="Arial"/>
                <w:bCs/>
                <w:sz w:val="18"/>
                <w:szCs w:val="20"/>
              </w:rPr>
              <w:t xml:space="preserve"> Proposal 5-1a.</w:t>
            </w:r>
            <w:r>
              <w:rPr>
                <w:rFonts w:ascii="Arial" w:eastAsia="宋体"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7256EF">
        <w:tc>
          <w:tcPr>
            <w:tcW w:w="1567" w:type="dxa"/>
            <w:shd w:val="clear" w:color="auto" w:fill="C6D9F1" w:themeFill="text2" w:themeFillTint="33"/>
          </w:tcPr>
          <w:p w14:paraId="211918F9" w14:textId="6B7793E4" w:rsidR="00B63BD2" w:rsidRPr="00B63BD2" w:rsidRDefault="00B63BD2" w:rsidP="006F3CB8">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shd w:val="clear" w:color="auto" w:fill="C6D9F1" w:themeFill="text2" w:themeFillTint="33"/>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2"/>
      </w:pPr>
      <w:r>
        <w:t>Observations and Proposals from Contributions</w:t>
      </w:r>
    </w:p>
    <w:p w14:paraId="07FBC601" w14:textId="77777777" w:rsidR="00F850AF" w:rsidRDefault="005D0F81">
      <w:pPr>
        <w:pStyle w:val="3"/>
      </w:pPr>
      <w:r>
        <w:t>Handling increased number of beams due to narrower beamwidth</w:t>
      </w:r>
    </w:p>
    <w:p w14:paraId="60E7CE22" w14:textId="77777777" w:rsidR="00F850AF" w:rsidRDefault="005D0F81">
      <w:pPr>
        <w:pStyle w:val="6"/>
      </w:pPr>
      <w:r>
        <w:t xml:space="preserve">From [IDCC, 10]: </w:t>
      </w:r>
    </w:p>
    <w:p w14:paraId="37DBC9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6"/>
      </w:pPr>
      <w:r>
        <w:lastRenderedPageBreak/>
        <w:t xml:space="preserve">From [Xiaomi, 13]: </w:t>
      </w:r>
    </w:p>
    <w:p w14:paraId="7E56493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6"/>
      </w:pPr>
      <w:r>
        <w:t>From [Convida, 17]:</w:t>
      </w:r>
    </w:p>
    <w:p w14:paraId="587110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6"/>
      </w:pPr>
      <w:r>
        <w:t>From [Qualcomm, 18]:</w:t>
      </w:r>
    </w:p>
    <w:p w14:paraId="6926D41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6"/>
      </w:pPr>
      <w:r>
        <w:t>From [NTT Docomo, 19]:</w:t>
      </w:r>
    </w:p>
    <w:p w14:paraId="1D76AE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3"/>
      </w:pPr>
      <w:r>
        <w:t>Beam related enhancements for initial access</w:t>
      </w:r>
    </w:p>
    <w:p w14:paraId="15E51B78" w14:textId="77777777" w:rsidR="00F850AF" w:rsidRDefault="005D0F81">
      <w:pPr>
        <w:pStyle w:val="6"/>
      </w:pPr>
      <w:r>
        <w:t>From [Sony, 11]:</w:t>
      </w:r>
    </w:p>
    <w:p w14:paraId="115B93C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6"/>
      </w:pPr>
      <w:r>
        <w:t>From [Qualcomm, 18]:</w:t>
      </w:r>
    </w:p>
    <w:p w14:paraId="57EFC74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3"/>
      </w:pPr>
      <w:r>
        <w:t>Other enhancements</w:t>
      </w:r>
    </w:p>
    <w:p w14:paraId="19337DDE" w14:textId="77777777" w:rsidR="00F850AF" w:rsidRDefault="005D0F81">
      <w:pPr>
        <w:pStyle w:val="6"/>
      </w:pPr>
      <w:r>
        <w:t>From [Apple, 16]:</w:t>
      </w:r>
    </w:p>
    <w:p w14:paraId="67707A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3"/>
        <w:numPr>
          <w:ilvl w:val="2"/>
          <w:numId w:val="41"/>
        </w:numPr>
      </w:pPr>
      <w:r>
        <w:lastRenderedPageBreak/>
        <w:t>Proposal</w:t>
      </w:r>
    </w:p>
    <w:p w14:paraId="5907322B" w14:textId="77777777" w:rsidR="00F850AF" w:rsidRDefault="005D0F81">
      <w:pPr>
        <w:pStyle w:val="4"/>
        <w:numPr>
          <w:ilvl w:val="3"/>
          <w:numId w:val="41"/>
        </w:numPr>
        <w:ind w:hanging="324"/>
      </w:pPr>
      <w:r>
        <w:t>Proposal 6</w:t>
      </w:r>
    </w:p>
    <w:p w14:paraId="041C8161" w14:textId="77777777" w:rsidR="00F850AF" w:rsidRDefault="005D0F81">
      <w:pPr>
        <w:rPr>
          <w:del w:id="521" w:author="作者" w:date="1900-01-01T00:00:00Z"/>
          <w:rFonts w:ascii="Arial" w:hAnsi="Arial" w:cs="Arial"/>
          <w:szCs w:val="20"/>
        </w:rPr>
      </w:pPr>
      <w:bookmarkStart w:id="522" w:name="_Hlk62814618"/>
      <w:del w:id="523" w:author="作者">
        <w:r>
          <w:rPr>
            <w:rFonts w:ascii="Arial" w:hAnsi="Arial" w:cs="Arial"/>
            <w:szCs w:val="20"/>
          </w:rPr>
          <w:delText>Further study following enhancements for NR in 52.6-71GHz:</w:delText>
        </w:r>
      </w:del>
    </w:p>
    <w:p w14:paraId="549C0CFA" w14:textId="77777777" w:rsidR="00F850AF" w:rsidRDefault="005D0F81">
      <w:pPr>
        <w:pStyle w:val="afd"/>
        <w:numPr>
          <w:ilvl w:val="0"/>
          <w:numId w:val="42"/>
        </w:numPr>
        <w:rPr>
          <w:del w:id="524" w:author="作者" w:date="1900-01-01T00:00:00Z"/>
          <w:rFonts w:ascii="Arial" w:hAnsi="Arial" w:cs="Arial"/>
          <w:szCs w:val="20"/>
        </w:rPr>
      </w:pPr>
      <w:del w:id="525" w:author="作者">
        <w:r>
          <w:rPr>
            <w:rFonts w:ascii="Arial" w:hAnsi="Arial" w:cs="Arial"/>
            <w:szCs w:val="20"/>
          </w:rPr>
          <w:delText>Beam management with increased number of beams</w:delText>
        </w:r>
      </w:del>
    </w:p>
    <w:p w14:paraId="01AAA924" w14:textId="77777777" w:rsidR="00F850AF" w:rsidRDefault="005D0F81">
      <w:pPr>
        <w:pStyle w:val="afd"/>
        <w:numPr>
          <w:ilvl w:val="0"/>
          <w:numId w:val="42"/>
        </w:numPr>
        <w:rPr>
          <w:del w:id="526" w:author="作者" w:date="1900-01-01T00:00:00Z"/>
          <w:rFonts w:ascii="Arial" w:hAnsi="Arial" w:cs="Arial"/>
          <w:szCs w:val="20"/>
        </w:rPr>
      </w:pPr>
      <w:del w:id="527" w:author="作者">
        <w:r>
          <w:rPr>
            <w:rFonts w:ascii="Arial" w:hAnsi="Arial" w:cs="Arial"/>
            <w:szCs w:val="20"/>
          </w:rPr>
          <w:delText>Beam management for initial access and dynamic SR polling mechanism</w:delText>
        </w:r>
      </w:del>
    </w:p>
    <w:bookmarkEnd w:id="522"/>
    <w:p w14:paraId="0B278726" w14:textId="77777777" w:rsidR="00F850AF" w:rsidRDefault="005D0F81">
      <w:pPr>
        <w:pStyle w:val="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8" w:author="作者"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afd"/>
        <w:numPr>
          <w:ilvl w:val="0"/>
          <w:numId w:val="42"/>
        </w:numPr>
        <w:rPr>
          <w:ins w:id="529" w:author="作者"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afd"/>
        <w:numPr>
          <w:ilvl w:val="0"/>
          <w:numId w:val="42"/>
        </w:numPr>
        <w:pPrChange w:id="530" w:author="作者" w:date="2021-01-29T12:12:00Z">
          <w:pPr/>
        </w:pPrChange>
      </w:pPr>
      <w:r w:rsidRPr="00024F4C">
        <w:rPr>
          <w:rFonts w:ascii="Arial" w:hAnsi="Arial" w:cs="Arial"/>
          <w:szCs w:val="20"/>
          <w:rPrChange w:id="531" w:author="作者" w:date="2021-01-29T12:12:00Z">
            <w:rPr/>
          </w:rPrChange>
        </w:rPr>
        <w:t>Beam management</w:t>
      </w:r>
      <w:ins w:id="532" w:author="作者" w:date="2021-01-29T12:12:00Z">
        <w:r>
          <w:rPr>
            <w:rFonts w:ascii="Arial" w:hAnsi="Arial" w:cs="Arial"/>
            <w:szCs w:val="20"/>
          </w:rPr>
          <w:t xml:space="preserve"> </w:t>
        </w:r>
      </w:ins>
      <w:ins w:id="533" w:author="作者" w:date="2021-01-29T12:11:00Z">
        <w:r w:rsidRPr="00024F4C">
          <w:rPr>
            <w:rFonts w:ascii="Arial" w:hAnsi="Arial" w:cs="Arial"/>
            <w:szCs w:val="20"/>
            <w:rPrChange w:id="534" w:author="作者" w:date="2021-01-29T12:12:00Z">
              <w:rPr/>
            </w:rPrChange>
          </w:rPr>
          <w:t>to mitigate beam misalignment</w:t>
        </w:r>
      </w:ins>
      <w:r w:rsidRPr="00024F4C">
        <w:rPr>
          <w:rFonts w:ascii="Arial" w:hAnsi="Arial" w:cs="Arial"/>
          <w:szCs w:val="20"/>
          <w:rPrChange w:id="535" w:author="作者" w:date="2021-01-29T12:12:00Z">
            <w:rPr/>
          </w:rPrChange>
        </w:rPr>
        <w:t xml:space="preserve"> for initial access and </w:t>
      </w:r>
      <w:ins w:id="536" w:author="作者" w:date="2021-01-29T12:12:00Z">
        <w:r w:rsidRPr="00024F4C">
          <w:rPr>
            <w:rFonts w:ascii="Arial" w:hAnsi="Arial" w:cs="Arial"/>
            <w:szCs w:val="20"/>
            <w:rPrChange w:id="537" w:author="作者" w:date="2021-01-29T12:12:00Z">
              <w:rPr/>
            </w:rPrChange>
          </w:rPr>
          <w:t>connected mode</w:t>
        </w:r>
      </w:ins>
    </w:p>
    <w:p w14:paraId="68E9D010" w14:textId="77777777" w:rsidR="00F850AF" w:rsidRDefault="005D0F81">
      <w:pPr>
        <w:pStyle w:val="3"/>
        <w:numPr>
          <w:ilvl w:val="2"/>
          <w:numId w:val="41"/>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afd"/>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afd"/>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3ABB2F2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8" w:author="作者" w:date="1900-01-01T00:00:00Z"/>
        </w:trPr>
        <w:tc>
          <w:tcPr>
            <w:tcW w:w="1525" w:type="dxa"/>
          </w:tcPr>
          <w:p w14:paraId="67A20D5B" w14:textId="77777777" w:rsidR="00F850AF" w:rsidRDefault="005D0F81">
            <w:pPr>
              <w:snapToGrid w:val="0"/>
              <w:rPr>
                <w:ins w:id="539" w:author="作者" w:date="1900-01-01T00:00:00Z"/>
                <w:rFonts w:ascii="Arial" w:eastAsia="Malgun Gothic" w:hAnsi="Arial" w:cs="Arial"/>
                <w:sz w:val="18"/>
                <w:szCs w:val="20"/>
              </w:rPr>
            </w:pPr>
            <w:ins w:id="540" w:author="作者">
              <w:r>
                <w:rPr>
                  <w:rFonts w:ascii="Arial" w:hAnsi="Arial" w:cs="Arial"/>
                  <w:sz w:val="18"/>
                  <w:szCs w:val="20"/>
                </w:rPr>
                <w:t>Intel</w:t>
              </w:r>
            </w:ins>
          </w:p>
        </w:tc>
        <w:tc>
          <w:tcPr>
            <w:tcW w:w="8460" w:type="dxa"/>
          </w:tcPr>
          <w:p w14:paraId="4EE741BC" w14:textId="77777777" w:rsidR="00F850AF" w:rsidRDefault="005D0F81">
            <w:pPr>
              <w:snapToGrid w:val="0"/>
              <w:rPr>
                <w:ins w:id="541" w:author="作者" w:date="1900-01-01T00:00:00Z"/>
                <w:rFonts w:ascii="Arial" w:eastAsia="Malgun Gothic" w:hAnsi="Arial" w:cs="Arial"/>
                <w:bCs/>
                <w:sz w:val="18"/>
                <w:szCs w:val="20"/>
              </w:rPr>
            </w:pPr>
            <w:ins w:id="542" w:author="作者">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w:t>
            </w:r>
            <w:r>
              <w:rPr>
                <w:rFonts w:ascii="Arial" w:hAnsi="Arial" w:cs="Arial"/>
                <w:bCs/>
                <w:sz w:val="18"/>
                <w:szCs w:val="20"/>
              </w:rPr>
              <w:lastRenderedPageBreak/>
              <w:t>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7A66C055"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075E259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 </w:t>
            </w:r>
          </w:p>
          <w:p w14:paraId="098664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Further study following enhancements for NR in 52.6-71GHz:</w:t>
            </w:r>
          </w:p>
          <w:p w14:paraId="03CFDC3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with increased number of beams</w:t>
            </w:r>
          </w:p>
          <w:p w14:paraId="5841093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to mitigate beam misalignment for initial access and connected mode</w:t>
            </w:r>
            <w:r>
              <w:rPr>
                <w:rStyle w:val="normaltextrun"/>
                <w:rFonts w:eastAsia="宋体"/>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390722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Futurewei</w:t>
            </w:r>
          </w:p>
        </w:tc>
        <w:tc>
          <w:tcPr>
            <w:tcW w:w="8460" w:type="dxa"/>
          </w:tcPr>
          <w:p w14:paraId="47C8A8E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宋体"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don’t support neither Proposal 6 no Proposal 6-1. Our position hasn’t changed: </w:t>
            </w:r>
            <w:ins w:id="543" w:author="作者">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宋体" w:hAnsi="Arial" w:cs="Arial"/>
                <w:sz w:val="18"/>
                <w:szCs w:val="18"/>
              </w:rPr>
            </w:pPr>
            <w:r>
              <w:rPr>
                <w:rFonts w:ascii="Arial" w:eastAsia="宋体"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宋体"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Lenovo, Motorola Mobility</w:t>
            </w:r>
          </w:p>
        </w:tc>
        <w:tc>
          <w:tcPr>
            <w:tcW w:w="8460" w:type="dxa"/>
          </w:tcPr>
          <w:p w14:paraId="39A031A7"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Huawei, HiSilicon</w:t>
            </w:r>
          </w:p>
        </w:tc>
        <w:tc>
          <w:tcPr>
            <w:tcW w:w="8460" w:type="dxa"/>
          </w:tcPr>
          <w:p w14:paraId="4FD1DDE1" w14:textId="77777777" w:rsidR="00F850AF" w:rsidRDefault="005D0F81">
            <w:pPr>
              <w:snapToGrid w:val="0"/>
              <w:rPr>
                <w:rStyle w:val="normaltextrun"/>
                <w:rFonts w:ascii="Arial" w:eastAsia="宋体" w:hAnsi="Arial" w:cs="Arial"/>
                <w:sz w:val="18"/>
                <w:szCs w:val="18"/>
              </w:rPr>
            </w:pPr>
            <w:r>
              <w:rPr>
                <w:rFonts w:ascii="Arial" w:eastAsia="宋体"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Samsung2</w:t>
            </w:r>
          </w:p>
        </w:tc>
        <w:tc>
          <w:tcPr>
            <w:tcW w:w="8460" w:type="dxa"/>
          </w:tcPr>
          <w:p w14:paraId="79BBA5B9"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FBF225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C2CB4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eastAsia="宋体" w:hAnsi="Arial" w:cs="Arial" w:hint="eastAsia"/>
                <w:sz w:val="18"/>
                <w:szCs w:val="18"/>
              </w:rPr>
              <w:t xml:space="preserve">e </w:t>
            </w:r>
            <w:r>
              <w:rPr>
                <w:rStyle w:val="normaltextrun"/>
                <w:rFonts w:ascii="Arial" w:eastAsia="宋体"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宋体" w:hAnsi="Times New Roman" w:cs="Times New Roman"/>
                <w:szCs w:val="20"/>
                <w:lang w:val="en-GB" w:eastAsia="ja-JP"/>
              </w:rPr>
            </w:pPr>
            <w:r>
              <w:rPr>
                <w:rFonts w:ascii="Times New Roman" w:eastAsia="宋体" w:hAnsi="Times New Roman" w:cs="Times New Roman"/>
                <w:szCs w:val="20"/>
                <w:lang w:val="en-GB" w:eastAsia="ja-JP"/>
              </w:rPr>
              <w:t xml:space="preserve">Specify timing </w:t>
            </w:r>
            <w:bookmarkStart w:id="544" w:name="_Hlk61260278"/>
            <w:r>
              <w:rPr>
                <w:rFonts w:ascii="Times New Roman" w:eastAsia="宋体" w:hAnsi="Times New Roman" w:cs="Times New Roman"/>
                <w:szCs w:val="20"/>
                <w:lang w:val="en-GB" w:eastAsia="ja-JP"/>
              </w:rPr>
              <w:t>associated with beam-based operation to new SCS (i.e., 48</w:t>
            </w:r>
            <w:r>
              <w:rPr>
                <w:rFonts w:ascii="Times New Roman" w:eastAsia="宋体" w:hAnsi="Times New Roman" w:cs="Times New Roman"/>
                <w:szCs w:val="20"/>
                <w:lang w:val="en-GB"/>
              </w:rPr>
              <w:t>0k</w:t>
            </w:r>
            <w:r>
              <w:rPr>
                <w:rFonts w:ascii="Times New Roman" w:eastAsia="宋体" w:hAnsi="Times New Roman" w:cs="Times New Roman" w:hint="eastAsia"/>
                <w:szCs w:val="20"/>
                <w:lang w:val="en-GB"/>
              </w:rPr>
              <w:t>Hz</w:t>
            </w:r>
            <w:r>
              <w:rPr>
                <w:rFonts w:ascii="Times New Roman" w:eastAsia="宋体" w:hAnsi="Times New Roman" w:cs="Times New Roman"/>
                <w:szCs w:val="20"/>
                <w:lang w:val="en-GB"/>
              </w:rPr>
              <w:t xml:space="preserve"> </w:t>
            </w:r>
            <w:r>
              <w:rPr>
                <w:rFonts w:ascii="Times New Roman" w:eastAsia="宋体" w:hAnsi="Times New Roman" w:cs="Times New Roman" w:hint="eastAsia"/>
                <w:szCs w:val="20"/>
                <w:lang w:val="en-GB"/>
              </w:rPr>
              <w:t>and</w:t>
            </w:r>
            <w:r>
              <w:rPr>
                <w:rFonts w:ascii="Times New Roman" w:eastAsia="宋体" w:hAnsi="Times New Roman" w:cs="Times New Roman"/>
                <w:szCs w:val="20"/>
                <w:lang w:val="en-GB"/>
              </w:rPr>
              <w:t>/or 960kHz</w:t>
            </w:r>
            <w:r>
              <w:rPr>
                <w:rFonts w:ascii="Times New Roman" w:eastAsia="宋体" w:hAnsi="Times New Roman" w:cs="Times New Roman"/>
                <w:szCs w:val="20"/>
                <w:lang w:val="en-GB" w:eastAsia="ja-JP"/>
              </w:rPr>
              <w:t>)</w:t>
            </w:r>
            <w:bookmarkEnd w:id="544"/>
            <w:r>
              <w:rPr>
                <w:rFonts w:ascii="Times New Roman" w:eastAsia="宋体"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宋体" w:hAnsi="Times New Roman" w:cs="Times New Roman"/>
                <w:szCs w:val="20"/>
                <w:lang w:eastAsia="ja-JP"/>
              </w:rPr>
            </w:pPr>
            <w:r>
              <w:rPr>
                <w:rFonts w:ascii="Times New Roman" w:eastAsia="宋体" w:hAnsi="Times New Roman" w:cs="Times New Roman"/>
                <w:szCs w:val="20"/>
                <w:lang w:eastAsia="ja-JP"/>
              </w:rPr>
              <w:t>Study which beam management will be used as a basis: R15/16 or R17</w:t>
            </w:r>
            <w:r>
              <w:rPr>
                <w:rFonts w:ascii="Times New Roman" w:eastAsia="宋体"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N</w:t>
            </w:r>
            <w:r>
              <w:rPr>
                <w:rStyle w:val="normaltextrun"/>
                <w:rFonts w:eastAsia="宋体"/>
                <w:szCs w:val="18"/>
              </w:rPr>
              <w:t>okia/NSB</w:t>
            </w:r>
          </w:p>
        </w:tc>
        <w:tc>
          <w:tcPr>
            <w:tcW w:w="8460" w:type="dxa"/>
          </w:tcPr>
          <w:p w14:paraId="6AF9F0A6" w14:textId="77777777" w:rsidR="005D0F81"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Assuming increase of SSB beams, it should be discussed under AI 8.2.1. </w:t>
            </w:r>
            <w:r w:rsidR="005D0F81">
              <w:rPr>
                <w:rStyle w:val="normaltextrun"/>
                <w:rFonts w:ascii="Arial" w:eastAsia="宋体"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At this moment, we prefer to focus on the high priority issue first. </w:t>
            </w:r>
            <w:r w:rsidR="00A73FDD">
              <w:rPr>
                <w:rStyle w:val="normaltextrun"/>
                <w:rFonts w:ascii="Arial" w:eastAsia="宋体"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宋体" w:hAnsi="Arial" w:cs="Arial"/>
                <w:sz w:val="18"/>
                <w:szCs w:val="18"/>
              </w:rPr>
            </w:pPr>
            <w:bookmarkStart w:id="545" w:name="_GoBack"/>
            <w:r>
              <w:rPr>
                <w:rStyle w:val="normaltextrun"/>
                <w:rFonts w:ascii="Arial" w:eastAsia="宋体" w:hAnsi="Arial" w:cs="Arial" w:hint="eastAsia"/>
                <w:sz w:val="18"/>
                <w:szCs w:val="18"/>
              </w:rPr>
              <w:t>X</w:t>
            </w:r>
            <w:r>
              <w:rPr>
                <w:rStyle w:val="normaltextrun"/>
                <w:rFonts w:ascii="Arial" w:eastAsia="宋体" w:hAnsi="Arial" w:cs="Arial"/>
                <w:sz w:val="18"/>
                <w:szCs w:val="18"/>
              </w:rPr>
              <w:t>iaomi</w:t>
            </w:r>
            <w:bookmarkEnd w:id="545"/>
          </w:p>
        </w:tc>
        <w:tc>
          <w:tcPr>
            <w:tcW w:w="8460" w:type="dxa"/>
          </w:tcPr>
          <w:p w14:paraId="4FAB74D6" w14:textId="63C1B964" w:rsidR="00B63BD2" w:rsidRDefault="00B63BD2">
            <w:pPr>
              <w:snapToGrid w:val="0"/>
              <w:rPr>
                <w:rStyle w:val="normaltextrun"/>
                <w:rFonts w:ascii="Arial" w:eastAsia="宋体" w:hAnsi="Arial" w:cs="Arial"/>
                <w:sz w:val="18"/>
                <w:szCs w:val="18"/>
              </w:rPr>
            </w:pPr>
            <w:r w:rsidRPr="00B63BD2">
              <w:rPr>
                <w:rStyle w:val="normaltextrun"/>
                <w:rFonts w:ascii="Arial" w:eastAsia="宋体"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2" w:author="作者" w:date="2021-02-01T16:42:00Z" w:initials="A">
    <w:p w14:paraId="444D53F4" w14:textId="77777777" w:rsidR="0057441D" w:rsidRDefault="0057441D">
      <w:pPr>
        <w:pStyle w:val="ab"/>
      </w:pPr>
      <w:r>
        <w:t>BFD-RS</w:t>
      </w:r>
    </w:p>
  </w:comment>
  <w:comment w:id="513" w:author="作者" w:date="2021-02-01T16:53:00Z" w:initials="A">
    <w:p w14:paraId="7B435878" w14:textId="77777777" w:rsidR="0057441D" w:rsidRDefault="0057441D">
      <w:pPr>
        <w:pStyle w:val="ab"/>
      </w:pPr>
      <w:r>
        <w:t>BFD-RS based on explicit configuration</w:t>
      </w:r>
    </w:p>
  </w:comment>
  <w:comment w:id="514" w:author="作者" w:date="2021-02-01T16:42:00Z" w:initials="A">
    <w:p w14:paraId="07F1082F" w14:textId="77777777" w:rsidR="0057441D" w:rsidRDefault="0057441D">
      <w:pPr>
        <w:pStyle w:val="ab"/>
      </w:pPr>
      <w:r>
        <w:t xml:space="preserve">Configuration of NBI-RS </w:t>
      </w:r>
    </w:p>
  </w:comment>
  <w:comment w:id="515" w:author="作者" w:date="2021-02-01T16:44:00Z" w:initials="A">
    <w:p w14:paraId="22B141D0" w14:textId="77777777" w:rsidR="0057441D" w:rsidRDefault="0057441D">
      <w:pPr>
        <w:pStyle w:val="ab"/>
      </w:pPr>
      <w:r>
        <w:t>Implicit configuration of BFD-RS</w:t>
      </w:r>
    </w:p>
  </w:comment>
  <w:comment w:id="516" w:author="作者" w:date="2021-02-01T16:43:00Z" w:initials="A">
    <w:p w14:paraId="6FE866C0" w14:textId="77777777" w:rsidR="0057441D" w:rsidRDefault="0057441D">
      <w:pPr>
        <w:pStyle w:val="ab"/>
      </w:pPr>
      <w:r>
        <w:t>Failure detection thresholds for BFD</w:t>
      </w:r>
    </w:p>
  </w:comment>
  <w:comment w:id="517" w:author="作者" w:date="2021-02-01T16:46:00Z" w:initials="A">
    <w:p w14:paraId="49557821" w14:textId="77777777" w:rsidR="0057441D" w:rsidRDefault="0057441D">
      <w:pPr>
        <w:pStyle w:val="ab"/>
      </w:pPr>
      <w:r>
        <w:t>Failure detection procedure based on PDCCH hypothetical BLER</w:t>
      </w:r>
    </w:p>
  </w:comment>
  <w:comment w:id="518" w:author="作者" w:date="2021-02-01T16:47:00Z" w:initials="A">
    <w:p w14:paraId="1B16594E" w14:textId="77777777" w:rsidR="0057441D" w:rsidRDefault="0057441D">
      <w:pPr>
        <w:pStyle w:val="ab"/>
      </w:pPr>
      <w:r>
        <w:t>New beam selection based on NBI-RS</w:t>
      </w:r>
    </w:p>
  </w:comment>
  <w:comment w:id="519" w:author="作者" w:date="2021-02-01T16:47:00Z" w:initials="A">
    <w:p w14:paraId="39BF4B56" w14:textId="77777777" w:rsidR="0057441D" w:rsidRDefault="0057441D">
      <w:pPr>
        <w:pStyle w:val="ab"/>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E4E9" w14:textId="77777777" w:rsidR="00DF2568" w:rsidRDefault="00DF2568" w:rsidP="005D0F81">
      <w:r>
        <w:separator/>
      </w:r>
    </w:p>
  </w:endnote>
  <w:endnote w:type="continuationSeparator" w:id="0">
    <w:p w14:paraId="1CBF50E6" w14:textId="77777777" w:rsidR="00DF2568" w:rsidRDefault="00DF2568"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05A5" w14:textId="77777777" w:rsidR="00DF2568" w:rsidRDefault="00DF2568" w:rsidP="005D0F81">
      <w:r>
        <w:separator/>
      </w:r>
    </w:p>
  </w:footnote>
  <w:footnote w:type="continuationSeparator" w:id="0">
    <w:p w14:paraId="414E27A4" w14:textId="77777777" w:rsidR="00DF2568" w:rsidRDefault="00DF2568"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3BD2"/>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B63BD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63BD2"/>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2"/>
    <w:next w:val="a0"/>
    <w:semiHidden/>
    <w:qFormat/>
    <w:pPr>
      <w:ind w:left="1985" w:hanging="1985"/>
    </w:pPr>
  </w:style>
  <w:style w:type="paragraph" w:styleId="52">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80">
    <w:name w:val="toc 8"/>
    <w:basedOn w:val="1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3"/>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出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 w:type="paragraph" w:customStyle="1" w:styleId="textintend1">
    <w:name w:val="text intend 1"/>
    <w:basedOn w:val="a0"/>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D8A7E6-7CEB-41F4-944A-EFC272CF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20636</Words>
  <Characters>117629</Characters>
  <Application>Microsoft Office Word</Application>
  <DocSecurity>0</DocSecurity>
  <Lines>980</Lines>
  <Paragraphs>275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2021-02-03T07:43:00Z</dcterms:created>
  <dcterms:modified xsi:type="dcterms:W3CDTF">2021-02-03T09:33:00Z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