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lastRenderedPageBreak/>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lastRenderedPageBreak/>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Consider single QCL assumption for the multi-PDSCH transmission in case of some of the PDSCHs are having lower scheduling offset than timeDurationForQCL.</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autoSpaceDE w:val="0"/>
              <w:autoSpaceDN w:val="0"/>
              <w:spacing w:before="40" w:after="40" w:line="240" w:lineRule="auto"/>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Proposal 3-1b (updated based on the comments from LGE and Futurewei)</w:t>
      </w:r>
    </w:p>
    <w:p w14:paraId="5C7BCAB2" w14:textId="07E7A348" w:rsidR="00896305" w:rsidRPr="005D0F81" w:rsidRDefault="00896305">
      <w:p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5D0F81">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5D0F81">
          <w:rPr>
            <w:rFonts w:ascii="Arial" w:eastAsia="SimSun" w:hAnsi="Arial" w:cs="Arial"/>
            <w:bCs/>
            <w:rPrChange w:id="240"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autoSpaceDE w:val="0"/>
              <w:autoSpaceDN w:val="0"/>
              <w:spacing w:before="40" w:after="40" w:line="240" w:lineRule="auto"/>
            </w:pPr>
            <w:r>
              <w:rPr>
                <w:rFonts w:ascii="Segoe UI" w:hAnsi="Segoe UI" w:cs="Segoe UI"/>
                <w:color w:val="000000"/>
                <w:sz w:val="20"/>
                <w:szCs w:val="20"/>
              </w:rPr>
              <w:t>For the second bullet, a</w:t>
            </w:r>
            <w:r w:rsidRPr="00D83701">
              <w:rPr>
                <w:rFonts w:ascii="Segoe UI" w:hAnsi="Segoe UI" w:cs="Segoe UI"/>
                <w:color w:val="000000"/>
                <w:sz w:val="20"/>
                <w:szCs w:val="20"/>
              </w:rPr>
              <w:t>s we stated before</w:t>
            </w:r>
            <w:r>
              <w:rPr>
                <w:rFonts w:ascii="Segoe UI" w:hAnsi="Segoe UI" w:cs="Segoe UI"/>
                <w:color w:val="000000"/>
                <w:sz w:val="2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1" w:author="Author" w:date="2021-02-01T16:00:00Z"/>
          <w:rFonts w:ascii="Arial" w:hAnsi="Arial" w:cs="Arial"/>
          <w:szCs w:val="20"/>
        </w:rPr>
      </w:pPr>
      <w:ins w:id="242"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3" w:author="Author" w:date="2021-02-01T15:58:00Z"/>
          <w:rFonts w:ascii="Arial" w:hAnsi="Arial" w:cs="Arial"/>
          <w:lang w:val="en-GB"/>
        </w:rPr>
      </w:pPr>
      <w:r>
        <w:rPr>
          <w:rFonts w:ascii="Arial" w:hAnsi="Arial" w:cs="Arial"/>
          <w:lang w:val="en-GB"/>
        </w:rPr>
        <w:lastRenderedPageBreak/>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44" w:author="Author" w:date="2021-02-01T15:58:00Z"/>
          <w:rFonts w:ascii="Arial" w:hAnsi="Arial" w:cs="Arial"/>
          <w:lang w:val="en-GB"/>
        </w:rPr>
      </w:pPr>
      <w:ins w:id="245" w:author="Author" w:date="2021-02-01T15:58:00Z">
        <w:r>
          <w:rPr>
            <w:rFonts w:ascii="Arial" w:hAnsi="Arial" w:cs="Arial"/>
            <w:lang w:val="en-GB"/>
          </w:rPr>
          <w:t xml:space="preserve">For multi-PDSCH scheduling with a single DCI, study the QCL assumption(s) the UE should apply for each PDSCH for the case when </w:t>
        </w:r>
      </w:ins>
      <w:ins w:id="246" w:author="Author" w:date="2021-02-01T15:59:00Z">
        <w:r>
          <w:rPr>
            <w:rFonts w:ascii="Arial" w:hAnsi="Arial" w:cs="Arial"/>
            <w:lang w:val="en-GB"/>
          </w:rPr>
          <w:t>all</w:t>
        </w:r>
      </w:ins>
      <w:ins w:id="247"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48"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lastRenderedPageBreak/>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5pt;height:321.15pt" o:ole="">
                  <v:imagedata r:id="rId14" o:title=""/>
                </v:shape>
                <o:OLEObject Type="Embed" ProgID="Visio.Drawing.15" ShapeID="_x0000_i1025" DrawAspect="Content" ObjectID="_1673774976"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49" w:author="Author" w:date="2021-02-01T16:00:00Z"/>
          <w:rFonts w:ascii="Arial" w:hAnsi="Arial" w:cs="Arial"/>
          <w:szCs w:val="20"/>
        </w:rPr>
      </w:pPr>
      <w:ins w:id="250" w:author="Author" w:date="2021-02-01T16:00:00Z">
        <w:r>
          <w:rPr>
            <w:rFonts w:ascii="Arial" w:hAnsi="Arial" w:cs="Arial"/>
            <w:szCs w:val="20"/>
          </w:rPr>
          <w:t xml:space="preserve">Further study whether/how to support multiple beams for multiple PDSCHs/PUSCHs scheduled by a single DCI </w:t>
        </w:r>
      </w:ins>
      <w:ins w:id="251" w:author="Author" w:date="2021-02-02T13:46:00Z">
        <w:r>
          <w:rPr>
            <w:rFonts w:ascii="Arial" w:hAnsi="Arial" w:cs="Arial"/>
            <w:szCs w:val="20"/>
          </w:rPr>
          <w:t xml:space="preserve">and transmitted by a single TRP </w:t>
        </w:r>
      </w:ins>
      <w:ins w:id="252"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3"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ListParagraph"/>
        <w:numPr>
          <w:ilvl w:val="0"/>
          <w:numId w:val="31"/>
        </w:numPr>
        <w:rPr>
          <w:ins w:id="254" w:author="Author" w:date="2021-02-01T15:58:00Z"/>
          <w:rFonts w:ascii="Arial" w:hAnsi="Arial" w:cs="Arial"/>
          <w:lang w:val="en-GB"/>
        </w:rPr>
      </w:pPr>
      <w:ins w:id="255" w:author="Author" w:date="2021-02-01T15:58:00Z">
        <w:r>
          <w:rPr>
            <w:rFonts w:ascii="Arial" w:hAnsi="Arial" w:cs="Arial"/>
            <w:lang w:val="en-GB"/>
          </w:rPr>
          <w:t xml:space="preserve">For multi-PDSCH scheduling with a single DCI, study the QCL assumption(s) the UE should apply for each PDSCH for the case when </w:t>
        </w:r>
      </w:ins>
      <w:ins w:id="256" w:author="Author" w:date="2021-02-01T15:59:00Z">
        <w:r>
          <w:rPr>
            <w:rFonts w:ascii="Arial" w:hAnsi="Arial" w:cs="Arial"/>
            <w:lang w:val="en-GB"/>
          </w:rPr>
          <w:t>all</w:t>
        </w:r>
      </w:ins>
      <w:ins w:id="257"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58" w:author="Author" w:date="2021-02-02T13:45:00Z">
        <w:r>
          <w:rPr>
            <w:rFonts w:ascii="Arial" w:hAnsi="Arial" w:cs="Arial"/>
            <w:i/>
            <w:iCs/>
            <w:lang w:val="en-GB"/>
          </w:rPr>
          <w:t xml:space="preserve"> and another CORESET of configured search space is located in the middle of the scheduled PDSCHs</w:t>
        </w:r>
      </w:ins>
      <w:ins w:id="259" w:author="Author" w:date="2021-02-02T13:46:00Z">
        <w:r>
          <w:rPr>
            <w:rFonts w:ascii="Arial" w:hAnsi="Arial" w:cs="Arial"/>
            <w:i/>
            <w:iCs/>
            <w:lang w:val="en-GB"/>
          </w:rPr>
          <w:t>, if supported</w:t>
        </w:r>
      </w:ins>
      <w:ins w:id="260"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BE04DE">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BE04DE">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BE04DE">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1"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2" w:author="Author" w:date="2021-02-01T15:59:00Z">
              <w:r w:rsidRPr="00903A30">
                <w:rPr>
                  <w:rFonts w:ascii="Arial" w:eastAsia="Calibri" w:hAnsi="Arial" w:cs="Arial"/>
                  <w:lang w:val="en-GB"/>
                </w:rPr>
                <w:t>all</w:t>
              </w:r>
            </w:ins>
            <w:ins w:id="263" w:author="Author"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4"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65" w:author="Author" w:date="2021-02-02T13:46:00Z">
              <w:r w:rsidRPr="00903A30">
                <w:rPr>
                  <w:rFonts w:ascii="Arial" w:eastAsia="Calibri" w:hAnsi="Arial" w:cs="Arial"/>
                  <w:i/>
                  <w:iCs/>
                  <w:lang w:val="en-GB"/>
                </w:rPr>
                <w:t>, if supported</w:t>
              </w:r>
            </w:ins>
            <w:ins w:id="266"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lastRenderedPageBreak/>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lastRenderedPageBreak/>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67" w:author="Author" w:date="1900-01-01T00:00:00Z"/>
          <w:rFonts w:ascii="Arial" w:hAnsi="Arial" w:cs="Arial"/>
          <w:szCs w:val="20"/>
        </w:rPr>
      </w:pPr>
      <w:r>
        <w:rPr>
          <w:rFonts w:ascii="Arial" w:hAnsi="Arial" w:cs="Arial"/>
          <w:szCs w:val="20"/>
        </w:rPr>
        <w:t xml:space="preserve">Further study </w:t>
      </w:r>
      <w:del w:id="268" w:author="Author">
        <w:r>
          <w:rPr>
            <w:rFonts w:ascii="Arial" w:hAnsi="Arial" w:cs="Arial"/>
            <w:szCs w:val="20"/>
          </w:rPr>
          <w:delText xml:space="preserve">supporting </w:delText>
        </w:r>
      </w:del>
      <w:ins w:id="269" w:author="Author" w:date="2021-01-28T09:25:00Z">
        <w:r>
          <w:rPr>
            <w:rFonts w:ascii="Arial" w:hAnsi="Arial" w:cs="Arial"/>
            <w:szCs w:val="20"/>
          </w:rPr>
          <w:t xml:space="preserve">at least for </w:t>
        </w:r>
      </w:ins>
      <w:ins w:id="270" w:author="Author">
        <w:r>
          <w:rPr>
            <w:rFonts w:ascii="Arial" w:hAnsi="Arial" w:cs="Arial"/>
            <w:szCs w:val="20"/>
          </w:rPr>
          <w:t xml:space="preserve">following </w:t>
        </w:r>
      </w:ins>
      <w:r>
        <w:rPr>
          <w:rFonts w:ascii="Arial" w:hAnsi="Arial" w:cs="Arial"/>
          <w:szCs w:val="20"/>
        </w:rPr>
        <w:t xml:space="preserve">enhancements on </w:t>
      </w:r>
      <w:del w:id="271" w:author="Author">
        <w:r>
          <w:rPr>
            <w:rFonts w:ascii="Arial" w:hAnsi="Arial" w:cs="Arial"/>
            <w:szCs w:val="20"/>
          </w:rPr>
          <w:delText xml:space="preserve">periodic </w:delText>
        </w:r>
      </w:del>
      <w:r>
        <w:rPr>
          <w:rFonts w:ascii="Arial" w:hAnsi="Arial" w:cs="Arial"/>
          <w:szCs w:val="20"/>
        </w:rPr>
        <w:t>RS transmission to deal with LBT failure</w:t>
      </w:r>
      <w:del w:id="272" w:author="Author">
        <w:r>
          <w:rPr>
            <w:rFonts w:ascii="Arial" w:hAnsi="Arial" w:cs="Arial"/>
            <w:szCs w:val="20"/>
          </w:rPr>
          <w:delText>.</w:delText>
        </w:r>
      </w:del>
      <w:ins w:id="273"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74" w:author="Author" w:date="2021-01-28T09:24:00Z"/>
          <w:rFonts w:ascii="Arial" w:hAnsi="Arial" w:cs="Arial"/>
          <w:szCs w:val="20"/>
        </w:rPr>
      </w:pPr>
      <w:ins w:id="275"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76" w:author="Author" w:date="1900-01-01T00:00:00Z"/>
          <w:rFonts w:ascii="Arial" w:hAnsi="Arial" w:cs="Arial"/>
          <w:szCs w:val="20"/>
        </w:rPr>
      </w:pPr>
      <w:ins w:id="277" w:author="Author" w:date="2021-01-28T09:24:00Z">
        <w:r>
          <w:rPr>
            <w:rFonts w:ascii="Arial" w:hAnsi="Arial" w:cs="Arial"/>
            <w:szCs w:val="20"/>
          </w:rPr>
          <w:t>Aperiodic RS transmission to patch a non-transmitted periodic RS (e.g., TRS</w:t>
        </w:r>
      </w:ins>
      <w:ins w:id="278" w:author="Author" w:date="2021-01-28T09:28:00Z">
        <w:r>
          <w:rPr>
            <w:rFonts w:ascii="Arial" w:hAnsi="Arial" w:cs="Arial"/>
            <w:szCs w:val="20"/>
          </w:rPr>
          <w:t>,</w:t>
        </w:r>
      </w:ins>
      <w:ins w:id="279" w:author="Author" w:date="2021-01-28T09:24:00Z">
        <w:r>
          <w:rPr>
            <w:rFonts w:ascii="Arial" w:hAnsi="Arial" w:cs="Arial"/>
            <w:szCs w:val="20"/>
          </w:rPr>
          <w:t xml:space="preserve"> CSI-RS</w:t>
        </w:r>
      </w:ins>
      <w:ins w:id="280" w:author="Author" w:date="2021-01-28T09:28:00Z">
        <w:r>
          <w:rPr>
            <w:rFonts w:ascii="Arial" w:hAnsi="Arial" w:cs="Arial"/>
            <w:szCs w:val="20"/>
          </w:rPr>
          <w:t xml:space="preserve"> and BFD-RS</w:t>
        </w:r>
      </w:ins>
      <w:ins w:id="281"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2" w:author="Author" w:date="1900-01-01T00:00:00Z"/>
          <w:rFonts w:ascii="Arial" w:hAnsi="Arial" w:cs="Arial"/>
          <w:szCs w:val="20"/>
        </w:rPr>
      </w:pPr>
      <w:ins w:id="283" w:author="Author">
        <w:r>
          <w:rPr>
            <w:rFonts w:ascii="Arial" w:hAnsi="Arial" w:cs="Arial"/>
            <w:szCs w:val="20"/>
          </w:rPr>
          <w:t>Dynamic switching of QCL assumption of periodic RS</w:t>
        </w:r>
        <w:del w:id="284"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85" w:author="Author" w:date="1900-01-01T00:00:00Z"/>
          <w:del w:id="286" w:author="Author" w:date="2021-01-28T09:25:00Z"/>
          <w:rFonts w:ascii="Arial" w:hAnsi="Arial" w:cs="Arial"/>
          <w:szCs w:val="20"/>
        </w:rPr>
      </w:pPr>
      <w:ins w:id="287" w:author="Author">
        <w:del w:id="288"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89" w:author="Author" w:date="1900-01-01T00:00:00Z"/>
          <w:rFonts w:ascii="Arial" w:hAnsi="Arial" w:cs="Arial"/>
          <w:szCs w:val="20"/>
        </w:rPr>
      </w:pPr>
      <w:ins w:id="290" w:author="Author">
        <w:r>
          <w:rPr>
            <w:rFonts w:ascii="Arial" w:hAnsi="Arial" w:cs="Arial"/>
            <w:szCs w:val="20"/>
          </w:rPr>
          <w:t xml:space="preserve">Multiple </w:t>
        </w:r>
      </w:ins>
      <w:ins w:id="291" w:author="Author" w:date="2021-01-28T09:25:00Z">
        <w:r>
          <w:rPr>
            <w:rFonts w:ascii="Arial" w:hAnsi="Arial" w:cs="Arial"/>
            <w:szCs w:val="20"/>
          </w:rPr>
          <w:t xml:space="preserve">RS </w:t>
        </w:r>
      </w:ins>
      <w:ins w:id="292" w:author="Author">
        <w:r>
          <w:rPr>
            <w:rFonts w:ascii="Arial" w:hAnsi="Arial" w:cs="Arial"/>
            <w:szCs w:val="20"/>
          </w:rPr>
          <w:t>transmission opportunities</w:t>
        </w:r>
        <w:del w:id="293"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94" w:author="Author" w:date="1900-01-01T00:00:00Z"/>
          <w:rFonts w:ascii="Arial" w:hAnsi="Arial" w:cs="Arial"/>
          <w:szCs w:val="20"/>
        </w:rPr>
      </w:pPr>
      <w:ins w:id="295"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96" w:author="Author" w:date="2021-01-28T09:26:00Z"/>
          <w:rFonts w:ascii="Arial" w:hAnsi="Arial" w:cs="Arial"/>
          <w:szCs w:val="20"/>
          <w:rPrChange w:id="297" w:author="Author" w:date="1900-01-01T00:00:00Z">
            <w:rPr>
              <w:del w:id="298" w:author="Author" w:date="2021-01-28T09:26:00Z"/>
            </w:rPr>
          </w:rPrChange>
        </w:rPr>
      </w:pPr>
      <w:ins w:id="299" w:author="Author">
        <w:del w:id="300"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01" w:author="Author" w:date="1900-01-01T00:00:00Z"/>
          <w:rFonts w:ascii="Arial" w:hAnsi="Arial" w:cs="Arial"/>
          <w:szCs w:val="20"/>
        </w:rPr>
      </w:pPr>
      <w:r>
        <w:rPr>
          <w:rFonts w:ascii="Arial" w:hAnsi="Arial" w:cs="Arial"/>
          <w:szCs w:val="20"/>
        </w:rPr>
        <w:t xml:space="preserve">Further study </w:t>
      </w:r>
      <w:del w:id="302" w:author="Author">
        <w:r>
          <w:rPr>
            <w:rFonts w:ascii="Arial" w:hAnsi="Arial" w:cs="Arial"/>
            <w:szCs w:val="20"/>
          </w:rPr>
          <w:delText xml:space="preserve">supporting </w:delText>
        </w:r>
      </w:del>
      <w:ins w:id="303" w:author="Author" w:date="2021-01-28T09:25:00Z">
        <w:del w:id="304" w:author="Author" w:date="2021-01-29T11:58:00Z">
          <w:r>
            <w:rPr>
              <w:rFonts w:ascii="Arial" w:hAnsi="Arial" w:cs="Arial"/>
              <w:szCs w:val="20"/>
            </w:rPr>
            <w:delText xml:space="preserve">at least for </w:delText>
          </w:r>
        </w:del>
      </w:ins>
      <w:ins w:id="305" w:author="Author">
        <w:del w:id="306" w:author="Author" w:date="2021-01-29T11:58:00Z">
          <w:r>
            <w:rPr>
              <w:rFonts w:ascii="Arial" w:hAnsi="Arial" w:cs="Arial"/>
              <w:szCs w:val="20"/>
            </w:rPr>
            <w:delText>following</w:delText>
          </w:r>
        </w:del>
      </w:ins>
      <w:ins w:id="307" w:author="Author" w:date="2021-01-29T11:58:00Z">
        <w:r>
          <w:rPr>
            <w:rFonts w:ascii="Arial" w:hAnsi="Arial" w:cs="Arial"/>
            <w:szCs w:val="20"/>
          </w:rPr>
          <w:t xml:space="preserve">whether/how to </w:t>
        </w:r>
      </w:ins>
      <w:ins w:id="308" w:author="Author">
        <w:del w:id="309" w:author="Author" w:date="2021-01-29T11:59:00Z">
          <w:r>
            <w:rPr>
              <w:rFonts w:ascii="Arial" w:hAnsi="Arial" w:cs="Arial"/>
              <w:szCs w:val="20"/>
            </w:rPr>
            <w:delText xml:space="preserve"> </w:delText>
          </w:r>
        </w:del>
      </w:ins>
      <w:r>
        <w:rPr>
          <w:rFonts w:ascii="Arial" w:hAnsi="Arial" w:cs="Arial"/>
          <w:szCs w:val="20"/>
        </w:rPr>
        <w:t>enhance</w:t>
      </w:r>
      <w:del w:id="310" w:author="Author" w:date="2021-01-29T11:59:00Z">
        <w:r>
          <w:rPr>
            <w:rFonts w:ascii="Arial" w:hAnsi="Arial" w:cs="Arial"/>
            <w:szCs w:val="20"/>
          </w:rPr>
          <w:delText>ments on</w:delText>
        </w:r>
      </w:del>
      <w:r>
        <w:rPr>
          <w:rFonts w:ascii="Arial" w:hAnsi="Arial" w:cs="Arial"/>
          <w:szCs w:val="20"/>
        </w:rPr>
        <w:t xml:space="preserve"> </w:t>
      </w:r>
      <w:del w:id="311" w:author="Author">
        <w:r>
          <w:rPr>
            <w:rFonts w:ascii="Arial" w:hAnsi="Arial" w:cs="Arial"/>
            <w:szCs w:val="20"/>
          </w:rPr>
          <w:delText xml:space="preserve">periodic </w:delText>
        </w:r>
      </w:del>
      <w:r>
        <w:rPr>
          <w:rFonts w:ascii="Arial" w:hAnsi="Arial" w:cs="Arial"/>
          <w:szCs w:val="20"/>
        </w:rPr>
        <w:t>RS transmission to deal with LBT failure</w:t>
      </w:r>
      <w:del w:id="312" w:author="Author">
        <w:r>
          <w:rPr>
            <w:rFonts w:ascii="Arial" w:hAnsi="Arial" w:cs="Arial"/>
            <w:szCs w:val="20"/>
          </w:rPr>
          <w:delText>.</w:delText>
        </w:r>
      </w:del>
      <w:ins w:id="313"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14" w:author="Author" w:date="2021-01-28T09:24:00Z"/>
          <w:del w:id="315" w:author="Author" w:date="2021-01-29T11:59:00Z"/>
          <w:rFonts w:ascii="Arial" w:hAnsi="Arial" w:cs="Arial"/>
          <w:szCs w:val="20"/>
        </w:rPr>
      </w:pPr>
      <w:ins w:id="316" w:author="Author">
        <w:del w:id="317"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18" w:author="Author" w:date="1900-01-01T00:00:00Z"/>
          <w:del w:id="319" w:author="Author" w:date="2021-01-29T11:59:00Z"/>
          <w:rFonts w:ascii="Arial" w:hAnsi="Arial" w:cs="Arial"/>
          <w:szCs w:val="20"/>
        </w:rPr>
      </w:pPr>
      <w:ins w:id="320" w:author="Author" w:date="2021-01-28T09:24:00Z">
        <w:del w:id="321" w:author="Author" w:date="2021-01-29T11:59:00Z">
          <w:r>
            <w:rPr>
              <w:rFonts w:ascii="Arial" w:hAnsi="Arial" w:cs="Arial"/>
              <w:szCs w:val="20"/>
            </w:rPr>
            <w:delText>Aperiodic RS transmission to patch a non-transmitted periodic RS (e.g., TRS</w:delText>
          </w:r>
        </w:del>
      </w:ins>
      <w:ins w:id="322" w:author="Author" w:date="2021-01-28T09:28:00Z">
        <w:del w:id="323" w:author="Author" w:date="2021-01-29T11:59:00Z">
          <w:r>
            <w:rPr>
              <w:rFonts w:ascii="Arial" w:hAnsi="Arial" w:cs="Arial"/>
              <w:szCs w:val="20"/>
            </w:rPr>
            <w:delText>,</w:delText>
          </w:r>
        </w:del>
      </w:ins>
      <w:ins w:id="324" w:author="Author" w:date="2021-01-28T09:24:00Z">
        <w:del w:id="325" w:author="Author" w:date="2021-01-29T11:59:00Z">
          <w:r>
            <w:rPr>
              <w:rFonts w:ascii="Arial" w:hAnsi="Arial" w:cs="Arial"/>
              <w:szCs w:val="20"/>
            </w:rPr>
            <w:delText xml:space="preserve"> CSI-RS</w:delText>
          </w:r>
        </w:del>
      </w:ins>
      <w:ins w:id="326" w:author="Author" w:date="2021-01-28T09:28:00Z">
        <w:del w:id="327" w:author="Author" w:date="2021-01-29T11:59:00Z">
          <w:r>
            <w:rPr>
              <w:rFonts w:ascii="Arial" w:hAnsi="Arial" w:cs="Arial"/>
              <w:szCs w:val="20"/>
            </w:rPr>
            <w:delText xml:space="preserve"> and BFD-RS</w:delText>
          </w:r>
        </w:del>
      </w:ins>
      <w:ins w:id="328" w:author="Author" w:date="2021-01-28T09:24:00Z">
        <w:del w:id="329"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0" w:author="Author" w:date="1900-01-01T00:00:00Z"/>
          <w:del w:id="331" w:author="Author" w:date="2021-01-29T11:59:00Z"/>
          <w:rFonts w:ascii="Arial" w:hAnsi="Arial" w:cs="Arial"/>
          <w:szCs w:val="20"/>
        </w:rPr>
      </w:pPr>
      <w:ins w:id="332" w:author="Author">
        <w:del w:id="333"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34" w:author="Author" w:date="1900-01-01T00:00:00Z"/>
          <w:del w:id="335" w:author="Author" w:date="2021-01-29T11:59:00Z"/>
          <w:rFonts w:ascii="Arial" w:hAnsi="Arial" w:cs="Arial"/>
          <w:szCs w:val="20"/>
        </w:rPr>
      </w:pPr>
      <w:ins w:id="336" w:author="Author">
        <w:del w:id="337"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38" w:author="Author" w:date="1900-01-01T00:00:00Z"/>
          <w:del w:id="339" w:author="Author" w:date="2021-01-29T11:59:00Z"/>
          <w:rFonts w:ascii="Arial" w:hAnsi="Arial" w:cs="Arial"/>
          <w:szCs w:val="20"/>
        </w:rPr>
      </w:pPr>
      <w:ins w:id="340" w:author="Author">
        <w:del w:id="341" w:author="Author" w:date="2021-01-29T11:59:00Z">
          <w:r>
            <w:rPr>
              <w:rFonts w:ascii="Arial" w:hAnsi="Arial" w:cs="Arial"/>
              <w:szCs w:val="20"/>
            </w:rPr>
            <w:delText xml:space="preserve">Multiple </w:delText>
          </w:r>
        </w:del>
      </w:ins>
      <w:ins w:id="342" w:author="Author" w:date="2021-01-28T09:25:00Z">
        <w:del w:id="343" w:author="Author" w:date="2021-01-29T11:59:00Z">
          <w:r>
            <w:rPr>
              <w:rFonts w:ascii="Arial" w:hAnsi="Arial" w:cs="Arial"/>
              <w:szCs w:val="20"/>
            </w:rPr>
            <w:delText xml:space="preserve">RS </w:delText>
          </w:r>
        </w:del>
      </w:ins>
      <w:ins w:id="344" w:author="Author">
        <w:del w:id="345"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46" w:author="Author" w:date="1900-01-01T00:00:00Z"/>
          <w:del w:id="347" w:author="Author" w:date="2021-01-29T11:59:00Z"/>
          <w:rFonts w:ascii="Arial" w:hAnsi="Arial" w:cs="Arial"/>
          <w:szCs w:val="20"/>
        </w:rPr>
      </w:pPr>
      <w:ins w:id="348" w:author="Author">
        <w:del w:id="349"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50" w:author="Author" w:date="2021-01-29T11:59:00Z"/>
          <w:rFonts w:ascii="Arial" w:hAnsi="Arial" w:cs="Arial"/>
          <w:szCs w:val="20"/>
          <w:rPrChange w:id="351" w:author="Author" w:date="1900-01-01T00:00:00Z">
            <w:rPr>
              <w:del w:id="352" w:author="Author" w:date="2021-01-29T11:59:00Z"/>
            </w:rPr>
          </w:rPrChange>
        </w:rPr>
      </w:pPr>
      <w:ins w:id="353" w:author="Author">
        <w:del w:id="354"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lastRenderedPageBreak/>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5" w:author="Author" w:date="1900-01-01T00:00:00Z"/>
        </w:trPr>
        <w:tc>
          <w:tcPr>
            <w:tcW w:w="1567" w:type="dxa"/>
          </w:tcPr>
          <w:p w14:paraId="234E4CFB" w14:textId="77777777" w:rsidR="00F850AF" w:rsidRDefault="005D0F81">
            <w:pPr>
              <w:snapToGrid w:val="0"/>
              <w:rPr>
                <w:ins w:id="356" w:author="Author" w:date="1900-01-01T00:00:00Z"/>
                <w:rFonts w:ascii="Arial" w:hAnsi="Arial" w:cs="Arial"/>
                <w:sz w:val="18"/>
                <w:szCs w:val="20"/>
              </w:rPr>
            </w:pPr>
            <w:ins w:id="357" w:author="Author">
              <w:r>
                <w:rPr>
                  <w:rFonts w:ascii="Arial" w:hAnsi="Arial" w:cs="Arial"/>
                  <w:sz w:val="18"/>
                  <w:szCs w:val="20"/>
                </w:rPr>
                <w:t>MediaTek</w:t>
              </w:r>
            </w:ins>
          </w:p>
        </w:tc>
        <w:tc>
          <w:tcPr>
            <w:tcW w:w="8418" w:type="dxa"/>
          </w:tcPr>
          <w:p w14:paraId="0DEBFEA5" w14:textId="77777777" w:rsidR="00F850AF" w:rsidRDefault="005D0F81">
            <w:pPr>
              <w:snapToGrid w:val="0"/>
              <w:rPr>
                <w:ins w:id="358" w:author="Author" w:date="1900-01-01T00:00:00Z"/>
                <w:rFonts w:ascii="Arial" w:hAnsi="Arial" w:cs="Arial"/>
                <w:bCs/>
                <w:sz w:val="18"/>
                <w:szCs w:val="20"/>
              </w:rPr>
            </w:pPr>
            <w:ins w:id="35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0" w:author="Author" w:date="1900-01-01T00:00:00Z"/>
        </w:trPr>
        <w:tc>
          <w:tcPr>
            <w:tcW w:w="1567" w:type="dxa"/>
          </w:tcPr>
          <w:p w14:paraId="32E46853" w14:textId="77777777" w:rsidR="00F850AF" w:rsidRDefault="005D0F81">
            <w:pPr>
              <w:snapToGrid w:val="0"/>
              <w:rPr>
                <w:ins w:id="361" w:author="Author" w:date="1900-01-01T00:00:00Z"/>
                <w:rFonts w:ascii="Arial" w:hAnsi="Arial" w:cs="Arial"/>
                <w:sz w:val="18"/>
                <w:szCs w:val="20"/>
              </w:rPr>
            </w:pPr>
            <w:ins w:id="362"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3" w:author="Author">
              <w:r>
                <w:rPr>
                  <w:rFonts w:ascii="Arial" w:hAnsi="Arial" w:cs="Arial"/>
                  <w:bCs/>
                  <w:sz w:val="18"/>
                  <w:szCs w:val="20"/>
                </w:rPr>
                <w:t>We agree with Ericsson’s view</w:t>
              </w:r>
            </w:ins>
          </w:p>
          <w:p w14:paraId="62926C3A" w14:textId="77777777" w:rsidR="00F850AF" w:rsidRDefault="005D0F81">
            <w:pPr>
              <w:snapToGrid w:val="0"/>
              <w:rPr>
                <w:ins w:id="364"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5" w:author="Author" w:date="1900-01-01T00:00:00Z"/>
        </w:trPr>
        <w:tc>
          <w:tcPr>
            <w:tcW w:w="1567" w:type="dxa"/>
          </w:tcPr>
          <w:p w14:paraId="125AD0C3" w14:textId="77777777" w:rsidR="00F850AF" w:rsidRDefault="005D0F81">
            <w:pPr>
              <w:snapToGrid w:val="0"/>
              <w:rPr>
                <w:ins w:id="366"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w:t>
            </w:r>
            <w:r>
              <w:rPr>
                <w:rFonts w:ascii="Arial" w:hAnsi="Arial" w:cs="Arial"/>
                <w:sz w:val="18"/>
                <w:szCs w:val="20"/>
              </w:rPr>
              <w:lastRenderedPageBreak/>
              <w:t>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7"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68"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69" w:author="Author" w:date="2021-01-28T09:24:00Z">
              <w:r>
                <w:rPr>
                  <w:rFonts w:ascii="Arial" w:hAnsi="Arial" w:cs="Arial"/>
                  <w:sz w:val="18"/>
                  <w:szCs w:val="16"/>
                </w:rPr>
                <w:t>Aperiodic RS transmission to patch a non-transmitted periodic RS (e.g., TRS</w:t>
              </w:r>
            </w:ins>
            <w:ins w:id="370" w:author="Author" w:date="2021-01-28T09:28:00Z">
              <w:r>
                <w:rPr>
                  <w:rFonts w:ascii="Arial" w:hAnsi="Arial" w:cs="Arial"/>
                  <w:sz w:val="18"/>
                  <w:szCs w:val="16"/>
                </w:rPr>
                <w:t>,</w:t>
              </w:r>
            </w:ins>
            <w:ins w:id="371" w:author="Author" w:date="2021-01-28T09:24:00Z">
              <w:r>
                <w:rPr>
                  <w:rFonts w:ascii="Arial" w:hAnsi="Arial" w:cs="Arial"/>
                  <w:sz w:val="18"/>
                  <w:szCs w:val="16"/>
                </w:rPr>
                <w:t xml:space="preserve"> CSI-RS</w:t>
              </w:r>
            </w:ins>
            <w:ins w:id="372" w:author="Author" w:date="2021-01-28T09:28:00Z">
              <w:r>
                <w:rPr>
                  <w:rFonts w:ascii="Arial" w:hAnsi="Arial" w:cs="Arial"/>
                  <w:sz w:val="18"/>
                  <w:szCs w:val="16"/>
                </w:rPr>
                <w:t xml:space="preserve"> and BFD-RS</w:t>
              </w:r>
            </w:ins>
            <w:ins w:id="373"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lastRenderedPageBreak/>
              <w:t>Proposal 4</w:t>
            </w:r>
          </w:p>
          <w:p w14:paraId="287E8F7A" w14:textId="77777777" w:rsidR="00F850AF" w:rsidRDefault="005D0F81">
            <w:pPr>
              <w:spacing w:line="276" w:lineRule="auto"/>
              <w:rPr>
                <w:ins w:id="374" w:author="Author" w:date="1900-01-01T00:00:00Z"/>
                <w:rFonts w:ascii="Arial" w:hAnsi="Arial" w:cs="Arial"/>
                <w:szCs w:val="20"/>
              </w:rPr>
            </w:pPr>
            <w:r>
              <w:rPr>
                <w:rFonts w:ascii="Arial" w:hAnsi="Arial" w:cs="Arial"/>
                <w:szCs w:val="20"/>
              </w:rPr>
              <w:t xml:space="preserve">Further study </w:t>
            </w:r>
            <w:del w:id="375" w:author="Author">
              <w:r>
                <w:rPr>
                  <w:rFonts w:ascii="Arial" w:hAnsi="Arial" w:cs="Arial"/>
                  <w:szCs w:val="20"/>
                </w:rPr>
                <w:delText xml:space="preserve">supporting </w:delText>
              </w:r>
            </w:del>
            <w:ins w:id="376" w:author="Author" w:date="2021-01-28T09:25:00Z">
              <w:r>
                <w:rPr>
                  <w:rFonts w:ascii="Arial" w:hAnsi="Arial" w:cs="Arial"/>
                  <w:szCs w:val="20"/>
                </w:rPr>
                <w:t xml:space="preserve">at least for </w:t>
              </w:r>
            </w:ins>
            <w:ins w:id="377" w:author="Author">
              <w:r>
                <w:rPr>
                  <w:rFonts w:ascii="Arial" w:hAnsi="Arial" w:cs="Arial"/>
                  <w:szCs w:val="20"/>
                </w:rPr>
                <w:t xml:space="preserve">following </w:t>
              </w:r>
            </w:ins>
            <w:r>
              <w:rPr>
                <w:rFonts w:ascii="Arial" w:hAnsi="Arial" w:cs="Arial"/>
                <w:szCs w:val="20"/>
              </w:rPr>
              <w:t xml:space="preserve">enhancements on </w:t>
            </w:r>
            <w:del w:id="378" w:author="Author">
              <w:r>
                <w:rPr>
                  <w:rFonts w:ascii="Arial" w:hAnsi="Arial" w:cs="Arial"/>
                  <w:szCs w:val="20"/>
                </w:rPr>
                <w:delText xml:space="preserve">periodic </w:delText>
              </w:r>
            </w:del>
            <w:r>
              <w:rPr>
                <w:rFonts w:ascii="Arial" w:hAnsi="Arial" w:cs="Arial"/>
                <w:szCs w:val="20"/>
              </w:rPr>
              <w:t>RS transmission to deal with LBT failure</w:t>
            </w:r>
            <w:del w:id="379" w:author="Author">
              <w:r>
                <w:rPr>
                  <w:rFonts w:ascii="Arial" w:hAnsi="Arial" w:cs="Arial"/>
                  <w:szCs w:val="20"/>
                </w:rPr>
                <w:delText>.</w:delText>
              </w:r>
            </w:del>
            <w:ins w:id="380"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81" w:author="Author" w:date="2021-01-28T09:24:00Z"/>
                <w:rFonts w:ascii="Arial" w:hAnsi="Arial" w:cs="Arial"/>
                <w:szCs w:val="20"/>
              </w:rPr>
            </w:pPr>
            <w:ins w:id="382"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83" w:author="Author" w:date="1900-01-01T00:00:00Z"/>
                <w:rFonts w:ascii="Arial" w:hAnsi="Arial" w:cs="Arial"/>
                <w:szCs w:val="20"/>
              </w:rPr>
            </w:pPr>
            <w:ins w:id="384" w:author="Author" w:date="2021-01-28T09:24:00Z">
              <w:r>
                <w:rPr>
                  <w:rFonts w:ascii="Arial" w:hAnsi="Arial" w:cs="Arial"/>
                  <w:szCs w:val="20"/>
                </w:rPr>
                <w:t>Aperiodic RS transmission to patch a non-transmitted periodic RS (e.g., TRS</w:t>
              </w:r>
            </w:ins>
            <w:ins w:id="385" w:author="Author" w:date="2021-01-28T09:28:00Z">
              <w:r>
                <w:rPr>
                  <w:rFonts w:ascii="Arial" w:hAnsi="Arial" w:cs="Arial"/>
                  <w:szCs w:val="20"/>
                </w:rPr>
                <w:t>,</w:t>
              </w:r>
            </w:ins>
            <w:ins w:id="386" w:author="Author" w:date="2021-01-28T09:24:00Z">
              <w:r>
                <w:rPr>
                  <w:rFonts w:ascii="Arial" w:hAnsi="Arial" w:cs="Arial"/>
                  <w:szCs w:val="20"/>
                </w:rPr>
                <w:t xml:space="preserve"> CSI-RS</w:t>
              </w:r>
            </w:ins>
            <w:ins w:id="387" w:author="Author" w:date="2021-01-28T09:28:00Z">
              <w:r>
                <w:rPr>
                  <w:rFonts w:ascii="Arial" w:hAnsi="Arial" w:cs="Arial"/>
                  <w:szCs w:val="20"/>
                </w:rPr>
                <w:t xml:space="preserve"> and BFD-RS</w:t>
              </w:r>
            </w:ins>
            <w:ins w:id="388"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89" w:author="Author" w:date="1900-01-01T00:00:00Z"/>
                <w:rFonts w:ascii="Arial" w:hAnsi="Arial" w:cs="Arial"/>
                <w:szCs w:val="20"/>
              </w:rPr>
            </w:pPr>
            <w:ins w:id="390" w:author="Author">
              <w:r>
                <w:rPr>
                  <w:rFonts w:ascii="Arial" w:hAnsi="Arial" w:cs="Arial"/>
                  <w:szCs w:val="20"/>
                </w:rPr>
                <w:t>Dynamic switching of QCL assumption of periodic RS</w:t>
              </w:r>
              <w:del w:id="391"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2" w:author="Author" w:date="1900-01-01T00:00:00Z"/>
                <w:del w:id="393" w:author="Author" w:date="2021-01-28T09:25:00Z"/>
                <w:rFonts w:ascii="Arial" w:hAnsi="Arial" w:cs="Arial"/>
                <w:szCs w:val="20"/>
              </w:rPr>
            </w:pPr>
            <w:ins w:id="394" w:author="Author">
              <w:del w:id="395"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96" w:author="Author" w:date="1900-01-01T00:00:00Z"/>
                <w:rFonts w:ascii="Arial" w:hAnsi="Arial" w:cs="Arial"/>
                <w:szCs w:val="20"/>
              </w:rPr>
            </w:pPr>
            <w:ins w:id="397" w:author="Author">
              <w:r>
                <w:rPr>
                  <w:rFonts w:ascii="Arial" w:hAnsi="Arial" w:cs="Arial"/>
                  <w:szCs w:val="20"/>
                </w:rPr>
                <w:t xml:space="preserve">Multiple </w:t>
              </w:r>
            </w:ins>
            <w:ins w:id="398" w:author="Author" w:date="2021-01-28T09:25:00Z">
              <w:r>
                <w:rPr>
                  <w:rFonts w:ascii="Arial" w:hAnsi="Arial" w:cs="Arial"/>
                  <w:szCs w:val="20"/>
                </w:rPr>
                <w:t xml:space="preserve">RS </w:t>
              </w:r>
            </w:ins>
            <w:ins w:id="399" w:author="Author">
              <w:r>
                <w:rPr>
                  <w:rFonts w:ascii="Arial" w:hAnsi="Arial" w:cs="Arial"/>
                  <w:szCs w:val="20"/>
                </w:rPr>
                <w:t>transmission opportunities</w:t>
              </w:r>
              <w:del w:id="400"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01" w:author="Author">
              <w:r>
                <w:rPr>
                  <w:rFonts w:ascii="Arial" w:hAnsi="Arial" w:cs="Arial"/>
                  <w:szCs w:val="20"/>
                </w:rPr>
                <w:t>Multi-slot</w:t>
              </w:r>
            </w:ins>
            <w:r>
              <w:rPr>
                <w:rFonts w:ascii="Arial" w:hAnsi="Arial" w:cs="Arial"/>
                <w:color w:val="FF0000"/>
                <w:szCs w:val="20"/>
              </w:rPr>
              <w:t>/resource set</w:t>
            </w:r>
            <w:ins w:id="402"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w:t>
            </w:r>
            <w:r>
              <w:rPr>
                <w:rFonts w:ascii="Arial" w:eastAsia="SimSun" w:hAnsi="Arial" w:cs="Arial"/>
                <w:sz w:val="18"/>
                <w:szCs w:val="20"/>
              </w:rPr>
              <w:lastRenderedPageBreak/>
              <w:t>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03" w:author="Author" w:date="1900-01-01T00:00:00Z"/>
                <w:rFonts w:ascii="Arial" w:hAnsi="Arial" w:cs="Arial"/>
                <w:szCs w:val="20"/>
              </w:rPr>
            </w:pPr>
            <w:r>
              <w:rPr>
                <w:rFonts w:ascii="Arial" w:hAnsi="Arial" w:cs="Arial"/>
                <w:szCs w:val="20"/>
              </w:rPr>
              <w:t xml:space="preserve">Further study </w:t>
            </w:r>
            <w:del w:id="404" w:author="Author">
              <w:r>
                <w:rPr>
                  <w:rFonts w:ascii="Arial" w:hAnsi="Arial" w:cs="Arial"/>
                  <w:szCs w:val="20"/>
                </w:rPr>
                <w:delText xml:space="preserve">supporting </w:delText>
              </w:r>
            </w:del>
            <w:ins w:id="405" w:author="Author" w:date="2021-01-28T09:25:00Z">
              <w:r>
                <w:rPr>
                  <w:rFonts w:ascii="Arial" w:hAnsi="Arial" w:cs="Arial"/>
                  <w:szCs w:val="20"/>
                </w:rPr>
                <w:t xml:space="preserve">at least for </w:t>
              </w:r>
            </w:ins>
            <w:ins w:id="406" w:author="Author">
              <w:r>
                <w:rPr>
                  <w:rFonts w:ascii="Arial" w:hAnsi="Arial" w:cs="Arial"/>
                  <w:szCs w:val="20"/>
                </w:rPr>
                <w:t xml:space="preserve">following </w:t>
              </w:r>
            </w:ins>
            <w:r>
              <w:rPr>
                <w:rFonts w:ascii="Arial" w:hAnsi="Arial" w:cs="Arial"/>
                <w:szCs w:val="20"/>
              </w:rPr>
              <w:t xml:space="preserve">enhancements on </w:t>
            </w:r>
            <w:del w:id="407" w:author="Author">
              <w:r>
                <w:rPr>
                  <w:rFonts w:ascii="Arial" w:hAnsi="Arial" w:cs="Arial"/>
                  <w:szCs w:val="20"/>
                </w:rPr>
                <w:delText xml:space="preserve">periodic </w:delText>
              </w:r>
            </w:del>
            <w:r>
              <w:rPr>
                <w:rFonts w:ascii="Arial" w:hAnsi="Arial" w:cs="Arial"/>
                <w:szCs w:val="20"/>
              </w:rPr>
              <w:t>RS transmission to deal with LBT failure</w:t>
            </w:r>
            <w:del w:id="408" w:author="Author">
              <w:r>
                <w:rPr>
                  <w:rFonts w:ascii="Arial" w:hAnsi="Arial" w:cs="Arial"/>
                  <w:szCs w:val="20"/>
                </w:rPr>
                <w:delText>.</w:delText>
              </w:r>
            </w:del>
            <w:ins w:id="409"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0" w:author="Author" w:date="2021-01-28T09:24:00Z"/>
                <w:rFonts w:ascii="Arial" w:hAnsi="Arial" w:cs="Arial"/>
                <w:szCs w:val="20"/>
              </w:rPr>
            </w:pPr>
            <w:ins w:id="411"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12" w:author="Author" w:date="1900-01-01T00:00:00Z"/>
                <w:rFonts w:ascii="Arial" w:hAnsi="Arial" w:cs="Arial"/>
                <w:szCs w:val="20"/>
              </w:rPr>
            </w:pPr>
            <w:ins w:id="413" w:author="Author" w:date="2021-01-28T09:24:00Z">
              <w:r>
                <w:rPr>
                  <w:rFonts w:ascii="Arial" w:hAnsi="Arial" w:cs="Arial"/>
                  <w:szCs w:val="20"/>
                </w:rPr>
                <w:t>Aperiodic RS transmission to patch a non-transmitted periodic RS (e.g., TRS</w:t>
              </w:r>
            </w:ins>
            <w:ins w:id="414" w:author="Author" w:date="2021-01-28T09:28:00Z">
              <w:r>
                <w:rPr>
                  <w:rFonts w:ascii="Arial" w:hAnsi="Arial" w:cs="Arial"/>
                  <w:szCs w:val="20"/>
                </w:rPr>
                <w:t>,</w:t>
              </w:r>
            </w:ins>
            <w:ins w:id="415" w:author="Author" w:date="2021-01-28T09:24:00Z">
              <w:r>
                <w:rPr>
                  <w:rFonts w:ascii="Arial" w:hAnsi="Arial" w:cs="Arial"/>
                  <w:szCs w:val="20"/>
                </w:rPr>
                <w:t xml:space="preserve"> CSI-RS</w:t>
              </w:r>
            </w:ins>
            <w:ins w:id="416" w:author="Author" w:date="2021-01-28T09:28:00Z">
              <w:r>
                <w:rPr>
                  <w:rFonts w:ascii="Arial" w:hAnsi="Arial" w:cs="Arial"/>
                  <w:szCs w:val="20"/>
                </w:rPr>
                <w:t xml:space="preserve"> and BFD-RS</w:t>
              </w:r>
            </w:ins>
            <w:ins w:id="417"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18" w:author="Author" w:date="1900-01-01T00:00:00Z"/>
                <w:rFonts w:ascii="Arial" w:hAnsi="Arial" w:cs="Arial"/>
                <w:szCs w:val="20"/>
              </w:rPr>
            </w:pPr>
            <w:ins w:id="419" w:author="Author">
              <w:r>
                <w:rPr>
                  <w:rFonts w:ascii="Arial" w:hAnsi="Arial" w:cs="Arial"/>
                  <w:szCs w:val="20"/>
                </w:rPr>
                <w:t>Dynamic switching of QCL assumption of periodic RS</w:t>
              </w:r>
              <w:del w:id="420"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21" w:author="Author" w:date="1900-01-01T00:00:00Z"/>
                <w:del w:id="422" w:author="Author" w:date="2021-01-28T09:25:00Z"/>
                <w:rFonts w:ascii="Arial" w:hAnsi="Arial" w:cs="Arial"/>
                <w:szCs w:val="20"/>
              </w:rPr>
            </w:pPr>
            <w:ins w:id="423" w:author="Author">
              <w:del w:id="424"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25" w:author="Author" w:date="1900-01-01T00:00:00Z"/>
                <w:rFonts w:ascii="Arial" w:hAnsi="Arial" w:cs="Arial"/>
                <w:szCs w:val="20"/>
              </w:rPr>
            </w:pPr>
            <w:ins w:id="426" w:author="Author">
              <w:r>
                <w:rPr>
                  <w:rFonts w:ascii="Arial" w:hAnsi="Arial" w:cs="Arial"/>
                  <w:szCs w:val="20"/>
                </w:rPr>
                <w:t xml:space="preserve">Multiple </w:t>
              </w:r>
            </w:ins>
            <w:ins w:id="427" w:author="Author" w:date="2021-01-28T09:25:00Z">
              <w:r>
                <w:rPr>
                  <w:rFonts w:ascii="Arial" w:hAnsi="Arial" w:cs="Arial"/>
                  <w:szCs w:val="20"/>
                </w:rPr>
                <w:t xml:space="preserve">RS </w:t>
              </w:r>
            </w:ins>
            <w:ins w:id="428" w:author="Author">
              <w:r>
                <w:rPr>
                  <w:rFonts w:ascii="Arial" w:hAnsi="Arial" w:cs="Arial"/>
                  <w:szCs w:val="20"/>
                </w:rPr>
                <w:t>transmission opportunities</w:t>
              </w:r>
              <w:del w:id="429"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0"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31"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2" w:author="Author" w:date="1900-01-01T00:00:00Z"/>
                <w:rFonts w:ascii="Arial" w:hAnsi="Arial" w:cs="Arial"/>
                <w:szCs w:val="20"/>
              </w:rPr>
            </w:pPr>
            <w:r>
              <w:rPr>
                <w:rFonts w:ascii="Arial" w:hAnsi="Arial" w:cs="Arial"/>
                <w:szCs w:val="20"/>
              </w:rPr>
              <w:t xml:space="preserve">Further study </w:t>
            </w:r>
            <w:del w:id="433" w:author="Author">
              <w:r>
                <w:rPr>
                  <w:rFonts w:ascii="Arial" w:hAnsi="Arial" w:cs="Arial"/>
                  <w:szCs w:val="20"/>
                </w:rPr>
                <w:delText xml:space="preserve">supporting </w:delText>
              </w:r>
            </w:del>
            <w:ins w:id="434" w:author="Author" w:date="2021-01-28T09:25:00Z">
              <w:r>
                <w:rPr>
                  <w:rFonts w:ascii="Arial" w:hAnsi="Arial" w:cs="Arial"/>
                  <w:szCs w:val="20"/>
                </w:rPr>
                <w:t xml:space="preserve">at least for </w:t>
              </w:r>
            </w:ins>
            <w:ins w:id="435" w:author="Author">
              <w:r>
                <w:rPr>
                  <w:rFonts w:ascii="Arial" w:hAnsi="Arial" w:cs="Arial"/>
                  <w:szCs w:val="20"/>
                </w:rPr>
                <w:t xml:space="preserve">following </w:t>
              </w:r>
            </w:ins>
            <w:r>
              <w:rPr>
                <w:rFonts w:ascii="Arial" w:hAnsi="Arial" w:cs="Arial"/>
                <w:szCs w:val="20"/>
              </w:rPr>
              <w:t xml:space="preserve">enhancements on </w:t>
            </w:r>
            <w:del w:id="436" w:author="Author">
              <w:r>
                <w:rPr>
                  <w:rFonts w:ascii="Arial" w:hAnsi="Arial" w:cs="Arial"/>
                  <w:szCs w:val="20"/>
                </w:rPr>
                <w:delText xml:space="preserve">periodic </w:delText>
              </w:r>
            </w:del>
            <w:r>
              <w:rPr>
                <w:rFonts w:ascii="Arial" w:hAnsi="Arial" w:cs="Arial"/>
                <w:szCs w:val="20"/>
              </w:rPr>
              <w:t>RS transmission to deal with LBT failure</w:t>
            </w:r>
            <w:del w:id="437" w:author="Author">
              <w:r>
                <w:rPr>
                  <w:rFonts w:ascii="Arial" w:hAnsi="Arial" w:cs="Arial"/>
                  <w:szCs w:val="20"/>
                </w:rPr>
                <w:delText>.</w:delText>
              </w:r>
            </w:del>
            <w:ins w:id="438"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39" w:author="Author" w:date="2021-01-28T09:24:00Z"/>
                <w:rFonts w:ascii="Arial" w:hAnsi="Arial" w:cs="Arial"/>
                <w:szCs w:val="20"/>
              </w:rPr>
            </w:pPr>
            <w:ins w:id="440"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41" w:author="Author" w:date="1900-01-01T00:00:00Z"/>
                <w:rFonts w:ascii="Arial" w:hAnsi="Arial" w:cs="Arial"/>
                <w:szCs w:val="20"/>
              </w:rPr>
            </w:pPr>
            <w:ins w:id="442" w:author="Author" w:date="2021-01-28T09:24:00Z">
              <w:r>
                <w:rPr>
                  <w:rFonts w:ascii="Arial" w:hAnsi="Arial" w:cs="Arial"/>
                  <w:szCs w:val="20"/>
                </w:rPr>
                <w:t>Aperiodic RS transmission to patch a non-transmitted periodic RS (e.g., TRS</w:t>
              </w:r>
            </w:ins>
            <w:ins w:id="443" w:author="Author" w:date="2021-01-28T09:28:00Z">
              <w:r>
                <w:rPr>
                  <w:rFonts w:ascii="Arial" w:hAnsi="Arial" w:cs="Arial"/>
                  <w:szCs w:val="20"/>
                </w:rPr>
                <w:t>,</w:t>
              </w:r>
            </w:ins>
            <w:ins w:id="444" w:author="Author" w:date="2021-01-28T09:24:00Z">
              <w:r>
                <w:rPr>
                  <w:rFonts w:ascii="Arial" w:hAnsi="Arial" w:cs="Arial"/>
                  <w:szCs w:val="20"/>
                </w:rPr>
                <w:t xml:space="preserve"> CSI-RS</w:t>
              </w:r>
            </w:ins>
            <w:ins w:id="445"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6"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47" w:author="Author" w:date="1900-01-01T00:00:00Z"/>
                <w:rFonts w:ascii="Arial" w:hAnsi="Arial" w:cs="Arial"/>
                <w:szCs w:val="20"/>
              </w:rPr>
            </w:pPr>
            <w:ins w:id="448" w:author="Author">
              <w:r>
                <w:rPr>
                  <w:rFonts w:ascii="Arial" w:hAnsi="Arial" w:cs="Arial"/>
                  <w:szCs w:val="20"/>
                </w:rPr>
                <w:t>Dynamic switching of QCL assumption of periodic RS</w:t>
              </w:r>
              <w:del w:id="449"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0" w:author="Author" w:date="1900-01-01T00:00:00Z"/>
                <w:del w:id="451" w:author="Author" w:date="2021-01-28T09:25:00Z"/>
                <w:rFonts w:ascii="Arial" w:hAnsi="Arial" w:cs="Arial"/>
                <w:szCs w:val="20"/>
              </w:rPr>
            </w:pPr>
            <w:ins w:id="452" w:author="Author">
              <w:del w:id="453"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54" w:author="Author" w:date="1900-01-01T00:00:00Z"/>
                <w:rFonts w:ascii="Arial" w:hAnsi="Arial" w:cs="Arial"/>
                <w:szCs w:val="20"/>
              </w:rPr>
            </w:pPr>
            <w:ins w:id="455" w:author="Author">
              <w:r>
                <w:rPr>
                  <w:rFonts w:ascii="Arial" w:hAnsi="Arial" w:cs="Arial"/>
                  <w:szCs w:val="20"/>
                </w:rPr>
                <w:t xml:space="preserve">Multiple </w:t>
              </w:r>
            </w:ins>
            <w:ins w:id="456" w:author="Author" w:date="2021-01-28T09:25:00Z">
              <w:r>
                <w:rPr>
                  <w:rFonts w:ascii="Arial" w:hAnsi="Arial" w:cs="Arial"/>
                  <w:szCs w:val="20"/>
                </w:rPr>
                <w:t xml:space="preserve">RS </w:t>
              </w:r>
            </w:ins>
            <w:ins w:id="457" w:author="Author">
              <w:r>
                <w:rPr>
                  <w:rFonts w:ascii="Arial" w:hAnsi="Arial" w:cs="Arial"/>
                  <w:szCs w:val="20"/>
                </w:rPr>
                <w:t>transmission opportunities</w:t>
              </w:r>
              <w:del w:id="458"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59"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60"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w:t>
            </w:r>
            <w:r>
              <w:rPr>
                <w:rStyle w:val="normaltextrun"/>
                <w:rFonts w:ascii="Arial" w:eastAsia="SimSun" w:hAnsi="Arial" w:cs="Arial"/>
                <w:sz w:val="18"/>
                <w:szCs w:val="18"/>
              </w:rPr>
              <w:lastRenderedPageBreak/>
              <w:t xml:space="preserve">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lastRenderedPageBreak/>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1" w:author="Author" w:date="2021-02-02T13:58:00Z">
        <w:r>
          <w:rPr>
            <w:rFonts w:ascii="Arial" w:hAnsi="Arial" w:cs="Arial"/>
            <w:szCs w:val="20"/>
          </w:rPr>
          <w:t xml:space="preserve">whether/how to support </w:t>
        </w:r>
      </w:ins>
      <w:r>
        <w:rPr>
          <w:rFonts w:ascii="Arial" w:hAnsi="Arial" w:cs="Arial"/>
          <w:szCs w:val="20"/>
        </w:rPr>
        <w:t xml:space="preserve">at least </w:t>
      </w:r>
      <w:del w:id="462"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63"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BE04DE">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BE04DE">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BE04DE">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lastRenderedPageBreak/>
              <w:t>Proposal (suggested):</w:t>
            </w:r>
          </w:p>
          <w:p w14:paraId="546292B8"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BE04DE">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BE04DE">
            <w:pPr>
              <w:snapToGrid w:val="0"/>
              <w:rPr>
                <w:rFonts w:ascii="Arial" w:hAnsi="Arial" w:cs="Arial"/>
                <w:sz w:val="18"/>
                <w:szCs w:val="20"/>
              </w:rPr>
            </w:pPr>
            <w:r>
              <w:rPr>
                <w:rFonts w:ascii="Arial" w:hAnsi="Arial" w:cs="Arial"/>
                <w:sz w:val="18"/>
                <w:szCs w:val="20"/>
              </w:rPr>
              <w:lastRenderedPageBreak/>
              <w:t>Qualcomm</w:t>
            </w:r>
          </w:p>
        </w:tc>
        <w:tc>
          <w:tcPr>
            <w:tcW w:w="8418" w:type="dxa"/>
          </w:tcPr>
          <w:p w14:paraId="5FE95B82" w14:textId="3FB4B122" w:rsidR="00040AE6" w:rsidRDefault="00040AE6" w:rsidP="00BE04DE">
            <w:pPr>
              <w:spacing w:line="276" w:lineRule="auto"/>
              <w:rPr>
                <w:rFonts w:ascii="Arial" w:hAnsi="Arial" w:cs="Arial"/>
                <w:szCs w:val="20"/>
              </w:rPr>
            </w:pPr>
            <w:r>
              <w:rPr>
                <w:rFonts w:ascii="Arial" w:hAnsi="Arial" w:cs="Arial"/>
                <w:szCs w:val="20"/>
              </w:rPr>
              <w:t>We are fine for Proposal 4-1c</w:t>
            </w:r>
          </w:p>
        </w:tc>
      </w:tr>
    </w:tbl>
    <w:p w14:paraId="541F9498" w14:textId="77777777" w:rsidR="007256EF" w:rsidRPr="007256EF" w:rsidRDefault="007256E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lastRenderedPageBreak/>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4" w:author="Author">
        <w:r>
          <w:rPr>
            <w:rFonts w:ascii="Arial" w:hAnsi="Arial" w:cs="Arial"/>
            <w:szCs w:val="20"/>
          </w:rPr>
          <w:t xml:space="preserve">whether or not enhancements </w:t>
        </w:r>
      </w:ins>
      <w:del w:id="465" w:author="Author">
        <w:r>
          <w:rPr>
            <w:rFonts w:ascii="Arial" w:hAnsi="Arial" w:cs="Arial"/>
            <w:szCs w:val="20"/>
          </w:rPr>
          <w:delText>supporting enhancements on</w:delText>
        </w:r>
      </w:del>
      <w:ins w:id="466" w:author="Author">
        <w:r>
          <w:rPr>
            <w:rFonts w:ascii="Arial" w:hAnsi="Arial" w:cs="Arial"/>
            <w:szCs w:val="20"/>
          </w:rPr>
          <w:t>to</w:t>
        </w:r>
      </w:ins>
      <w:r>
        <w:rPr>
          <w:rFonts w:ascii="Arial" w:hAnsi="Arial" w:cs="Arial"/>
          <w:szCs w:val="20"/>
        </w:rPr>
        <w:t xml:space="preserve"> BFR</w:t>
      </w:r>
      <w:ins w:id="467"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8" w:author="Author">
        <w:r>
          <w:rPr>
            <w:rFonts w:ascii="Arial" w:hAnsi="Arial" w:cs="Arial"/>
            <w:szCs w:val="20"/>
          </w:rPr>
          <w:t xml:space="preserve">whether or not enhancements </w:t>
        </w:r>
      </w:ins>
      <w:del w:id="469" w:author="Author">
        <w:r>
          <w:rPr>
            <w:rFonts w:ascii="Arial" w:hAnsi="Arial" w:cs="Arial"/>
            <w:szCs w:val="20"/>
          </w:rPr>
          <w:delText>supporting enhancements on</w:delText>
        </w:r>
      </w:del>
      <w:ins w:id="470" w:author="Author">
        <w:r>
          <w:rPr>
            <w:rFonts w:ascii="Arial" w:hAnsi="Arial" w:cs="Arial"/>
            <w:szCs w:val="20"/>
          </w:rPr>
          <w:t>to</w:t>
        </w:r>
      </w:ins>
      <w:r>
        <w:rPr>
          <w:rFonts w:ascii="Arial" w:hAnsi="Arial" w:cs="Arial"/>
          <w:szCs w:val="20"/>
        </w:rPr>
        <w:t xml:space="preserve"> BFR</w:t>
      </w:r>
      <w:ins w:id="471" w:author="Author">
        <w:r>
          <w:rPr>
            <w:rFonts w:ascii="Arial" w:hAnsi="Arial" w:cs="Arial"/>
            <w:szCs w:val="20"/>
          </w:rPr>
          <w:t xml:space="preserve"> </w:t>
        </w:r>
        <w:del w:id="472" w:author="Author" w:date="2021-01-29T12:06:00Z">
          <w:r>
            <w:rPr>
              <w:rFonts w:ascii="Arial" w:hAnsi="Arial" w:cs="Arial"/>
              <w:szCs w:val="20"/>
            </w:rPr>
            <w:delText>for shared spectrum operation</w:delText>
          </w:r>
        </w:del>
      </w:ins>
      <w:ins w:id="473" w:author="Author" w:date="2021-01-29T12:06:00Z">
        <w:r>
          <w:rPr>
            <w:rFonts w:ascii="Arial" w:hAnsi="Arial" w:cs="Arial"/>
            <w:szCs w:val="20"/>
          </w:rPr>
          <w:t>to</w:t>
        </w:r>
      </w:ins>
      <w:r>
        <w:rPr>
          <w:rFonts w:ascii="Arial" w:hAnsi="Arial" w:cs="Arial"/>
          <w:szCs w:val="20"/>
        </w:rPr>
        <w:t xml:space="preserve"> </w:t>
      </w:r>
      <w:ins w:id="474" w:author="Author" w:date="2021-01-29T12:06:00Z">
        <w:r>
          <w:rPr>
            <w:rFonts w:ascii="Arial" w:hAnsi="Arial" w:cs="Arial"/>
            <w:szCs w:val="20"/>
          </w:rPr>
          <w:t xml:space="preserve">deal with </w:t>
        </w:r>
      </w:ins>
      <w:ins w:id="475" w:author="Author" w:date="2021-01-29T12:07:00Z">
        <w:r>
          <w:rPr>
            <w:rFonts w:ascii="Arial" w:hAnsi="Arial" w:cs="Arial"/>
            <w:szCs w:val="20"/>
          </w:rPr>
          <w:t>LBT failure</w:t>
        </w:r>
      </w:ins>
      <w:ins w:id="476"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77" w:author="Author" w:date="1900-01-01T00:00:00Z"/>
        </w:trPr>
        <w:tc>
          <w:tcPr>
            <w:tcW w:w="1525" w:type="dxa"/>
          </w:tcPr>
          <w:p w14:paraId="5837B670" w14:textId="77777777" w:rsidR="00F850AF" w:rsidRDefault="005D0F81">
            <w:pPr>
              <w:snapToGrid w:val="0"/>
              <w:rPr>
                <w:ins w:id="478" w:author="Author" w:date="1900-01-01T00:00:00Z"/>
                <w:rFonts w:ascii="Arial" w:eastAsia="Malgun Gothic" w:hAnsi="Arial" w:cs="Arial"/>
                <w:sz w:val="18"/>
                <w:szCs w:val="20"/>
              </w:rPr>
            </w:pPr>
            <w:ins w:id="479"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2" w:author="Author" w:date="1900-01-01T00:00:00Z"/>
        </w:trPr>
        <w:tc>
          <w:tcPr>
            <w:tcW w:w="1525" w:type="dxa"/>
          </w:tcPr>
          <w:p w14:paraId="1FF6C7D3" w14:textId="77777777" w:rsidR="00F850AF" w:rsidRDefault="005D0F81">
            <w:pPr>
              <w:snapToGrid w:val="0"/>
              <w:rPr>
                <w:ins w:id="483" w:author="Author" w:date="1900-01-01T00:00:00Z"/>
                <w:rFonts w:ascii="Arial" w:hAnsi="Arial" w:cs="Arial"/>
                <w:sz w:val="18"/>
                <w:szCs w:val="20"/>
              </w:rPr>
            </w:pPr>
            <w:ins w:id="484" w:author="Author">
              <w:r>
                <w:rPr>
                  <w:rFonts w:ascii="Arial" w:hAnsi="Arial" w:cs="Arial"/>
                  <w:sz w:val="18"/>
                  <w:szCs w:val="20"/>
                </w:rPr>
                <w:t>Intel</w:t>
              </w:r>
            </w:ins>
          </w:p>
        </w:tc>
        <w:tc>
          <w:tcPr>
            <w:tcW w:w="8460" w:type="dxa"/>
          </w:tcPr>
          <w:p w14:paraId="595CAA2A" w14:textId="77777777" w:rsidR="00F850AF" w:rsidRDefault="005D0F81">
            <w:pPr>
              <w:snapToGrid w:val="0"/>
              <w:rPr>
                <w:ins w:id="485" w:author="Author" w:date="1900-01-01T00:00:00Z"/>
                <w:rFonts w:ascii="Arial" w:hAnsi="Arial" w:cs="Arial"/>
                <w:bCs/>
                <w:sz w:val="18"/>
                <w:szCs w:val="20"/>
              </w:rPr>
            </w:pPr>
            <w:ins w:id="486"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87"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88"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9"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w:t>
            </w:r>
            <w:r>
              <w:lastRenderedPageBreak/>
              <w:t xml:space="preserve">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0" w:author="Author">
              <w:r>
                <w:rPr>
                  <w:rFonts w:ascii="Arial" w:hAnsi="Arial" w:cs="Arial"/>
                  <w:szCs w:val="20"/>
                </w:rPr>
                <w:t xml:space="preserve">whether or not enhancements </w:t>
              </w:r>
            </w:ins>
            <w:del w:id="491" w:author="Author">
              <w:r>
                <w:rPr>
                  <w:rFonts w:ascii="Arial" w:hAnsi="Arial" w:cs="Arial"/>
                  <w:szCs w:val="20"/>
                </w:rPr>
                <w:delText>supporting enhancements on</w:delText>
              </w:r>
            </w:del>
            <w:ins w:id="492"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3" w:author="Author">
              <w:r>
                <w:rPr>
                  <w:rFonts w:ascii="Arial" w:hAnsi="Arial" w:cs="Arial"/>
                  <w:szCs w:val="20"/>
                </w:rPr>
                <w:t xml:space="preserve"> </w:t>
              </w:r>
              <w:del w:id="494" w:author="Author" w:date="2021-01-29T12:06:00Z">
                <w:r>
                  <w:rPr>
                    <w:rFonts w:ascii="Arial" w:hAnsi="Arial" w:cs="Arial"/>
                    <w:szCs w:val="20"/>
                  </w:rPr>
                  <w:delText>for shared spectrum operation</w:delText>
                </w:r>
              </w:del>
            </w:ins>
            <w:ins w:id="495" w:author="Author" w:date="2021-01-29T12:06:00Z">
              <w:r>
                <w:rPr>
                  <w:rFonts w:ascii="Arial" w:hAnsi="Arial" w:cs="Arial"/>
                  <w:szCs w:val="20"/>
                </w:rPr>
                <w:t>to</w:t>
              </w:r>
            </w:ins>
            <w:r>
              <w:rPr>
                <w:rFonts w:ascii="Arial" w:hAnsi="Arial" w:cs="Arial"/>
                <w:szCs w:val="20"/>
              </w:rPr>
              <w:t xml:space="preserve"> </w:t>
            </w:r>
            <w:ins w:id="496" w:author="Author" w:date="2021-01-29T12:06:00Z">
              <w:r>
                <w:rPr>
                  <w:rFonts w:ascii="Arial" w:hAnsi="Arial" w:cs="Arial"/>
                  <w:szCs w:val="20"/>
                </w:rPr>
                <w:t xml:space="preserve">deal with </w:t>
              </w:r>
            </w:ins>
            <w:ins w:id="497" w:author="Author" w:date="2021-01-29T12:07:00Z">
              <w:r>
                <w:rPr>
                  <w:rFonts w:ascii="Arial" w:hAnsi="Arial" w:cs="Arial"/>
                  <w:szCs w:val="20"/>
                </w:rPr>
                <w:t>LBT failure</w:t>
              </w:r>
            </w:ins>
            <w:ins w:id="498"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99" w:name="_Toc29899110"/>
            <w:bookmarkStart w:id="500" w:name="_Toc29894811"/>
            <w:bookmarkStart w:id="501" w:name="_Toc29899528"/>
            <w:bookmarkStart w:id="502" w:name="_Toc20311555"/>
            <w:bookmarkStart w:id="503" w:name="_Ref500595654"/>
            <w:bookmarkStart w:id="504" w:name="_Toc29917265"/>
            <w:bookmarkStart w:id="505" w:name="_Toc36498139"/>
            <w:bookmarkStart w:id="506" w:name="_Toc12021443"/>
            <w:bookmarkStart w:id="507" w:name="_Toc26719380"/>
            <w:r>
              <w:t>Link recovery procedures</w:t>
            </w:r>
            <w:bookmarkEnd w:id="499"/>
            <w:bookmarkEnd w:id="500"/>
            <w:bookmarkEnd w:id="501"/>
            <w:bookmarkEnd w:id="502"/>
            <w:bookmarkEnd w:id="503"/>
            <w:bookmarkEnd w:id="504"/>
            <w:bookmarkEnd w:id="505"/>
            <w:bookmarkEnd w:id="506"/>
            <w:bookmarkEnd w:id="507"/>
          </w:p>
          <w:p w14:paraId="49567420" w14:textId="77777777" w:rsidR="00F850AF" w:rsidRDefault="005D0F81">
            <w:r>
              <w:rPr>
                <w:rFonts w:eastAsia="MS Mincho"/>
                <w:lang w:eastAsia="ja-JP"/>
              </w:rPr>
              <w:t xml:space="preserve">A </w:t>
            </w:r>
            <w:r>
              <w:t xml:space="preserve">UE can be provided, for each BWP of a serving cell, a set </w:t>
            </w:r>
            <w:commentRangeStart w:id="508"/>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8"/>
            <w:r>
              <w:rPr>
                <w:rStyle w:val="CommentReference"/>
              </w:rPr>
              <w:commentReference w:id="508"/>
            </w:r>
            <w:r>
              <w:rPr>
                <w:iCs/>
              </w:rPr>
              <w:t xml:space="preserve"> of </w:t>
            </w:r>
            <w:commentRangeStart w:id="509"/>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09"/>
            <w:r>
              <w:rPr>
                <w:rStyle w:val="CommentReference"/>
              </w:rPr>
              <w:commentReference w:id="509"/>
            </w:r>
            <w:r>
              <w:rPr>
                <w:iCs/>
              </w:rPr>
              <w:t xml:space="preserve">and </w:t>
            </w:r>
            <w:r>
              <w:t xml:space="preserve">a set </w:t>
            </w:r>
            <w:commentRangeStart w:id="510"/>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0"/>
            <w:r>
              <w:rPr>
                <w:rStyle w:val="CommentReference"/>
              </w:rPr>
              <w:commentReference w:id="510"/>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1"/>
            <w:r>
              <w:t xml:space="preserve">If the UE is not provided </w:t>
            </w:r>
            <w:r>
              <w:rPr>
                <w:iCs/>
                <w:position w:val="-10"/>
              </w:rPr>
              <w:object w:dxaOrig="303" w:dyaOrig="303" w14:anchorId="3CA52095">
                <v:shape id="_x0000_i1026" type="#_x0000_t75" style="width:16.05pt;height:16.05pt" o:ole="">
                  <v:imagedata r:id="rId21" o:title=""/>
                </v:shape>
                <o:OLEObject Type="Embed" ProgID="Equation.3" ShapeID="_x0000_i1026" DrawAspect="Content" ObjectID="_1673774977"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1"/>
            <w:r>
              <w:rPr>
                <w:rStyle w:val="CommentReference"/>
              </w:rPr>
              <w:commentReference w:id="511"/>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2"/>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2"/>
            <w:r>
              <w:rPr>
                <w:rStyle w:val="CommentReference"/>
              </w:rPr>
              <w:commentReference w:id="512"/>
            </w:r>
          </w:p>
          <w:p w14:paraId="7F788376" w14:textId="77777777" w:rsidR="00F850AF" w:rsidRDefault="005D0F81">
            <w:commentRangeStart w:id="513"/>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3"/>
            <w:r>
              <w:rPr>
                <w:rStyle w:val="CommentReference"/>
              </w:rPr>
              <w:commentReference w:id="513"/>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w:t>
            </w:r>
            <w:r>
              <w:lastRenderedPageBreak/>
              <w:t xml:space="preserve">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14"/>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4"/>
            <w:r>
              <w:rPr>
                <w:rStyle w:val="CommentReference"/>
              </w:rPr>
              <w:commentReference w:id="514"/>
            </w:r>
          </w:p>
          <w:p w14:paraId="75FC429B" w14:textId="77777777" w:rsidR="00F850AF" w:rsidRDefault="005D0F81">
            <w:pPr>
              <w:rPr>
                <w:rFonts w:ascii="Arial" w:hAnsi="Arial" w:cs="Arial"/>
                <w:sz w:val="18"/>
                <w:szCs w:val="20"/>
              </w:rPr>
            </w:pPr>
            <w:commentRangeStart w:id="515"/>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5"/>
            <w:r>
              <w:rPr>
                <w:rStyle w:val="CommentReference"/>
              </w:rPr>
              <w:commentReference w:id="515"/>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6"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lastRenderedPageBreak/>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17" w:author="Author" w:date="1900-01-01T00:00:00Z"/>
          <w:rFonts w:ascii="Arial" w:hAnsi="Arial" w:cs="Arial"/>
          <w:szCs w:val="20"/>
        </w:rPr>
      </w:pPr>
      <w:bookmarkStart w:id="518" w:name="_Hlk62814618"/>
      <w:del w:id="519"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20" w:author="Author" w:date="1900-01-01T00:00:00Z"/>
          <w:rFonts w:ascii="Arial" w:hAnsi="Arial" w:cs="Arial"/>
          <w:szCs w:val="20"/>
        </w:rPr>
      </w:pPr>
      <w:del w:id="521"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22" w:author="Author" w:date="1900-01-01T00:00:00Z"/>
          <w:rFonts w:ascii="Arial" w:hAnsi="Arial" w:cs="Arial"/>
          <w:szCs w:val="20"/>
        </w:rPr>
      </w:pPr>
      <w:del w:id="523" w:author="Author">
        <w:r>
          <w:rPr>
            <w:rFonts w:ascii="Arial" w:hAnsi="Arial" w:cs="Arial"/>
            <w:szCs w:val="20"/>
          </w:rPr>
          <w:delText>Beam management for initial access and dynamic SR polling mechanism</w:delText>
        </w:r>
      </w:del>
    </w:p>
    <w:bookmarkEnd w:id="518"/>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25"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26" w:author="Author" w:date="2021-01-29T12:12:00Z">
          <w:pPr/>
        </w:pPrChange>
      </w:pPr>
      <w:r w:rsidRPr="005D0F81">
        <w:rPr>
          <w:rFonts w:ascii="Arial" w:hAnsi="Arial" w:cs="Arial"/>
          <w:szCs w:val="20"/>
          <w:rPrChange w:id="527" w:author="Author" w:date="2021-01-29T12:12:00Z">
            <w:rPr/>
          </w:rPrChange>
        </w:rPr>
        <w:lastRenderedPageBreak/>
        <w:t>Beam management</w:t>
      </w:r>
      <w:ins w:id="528" w:author="Author" w:date="2021-01-29T12:12:00Z">
        <w:r>
          <w:rPr>
            <w:rFonts w:ascii="Arial" w:hAnsi="Arial" w:cs="Arial"/>
            <w:szCs w:val="20"/>
          </w:rPr>
          <w:t xml:space="preserve"> </w:t>
        </w:r>
      </w:ins>
      <w:ins w:id="529" w:author="Author" w:date="2021-01-29T12:11:00Z">
        <w:r w:rsidRPr="005D0F81">
          <w:rPr>
            <w:rFonts w:ascii="Arial" w:hAnsi="Arial" w:cs="Arial"/>
            <w:szCs w:val="20"/>
            <w:rPrChange w:id="530" w:author="Author" w:date="2021-01-29T12:12:00Z">
              <w:rPr/>
            </w:rPrChange>
          </w:rPr>
          <w:t>to mitigate beam misalignment</w:t>
        </w:r>
      </w:ins>
      <w:r w:rsidRPr="005D0F81">
        <w:rPr>
          <w:rFonts w:ascii="Arial" w:hAnsi="Arial" w:cs="Arial"/>
          <w:szCs w:val="20"/>
          <w:rPrChange w:id="531" w:author="Author" w:date="2021-01-29T12:12:00Z">
            <w:rPr/>
          </w:rPrChange>
        </w:rPr>
        <w:t xml:space="preserve"> for initial access and </w:t>
      </w:r>
      <w:ins w:id="532" w:author="Author" w:date="2021-01-29T12:12:00Z">
        <w:r w:rsidRPr="005D0F81">
          <w:rPr>
            <w:rFonts w:ascii="Arial" w:hAnsi="Arial" w:cs="Arial"/>
            <w:szCs w:val="20"/>
            <w:rPrChange w:id="533"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4" w:author="Author" w:date="1900-01-01T00:00:00Z"/>
        </w:trPr>
        <w:tc>
          <w:tcPr>
            <w:tcW w:w="1525" w:type="dxa"/>
          </w:tcPr>
          <w:p w14:paraId="67A20D5B" w14:textId="77777777" w:rsidR="00F850AF" w:rsidRDefault="005D0F81">
            <w:pPr>
              <w:snapToGrid w:val="0"/>
              <w:rPr>
                <w:ins w:id="535" w:author="Author" w:date="1900-01-01T00:00:00Z"/>
                <w:rFonts w:ascii="Arial" w:eastAsia="Malgun Gothic" w:hAnsi="Arial" w:cs="Arial"/>
                <w:sz w:val="18"/>
                <w:szCs w:val="20"/>
              </w:rPr>
            </w:pPr>
            <w:ins w:id="536" w:author="Author">
              <w:r>
                <w:rPr>
                  <w:rFonts w:ascii="Arial" w:hAnsi="Arial" w:cs="Arial"/>
                  <w:sz w:val="18"/>
                  <w:szCs w:val="20"/>
                </w:rPr>
                <w:t>Intel</w:t>
              </w:r>
            </w:ins>
          </w:p>
        </w:tc>
        <w:tc>
          <w:tcPr>
            <w:tcW w:w="8460" w:type="dxa"/>
          </w:tcPr>
          <w:p w14:paraId="4EE741BC" w14:textId="77777777" w:rsidR="00F850AF" w:rsidRDefault="005D0F81">
            <w:pPr>
              <w:snapToGrid w:val="0"/>
              <w:rPr>
                <w:ins w:id="537" w:author="Author" w:date="1900-01-01T00:00:00Z"/>
                <w:rFonts w:ascii="Arial" w:eastAsia="Malgun Gothic" w:hAnsi="Arial" w:cs="Arial"/>
                <w:bCs/>
                <w:sz w:val="18"/>
                <w:szCs w:val="20"/>
              </w:rPr>
            </w:pPr>
            <w:ins w:id="538"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39"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0"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0"/>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8" w:author="Author" w:date="2021-02-01T16:42:00Z" w:initials="A">
    <w:p w14:paraId="444D53F4" w14:textId="77777777" w:rsidR="0057441D" w:rsidRDefault="0057441D">
      <w:pPr>
        <w:pStyle w:val="CommentText"/>
      </w:pPr>
      <w:r>
        <w:t>BFD-RS</w:t>
      </w:r>
    </w:p>
  </w:comment>
  <w:comment w:id="509" w:author="Author" w:date="2021-02-01T16:53:00Z" w:initials="A">
    <w:p w14:paraId="7B435878" w14:textId="77777777" w:rsidR="0057441D" w:rsidRDefault="0057441D">
      <w:pPr>
        <w:pStyle w:val="CommentText"/>
      </w:pPr>
      <w:r>
        <w:t>BFD-RS based on explicit configuration</w:t>
      </w:r>
    </w:p>
  </w:comment>
  <w:comment w:id="510" w:author="Author" w:date="2021-02-01T16:42:00Z" w:initials="A">
    <w:p w14:paraId="07F1082F" w14:textId="77777777" w:rsidR="0057441D" w:rsidRDefault="0057441D">
      <w:pPr>
        <w:pStyle w:val="CommentText"/>
      </w:pPr>
      <w:r>
        <w:t xml:space="preserve">Configuration of NBI-RS </w:t>
      </w:r>
    </w:p>
  </w:comment>
  <w:comment w:id="511" w:author="Author" w:date="2021-02-01T16:44:00Z" w:initials="A">
    <w:p w14:paraId="22B141D0" w14:textId="77777777" w:rsidR="0057441D" w:rsidRDefault="0057441D">
      <w:pPr>
        <w:pStyle w:val="CommentText"/>
      </w:pPr>
      <w:r>
        <w:t>Implicit configuration of BFD-RS</w:t>
      </w:r>
    </w:p>
  </w:comment>
  <w:comment w:id="512" w:author="Author" w:date="2021-02-01T16:43:00Z" w:initials="A">
    <w:p w14:paraId="6FE866C0" w14:textId="77777777" w:rsidR="0057441D" w:rsidRDefault="0057441D">
      <w:pPr>
        <w:pStyle w:val="CommentText"/>
      </w:pPr>
      <w:r>
        <w:t>Failure detection thresholds for BFD</w:t>
      </w:r>
    </w:p>
  </w:comment>
  <w:comment w:id="513" w:author="Author" w:date="2021-02-01T16:46:00Z" w:initials="A">
    <w:p w14:paraId="49557821" w14:textId="77777777" w:rsidR="0057441D" w:rsidRDefault="0057441D">
      <w:pPr>
        <w:pStyle w:val="CommentText"/>
      </w:pPr>
      <w:r>
        <w:t>Failure detection procedure based on PDCCH hypothetical BLER</w:t>
      </w:r>
    </w:p>
  </w:comment>
  <w:comment w:id="514" w:author="Author" w:date="2021-02-01T16:47:00Z" w:initials="A">
    <w:p w14:paraId="1B16594E" w14:textId="77777777" w:rsidR="0057441D" w:rsidRDefault="0057441D">
      <w:pPr>
        <w:pStyle w:val="CommentText"/>
      </w:pPr>
      <w:r>
        <w:t>New beam selection based on NBI-RS</w:t>
      </w:r>
    </w:p>
  </w:comment>
  <w:comment w:id="515" w:author="Author" w:date="2021-02-01T16:47:00Z" w:initials="A">
    <w:p w14:paraId="39BF4B56" w14:textId="77777777" w:rsidR="0057441D" w:rsidRDefault="0057441D">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5D97" w14:textId="77777777" w:rsidR="00396E18" w:rsidRDefault="00396E18" w:rsidP="005D0F81">
      <w:pPr>
        <w:spacing w:after="0" w:line="240" w:lineRule="auto"/>
      </w:pPr>
      <w:r>
        <w:separator/>
      </w:r>
    </w:p>
  </w:endnote>
  <w:endnote w:type="continuationSeparator" w:id="0">
    <w:p w14:paraId="4C2A6016" w14:textId="77777777" w:rsidR="00396E18" w:rsidRDefault="00396E18"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0F1D1" w14:textId="77777777" w:rsidR="00396E18" w:rsidRDefault="00396E18" w:rsidP="005D0F81">
      <w:pPr>
        <w:spacing w:after="0" w:line="240" w:lineRule="auto"/>
      </w:pPr>
      <w:r>
        <w:separator/>
      </w:r>
    </w:p>
  </w:footnote>
  <w:footnote w:type="continuationSeparator" w:id="0">
    <w:p w14:paraId="13949C22" w14:textId="77777777" w:rsidR="00396E18" w:rsidRDefault="00396E18"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A30"/>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903A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A3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20293</Words>
  <Characters>115672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2021-02-02T19:44:00Z</dcterms:created>
  <dcterms:modified xsi:type="dcterms:W3CDTF">2021-02-02T20:15:00Z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