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proofErr w:type="spellStart"/>
      <w:r>
        <w:rPr>
          <w:rFonts w:eastAsia="SimSun" w:cs="Times New Roman"/>
          <w:lang w:val="en-GB"/>
        </w:rPr>
        <w:t>Sanechips</w:t>
      </w:r>
      <w:proofErr w:type="spellEnd"/>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w:t>
      </w:r>
      <w:proofErr w:type="spellStart"/>
      <w:r>
        <w:t>HiSi</w:t>
      </w:r>
      <w:proofErr w:type="spellEnd"/>
      <w:r>
        <w:t>,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lastRenderedPageBreak/>
        <w:t>From [InterDigital,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w:t>
      </w:r>
      <w:proofErr w:type="spellStart"/>
      <w:r>
        <w:t>Futurewei</w:t>
      </w:r>
      <w:proofErr w:type="spellEnd"/>
      <w:r>
        <w:t>,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lastRenderedPageBreak/>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lastRenderedPageBreak/>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 xml:space="preserve">Rel-15/16 and any Rel-17 beam management enhancements can be considered for 52.6-71 GHz. Whether </w:t>
      </w:r>
      <w:proofErr w:type="gramStart"/>
      <w:r>
        <w:rPr>
          <w:rFonts w:ascii="Times" w:eastAsia="Batang" w:hAnsi="Times" w:cs="Times New Roman"/>
          <w:lang w:val="en-GB"/>
        </w:rPr>
        <w:t>particular features</w:t>
      </w:r>
      <w:proofErr w:type="gramEnd"/>
      <w:r>
        <w:rPr>
          <w:rFonts w:ascii="Times" w:eastAsia="Batang" w:hAnsi="Times" w:cs="Times New Roman"/>
          <w:lang w:val="en-GB"/>
        </w:rPr>
        <w:t xml:space="preserve">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Heading2"/>
      </w:pPr>
      <w:r>
        <w:lastRenderedPageBreak/>
        <w:t>Observations and Proposals from Contributions</w:t>
      </w:r>
    </w:p>
    <w:p w14:paraId="54EE650E" w14:textId="77777777" w:rsidR="00F850AF" w:rsidRDefault="005D0F81">
      <w:pPr>
        <w:pStyle w:val="Heading3"/>
      </w:pPr>
      <w:r>
        <w:t>General observations/proposals on supported timings associated with beam-based operation</w:t>
      </w:r>
    </w:p>
    <w:p w14:paraId="58A7B2E9" w14:textId="77777777" w:rsidR="00F850AF" w:rsidRDefault="005D0F81">
      <w:pPr>
        <w:pStyle w:val="Heading6"/>
      </w:pPr>
      <w:r>
        <w:t>From [</w:t>
      </w:r>
      <w:proofErr w:type="spellStart"/>
      <w:r>
        <w:t>Futurewei</w:t>
      </w:r>
      <w:proofErr w:type="spellEnd"/>
      <w:r>
        <w:t>,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w:t>
      </w:r>
      <w:proofErr w:type="spellStart"/>
      <w:r>
        <w:t>Sanechips</w:t>
      </w:r>
      <w:proofErr w:type="spellEnd"/>
      <w:r>
        <w:t>,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lastRenderedPageBreak/>
        <w:t>From [Huawei/</w:t>
      </w:r>
      <w:proofErr w:type="spellStart"/>
      <w:r>
        <w:t>HiSi</w:t>
      </w:r>
      <w:proofErr w:type="spellEnd"/>
      <w:r>
        <w:t>,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 xml:space="preserve">From [CATT,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4904977C" w14:textId="77777777" w:rsidR="00F850AF" w:rsidRDefault="005D0F81">
      <w:pPr>
        <w:pStyle w:val="Heading6"/>
      </w:pPr>
      <w:r>
        <w:lastRenderedPageBreak/>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w:t>
      </w:r>
      <w:proofErr w:type="spellStart"/>
      <w:r>
        <w:t>HiSi</w:t>
      </w:r>
      <w:proofErr w:type="spellEnd"/>
      <w:r>
        <w:t>,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Introduction of beam switching time between signals/channels</w:t>
      </w:r>
    </w:p>
    <w:p w14:paraId="629F4D4C" w14:textId="77777777" w:rsidR="00F850AF" w:rsidRDefault="005D0F81">
      <w:pPr>
        <w:pStyle w:val="Heading6"/>
      </w:pPr>
      <w:r>
        <w:t>From [Lenovo/</w:t>
      </w:r>
      <w:proofErr w:type="spellStart"/>
      <w:r>
        <w:t>MotM</w:t>
      </w:r>
      <w:proofErr w:type="spellEnd"/>
      <w:r>
        <w:t>,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510B3E8A" w14:textId="77777777" w:rsidR="00F850AF" w:rsidRDefault="005D0F81">
      <w:pPr>
        <w:pStyle w:val="Heading6"/>
      </w:pPr>
      <w:r>
        <w:t>From [ZTE/</w:t>
      </w:r>
      <w:proofErr w:type="spellStart"/>
      <w:r>
        <w:t>Sanechips</w:t>
      </w:r>
      <w:proofErr w:type="spellEnd"/>
      <w:r>
        <w:t>,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timeDurationForQCL</w:t>
            </w:r>
            <w:proofErr w:type="spellEnd"/>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1E378D00"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5D0F81" w:rsidRDefault="00F850AF">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proofErr w:type="spellStart"/>
            <w:r>
              <w:rPr>
                <w:b/>
                <w:bCs/>
                <w:i/>
                <w:iCs/>
              </w:rPr>
              <w:lastRenderedPageBreak/>
              <w:t>maxNumberRxTxBeamSwitchDL</w:t>
            </w:r>
            <w:proofErr w:type="spellEnd"/>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3DB7B2BE"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4B50F585"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beamReportTiming</w:t>
            </w:r>
            <w:proofErr w:type="spellEnd"/>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proofErr w:type="spellStart"/>
            <w:r>
              <w:rPr>
                <w:rFonts w:ascii="Arial" w:hAnsi="Arial" w:cs="Arial"/>
                <w:color w:val="FF0000"/>
                <w:szCs w:val="20"/>
              </w:rPr>
              <w:t>maxNumberRxTxBeamSwitchDL</w:t>
            </w:r>
            <w:proofErr w:type="spellEnd"/>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timeDurationForQCL</w:t>
      </w:r>
      <w:proofErr w:type="spellEnd"/>
    </w:p>
    <w:p w14:paraId="2BA1D503"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beamSwitchTiming</w:t>
      </w:r>
      <w:proofErr w:type="spellEnd"/>
    </w:p>
    <w:p w14:paraId="7A75AA2E"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beamReportTiming</w:t>
      </w:r>
      <w:proofErr w:type="spellEnd"/>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lastRenderedPageBreak/>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5D0F81">
        <w:rPr>
          <w:rFonts w:ascii="Arial" w:hAnsi="Arial" w:cs="Arial"/>
          <w:rPrChange w:id="81" w:author="Author" w:date="2021-01-28T08:57:00Z">
            <w:rPr/>
          </w:rPrChange>
        </w:rPr>
        <w:t xml:space="preserve">For NR operation in 52.6-71GHz with new SCSs, </w:t>
      </w:r>
    </w:p>
    <w:p w14:paraId="0A492926" w14:textId="77777777" w:rsidR="00F850AF" w:rsidRPr="005D0F81" w:rsidRDefault="005D0F81">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5D0F81">
          <w:rPr>
            <w:rFonts w:ascii="Arial" w:hAnsi="Arial" w:cs="Arial"/>
            <w:rPrChange w:id="84" w:author="Author" w:date="2021-01-28T08:57:00Z">
              <w:rPr/>
            </w:rPrChange>
          </w:rPr>
          <w:t>urther stu</w:t>
        </w:r>
      </w:ins>
      <w:ins w:id="85" w:author="Author" w:date="2021-01-28T08:56:00Z">
        <w:r w:rsidRPr="005D0F81">
          <w:rPr>
            <w:rFonts w:ascii="Arial" w:hAnsi="Arial" w:cs="Arial"/>
            <w:rPrChange w:id="86"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40DDC756" w14:textId="77777777" w:rsidR="00F850AF" w:rsidRDefault="005D0F81">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5D0F81" w:rsidRDefault="005D0F81">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5D0F81">
          <w:rPr>
            <w:rFonts w:ascii="Arial" w:hAnsi="Arial" w:cs="Arial"/>
            <w:rPrChange w:id="107" w:author="Author" w:date="2021-01-28T08:57:00Z">
              <w:rPr/>
            </w:rPrChange>
          </w:rPr>
          <w:t>urther stu</w:t>
        </w:r>
      </w:ins>
      <w:ins w:id="108" w:author="Author" w:date="2021-01-28T08:56:00Z">
        <w:r w:rsidRPr="005D0F81">
          <w:rPr>
            <w:rFonts w:ascii="Arial" w:hAnsi="Arial" w:cs="Arial"/>
            <w:rPrChange w:id="109" w:author="Author"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28F7CA71" w14:textId="77777777" w:rsidR="00F850AF" w:rsidRDefault="005D0F81">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w:t>
            </w:r>
            <w:proofErr w:type="gramStart"/>
            <w:r>
              <w:rPr>
                <w:rStyle w:val="normaltextrun"/>
                <w:rFonts w:ascii="Arial" w:eastAsia="SimSun" w:hAnsi="Arial" w:cs="Arial"/>
                <w:sz w:val="18"/>
                <w:szCs w:val="18"/>
              </w:rPr>
              <w:t>in order to</w:t>
            </w:r>
            <w:proofErr w:type="gramEnd"/>
            <w:r>
              <w:rPr>
                <w:rStyle w:val="normaltextrun"/>
                <w:rFonts w:ascii="Arial" w:eastAsia="SimSun" w:hAnsi="Arial" w:cs="Arial"/>
                <w:sz w:val="18"/>
                <w:szCs w:val="18"/>
              </w:rPr>
              <w:t xml:space="preserve">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Author" w:date="2021-02-01T11:19:00Z"/>
        </w:trPr>
        <w:tc>
          <w:tcPr>
            <w:tcW w:w="1525" w:type="dxa"/>
          </w:tcPr>
          <w:p w14:paraId="2B6FDEEB" w14:textId="77777777" w:rsidR="00F850AF" w:rsidRDefault="005D0F81">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Author" w:date="2021-02-01T13:40:00Z"/>
        </w:trPr>
        <w:tc>
          <w:tcPr>
            <w:tcW w:w="1525" w:type="dxa"/>
          </w:tcPr>
          <w:p w14:paraId="04B90545" w14:textId="77777777" w:rsidR="00F850AF" w:rsidRDefault="005D0F81">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 xml:space="preserve">Huawei, </w:t>
            </w:r>
            <w:proofErr w:type="spellStart"/>
            <w:r>
              <w:rPr>
                <w:rStyle w:val="normaltextrun"/>
                <w:rFonts w:ascii="Times New Roman" w:eastAsia="SimSun" w:hAnsi="Times New Roman" w:cs="Times New Roman"/>
                <w:szCs w:val="21"/>
              </w:rPr>
              <w:t>HiSilicon</w:t>
            </w:r>
            <w:proofErr w:type="spellEnd"/>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xml:space="preserve"> otherwise is zero. As such, In Rel-15/16 d is only defined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0,1,2} (if \</w:t>
            </w:r>
            <w:proofErr w:type="spellStart"/>
            <w:r>
              <w:rPr>
                <w:rFonts w:ascii="Arial" w:hAnsi="Arial" w:cs="Arial"/>
              </w:rPr>
              <w:t>mu_PDCCH</w:t>
            </w:r>
            <w:proofErr w:type="spellEnd"/>
            <w:r>
              <w:rPr>
                <w:rFonts w:ascii="Arial" w:hAnsi="Arial" w:cs="Arial"/>
              </w:rPr>
              <w:t xml:space="preserve">=3, then it </w:t>
            </w:r>
            <w:proofErr w:type="spellStart"/>
            <w:r>
              <w:rPr>
                <w:rFonts w:ascii="Arial" w:hAnsi="Arial" w:cs="Arial"/>
              </w:rPr>
              <w:t>cant</w:t>
            </w:r>
            <w:proofErr w:type="spellEnd"/>
            <w:r>
              <w:rPr>
                <w:rFonts w:ascii="Arial" w:hAnsi="Arial" w:cs="Arial"/>
              </w:rPr>
              <w:t xml:space="preserve"> be smaller than \</w:t>
            </w:r>
            <w:proofErr w:type="spellStart"/>
            <w:r>
              <w:rPr>
                <w:rFonts w:ascii="Arial" w:hAnsi="Arial" w:cs="Arial"/>
              </w:rPr>
              <w:t>mu_CSIRS</w:t>
            </w:r>
            <w:proofErr w:type="spellEnd"/>
            <w:r>
              <w:rPr>
                <w:rFonts w:ascii="Arial" w:hAnsi="Arial" w:cs="Arial"/>
              </w:rPr>
              <w:t xml:space="preserve"> </w:t>
            </w:r>
            <w:r>
              <w:rPr>
                <w:rFonts w:ascii="Arial" w:hAnsi="Arial" w:cs="Arial"/>
              </w:rPr>
              <w:lastRenderedPageBreak/>
              <w:t>and d =0). Therefore, we just need to define 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 xml:space="preserve">3,4} for the case than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w:t>
            </w:r>
            <w:proofErr w:type="spellStart"/>
            <w:r>
              <w:rPr>
                <w:rFonts w:ascii="Arial" w:hAnsi="Arial" w:cs="Arial"/>
                <w:color w:val="0070C0"/>
              </w:rPr>
              <w:t>mu_PDCCH</w:t>
            </w:r>
            <w:proofErr w:type="spellEnd"/>
            <w:r>
              <w:rPr>
                <w:rFonts w:ascii="Arial" w:hAnsi="Arial" w:cs="Arial"/>
                <w:color w:val="0070C0"/>
              </w:rPr>
              <w:t xml:space="preserve"> &lt; </w:t>
            </w:r>
            <w:proofErr w:type="spellStart"/>
            <w:r>
              <w:rPr>
                <w:rFonts w:ascii="Arial" w:hAnsi="Arial" w:cs="Arial"/>
                <w:color w:val="0070C0"/>
              </w:rPr>
              <w:t>mu_CSI</w:t>
            </w:r>
            <w:proofErr w:type="spellEnd"/>
            <w:r>
              <w:rPr>
                <w:rFonts w:ascii="Arial" w:hAnsi="Arial" w:cs="Arial"/>
                <w:color w:val="0070C0"/>
              </w:rPr>
              <w:t xml:space="preserve">-RS. However, I don’t agree that we need to define d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3,4}. </w:t>
            </w:r>
          </w:p>
          <w:p w14:paraId="02F6CE63" w14:textId="77777777" w:rsidR="00F850AF" w:rsidRDefault="005D0F81">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 as there is no PDCCH transmission with </w:t>
            </w:r>
            <w:proofErr w:type="spellStart"/>
            <w:r>
              <w:rPr>
                <w:rFonts w:ascii="Arial" w:hAnsi="Arial" w:cs="Arial"/>
                <w:color w:val="0070C0"/>
              </w:rPr>
              <w:t>mu_PDCCH</w:t>
            </w:r>
            <w:proofErr w:type="spellEnd"/>
            <w:r>
              <w:rPr>
                <w:rFonts w:ascii="Arial" w:hAnsi="Arial" w:cs="Arial"/>
                <w:color w:val="0070C0"/>
              </w:rPr>
              <w:t xml:space="preserve">={4}.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proofErr w:type="spellStart"/>
      <w:r>
        <w:rPr>
          <w:rFonts w:ascii="Arial" w:hAnsi="Arial" w:cs="Arial"/>
        </w:rPr>
        <w:lastRenderedPageBreak/>
        <w:t>maxNumberRxTxBeamSwitchDL</w:t>
      </w:r>
      <w:proofErr w:type="spellEnd"/>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Spreadtrum</w:t>
            </w:r>
            <w:proofErr w:type="spellEnd"/>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896305">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lang w:eastAsia="zh-CN"/>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Malgun Gothic" w:hAnsi="Arial" w:cs="Arial"/>
                <w:sz w:val="18"/>
                <w:szCs w:val="20"/>
                <w:lang w:eastAsia="zh-CN"/>
              </w:rPr>
            </w:pPr>
            <w:r>
              <w:rPr>
                <w:rFonts w:ascii="Arial" w:eastAsia="Malgun Gothic" w:hAnsi="Arial" w:cs="Arial"/>
                <w:sz w:val="18"/>
                <w:szCs w:val="20"/>
                <w:lang w:eastAsia="zh-CN"/>
              </w:rPr>
              <w:t>Convida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Malgun Gothic" w:hAnsi="Arial" w:cs="Arial"/>
                <w:sz w:val="18"/>
                <w:szCs w:val="20"/>
                <w:lang w:eastAsia="zh-CN"/>
              </w:rPr>
            </w:pPr>
            <w:r>
              <w:rPr>
                <w:rFonts w:ascii="Arial" w:eastAsia="Malgun Gothic" w:hAnsi="Arial" w:cs="Arial"/>
                <w:sz w:val="18"/>
                <w:szCs w:val="20"/>
                <w:lang w:eastAsia="zh-CN"/>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lastRenderedPageBreak/>
        <w:t>Observations and Proposals from Contributions</w:t>
      </w:r>
    </w:p>
    <w:p w14:paraId="16D6F683" w14:textId="77777777" w:rsidR="00F850AF" w:rsidRDefault="005D0F81">
      <w:pPr>
        <w:pStyle w:val="Heading3"/>
      </w:pPr>
      <w:r>
        <w:t>Support multiple beams for multiple PDSCHs</w:t>
      </w:r>
    </w:p>
    <w:p w14:paraId="4FBBCB31" w14:textId="77777777" w:rsidR="00F850AF" w:rsidRDefault="005D0F81">
      <w:pPr>
        <w:pStyle w:val="Heading6"/>
      </w:pPr>
      <w:r>
        <w:t>From [Lenovo/</w:t>
      </w:r>
      <w:proofErr w:type="spellStart"/>
      <w:r>
        <w:t>MotM</w:t>
      </w:r>
      <w:proofErr w:type="spellEnd"/>
      <w:r>
        <w:t>, 2]:</w:t>
      </w:r>
    </w:p>
    <w:p w14:paraId="726EFB34" w14:textId="77777777" w:rsidR="00F850AF" w:rsidRDefault="005D0F81">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Heading6"/>
      </w:pPr>
      <w:ins w:id="167" w:author="Author">
        <w:r>
          <w:t>From [Huawei/</w:t>
        </w:r>
        <w:proofErr w:type="spellStart"/>
        <w:r>
          <w:t>HiSi</w:t>
        </w:r>
        <w:proofErr w:type="spellEnd"/>
        <w:r>
          <w:t>, 5]:</w:t>
        </w:r>
      </w:ins>
    </w:p>
    <w:p w14:paraId="11BCE44D" w14:textId="77777777" w:rsidR="00F850AF" w:rsidRDefault="005D0F81">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69" w:author="Author" w:date="1900-01-01T00:00:00Z"/>
          <w:rFonts w:ascii="Arial" w:hAnsi="Arial" w:cs="Arial"/>
          <w:szCs w:val="20"/>
        </w:rPr>
      </w:pPr>
    </w:p>
    <w:p w14:paraId="0B15C983" w14:textId="77777777" w:rsidR="00F850AF" w:rsidRDefault="005D0F81">
      <w:pPr>
        <w:pStyle w:val="Heading6"/>
      </w:pPr>
      <w:r>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Heading6"/>
      </w:pPr>
      <w:r>
        <w:t>From [Convida,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Support single beam for multiple PDSCHs</w:t>
      </w:r>
    </w:p>
    <w:p w14:paraId="08B63992" w14:textId="77777777" w:rsidR="00F850AF" w:rsidRDefault="005D0F81">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0AB37BF5" w14:textId="77777777" w:rsidR="00F850AF" w:rsidRDefault="005D0F81">
      <w:pPr>
        <w:pStyle w:val="Heading6"/>
      </w:pPr>
      <w:r>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Heading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723CF7E0" w14:textId="77777777" w:rsidR="00F850AF" w:rsidRDefault="00F850AF">
      <w:pPr>
        <w:rPr>
          <w:lang w:val="en-GB"/>
        </w:rPr>
      </w:pPr>
    </w:p>
    <w:p w14:paraId="27FE4A7B" w14:textId="77777777" w:rsidR="00F850AF" w:rsidRDefault="005D0F81">
      <w:pPr>
        <w:pStyle w:val="Heading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2B2C6B2C" w14:textId="77777777" w:rsidR="00F850AF" w:rsidRDefault="005D0F81">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lastRenderedPageBreak/>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4310C1CA" w14:textId="77777777" w:rsidR="00F850AF" w:rsidRDefault="005D0F81">
      <w:pPr>
        <w:pStyle w:val="Heading4"/>
      </w:pPr>
      <w:r>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63018AC7" w14:textId="77777777" w:rsidR="00F850AF" w:rsidRDefault="005D0F81">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Author" w:date="1900-01-01T00:00:00Z"/>
        </w:trPr>
        <w:tc>
          <w:tcPr>
            <w:tcW w:w="1525" w:type="dxa"/>
          </w:tcPr>
          <w:p w14:paraId="78B444B6" w14:textId="77777777" w:rsidR="00F850AF" w:rsidRDefault="005D0F81">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36BCEF88" w14:textId="77777777" w:rsidR="00F850AF" w:rsidRDefault="005D0F81">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lastRenderedPageBreak/>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5D0F81" w:rsidRDefault="005D0F81">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5D0F81">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5D0F81">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Further study </w:t>
            </w:r>
            <w:proofErr w:type="gramStart"/>
            <w:r>
              <w:rPr>
                <w:rFonts w:ascii="Arial" w:eastAsia="SimSun" w:hAnsi="Arial" w:cs="Arial"/>
                <w:sz w:val="18"/>
                <w:szCs w:val="20"/>
              </w:rPr>
              <w:t>whether or not</w:t>
            </w:r>
            <w:proofErr w:type="gramEnd"/>
            <w:r>
              <w:rPr>
                <w:rFonts w:ascii="Arial" w:eastAsia="SimSun" w:hAnsi="Arial" w:cs="Arial"/>
                <w:sz w:val="18"/>
                <w:szCs w:val="20"/>
              </w:rPr>
              <w:t xml:space="preserve">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lastRenderedPageBreak/>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45F02BE1" w14:textId="77777777" w:rsidR="00F850AF" w:rsidRDefault="005D0F81">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w:t>
            </w:r>
            <w:proofErr w:type="gramStart"/>
            <w:r>
              <w:rPr>
                <w:color w:val="FF0000"/>
                <w:szCs w:val="20"/>
              </w:rPr>
              <w:t xml:space="preserve">all </w:t>
            </w:r>
            <w:ins w:id="211" w:author="Author" w:date="2021-01-28T09:11:00Z">
              <w:r>
                <w:rPr>
                  <w:rFonts w:ascii="Arial" w:hAnsi="Arial" w:cs="Arial"/>
                  <w:szCs w:val="20"/>
                </w:rPr>
                <w:t>of</w:t>
              </w:r>
              <w:proofErr w:type="gramEnd"/>
              <w:r>
                <w:rPr>
                  <w:rFonts w:ascii="Arial" w:hAnsi="Arial" w:cs="Arial"/>
                  <w:szCs w:val="20"/>
                </w:rPr>
                <w:t xml:space="preserve"> scheduled PDSCH(s)</w:t>
              </w:r>
              <w:r>
                <w:rPr>
                  <w:rFonts w:ascii="Arial" w:hAnsi="Arial" w:cs="Arial"/>
                  <w:strike/>
                  <w:color w:val="FF0000"/>
                  <w:szCs w:val="20"/>
                </w:rPr>
                <w:t xml:space="preserve">/PUSCH(s) </w:t>
              </w:r>
              <w:r>
                <w:rPr>
                  <w:rFonts w:ascii="Arial" w:hAnsi="Arial" w:cs="Arial"/>
                  <w:szCs w:val="20"/>
                </w:rPr>
                <w:t xml:space="preserve">are within </w:t>
              </w:r>
              <w:proofErr w:type="spellStart"/>
              <w:r>
                <w:rPr>
                  <w:rFonts w:ascii="Arial" w:hAnsi="Arial" w:cs="Arial"/>
                  <w:szCs w:val="20"/>
                </w:rPr>
                <w:t>timeForQCLDuration</w:t>
              </w:r>
              <w:proofErr w:type="spellEnd"/>
              <w:r>
                <w:rPr>
                  <w:rFonts w:ascii="Arial" w:hAnsi="Arial" w:cs="Arial"/>
                  <w:szCs w:val="20"/>
                </w:rPr>
                <w:t>,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 xml:space="preserve">are outside of </w:t>
              </w:r>
              <w:proofErr w:type="spellStart"/>
              <w:r>
                <w:rPr>
                  <w:rFonts w:ascii="Arial" w:hAnsi="Arial" w:cs="Arial"/>
                  <w:szCs w:val="20"/>
                </w:rPr>
                <w:t>timeForQCLDuration</w:t>
              </w:r>
              <w:proofErr w:type="spellEnd"/>
            </w:ins>
          </w:p>
          <w:p w14:paraId="318B7EF5" w14:textId="77777777" w:rsidR="00F850AF" w:rsidRDefault="005D0F81">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w:t>
            </w:r>
            <w:proofErr w:type="gramStart"/>
            <w:r>
              <w:rPr>
                <w:rFonts w:ascii="Arial" w:eastAsia="SimSun" w:hAnsi="Arial" w:cs="Arial"/>
                <w:bCs/>
                <w:sz w:val="18"/>
                <w:szCs w:val="20"/>
              </w:rPr>
              <w:t>issue, if</w:t>
            </w:r>
            <w:proofErr w:type="gramEnd"/>
            <w:r>
              <w:rPr>
                <w:rFonts w:ascii="Arial" w:eastAsia="SimSun" w:hAnsi="Arial" w:cs="Arial"/>
                <w:bCs/>
                <w:sz w:val="18"/>
                <w:szCs w:val="20"/>
              </w:rPr>
              <w:t xml:space="preserve">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w:t>
            </w:r>
            <w:proofErr w:type="gramStart"/>
            <w:r>
              <w:rPr>
                <w:rFonts w:ascii="Arial" w:eastAsia="SimSun" w:hAnsi="Arial" w:cs="Arial"/>
                <w:bCs/>
                <w:sz w:val="18"/>
                <w:szCs w:val="18"/>
              </w:rPr>
              <w:t>actually means</w:t>
            </w:r>
            <w:proofErr w:type="gramEnd"/>
            <w:r>
              <w:rPr>
                <w:rFonts w:ascii="Arial" w:eastAsia="SimSun" w:hAnsi="Arial" w:cs="Arial"/>
                <w:bCs/>
                <w:sz w:val="18"/>
                <w:szCs w:val="18"/>
              </w:rPr>
              <w:t>.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multi-PDSCH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TCI state (or pair of TCI states) for each scheduled PDSCH</w:t>
            </w:r>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multi-PUSCH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SRI for each scheduled PUSCH</w:t>
            </w:r>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Note: the study should </w:t>
            </w:r>
            <w:proofErr w:type="gramStart"/>
            <w:r>
              <w:rPr>
                <w:rFonts w:ascii="Arial" w:eastAsia="SimSun" w:hAnsi="Arial" w:cs="Arial"/>
                <w:bCs/>
                <w:sz w:val="18"/>
                <w:szCs w:val="18"/>
              </w:rPr>
              <w:t>take into account</w:t>
            </w:r>
            <w:proofErr w:type="gramEnd"/>
            <w:r>
              <w:rPr>
                <w:rFonts w:ascii="Arial" w:eastAsia="SimSun" w:hAnsi="Arial" w:cs="Arial"/>
                <w:bCs/>
                <w:sz w:val="18"/>
                <w:szCs w:val="18"/>
              </w:rPr>
              <w:t xml:space="preserve">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Malgun Gothic" w:hAnsi="Arial" w:cs="Arial"/>
                <w:color w:val="0070C0"/>
                <w:lang w:val="en-GB"/>
              </w:rPr>
            </w:pPr>
            <w:r>
              <w:rPr>
                <w:rFonts w:ascii="Arial" w:hAnsi="Arial" w:cs="Arial"/>
                <w:color w:val="0070C0"/>
                <w:lang w:val="en-GB"/>
              </w:rPr>
              <w:t xml:space="preserve">When </w:t>
            </w:r>
            <w:proofErr w:type="gramStart"/>
            <w:r>
              <w:rPr>
                <w:rFonts w:ascii="Arial" w:hAnsi="Arial" w:cs="Arial"/>
                <w:b/>
                <w:bCs/>
                <w:color w:val="0070C0"/>
                <w:lang w:val="en-GB"/>
              </w:rPr>
              <w:t>all</w:t>
            </w:r>
            <w:r>
              <w:rPr>
                <w:rFonts w:ascii="Arial" w:hAnsi="Arial" w:cs="Arial"/>
                <w:color w:val="0070C0"/>
                <w:lang w:val="en-GB"/>
              </w:rPr>
              <w:t xml:space="preserve"> of</w:t>
            </w:r>
            <w:proofErr w:type="gramEnd"/>
            <w:r>
              <w:rPr>
                <w:rFonts w:ascii="Arial" w:hAnsi="Arial" w:cs="Arial"/>
                <w:color w:val="0070C0"/>
                <w:lang w:val="en-GB"/>
              </w:rPr>
              <w:t xml:space="preserve">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lastRenderedPageBreak/>
              <w:t>Futurewei</w:t>
            </w:r>
            <w:proofErr w:type="spellEnd"/>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Author" w:date="2021-02-01T11:13:00Z"/>
        </w:trPr>
        <w:tc>
          <w:tcPr>
            <w:tcW w:w="1525" w:type="dxa"/>
          </w:tcPr>
          <w:p w14:paraId="1FE51DF0" w14:textId="77777777" w:rsidR="00F850AF" w:rsidRDefault="005D0F81">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w:t>
              </w:r>
              <w:proofErr w:type="gramStart"/>
              <w:r>
                <w:rPr>
                  <w:rFonts w:ascii="Arial" w:eastAsia="SimSun" w:hAnsi="Arial" w:cs="Arial"/>
                  <w:bCs/>
                  <w:sz w:val="18"/>
                  <w:szCs w:val="20"/>
                </w:rPr>
                <w:t>single-beam</w:t>
              </w:r>
              <w:proofErr w:type="gramEnd"/>
              <w:r>
                <w:rPr>
                  <w:rFonts w:ascii="Arial" w:eastAsia="SimSun" w:hAnsi="Arial" w:cs="Arial"/>
                  <w:bCs/>
                  <w:sz w:val="18"/>
                  <w:szCs w:val="20"/>
                </w:rPr>
                <w:t xml:space="preserve">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 xml:space="preserve">As proposed by some companies, perhaps it is better to focus first on single TRP as baseline. </w:t>
            </w:r>
            <w:proofErr w:type="gramStart"/>
            <w:r>
              <w:rPr>
                <w:rFonts w:ascii="Arial" w:eastAsia="SimSun" w:hAnsi="Arial" w:cs="Arial"/>
                <w:bCs/>
                <w:szCs w:val="20"/>
              </w:rPr>
              <w:t>Hence</w:t>
            </w:r>
            <w:proofErr w:type="gramEnd"/>
            <w:r>
              <w:rPr>
                <w:rFonts w:ascii="Arial" w:eastAsia="SimSun" w:hAnsi="Arial" w:cs="Arial"/>
                <w:bCs/>
                <w:szCs w:val="20"/>
              </w:rPr>
              <w:t xml:space="preserv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SRI for each scheduled PUSCH</w:t>
            </w:r>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Note: the study should </w:t>
            </w:r>
            <w:proofErr w:type="gramStart"/>
            <w:r>
              <w:rPr>
                <w:rFonts w:ascii="Arial" w:eastAsia="SimSun" w:hAnsi="Arial" w:cs="Arial"/>
                <w:bCs/>
                <w:szCs w:val="20"/>
              </w:rPr>
              <w:t>take into account</w:t>
            </w:r>
            <w:proofErr w:type="gramEnd"/>
            <w:r>
              <w:rPr>
                <w:rFonts w:ascii="Arial" w:eastAsia="SimSun" w:hAnsi="Arial" w:cs="Arial"/>
                <w:bCs/>
                <w:szCs w:val="20"/>
              </w:rPr>
              <w:t xml:space="preserve">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t xml:space="preserve">Huawei, </w:t>
            </w:r>
            <w:proofErr w:type="spellStart"/>
            <w:r>
              <w:rPr>
                <w:rFonts w:ascii="Arial" w:eastAsia="SimSun" w:hAnsi="Arial" w:cs="Arial"/>
                <w:sz w:val="18"/>
                <w:szCs w:val="16"/>
              </w:rPr>
              <w:t>HiSilicon</w:t>
            </w:r>
            <w:proofErr w:type="spellEnd"/>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w:t>
            </w:r>
            <w:proofErr w:type="spellStart"/>
            <w:r>
              <w:rPr>
                <w:rFonts w:ascii="Arial" w:eastAsia="SimSun" w:hAnsi="Arial" w:cs="Arial"/>
                <w:bCs/>
                <w:sz w:val="18"/>
                <w:szCs w:val="20"/>
              </w:rPr>
              <w:t>ver</w:t>
            </w:r>
            <w:proofErr w:type="spellEnd"/>
            <w:r>
              <w:rPr>
                <w:rFonts w:ascii="Arial" w:eastAsia="SimSun" w:hAnsi="Arial" w:cs="Arial"/>
                <w:bCs/>
                <w:sz w:val="18"/>
                <w:szCs w:val="20"/>
              </w:rPr>
              <w:t xml:space="preserve">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w:t>
            </w:r>
            <w:proofErr w:type="spellStart"/>
            <w:r>
              <w:rPr>
                <w:rFonts w:ascii="Arial" w:eastAsia="SimSun" w:hAnsi="Arial" w:cs="Arial"/>
                <w:bCs/>
                <w:sz w:val="18"/>
                <w:szCs w:val="20"/>
              </w:rPr>
              <w:t>timeDurationForQCL</w:t>
            </w:r>
            <w:proofErr w:type="spellEnd"/>
            <w:r>
              <w:rPr>
                <w:rFonts w:ascii="Arial" w:eastAsia="SimSun" w:hAnsi="Arial" w:cs="Arial"/>
                <w:bCs/>
                <w:sz w:val="18"/>
                <w:szCs w:val="20"/>
              </w:rPr>
              <w:t xml:space="preserve">,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w:t>
            </w:r>
            <w:proofErr w:type="gramStart"/>
            <w:r>
              <w:rPr>
                <w:rFonts w:ascii="Arial" w:eastAsia="SimSun" w:hAnsi="Arial" w:cs="Arial"/>
                <w:bCs/>
                <w:sz w:val="18"/>
                <w:szCs w:val="20"/>
              </w:rPr>
              <w:t>to capture</w:t>
            </w:r>
            <w:proofErr w:type="gramEnd"/>
            <w:r>
              <w:rPr>
                <w:rFonts w:ascii="Arial" w:eastAsia="SimSun" w:hAnsi="Arial" w:cs="Arial"/>
                <w:bCs/>
                <w:sz w:val="18"/>
                <w:szCs w:val="20"/>
              </w:rPr>
              <w:t xml:space="preserv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proofErr w:type="spellStart"/>
            <w:r>
              <w:rPr>
                <w:i/>
                <w:sz w:val="18"/>
                <w:szCs w:val="18"/>
              </w:rPr>
              <w:t>tci-PresentInDCI</w:t>
            </w:r>
            <w:proofErr w:type="spellEnd"/>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proofErr w:type="spellStart"/>
            <w:r>
              <w:rPr>
                <w:i/>
                <w:sz w:val="18"/>
                <w:szCs w:val="18"/>
              </w:rPr>
              <w:t>timeDurationForQCL</w:t>
            </w:r>
            <w:proofErr w:type="spellEnd"/>
            <w:r>
              <w:rPr>
                <w:sz w:val="18"/>
                <w:szCs w:val="18"/>
              </w:rPr>
              <w:t xml:space="preserve"> and at least one configured TCI state for the serving cell of scheduled PDSCH contains </w:t>
            </w:r>
            <w:proofErr w:type="spellStart"/>
            <w:r>
              <w:rPr>
                <w:i/>
                <w:color w:val="000000"/>
                <w:sz w:val="18"/>
                <w:szCs w:val="18"/>
              </w:rPr>
              <w:t>qcl</w:t>
            </w:r>
            <w:proofErr w:type="spellEnd"/>
            <w:r>
              <w:rPr>
                <w:i/>
                <w:color w:val="000000"/>
                <w:sz w:val="18"/>
                <w:szCs w:val="18"/>
              </w:rPr>
              <w:t>-Type</w:t>
            </w:r>
            <w:r>
              <w:rPr>
                <w:color w:val="000000"/>
                <w:sz w:val="18"/>
                <w:szCs w:val="18"/>
              </w:rPr>
              <w:t xml:space="preserve"> set to</w:t>
            </w:r>
            <w:r>
              <w:rPr>
                <w:sz w:val="18"/>
                <w:szCs w:val="18"/>
              </w:rPr>
              <w:t xml:space="preserve"> '</w:t>
            </w:r>
            <w:proofErr w:type="spellStart"/>
            <w:r>
              <w:rPr>
                <w:sz w:val="18"/>
                <w:szCs w:val="18"/>
              </w:rPr>
              <w:t>typeD</w:t>
            </w:r>
            <w:proofErr w:type="spellEnd"/>
            <w:r>
              <w:rPr>
                <w:sz w:val="18"/>
                <w:szCs w:val="18"/>
              </w:rPr>
              <w:t xml:space="preserve">',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Pr>
                <w:i/>
                <w:sz w:val="18"/>
                <w:szCs w:val="18"/>
              </w:rPr>
              <w:t>controlResourceSetId</w:t>
            </w:r>
            <w:proofErr w:type="spellEnd"/>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5D0F81" w:rsidRDefault="005D0F81">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5D0F81">
          <w:rPr>
            <w:rFonts w:ascii="Arial" w:eastAsia="SimSun" w:hAnsi="Arial" w:cs="Arial"/>
            <w:bCs/>
            <w:rPrChange w:id="231" w:author="Author" w:date="2021-02-01T15:59:00Z">
              <w:rPr/>
            </w:rPrChange>
          </w:rPr>
          <w:t xml:space="preserve">Further study whether/how to </w:t>
        </w:r>
        <w:proofErr w:type="gramStart"/>
        <w:r w:rsidRPr="005D0F81">
          <w:rPr>
            <w:rFonts w:ascii="Arial" w:eastAsia="SimSun" w:hAnsi="Arial" w:cs="Arial"/>
            <w:bCs/>
            <w:rPrChange w:id="232" w:author="Author" w:date="2021-02-01T15:59:00Z">
              <w:rPr/>
            </w:rPrChange>
          </w:rPr>
          <w:t>supporting</w:t>
        </w:r>
        <w:proofErr w:type="gramEnd"/>
        <w:r w:rsidRPr="005D0F81">
          <w:rPr>
            <w:rFonts w:ascii="Arial" w:eastAsia="SimSun" w:hAnsi="Arial" w:cs="Arial"/>
            <w:bCs/>
            <w:rPrChange w:id="233" w:author="Author" w:date="2021-02-01T15:59:00Z">
              <w:rPr/>
            </w:rPrChange>
          </w:rPr>
          <w:t xml:space="preserve">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tbl>
      <w:tblPr>
        <w:tblStyle w:val="TableGrid"/>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w:t>
            </w:r>
            <w:proofErr w:type="gramStart"/>
            <w:r>
              <w:rPr>
                <w:rFonts w:ascii="Arial" w:hAnsi="Arial" w:cs="Arial"/>
                <w:bCs/>
                <w:sz w:val="18"/>
                <w:szCs w:val="20"/>
              </w:rPr>
              <w:t>First of all</w:t>
            </w:r>
            <w:proofErr w:type="gramEnd"/>
            <w:r>
              <w:rPr>
                <w:rFonts w:ascii="Arial" w:hAnsi="Arial" w:cs="Arial"/>
                <w:bCs/>
                <w:sz w:val="18"/>
                <w:szCs w:val="20"/>
              </w:rPr>
              <w:t xml:space="preserve">,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56FA2A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 xml:space="preserve">In our view, m-TRP might be considered in the end. For this case, the DCI can schedule single PDSCH/PUSCH with m-TRP </w:t>
            </w:r>
            <w:proofErr w:type="gramStart"/>
            <w:r>
              <w:rPr>
                <w:rFonts w:ascii="Arial" w:eastAsia="Malgun Gothic" w:hAnsi="Arial" w:cs="Arial"/>
                <w:bCs/>
                <w:sz w:val="18"/>
                <w:szCs w:val="20"/>
              </w:rPr>
              <w:t>repetition</w:t>
            </w:r>
            <w:proofErr w:type="gramEnd"/>
            <w:r>
              <w:rPr>
                <w:rFonts w:ascii="Arial" w:eastAsia="Malgun Gothic" w:hAnsi="Arial" w:cs="Arial"/>
                <w:bCs/>
                <w:sz w:val="18"/>
                <w:szCs w:val="20"/>
              </w:rPr>
              <w:t xml:space="preserve"> but we need more discussion on whether the DCI can schedule m-TRP based multi-PDSCH/PUSCH transmission or not.</w:t>
            </w:r>
          </w:p>
          <w:p w14:paraId="18ABD1D8" w14:textId="2B8830D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lastRenderedPageBreak/>
              <w:t>Futurewei</w:t>
            </w:r>
            <w:proofErr w:type="spellEnd"/>
          </w:p>
        </w:tc>
        <w:tc>
          <w:tcPr>
            <w:tcW w:w="8460" w:type="dxa"/>
          </w:tcPr>
          <w:p w14:paraId="0D182126" w14:textId="77777777" w:rsidR="00F850AF" w:rsidRDefault="005D0F81">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Malgun Gothic"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 xml:space="preserve">ZTE, </w:t>
            </w:r>
            <w:proofErr w:type="spellStart"/>
            <w:r>
              <w:rPr>
                <w:rFonts w:ascii="Arial" w:eastAsia="Malgun Gothic" w:hAnsi="Arial" w:cs="Arial" w:hint="eastAsia"/>
                <w:sz w:val="18"/>
                <w:szCs w:val="20"/>
                <w:lang w:eastAsia="zh-CN"/>
              </w:rPr>
              <w:t>Sanechips</w:t>
            </w:r>
            <w:proofErr w:type="spellEnd"/>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CN"/>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Malgun Gothic" w:hAnsi="Arial" w:cs="Arial" w:hint="eastAsia"/>
                <w:bCs/>
                <w:sz w:val="18"/>
                <w:szCs w:val="20"/>
                <w:lang w:eastAsia="zh-CN"/>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lang w:eastAsia="zh-CN"/>
              </w:rPr>
              <w:t>s</w:t>
            </w:r>
            <w:r>
              <w:rPr>
                <w:rFonts w:ascii="Arial" w:eastAsia="Malgun Gothic" w:hAnsi="Arial" w:cs="Arial"/>
                <w:bCs/>
                <w:sz w:val="18"/>
                <w:szCs w:val="20"/>
              </w:rPr>
              <w:t>/PUSCH</w:t>
            </w:r>
            <w:r>
              <w:rPr>
                <w:rFonts w:ascii="Arial" w:eastAsia="SimSun" w:hAnsi="Arial" w:cs="Arial" w:hint="eastAsia"/>
                <w:bCs/>
                <w:sz w:val="18"/>
                <w:szCs w:val="20"/>
                <w:lang w:eastAsia="zh-CN"/>
              </w:rPr>
              <w:t>s</w:t>
            </w:r>
            <w:r>
              <w:rPr>
                <w:rFonts w:ascii="Arial" w:eastAsia="Malgun Gothic" w:hAnsi="Arial" w:cs="Arial" w:hint="eastAsia"/>
                <w:bCs/>
                <w:sz w:val="18"/>
                <w:szCs w:val="20"/>
                <w:lang w:eastAsia="zh-CN"/>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[Mod] From Moderator point of view, I don’t think m-TRP is a work scope in this WI</w:t>
            </w:r>
            <w:r>
              <w:rPr>
                <w:rFonts w:ascii="Arial" w:eastAsia="Malgun Gothic" w:hAnsi="Arial" w:cs="Arial"/>
                <w:bCs/>
                <w:color w:val="0070C0"/>
                <w:sz w:val="18"/>
                <w:szCs w:val="20"/>
              </w:rPr>
              <w:t xml:space="preserve"> regardless of AI</w:t>
            </w:r>
            <w:r w:rsidRPr="00896305">
              <w:rPr>
                <w:rFonts w:ascii="Arial" w:eastAsia="Malgun Gothic"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60" w:type="dxa"/>
          </w:tcPr>
          <w:p w14:paraId="4D87BFAD" w14:textId="77777777" w:rsidR="00467FEF" w:rsidRDefault="00467FEF" w:rsidP="00467FEF">
            <w:pPr>
              <w:snapToGrid w:val="0"/>
              <w:rPr>
                <w:rFonts w:ascii="Arial" w:eastAsia="Malgun Gothic" w:hAnsi="Arial" w:cs="Arial"/>
                <w:bCs/>
                <w:sz w:val="18"/>
                <w:szCs w:val="20"/>
                <w:lang w:eastAsia="zh-CN"/>
              </w:rPr>
            </w:pPr>
            <w:r>
              <w:rPr>
                <w:rFonts w:ascii="Arial" w:eastAsia="Malgun Gothic" w:hAnsi="Arial" w:cs="Arial"/>
                <w:bCs/>
                <w:sz w:val="18"/>
                <w:szCs w:val="20"/>
                <w:lang w:eastAsia="zh-CN"/>
              </w:rPr>
              <w:t>We are fine with the proposal, but as commented earlier, TCI indication for PUSCH should also be indicated as it has been agreed in Rel-17 MIMO</w:t>
            </w:r>
          </w:p>
          <w:p w14:paraId="176B35A6" w14:textId="62121EF3" w:rsidR="00896305" w:rsidRDefault="00896305" w:rsidP="00467FEF">
            <w:pPr>
              <w:snapToGrid w:val="0"/>
              <w:rPr>
                <w:rFonts w:ascii="Arial" w:eastAsia="Malgun Gothic" w:hAnsi="Arial" w:cs="Arial"/>
                <w:bCs/>
                <w:sz w:val="18"/>
                <w:szCs w:val="20"/>
                <w:lang w:eastAsia="zh-CN"/>
              </w:rPr>
            </w:pPr>
            <w:r w:rsidRPr="00896305">
              <w:rPr>
                <w:rFonts w:ascii="Arial" w:eastAsia="Malgun Gothic" w:hAnsi="Arial" w:cs="Arial"/>
                <w:bCs/>
                <w:color w:val="0070C0"/>
                <w:sz w:val="18"/>
                <w:szCs w:val="20"/>
                <w:lang w:eastAsia="zh-CN"/>
              </w:rPr>
              <w:t xml:space="preserve">[Mod] PUSCH is already included in the proposal. </w:t>
            </w:r>
          </w:p>
        </w:tc>
      </w:tr>
    </w:tbl>
    <w:p w14:paraId="2CBDF6D5" w14:textId="3317BD83" w:rsidR="00F850AF" w:rsidRDefault="00F850AF">
      <w:pPr>
        <w:spacing w:line="276" w:lineRule="auto"/>
        <w:rPr>
          <w:rFonts w:ascii="Arial" w:eastAsia="SimSun" w:hAnsi="Arial" w:cs="Arial"/>
          <w:bCs/>
        </w:rPr>
      </w:pPr>
    </w:p>
    <w:p w14:paraId="6BE8C934" w14:textId="771C9D75" w:rsidR="00896305" w:rsidRDefault="00896305" w:rsidP="00896305">
      <w:pPr>
        <w:pStyle w:val="Heading3"/>
        <w:rPr>
          <w:highlight w:val="yellow"/>
        </w:rPr>
      </w:pPr>
      <w:r>
        <w:rPr>
          <w:highlight w:val="yellow"/>
        </w:rPr>
        <w:t xml:space="preserve">Proposal 3-1b (updated based on the comments from LGE and </w:t>
      </w:r>
      <w:proofErr w:type="spellStart"/>
      <w:r>
        <w:rPr>
          <w:highlight w:val="yellow"/>
        </w:rPr>
        <w:t>Futurewei</w:t>
      </w:r>
      <w:proofErr w:type="spellEnd"/>
      <w:r>
        <w:rPr>
          <w:highlight w:val="yellow"/>
        </w:rPr>
        <w:t>)</w:t>
      </w:r>
    </w:p>
    <w:p w14:paraId="5C7BCAB2" w14:textId="07E7A348" w:rsidR="00896305" w:rsidRPr="005D0F81" w:rsidRDefault="00896305" w:rsidP="00896305">
      <w:pPr>
        <w:spacing w:line="276" w:lineRule="auto"/>
        <w:rPr>
          <w:ins w:id="234" w:author="Author" w:date="2021-02-01T15:59:00Z"/>
          <w:rFonts w:ascii="Arial" w:eastAsia="SimSun" w:hAnsi="Arial" w:cs="Arial"/>
          <w:bCs/>
          <w:rPrChange w:id="235" w:author="Author" w:date="2021-02-01T15:59:00Z">
            <w:rPr>
              <w:ins w:id="236" w:author="Author" w:date="2021-02-01T15:59:00Z"/>
            </w:rPr>
          </w:rPrChange>
        </w:rPr>
        <w:pPrChange w:id="237" w:author="Author" w:date="2021-02-01T15:59:00Z">
          <w:pPr>
            <w:pStyle w:val="ListParagraph"/>
            <w:numPr>
              <w:numId w:val="31"/>
            </w:numPr>
            <w:spacing w:line="276" w:lineRule="auto"/>
            <w:ind w:hanging="360"/>
          </w:pPr>
        </w:pPrChange>
      </w:pPr>
      <w:ins w:id="238" w:author="Author" w:date="2021-02-01T15:59:00Z">
        <w:r w:rsidRPr="005D0F81">
          <w:rPr>
            <w:rFonts w:ascii="Arial" w:eastAsia="SimSun" w:hAnsi="Arial" w:cs="Arial"/>
            <w:bCs/>
            <w:rPrChange w:id="239" w:author="Author" w:date="2021-02-01T15:59:00Z">
              <w:rPr/>
            </w:rPrChange>
          </w:rPr>
          <w:t xml:space="preserve">Further study whether/how to </w:t>
        </w:r>
        <w:proofErr w:type="gramStart"/>
        <w:r w:rsidRPr="005D0F81">
          <w:rPr>
            <w:rFonts w:ascii="Arial" w:eastAsia="SimSun" w:hAnsi="Arial" w:cs="Arial"/>
            <w:bCs/>
            <w:rPrChange w:id="240" w:author="Author" w:date="2021-02-01T15:59:00Z">
              <w:rPr/>
            </w:rPrChange>
          </w:rPr>
          <w:t>supporting</w:t>
        </w:r>
        <w:proofErr w:type="gramEnd"/>
        <w:r w:rsidRPr="005D0F81">
          <w:rPr>
            <w:rFonts w:ascii="Arial" w:eastAsia="SimSun" w:hAnsi="Arial" w:cs="Arial"/>
            <w:bCs/>
            <w:rPrChange w:id="241" w:author="Author" w:date="2021-02-01T15:59:00Z">
              <w:rPr/>
            </w:rPrChange>
          </w:rPr>
          <w:t xml:space="preserve"> multiple beams for multiple PDSCHs/PUSCHs scheduled by a single DCI </w:t>
        </w:r>
      </w:ins>
      <w:ins w:id="242" w:author="Author" w:date="2021-02-02T13:43:00Z">
        <w:r>
          <w:rPr>
            <w:rFonts w:ascii="Arial" w:eastAsia="SimSun" w:hAnsi="Arial" w:cs="Arial"/>
            <w:bCs/>
          </w:rPr>
          <w:t xml:space="preserve">and transmitted by a single TRP </w:t>
        </w:r>
      </w:ins>
      <w:ins w:id="243" w:author="Author" w:date="2021-02-01T15:59:00Z">
        <w:r w:rsidRPr="005D0F81">
          <w:rPr>
            <w:rFonts w:ascii="Arial" w:eastAsia="SimSun" w:hAnsi="Arial" w:cs="Arial"/>
            <w:bCs/>
            <w:rPrChange w:id="244" w:author="Author" w:date="2021-02-01T15:59:00Z">
              <w:rPr/>
            </w:rPrChange>
          </w:rPr>
          <w:t>for following scenarios.:</w:t>
        </w:r>
      </w:ins>
    </w:p>
    <w:p w14:paraId="141C03C8"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11C9BF77"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03C2E75D"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30CE0D81" w14:textId="0400FB33" w:rsidR="00896305" w:rsidRDefault="00896305">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D9D9D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09A25F9A" w:rsidR="00896305" w:rsidRDefault="00896305" w:rsidP="00896305">
            <w:pPr>
              <w:snapToGrid w:val="0"/>
              <w:rPr>
                <w:rFonts w:ascii="Arial" w:hAnsi="Arial" w:cs="Arial"/>
                <w:sz w:val="18"/>
                <w:szCs w:val="20"/>
              </w:rPr>
            </w:pPr>
          </w:p>
        </w:tc>
        <w:tc>
          <w:tcPr>
            <w:tcW w:w="8460" w:type="dxa"/>
          </w:tcPr>
          <w:p w14:paraId="15C52A34" w14:textId="798F4DA3" w:rsidR="00896305" w:rsidRDefault="00896305" w:rsidP="00896305">
            <w:pPr>
              <w:snapToGrid w:val="0"/>
              <w:rPr>
                <w:rFonts w:ascii="Arial" w:hAnsi="Arial" w:cs="Arial"/>
                <w:bCs/>
                <w:sz w:val="18"/>
                <w:szCs w:val="20"/>
              </w:rPr>
            </w:pPr>
          </w:p>
        </w:tc>
      </w:tr>
    </w:tbl>
    <w:p w14:paraId="34B181FC" w14:textId="77777777" w:rsidR="00896305" w:rsidRDefault="00896305">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45" w:author="Author" w:date="2021-02-01T16:00:00Z"/>
          <w:rFonts w:ascii="Arial" w:hAnsi="Arial" w:cs="Arial"/>
          <w:szCs w:val="20"/>
        </w:rPr>
      </w:pPr>
      <w:ins w:id="246"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4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2D276AE2" w14:textId="77777777" w:rsidR="00F850AF" w:rsidRDefault="005D0F81">
      <w:pPr>
        <w:pStyle w:val="ListParagraph"/>
        <w:numPr>
          <w:ilvl w:val="0"/>
          <w:numId w:val="31"/>
        </w:numPr>
        <w:rPr>
          <w:ins w:id="248" w:author="Author" w:date="2021-02-01T15:58:00Z"/>
          <w:rFonts w:ascii="Arial" w:hAnsi="Arial" w:cs="Arial"/>
          <w:lang w:val="en-GB"/>
        </w:rPr>
      </w:pPr>
      <w:ins w:id="249" w:author="Author" w:date="2021-02-01T15:58:00Z">
        <w:r>
          <w:rPr>
            <w:rFonts w:ascii="Arial" w:hAnsi="Arial" w:cs="Arial"/>
            <w:lang w:val="en-GB"/>
          </w:rPr>
          <w:lastRenderedPageBreak/>
          <w:t xml:space="preserve">For multi-PDSCH scheduling with a single DCI, study the QCL assumption(s) the UE should apply for each PDSCH for the case when </w:t>
        </w:r>
      </w:ins>
      <w:proofErr w:type="gramStart"/>
      <w:ins w:id="250" w:author="Author" w:date="2021-02-01T15:59:00Z">
        <w:r>
          <w:rPr>
            <w:rFonts w:ascii="Arial" w:hAnsi="Arial" w:cs="Arial"/>
            <w:lang w:val="en-GB"/>
          </w:rPr>
          <w:t>all</w:t>
        </w:r>
      </w:ins>
      <w:ins w:id="251" w:author="Author" w:date="2021-02-01T15:58:00Z">
        <w:r>
          <w:rPr>
            <w:rFonts w:ascii="Arial" w:hAnsi="Arial" w:cs="Arial"/>
            <w:lang w:val="en-GB"/>
          </w:rPr>
          <w:t xml:space="preserve"> of</w:t>
        </w:r>
        <w:proofErr w:type="gramEnd"/>
        <w:r>
          <w:rPr>
            <w:rFonts w:ascii="Arial" w:hAnsi="Arial" w:cs="Arial"/>
            <w:lang w:val="en-GB"/>
          </w:rPr>
          <w:t xml:space="preserve">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5C3C39F0" w14:textId="77777777" w:rsidR="00F850AF" w:rsidRDefault="00F850AF">
      <w:pPr>
        <w:pStyle w:val="ListParagraph"/>
        <w:numPr>
          <w:ilvl w:val="0"/>
          <w:numId w:val="31"/>
        </w:numPr>
        <w:rPr>
          <w:del w:id="252"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w:t>
            </w:r>
            <w:r>
              <w:rPr>
                <w:rFonts w:ascii="Arial" w:eastAsia="SimSun" w:hAnsi="Arial" w:cs="Arial"/>
                <w:sz w:val="18"/>
                <w:szCs w:val="20"/>
              </w:rPr>
              <w:t>preadtrum</w:t>
            </w:r>
            <w:proofErr w:type="spellEnd"/>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 xml:space="preserve">ZTE, </w:t>
            </w:r>
            <w:proofErr w:type="spellStart"/>
            <w:r>
              <w:rPr>
                <w:rFonts w:ascii="Arial" w:eastAsia="Malgun Gothic" w:hAnsi="Arial" w:cs="Arial" w:hint="eastAsia"/>
                <w:sz w:val="18"/>
                <w:szCs w:val="20"/>
                <w:lang w:eastAsia="zh-CN"/>
              </w:rPr>
              <w:t>Sanechips</w:t>
            </w:r>
            <w:proofErr w:type="spellEnd"/>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SimSun" w:hAnsi="Arial" w:cs="Arial" w:hint="eastAsia"/>
                <w:bCs/>
                <w:sz w:val="18"/>
                <w:szCs w:val="20"/>
                <w:lang w:eastAsia="zh-CN"/>
              </w:rPr>
              <w:t>In principle, 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r>
              <w:rPr>
                <w:rFonts w:ascii="Arial" w:eastAsia="SimSun" w:hAnsi="Arial" w:cs="Arial" w:hint="eastAsia"/>
                <w:bCs/>
                <w:sz w:val="18"/>
                <w:szCs w:val="20"/>
                <w:lang w:eastAsia="zh-CN"/>
              </w:rPr>
              <w:t xml:space="preserve"> But f</w:t>
            </w:r>
            <w:r>
              <w:rPr>
                <w:rFonts w:ascii="Arial" w:eastAsia="Malgun Gothic" w:hAnsi="Arial" w:cs="Arial" w:hint="eastAsia"/>
                <w:bCs/>
                <w:sz w:val="18"/>
                <w:szCs w:val="20"/>
                <w:lang w:eastAsia="zh-CN"/>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lang w:eastAsia="zh-CN"/>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To my understanding, the second bullet is related to the case below.  </w:t>
            </w:r>
          </w:p>
          <w:p w14:paraId="3C5439FA" w14:textId="31F9DC13" w:rsidR="00A73FDD" w:rsidRDefault="00A73FDD" w:rsidP="00A73FDD">
            <w:r>
              <w:rPr>
                <w:noProof/>
              </w:rPr>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lang w:eastAsia="zh-CN"/>
              </w:rPr>
            </w:pPr>
            <w:r>
              <w:rPr>
                <w:rFonts w:ascii="Arial" w:eastAsia="Malgun Gothic" w:hAnsi="Arial" w:cs="Arial"/>
                <w:bCs/>
                <w:sz w:val="18"/>
                <w:szCs w:val="20"/>
                <w:lang w:eastAsia="zh-CN"/>
              </w:rPr>
              <w:t xml:space="preserve">It is still unclear </w:t>
            </w:r>
            <w:r w:rsidRPr="00A73FDD">
              <w:rPr>
                <w:rFonts w:ascii="Arial" w:eastAsia="Malgun Gothic" w:hAnsi="Arial" w:cs="Arial"/>
                <w:bCs/>
                <w:sz w:val="18"/>
                <w:szCs w:val="20"/>
                <w:lang w:eastAsia="zh-CN"/>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proofErr w:type="spellStart"/>
            <w:r>
              <w:rPr>
                <w:rFonts w:ascii="Arial" w:hAnsi="Arial" w:cs="Arial"/>
                <w:i/>
                <w:iCs/>
                <w:lang w:val="en-GB"/>
              </w:rPr>
              <w:t>timeDurationForQCL</w:t>
            </w:r>
            <w:proofErr w:type="spellEnd"/>
            <w:r>
              <w:rPr>
                <w:rFonts w:ascii="Arial" w:hAnsi="Arial" w:cs="Arial"/>
                <w:i/>
                <w:iCs/>
                <w:highlight w:val="yellow"/>
                <w:lang w:val="en-GB"/>
              </w:rPr>
              <w:t xml:space="preserve">, </w:t>
            </w:r>
            <w:r>
              <w:rPr>
                <w:rFonts w:ascii="Arial" w:hAnsi="Arial" w:cs="Arial"/>
                <w:i/>
                <w:iCs/>
                <w:highlight w:val="yellow"/>
                <w:u w:val="single"/>
                <w:lang w:val="en-GB"/>
              </w:rPr>
              <w:t xml:space="preserve">and anther CORESET of configured search space is within the </w:t>
            </w:r>
            <w:proofErr w:type="spellStart"/>
            <w:r>
              <w:rPr>
                <w:rFonts w:ascii="Arial" w:hAnsi="Arial" w:cs="Arial"/>
                <w:i/>
                <w:iCs/>
                <w:highlight w:val="yellow"/>
                <w:u w:val="single"/>
                <w:lang w:val="en-GB"/>
              </w:rPr>
              <w:t>timeDurationForQCL</w:t>
            </w:r>
            <w:proofErr w:type="spellEnd"/>
            <w:r>
              <w:rPr>
                <w:rFonts w:ascii="Arial" w:hAnsi="Arial" w:cs="Arial"/>
                <w:i/>
                <w:iCs/>
                <w:highlight w:val="yellow"/>
                <w:u w:val="single"/>
                <w:lang w:val="en-GB"/>
              </w:rPr>
              <w:t xml:space="preserve">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[Mod] Thanks for the good discussions and the nice figure :).</w:t>
            </w:r>
          </w:p>
          <w:p w14:paraId="309639CB" w14:textId="303C2ACA"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 xml:space="preserve">Your understanding is correct. </w:t>
            </w:r>
          </w:p>
          <w:p w14:paraId="7766C919" w14:textId="77777777"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 xml:space="preserve">When UE is configured with </w:t>
            </w:r>
            <w:proofErr w:type="spellStart"/>
            <w:r w:rsidRPr="00896305">
              <w:rPr>
                <w:rFonts w:ascii="Arial" w:eastAsia="SimSun" w:hAnsi="Arial" w:cs="Arial"/>
                <w:bCs/>
                <w:color w:val="0070C0"/>
                <w:sz w:val="18"/>
                <w:szCs w:val="20"/>
                <w:lang w:val="en-GB" w:eastAsia="zh-CN"/>
              </w:rPr>
              <w:t>tci-PresentInDCI</w:t>
            </w:r>
            <w:proofErr w:type="spellEnd"/>
            <w:r w:rsidRPr="00896305">
              <w:rPr>
                <w:rFonts w:ascii="Arial" w:eastAsia="SimSun" w:hAnsi="Arial" w:cs="Arial"/>
                <w:bCs/>
                <w:color w:val="0070C0"/>
                <w:sz w:val="18"/>
                <w:szCs w:val="20"/>
                <w:lang w:val="en-GB" w:eastAsia="zh-CN"/>
              </w:rPr>
              <w:t xml:space="preserve"> and threshold is less than </w:t>
            </w:r>
            <w:proofErr w:type="spellStart"/>
            <w:r w:rsidRPr="00896305">
              <w:rPr>
                <w:rFonts w:ascii="Arial" w:eastAsia="SimSun" w:hAnsi="Arial" w:cs="Arial"/>
                <w:bCs/>
                <w:color w:val="0070C0"/>
                <w:sz w:val="18"/>
                <w:szCs w:val="20"/>
                <w:lang w:val="en-GB" w:eastAsia="zh-CN"/>
              </w:rPr>
              <w:t>timeDurationForQCL</w:t>
            </w:r>
            <w:proofErr w:type="spellEnd"/>
            <w:r w:rsidRPr="00896305">
              <w:rPr>
                <w:rFonts w:ascii="Arial" w:eastAsia="SimSun" w:hAnsi="Arial" w:cs="Arial"/>
                <w:bCs/>
                <w:color w:val="0070C0"/>
                <w:sz w:val="18"/>
                <w:szCs w:val="20"/>
                <w:lang w:val="en-GB" w:eastAsia="zh-CN"/>
              </w:rPr>
              <w:t xml:space="preserve">, the UE should use QCL Type-D for latest CORESET before PDSCH transmission. </w:t>
            </w:r>
          </w:p>
          <w:p w14:paraId="6708EC9F" w14:textId="400F1E17"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 xml:space="preserve">Please check Qualcomm’s comment in the above. </w:t>
            </w:r>
          </w:p>
          <w:p w14:paraId="1AD383E6" w14:textId="77777777"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lastRenderedPageBreak/>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Given that, I propose the update as follows:</w:t>
            </w:r>
          </w:p>
          <w:p w14:paraId="43873E1E" w14:textId="77777777"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w:t>
            </w:r>
            <w:r w:rsidRPr="00896305">
              <w:rPr>
                <w:rFonts w:ascii="Arial" w:eastAsia="SimSun" w:hAnsi="Arial" w:cs="Arial"/>
                <w:bCs/>
                <w:color w:val="0070C0"/>
                <w:sz w:val="18"/>
                <w:szCs w:val="20"/>
                <w:lang w:val="en-GB" w:eastAsia="zh-CN"/>
              </w:rPr>
              <w:tab/>
              <w:t xml:space="preserve">For multi-PDSCH scheduling with a single DCI, study the QCL assumption(s) the UE should apply for each PDSCH for the case when all of the scheduled PDSCHs have scheduling offset less than </w:t>
            </w:r>
            <w:proofErr w:type="spellStart"/>
            <w:r w:rsidRPr="00896305">
              <w:rPr>
                <w:rFonts w:ascii="Arial" w:eastAsia="SimSun" w:hAnsi="Arial" w:cs="Arial"/>
                <w:bCs/>
                <w:color w:val="0070C0"/>
                <w:sz w:val="18"/>
                <w:szCs w:val="20"/>
                <w:lang w:val="en-GB" w:eastAsia="zh-CN"/>
              </w:rPr>
              <w:t>timeDurationForQCL,and</w:t>
            </w:r>
            <w:proofErr w:type="spellEnd"/>
            <w:r w:rsidRPr="00896305">
              <w:rPr>
                <w:rFonts w:ascii="Arial" w:eastAsia="SimSun" w:hAnsi="Arial" w:cs="Arial"/>
                <w:bCs/>
                <w:color w:val="0070C0"/>
                <w:sz w:val="18"/>
                <w:szCs w:val="20"/>
                <w:lang w:val="en-GB" w:eastAsia="zh-CN"/>
              </w:rPr>
              <w:t xml:space="preserve">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SimSun" w:hAnsi="Arial" w:cs="Arial"/>
                <w:bCs/>
                <w:sz w:val="18"/>
                <w:szCs w:val="20"/>
                <w:lang w:val="en-GB" w:eastAsia="zh-CN"/>
              </w:rPr>
            </w:pPr>
            <w:r w:rsidRPr="00896305">
              <w:rPr>
                <w:rFonts w:ascii="Arial" w:eastAsia="SimSun" w:hAnsi="Arial" w:cs="Arial"/>
                <w:bCs/>
                <w:color w:val="0070C0"/>
                <w:sz w:val="18"/>
                <w:szCs w:val="20"/>
                <w:lang w:val="en-GB" w:eastAsia="zh-CN"/>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Malgun Gothic" w:hAnsi="Arial" w:cs="Arial"/>
                <w:sz w:val="18"/>
                <w:szCs w:val="20"/>
                <w:lang w:eastAsia="zh-CN"/>
              </w:rPr>
            </w:pPr>
            <w:r>
              <w:rPr>
                <w:rFonts w:ascii="Arial" w:eastAsia="Malgun Gothic" w:hAnsi="Arial" w:cs="Arial"/>
                <w:sz w:val="18"/>
                <w:szCs w:val="20"/>
                <w:lang w:eastAsia="zh-CN"/>
              </w:rPr>
              <w:lastRenderedPageBreak/>
              <w:t>Intel</w:t>
            </w:r>
          </w:p>
        </w:tc>
        <w:tc>
          <w:tcPr>
            <w:tcW w:w="8460" w:type="dxa"/>
          </w:tcPr>
          <w:p w14:paraId="23ABF90C" w14:textId="77777777" w:rsidR="00FC10D4" w:rsidRDefault="00FC10D4" w:rsidP="00896305">
            <w:pPr>
              <w:snapToGrid w:val="0"/>
              <w:rPr>
                <w:rFonts w:ascii="Arial" w:eastAsia="SimSun" w:hAnsi="Arial" w:cs="Arial"/>
                <w:bCs/>
                <w:sz w:val="18"/>
                <w:szCs w:val="20"/>
                <w:lang w:eastAsia="zh-CN"/>
              </w:rPr>
            </w:pPr>
            <w:r>
              <w:rPr>
                <w:rFonts w:ascii="Arial" w:eastAsia="SimSun" w:hAnsi="Arial" w:cs="Arial"/>
                <w:bCs/>
                <w:sz w:val="18"/>
                <w:szCs w:val="20"/>
                <w:lang w:eastAsia="zh-CN"/>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SimSun" w:hAnsi="Arial" w:cs="Arial"/>
                <w:bCs/>
                <w:sz w:val="18"/>
                <w:szCs w:val="20"/>
                <w:lang w:eastAsia="zh-CN"/>
              </w:rPr>
            </w:pPr>
            <w:r w:rsidRPr="00896305">
              <w:rPr>
                <w:rFonts w:ascii="Arial" w:eastAsia="SimSun" w:hAnsi="Arial" w:cs="Arial"/>
                <w:bCs/>
                <w:color w:val="0070C0"/>
                <w:sz w:val="18"/>
                <w:szCs w:val="20"/>
                <w:lang w:eastAsia="zh-CN"/>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lang w:eastAsia="zh-CN"/>
              </w:rPr>
            </w:pPr>
            <w:r>
              <w:rPr>
                <w:rFonts w:ascii="Arial" w:eastAsia="SimSun" w:hAnsi="Arial" w:cs="Arial"/>
                <w:bCs/>
                <w:sz w:val="18"/>
                <w:szCs w:val="20"/>
                <w:lang w:eastAsia="zh-CN"/>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SimSun" w:hAnsi="Arial" w:cs="Arial"/>
                <w:bCs/>
                <w:sz w:val="18"/>
                <w:szCs w:val="20"/>
                <w:lang w:eastAsia="zh-CN"/>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7pt;height:321.2pt" o:ole="">
                  <v:imagedata r:id="rId14" o:title=""/>
                </v:shape>
                <o:OLEObject Type="Embed" ProgID="Visio.Drawing.15" ShapeID="_x0000_i1025" DrawAspect="Content" ObjectID="_1673781349" r:id="rId15"/>
              </w:object>
            </w:r>
          </w:p>
          <w:p w14:paraId="77D5F771" w14:textId="0A42E0C9" w:rsidR="00377FB4" w:rsidRDefault="00377FB4" w:rsidP="00377FB4">
            <w:pPr>
              <w:snapToGrid w:val="0"/>
              <w:rPr>
                <w:rFonts w:ascii="Arial" w:eastAsia="SimSun" w:hAnsi="Arial" w:cs="Arial"/>
                <w:bCs/>
                <w:sz w:val="18"/>
                <w:szCs w:val="20"/>
                <w:lang w:eastAsia="zh-CN"/>
              </w:rPr>
            </w:pPr>
            <w:r w:rsidRPr="00377FB4">
              <w:rPr>
                <w:bCs/>
                <w:color w:val="0070C0"/>
                <w:sz w:val="18"/>
                <w:szCs w:val="18"/>
                <w:lang w:eastAsia="zh-CN"/>
              </w:rPr>
              <w:t xml:space="preserve">[Mod] Case 2 in your figure does not describe the second bullet. </w:t>
            </w:r>
            <w:r w:rsidRPr="00377FB4">
              <w:rPr>
                <w:bCs/>
                <w:color w:val="0070C0"/>
                <w:sz w:val="18"/>
                <w:szCs w:val="20"/>
                <w:lang w:eastAsia="zh-CN"/>
              </w:rPr>
              <w:t xml:space="preserve">In addition to your case 2, one or more CORESETs (let’s say CORESET #2) should </w:t>
            </w:r>
            <w:proofErr w:type="gramStart"/>
            <w:r w:rsidRPr="00377FB4">
              <w:rPr>
                <w:bCs/>
                <w:color w:val="0070C0"/>
                <w:sz w:val="18"/>
                <w:szCs w:val="20"/>
                <w:lang w:eastAsia="zh-CN"/>
              </w:rPr>
              <w:t>be located in</w:t>
            </w:r>
            <w:proofErr w:type="gramEnd"/>
            <w:r w:rsidRPr="00377FB4">
              <w:rPr>
                <w:bCs/>
                <w:color w:val="0070C0"/>
                <w:sz w:val="18"/>
                <w:szCs w:val="20"/>
                <w:lang w:eastAsia="zh-CN"/>
              </w:rPr>
              <w:t xml:space="preserve">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Malgun Gothic" w:hAnsi="Arial" w:cs="Arial"/>
                <w:sz w:val="18"/>
                <w:szCs w:val="20"/>
                <w:lang w:eastAsia="zh-CN"/>
              </w:rPr>
            </w:pPr>
            <w:r>
              <w:rPr>
                <w:rFonts w:ascii="Arial" w:eastAsia="Malgun Gothic" w:hAnsi="Arial" w:cs="Arial"/>
                <w:sz w:val="18"/>
                <w:szCs w:val="20"/>
                <w:lang w:eastAsia="zh-CN"/>
              </w:rPr>
              <w:lastRenderedPageBreak/>
              <w:t>Convida Wireless</w:t>
            </w:r>
          </w:p>
        </w:tc>
        <w:tc>
          <w:tcPr>
            <w:tcW w:w="8460" w:type="dxa"/>
          </w:tcPr>
          <w:p w14:paraId="5A9DFBC0" w14:textId="602B8844" w:rsidR="004A637F" w:rsidRDefault="004A637F" w:rsidP="00BE5BB6">
            <w:pPr>
              <w:snapToGrid w:val="0"/>
              <w:rPr>
                <w:rFonts w:ascii="Arial" w:eastAsia="SimSun" w:hAnsi="Arial" w:cs="Arial"/>
                <w:bCs/>
                <w:sz w:val="18"/>
                <w:szCs w:val="20"/>
                <w:lang w:eastAsia="zh-CN"/>
              </w:rPr>
            </w:pPr>
            <w:r>
              <w:rPr>
                <w:rFonts w:ascii="Arial" w:eastAsia="SimSun" w:hAnsi="Arial" w:cs="Arial"/>
                <w:bCs/>
                <w:sz w:val="18"/>
                <w:szCs w:val="20"/>
                <w:lang w:eastAsia="zh-CN"/>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Malgun Gothic" w:hAnsi="Arial" w:cs="Arial"/>
                <w:sz w:val="18"/>
                <w:szCs w:val="20"/>
                <w:lang w:eastAsia="zh-CN"/>
              </w:rPr>
            </w:pPr>
            <w:r>
              <w:rPr>
                <w:rFonts w:ascii="Arial" w:eastAsia="Malgun Gothic" w:hAnsi="Arial" w:cs="Arial"/>
                <w:sz w:val="18"/>
                <w:szCs w:val="20"/>
                <w:lang w:eastAsia="zh-CN"/>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SimSun" w:hAnsi="Arial" w:cs="Arial"/>
                <w:bCs/>
                <w:sz w:val="18"/>
                <w:szCs w:val="20"/>
                <w:lang w:eastAsia="zh-CN"/>
              </w:rPr>
            </w:pPr>
            <w:r>
              <w:rPr>
                <w:rFonts w:ascii="Arial" w:eastAsia="SimSun" w:hAnsi="Arial" w:cs="Arial"/>
                <w:bCs/>
                <w:sz w:val="18"/>
                <w:szCs w:val="20"/>
                <w:lang w:eastAsia="zh-CN"/>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Heading3"/>
        <w:rPr>
          <w:highlight w:val="yellow"/>
        </w:rPr>
      </w:pPr>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53" w:author="Author" w:date="2021-02-01T16:00:00Z"/>
          <w:rFonts w:ascii="Arial" w:hAnsi="Arial" w:cs="Arial"/>
          <w:szCs w:val="20"/>
        </w:rPr>
      </w:pPr>
      <w:ins w:id="254" w:author="Author" w:date="2021-02-01T16:00:00Z">
        <w:r>
          <w:rPr>
            <w:rFonts w:ascii="Arial" w:hAnsi="Arial" w:cs="Arial"/>
            <w:szCs w:val="20"/>
          </w:rPr>
          <w:t xml:space="preserve">Further study whether/how to support multiple beams for multiple PDSCHs/PUSCHs scheduled by a single DCI </w:t>
        </w:r>
      </w:ins>
      <w:ins w:id="255" w:author="Author" w:date="2021-02-02T13:46:00Z">
        <w:r>
          <w:rPr>
            <w:rFonts w:ascii="Arial" w:hAnsi="Arial" w:cs="Arial"/>
            <w:szCs w:val="20"/>
          </w:rPr>
          <w:t xml:space="preserve">and transmitted by a single TRP </w:t>
        </w:r>
      </w:ins>
      <w:ins w:id="256" w:author="Author" w:date="2021-02-01T16:00:00Z">
        <w:r>
          <w:rPr>
            <w:rFonts w:ascii="Arial" w:hAnsi="Arial" w:cs="Arial"/>
            <w:szCs w:val="20"/>
          </w:rPr>
          <w:t>for following scenarios:</w:t>
        </w:r>
      </w:ins>
    </w:p>
    <w:p w14:paraId="19F12FAA" w14:textId="77777777" w:rsidR="00896305" w:rsidRDefault="00896305" w:rsidP="00896305">
      <w:pPr>
        <w:pStyle w:val="ListParagraph"/>
        <w:numPr>
          <w:ilvl w:val="0"/>
          <w:numId w:val="31"/>
        </w:numPr>
        <w:rPr>
          <w:ins w:id="25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54BE3A3D" w14:textId="354D8AFA" w:rsidR="00896305" w:rsidRDefault="00896305" w:rsidP="00896305">
      <w:pPr>
        <w:pStyle w:val="ListParagraph"/>
        <w:numPr>
          <w:ilvl w:val="0"/>
          <w:numId w:val="31"/>
        </w:numPr>
        <w:rPr>
          <w:ins w:id="258" w:author="Author" w:date="2021-02-01T15:58:00Z"/>
          <w:rFonts w:ascii="Arial" w:hAnsi="Arial" w:cs="Arial"/>
          <w:lang w:val="en-GB"/>
        </w:rPr>
      </w:pPr>
      <w:ins w:id="259" w:author="Author" w:date="2021-02-01T15:58:00Z">
        <w:r>
          <w:rPr>
            <w:rFonts w:ascii="Arial" w:hAnsi="Arial" w:cs="Arial"/>
            <w:lang w:val="en-GB"/>
          </w:rPr>
          <w:t xml:space="preserve">For multi-PDSCH scheduling with a single DCI, study the QCL assumption(s) the UE should apply for each PDSCH for the case when </w:t>
        </w:r>
      </w:ins>
      <w:ins w:id="260" w:author="Author" w:date="2021-02-01T15:59:00Z">
        <w:r>
          <w:rPr>
            <w:rFonts w:ascii="Arial" w:hAnsi="Arial" w:cs="Arial"/>
            <w:lang w:val="en-GB"/>
          </w:rPr>
          <w:t>all</w:t>
        </w:r>
      </w:ins>
      <w:ins w:id="261"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262" w:author="Author" w:date="2021-02-02T13:45:00Z">
        <w:r>
          <w:rPr>
            <w:rFonts w:ascii="Arial" w:hAnsi="Arial" w:cs="Arial"/>
            <w:i/>
            <w:iCs/>
            <w:lang w:val="en-GB"/>
          </w:rPr>
          <w:t xml:space="preserve"> and another CORESET of configured search space is located in the middle of the scheduled PDSCHs</w:t>
        </w:r>
      </w:ins>
      <w:ins w:id="263" w:author="Author" w:date="2021-02-02T13:46:00Z">
        <w:r>
          <w:rPr>
            <w:rFonts w:ascii="Arial" w:hAnsi="Arial" w:cs="Arial"/>
            <w:i/>
            <w:iCs/>
            <w:lang w:val="en-GB"/>
          </w:rPr>
          <w:t>, if supported</w:t>
        </w:r>
      </w:ins>
      <w:ins w:id="264" w:author="Author" w:date="2021-02-01T15:58:00Z">
        <w:r>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377FB4" w14:paraId="3E844CBF" w14:textId="77777777" w:rsidTr="002647A9">
        <w:trPr>
          <w:trHeight w:val="197"/>
        </w:trPr>
        <w:tc>
          <w:tcPr>
            <w:tcW w:w="1525" w:type="dxa"/>
            <w:shd w:val="clear" w:color="auto" w:fill="D9D9D9" w:themeFill="background1" w:themeFillShade="D9"/>
          </w:tcPr>
          <w:p w14:paraId="3E355722" w14:textId="77777777" w:rsidR="00377FB4" w:rsidRDefault="00377FB4" w:rsidP="002647A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F5C99C8" w14:textId="77777777" w:rsidR="00377FB4" w:rsidRDefault="00377FB4" w:rsidP="002647A9">
            <w:pPr>
              <w:snapToGrid w:val="0"/>
              <w:rPr>
                <w:rFonts w:ascii="Arial" w:hAnsi="Arial" w:cs="Arial"/>
                <w:b/>
                <w:sz w:val="18"/>
                <w:szCs w:val="20"/>
              </w:rPr>
            </w:pPr>
            <w:r>
              <w:rPr>
                <w:rFonts w:ascii="Arial" w:hAnsi="Arial" w:cs="Arial"/>
                <w:b/>
                <w:sz w:val="18"/>
                <w:szCs w:val="20"/>
              </w:rPr>
              <w:t>Input</w:t>
            </w:r>
          </w:p>
        </w:tc>
      </w:tr>
      <w:tr w:rsidR="00377FB4" w14:paraId="27DFA0B2" w14:textId="77777777" w:rsidTr="002647A9">
        <w:tc>
          <w:tcPr>
            <w:tcW w:w="1525" w:type="dxa"/>
          </w:tcPr>
          <w:p w14:paraId="748112FA" w14:textId="77777777" w:rsidR="00377FB4" w:rsidRDefault="00377FB4" w:rsidP="002647A9">
            <w:pPr>
              <w:snapToGrid w:val="0"/>
              <w:rPr>
                <w:rFonts w:ascii="Arial" w:hAnsi="Arial" w:cs="Arial"/>
                <w:sz w:val="18"/>
                <w:szCs w:val="20"/>
              </w:rPr>
            </w:pPr>
          </w:p>
        </w:tc>
        <w:tc>
          <w:tcPr>
            <w:tcW w:w="8460" w:type="dxa"/>
          </w:tcPr>
          <w:p w14:paraId="16C1E7A0" w14:textId="77777777" w:rsidR="00377FB4" w:rsidRDefault="00377FB4" w:rsidP="002647A9">
            <w:pPr>
              <w:snapToGrid w:val="0"/>
              <w:rPr>
                <w:rFonts w:ascii="Arial" w:hAnsi="Arial" w:cs="Arial"/>
                <w:bCs/>
                <w:sz w:val="18"/>
                <w:szCs w:val="20"/>
              </w:rPr>
            </w:pPr>
          </w:p>
        </w:tc>
      </w:tr>
    </w:tbl>
    <w:p w14:paraId="491CAAA4" w14:textId="77777777" w:rsidR="00896305" w:rsidRPr="00896305" w:rsidRDefault="00896305">
      <w:pPr>
        <w:spacing w:line="276" w:lineRule="auto"/>
        <w:rPr>
          <w:rFonts w:ascii="Arial" w:hAnsi="Arial" w:cs="Arial"/>
          <w:szCs w:val="20"/>
          <w:lang w:val="en-GB"/>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t>Observations and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[Lenovo/MotM,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Consider solutions to provide robustness for TRS transmission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6B3342B0" w14:textId="77777777" w:rsidR="00F850AF" w:rsidRDefault="005D0F81">
      <w:pPr>
        <w:pStyle w:val="Heading6"/>
      </w:pPr>
      <w:r>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431DCA9" w14:textId="77777777" w:rsidR="00F850AF" w:rsidRDefault="005D0F81">
      <w:pPr>
        <w:pStyle w:val="Heading6"/>
      </w:pPr>
      <w:r>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15BCA7" w14:textId="77777777" w:rsidR="00F850AF" w:rsidRDefault="005D0F81">
      <w:pPr>
        <w:pStyle w:val="Heading6"/>
      </w:pPr>
      <w:r>
        <w:t>From [Convida,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lastRenderedPageBreak/>
        <w:t>Handling by gNB implementation without 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Heading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t>Support enhancement on periodic RS 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Heading3"/>
      </w:pPr>
      <w:r>
        <w:lastRenderedPageBreak/>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265" w:author="Author" w:date="1900-01-01T00:00:00Z"/>
          <w:rFonts w:ascii="Arial" w:hAnsi="Arial" w:cs="Arial"/>
          <w:szCs w:val="20"/>
        </w:rPr>
      </w:pPr>
      <w:r>
        <w:rPr>
          <w:rFonts w:ascii="Arial" w:hAnsi="Arial" w:cs="Arial"/>
          <w:szCs w:val="20"/>
        </w:rPr>
        <w:t xml:space="preserve">Further study </w:t>
      </w:r>
      <w:del w:id="266" w:author="Author">
        <w:r>
          <w:rPr>
            <w:rFonts w:ascii="Arial" w:hAnsi="Arial" w:cs="Arial"/>
            <w:szCs w:val="20"/>
          </w:rPr>
          <w:delText xml:space="preserve">supporting </w:delText>
        </w:r>
      </w:del>
      <w:ins w:id="267" w:author="Author" w:date="2021-01-28T09:25:00Z">
        <w:r>
          <w:rPr>
            <w:rFonts w:ascii="Arial" w:hAnsi="Arial" w:cs="Arial"/>
            <w:szCs w:val="20"/>
          </w:rPr>
          <w:t xml:space="preserve">at least for </w:t>
        </w:r>
      </w:ins>
      <w:ins w:id="268" w:author="Author">
        <w:r>
          <w:rPr>
            <w:rFonts w:ascii="Arial" w:hAnsi="Arial" w:cs="Arial"/>
            <w:szCs w:val="20"/>
          </w:rPr>
          <w:t xml:space="preserve">following </w:t>
        </w:r>
      </w:ins>
      <w:r>
        <w:rPr>
          <w:rFonts w:ascii="Arial" w:hAnsi="Arial" w:cs="Arial"/>
          <w:szCs w:val="20"/>
        </w:rPr>
        <w:t xml:space="preserve">enhancements on </w:t>
      </w:r>
      <w:del w:id="269" w:author="Author">
        <w:r>
          <w:rPr>
            <w:rFonts w:ascii="Arial" w:hAnsi="Arial" w:cs="Arial"/>
            <w:szCs w:val="20"/>
          </w:rPr>
          <w:delText xml:space="preserve">periodic </w:delText>
        </w:r>
      </w:del>
      <w:r>
        <w:rPr>
          <w:rFonts w:ascii="Arial" w:hAnsi="Arial" w:cs="Arial"/>
          <w:szCs w:val="20"/>
        </w:rPr>
        <w:t>RS transmission to deal with LBT failure</w:t>
      </w:r>
      <w:del w:id="270" w:author="Author">
        <w:r>
          <w:rPr>
            <w:rFonts w:ascii="Arial" w:hAnsi="Arial" w:cs="Arial"/>
            <w:szCs w:val="20"/>
          </w:rPr>
          <w:delText>.</w:delText>
        </w:r>
      </w:del>
      <w:ins w:id="271"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272" w:author="Author" w:date="2021-01-28T09:24:00Z"/>
          <w:rFonts w:ascii="Arial" w:hAnsi="Arial" w:cs="Arial"/>
          <w:szCs w:val="20"/>
        </w:rPr>
      </w:pPr>
      <w:ins w:id="273"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274" w:author="Author" w:date="1900-01-01T00:00:00Z"/>
          <w:rFonts w:ascii="Arial" w:hAnsi="Arial" w:cs="Arial"/>
          <w:szCs w:val="20"/>
        </w:rPr>
      </w:pPr>
      <w:ins w:id="275" w:author="Author" w:date="2021-01-28T09:24:00Z">
        <w:r>
          <w:rPr>
            <w:rFonts w:ascii="Arial" w:hAnsi="Arial" w:cs="Arial"/>
            <w:szCs w:val="20"/>
          </w:rPr>
          <w:t>Aperiodic RS transmission to patch a non-transmitted periodic RS (e.g., TRS</w:t>
        </w:r>
      </w:ins>
      <w:ins w:id="276" w:author="Author" w:date="2021-01-28T09:28:00Z">
        <w:r>
          <w:rPr>
            <w:rFonts w:ascii="Arial" w:hAnsi="Arial" w:cs="Arial"/>
            <w:szCs w:val="20"/>
          </w:rPr>
          <w:t>,</w:t>
        </w:r>
      </w:ins>
      <w:ins w:id="277" w:author="Author" w:date="2021-01-28T09:24:00Z">
        <w:r>
          <w:rPr>
            <w:rFonts w:ascii="Arial" w:hAnsi="Arial" w:cs="Arial"/>
            <w:szCs w:val="20"/>
          </w:rPr>
          <w:t xml:space="preserve"> CSI-RS</w:t>
        </w:r>
      </w:ins>
      <w:ins w:id="278" w:author="Author" w:date="2021-01-28T09:28:00Z">
        <w:r>
          <w:rPr>
            <w:rFonts w:ascii="Arial" w:hAnsi="Arial" w:cs="Arial"/>
            <w:szCs w:val="20"/>
          </w:rPr>
          <w:t xml:space="preserve"> and BFD-RS</w:t>
        </w:r>
      </w:ins>
      <w:ins w:id="279"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280" w:author="Author" w:date="1900-01-01T00:00:00Z"/>
          <w:rFonts w:ascii="Arial" w:hAnsi="Arial" w:cs="Arial"/>
          <w:szCs w:val="20"/>
        </w:rPr>
      </w:pPr>
      <w:ins w:id="281" w:author="Author">
        <w:r>
          <w:rPr>
            <w:rFonts w:ascii="Arial" w:hAnsi="Arial" w:cs="Arial"/>
            <w:szCs w:val="20"/>
          </w:rPr>
          <w:t>Dynamic switching of QCL assumption of periodic RS</w:t>
        </w:r>
        <w:del w:id="282"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283" w:author="Author" w:date="1900-01-01T00:00:00Z"/>
          <w:del w:id="284" w:author="Author" w:date="2021-01-28T09:25:00Z"/>
          <w:rFonts w:ascii="Arial" w:hAnsi="Arial" w:cs="Arial"/>
          <w:szCs w:val="20"/>
        </w:rPr>
      </w:pPr>
      <w:ins w:id="285" w:author="Author">
        <w:del w:id="286"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287" w:author="Author" w:date="1900-01-01T00:00:00Z"/>
          <w:rFonts w:ascii="Arial" w:hAnsi="Arial" w:cs="Arial"/>
          <w:szCs w:val="20"/>
        </w:rPr>
      </w:pPr>
      <w:ins w:id="288" w:author="Author">
        <w:r>
          <w:rPr>
            <w:rFonts w:ascii="Arial" w:hAnsi="Arial" w:cs="Arial"/>
            <w:szCs w:val="20"/>
          </w:rPr>
          <w:t xml:space="preserve">Multiple </w:t>
        </w:r>
      </w:ins>
      <w:ins w:id="289" w:author="Author" w:date="2021-01-28T09:25:00Z">
        <w:r>
          <w:rPr>
            <w:rFonts w:ascii="Arial" w:hAnsi="Arial" w:cs="Arial"/>
            <w:szCs w:val="20"/>
          </w:rPr>
          <w:t xml:space="preserve">RS </w:t>
        </w:r>
      </w:ins>
      <w:ins w:id="290" w:author="Author">
        <w:r>
          <w:rPr>
            <w:rFonts w:ascii="Arial" w:hAnsi="Arial" w:cs="Arial"/>
            <w:szCs w:val="20"/>
          </w:rPr>
          <w:t>transmission opportunities</w:t>
        </w:r>
        <w:del w:id="291"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292" w:author="Author" w:date="1900-01-01T00:00:00Z"/>
          <w:rFonts w:ascii="Arial" w:hAnsi="Arial" w:cs="Arial"/>
          <w:szCs w:val="20"/>
        </w:rPr>
      </w:pPr>
      <w:ins w:id="293" w:author="Author">
        <w:r>
          <w:rPr>
            <w:rFonts w:ascii="Arial" w:hAnsi="Arial" w:cs="Arial"/>
            <w:szCs w:val="20"/>
          </w:rPr>
          <w:t>Multi-slot RS transmission by a single DCI</w:t>
        </w:r>
      </w:ins>
    </w:p>
    <w:p w14:paraId="3C7956EF" w14:textId="77777777" w:rsidR="00F850AF" w:rsidRPr="005D0F81" w:rsidRDefault="005D0F81">
      <w:pPr>
        <w:pStyle w:val="ListParagraph"/>
        <w:numPr>
          <w:ilvl w:val="0"/>
          <w:numId w:val="35"/>
        </w:numPr>
        <w:spacing w:line="276" w:lineRule="auto"/>
        <w:rPr>
          <w:del w:id="294" w:author="Author" w:date="2021-01-28T09:26:00Z"/>
          <w:rFonts w:ascii="Arial" w:hAnsi="Arial" w:cs="Arial"/>
          <w:szCs w:val="20"/>
          <w:rPrChange w:id="295" w:author="Author" w:date="1900-01-01T00:00:00Z">
            <w:rPr>
              <w:del w:id="296" w:author="Author" w:date="2021-01-28T09:26:00Z"/>
            </w:rPr>
          </w:rPrChange>
        </w:rPr>
      </w:pPr>
      <w:ins w:id="297" w:author="Author">
        <w:del w:id="298" w:author="Author" w:date="2021-01-28T09:26:00Z">
          <w:r>
            <w:rPr>
              <w:rFonts w:ascii="Arial" w:hAnsi="Arial" w:cs="Arial"/>
              <w:szCs w:val="20"/>
            </w:rPr>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299" w:author="Author" w:date="1900-01-01T00:00:00Z"/>
          <w:rFonts w:ascii="Arial" w:hAnsi="Arial" w:cs="Arial"/>
          <w:szCs w:val="20"/>
        </w:rPr>
      </w:pPr>
      <w:r>
        <w:rPr>
          <w:rFonts w:ascii="Arial" w:hAnsi="Arial" w:cs="Arial"/>
          <w:szCs w:val="20"/>
        </w:rPr>
        <w:t xml:space="preserve">Further study </w:t>
      </w:r>
      <w:del w:id="300" w:author="Author">
        <w:r>
          <w:rPr>
            <w:rFonts w:ascii="Arial" w:hAnsi="Arial" w:cs="Arial"/>
            <w:szCs w:val="20"/>
          </w:rPr>
          <w:delText xml:space="preserve">supporting </w:delText>
        </w:r>
      </w:del>
      <w:ins w:id="301" w:author="Author" w:date="2021-01-28T09:25:00Z">
        <w:del w:id="302" w:author="Author" w:date="2021-01-29T11:58:00Z">
          <w:r>
            <w:rPr>
              <w:rFonts w:ascii="Arial" w:hAnsi="Arial" w:cs="Arial"/>
              <w:szCs w:val="20"/>
            </w:rPr>
            <w:delText xml:space="preserve">at least for </w:delText>
          </w:r>
        </w:del>
      </w:ins>
      <w:ins w:id="303" w:author="Author">
        <w:del w:id="304" w:author="Author" w:date="2021-01-29T11:58:00Z">
          <w:r>
            <w:rPr>
              <w:rFonts w:ascii="Arial" w:hAnsi="Arial" w:cs="Arial"/>
              <w:szCs w:val="20"/>
            </w:rPr>
            <w:delText>following</w:delText>
          </w:r>
        </w:del>
      </w:ins>
      <w:ins w:id="305" w:author="Author" w:date="2021-01-29T11:58:00Z">
        <w:r>
          <w:rPr>
            <w:rFonts w:ascii="Arial" w:hAnsi="Arial" w:cs="Arial"/>
            <w:szCs w:val="20"/>
          </w:rPr>
          <w:t xml:space="preserve">whether/how to </w:t>
        </w:r>
      </w:ins>
      <w:ins w:id="306" w:author="Author">
        <w:del w:id="307" w:author="Author" w:date="2021-01-29T11:59:00Z">
          <w:r>
            <w:rPr>
              <w:rFonts w:ascii="Arial" w:hAnsi="Arial" w:cs="Arial"/>
              <w:szCs w:val="20"/>
            </w:rPr>
            <w:delText xml:space="preserve"> </w:delText>
          </w:r>
        </w:del>
      </w:ins>
      <w:r>
        <w:rPr>
          <w:rFonts w:ascii="Arial" w:hAnsi="Arial" w:cs="Arial"/>
          <w:szCs w:val="20"/>
        </w:rPr>
        <w:t>enhance</w:t>
      </w:r>
      <w:del w:id="308" w:author="Author" w:date="2021-01-29T11:59:00Z">
        <w:r>
          <w:rPr>
            <w:rFonts w:ascii="Arial" w:hAnsi="Arial" w:cs="Arial"/>
            <w:szCs w:val="20"/>
          </w:rPr>
          <w:delText>ments on</w:delText>
        </w:r>
      </w:del>
      <w:r>
        <w:rPr>
          <w:rFonts w:ascii="Arial" w:hAnsi="Arial" w:cs="Arial"/>
          <w:szCs w:val="20"/>
        </w:rPr>
        <w:t xml:space="preserve"> </w:t>
      </w:r>
      <w:del w:id="309" w:author="Author">
        <w:r>
          <w:rPr>
            <w:rFonts w:ascii="Arial" w:hAnsi="Arial" w:cs="Arial"/>
            <w:szCs w:val="20"/>
          </w:rPr>
          <w:delText xml:space="preserve">periodic </w:delText>
        </w:r>
      </w:del>
      <w:r>
        <w:rPr>
          <w:rFonts w:ascii="Arial" w:hAnsi="Arial" w:cs="Arial"/>
          <w:szCs w:val="20"/>
        </w:rPr>
        <w:t>RS transmission to deal with LBT failure</w:t>
      </w:r>
      <w:del w:id="310" w:author="Author">
        <w:r>
          <w:rPr>
            <w:rFonts w:ascii="Arial" w:hAnsi="Arial" w:cs="Arial"/>
            <w:szCs w:val="20"/>
          </w:rPr>
          <w:delText>.</w:delText>
        </w:r>
      </w:del>
      <w:ins w:id="311"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312" w:author="Author" w:date="2021-01-28T09:24:00Z"/>
          <w:del w:id="313" w:author="Author" w:date="2021-01-29T11:59:00Z"/>
          <w:rFonts w:ascii="Arial" w:hAnsi="Arial" w:cs="Arial"/>
          <w:szCs w:val="20"/>
        </w:rPr>
      </w:pPr>
      <w:ins w:id="314" w:author="Author">
        <w:del w:id="315"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316" w:author="Author" w:date="1900-01-01T00:00:00Z"/>
          <w:del w:id="317" w:author="Author" w:date="2021-01-29T11:59:00Z"/>
          <w:rFonts w:ascii="Arial" w:hAnsi="Arial" w:cs="Arial"/>
          <w:szCs w:val="20"/>
        </w:rPr>
      </w:pPr>
      <w:ins w:id="318" w:author="Author" w:date="2021-01-28T09:24:00Z">
        <w:del w:id="319" w:author="Author" w:date="2021-01-29T11:59:00Z">
          <w:r>
            <w:rPr>
              <w:rFonts w:ascii="Arial" w:hAnsi="Arial" w:cs="Arial"/>
              <w:szCs w:val="20"/>
            </w:rPr>
            <w:delText>Aperiodic RS transmission to patch a non-transmitted periodic RS (e.g., TRS</w:delText>
          </w:r>
        </w:del>
      </w:ins>
      <w:ins w:id="320" w:author="Author" w:date="2021-01-28T09:28:00Z">
        <w:del w:id="321" w:author="Author" w:date="2021-01-29T11:59:00Z">
          <w:r>
            <w:rPr>
              <w:rFonts w:ascii="Arial" w:hAnsi="Arial" w:cs="Arial"/>
              <w:szCs w:val="20"/>
            </w:rPr>
            <w:delText>,</w:delText>
          </w:r>
        </w:del>
      </w:ins>
      <w:ins w:id="322" w:author="Author" w:date="2021-01-28T09:24:00Z">
        <w:del w:id="323" w:author="Author" w:date="2021-01-29T11:59:00Z">
          <w:r>
            <w:rPr>
              <w:rFonts w:ascii="Arial" w:hAnsi="Arial" w:cs="Arial"/>
              <w:szCs w:val="20"/>
            </w:rPr>
            <w:delText xml:space="preserve"> CSI-RS</w:delText>
          </w:r>
        </w:del>
      </w:ins>
      <w:ins w:id="324" w:author="Author" w:date="2021-01-28T09:28:00Z">
        <w:del w:id="325" w:author="Author" w:date="2021-01-29T11:59:00Z">
          <w:r>
            <w:rPr>
              <w:rFonts w:ascii="Arial" w:hAnsi="Arial" w:cs="Arial"/>
              <w:szCs w:val="20"/>
            </w:rPr>
            <w:delText xml:space="preserve"> and BFD-RS</w:delText>
          </w:r>
        </w:del>
      </w:ins>
      <w:ins w:id="326" w:author="Author" w:date="2021-01-28T09:24:00Z">
        <w:del w:id="327"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28" w:author="Author" w:date="1900-01-01T00:00:00Z"/>
          <w:del w:id="329" w:author="Author" w:date="2021-01-29T11:59:00Z"/>
          <w:rFonts w:ascii="Arial" w:hAnsi="Arial" w:cs="Arial"/>
          <w:szCs w:val="20"/>
        </w:rPr>
      </w:pPr>
      <w:ins w:id="330" w:author="Author">
        <w:del w:id="331" w:author="Author" w:date="2021-01-29T11:59:00Z">
          <w:r>
            <w:rPr>
              <w:rFonts w:ascii="Arial" w:hAnsi="Arial" w:cs="Arial"/>
              <w:szCs w:val="20"/>
            </w:rPr>
            <w:delText>Dynamic switching of QCL assumption of periodic RS transmission</w:delText>
          </w:r>
        </w:del>
      </w:ins>
    </w:p>
    <w:p w14:paraId="1BD304AE" w14:textId="77777777" w:rsidR="00F850AF" w:rsidRDefault="005D0F81">
      <w:pPr>
        <w:pStyle w:val="ListParagraph"/>
        <w:numPr>
          <w:ilvl w:val="0"/>
          <w:numId w:val="35"/>
        </w:numPr>
        <w:spacing w:line="276" w:lineRule="auto"/>
        <w:rPr>
          <w:ins w:id="332" w:author="Author" w:date="1900-01-01T00:00:00Z"/>
          <w:del w:id="333" w:author="Author" w:date="2021-01-29T11:59:00Z"/>
          <w:rFonts w:ascii="Arial" w:hAnsi="Arial" w:cs="Arial"/>
          <w:szCs w:val="20"/>
        </w:rPr>
      </w:pPr>
      <w:ins w:id="334" w:author="Author">
        <w:del w:id="335"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36" w:author="Author" w:date="1900-01-01T00:00:00Z"/>
          <w:del w:id="337" w:author="Author" w:date="2021-01-29T11:59:00Z"/>
          <w:rFonts w:ascii="Arial" w:hAnsi="Arial" w:cs="Arial"/>
          <w:szCs w:val="20"/>
        </w:rPr>
      </w:pPr>
      <w:ins w:id="338" w:author="Author">
        <w:del w:id="339" w:author="Author" w:date="2021-01-29T11:59:00Z">
          <w:r>
            <w:rPr>
              <w:rFonts w:ascii="Arial" w:hAnsi="Arial" w:cs="Arial"/>
              <w:szCs w:val="20"/>
            </w:rPr>
            <w:delText xml:space="preserve">Multiple </w:delText>
          </w:r>
        </w:del>
      </w:ins>
      <w:ins w:id="340" w:author="Author" w:date="2021-01-28T09:25:00Z">
        <w:del w:id="341" w:author="Author" w:date="2021-01-29T11:59:00Z">
          <w:r>
            <w:rPr>
              <w:rFonts w:ascii="Arial" w:hAnsi="Arial" w:cs="Arial"/>
              <w:szCs w:val="20"/>
            </w:rPr>
            <w:delText xml:space="preserve">RS </w:delText>
          </w:r>
        </w:del>
      </w:ins>
      <w:ins w:id="342" w:author="Author">
        <w:del w:id="343"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44" w:author="Author" w:date="1900-01-01T00:00:00Z"/>
          <w:del w:id="345" w:author="Author" w:date="2021-01-29T11:59:00Z"/>
          <w:rFonts w:ascii="Arial" w:hAnsi="Arial" w:cs="Arial"/>
          <w:szCs w:val="20"/>
        </w:rPr>
      </w:pPr>
      <w:ins w:id="346" w:author="Author">
        <w:del w:id="347" w:author="Author" w:date="2021-01-29T11:59:00Z">
          <w:r>
            <w:rPr>
              <w:rFonts w:ascii="Arial" w:hAnsi="Arial" w:cs="Arial"/>
              <w:szCs w:val="20"/>
            </w:rPr>
            <w:delText>Multi-slot RS transmission by a single DCI</w:delText>
          </w:r>
        </w:del>
      </w:ins>
    </w:p>
    <w:p w14:paraId="5C74192D" w14:textId="77777777" w:rsidR="00F850AF" w:rsidRPr="005D0F81" w:rsidRDefault="005D0F81">
      <w:pPr>
        <w:pStyle w:val="ListParagraph"/>
        <w:numPr>
          <w:ilvl w:val="0"/>
          <w:numId w:val="35"/>
        </w:numPr>
        <w:spacing w:line="276" w:lineRule="auto"/>
        <w:rPr>
          <w:del w:id="348" w:author="Author" w:date="2021-01-29T11:59:00Z"/>
          <w:rFonts w:ascii="Arial" w:hAnsi="Arial" w:cs="Arial"/>
          <w:szCs w:val="20"/>
          <w:rPrChange w:id="349" w:author="Author" w:date="1900-01-01T00:00:00Z">
            <w:rPr>
              <w:del w:id="350" w:author="Author" w:date="2021-01-29T11:59:00Z"/>
            </w:rPr>
          </w:rPrChange>
        </w:rPr>
      </w:pPr>
      <w:ins w:id="351" w:author="Author">
        <w:del w:id="352"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lastRenderedPageBreak/>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53" w:author="Author" w:date="1900-01-01T00:00:00Z"/>
        </w:trPr>
        <w:tc>
          <w:tcPr>
            <w:tcW w:w="1567" w:type="dxa"/>
          </w:tcPr>
          <w:p w14:paraId="234E4CFB" w14:textId="77777777" w:rsidR="00F850AF" w:rsidRDefault="005D0F81">
            <w:pPr>
              <w:snapToGrid w:val="0"/>
              <w:rPr>
                <w:ins w:id="354" w:author="Author" w:date="1900-01-01T00:00:00Z"/>
                <w:rFonts w:ascii="Arial" w:hAnsi="Arial" w:cs="Arial"/>
                <w:sz w:val="18"/>
                <w:szCs w:val="20"/>
              </w:rPr>
            </w:pPr>
            <w:ins w:id="355" w:author="Author">
              <w:r>
                <w:rPr>
                  <w:rFonts w:ascii="Arial" w:hAnsi="Arial" w:cs="Arial"/>
                  <w:sz w:val="18"/>
                  <w:szCs w:val="20"/>
                </w:rPr>
                <w:t>MediaTek</w:t>
              </w:r>
            </w:ins>
          </w:p>
        </w:tc>
        <w:tc>
          <w:tcPr>
            <w:tcW w:w="8418" w:type="dxa"/>
          </w:tcPr>
          <w:p w14:paraId="0DEBFEA5" w14:textId="77777777" w:rsidR="00F850AF" w:rsidRDefault="005D0F81">
            <w:pPr>
              <w:snapToGrid w:val="0"/>
              <w:rPr>
                <w:ins w:id="356" w:author="Author" w:date="1900-01-01T00:00:00Z"/>
                <w:rFonts w:ascii="Arial" w:hAnsi="Arial" w:cs="Arial"/>
                <w:bCs/>
                <w:sz w:val="18"/>
                <w:szCs w:val="20"/>
              </w:rPr>
            </w:pPr>
            <w:ins w:id="357"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58" w:author="Author" w:date="1900-01-01T00:00:00Z"/>
        </w:trPr>
        <w:tc>
          <w:tcPr>
            <w:tcW w:w="1567" w:type="dxa"/>
          </w:tcPr>
          <w:p w14:paraId="32E46853" w14:textId="77777777" w:rsidR="00F850AF" w:rsidRDefault="005D0F81">
            <w:pPr>
              <w:snapToGrid w:val="0"/>
              <w:rPr>
                <w:ins w:id="359" w:author="Author" w:date="1900-01-01T00:00:00Z"/>
                <w:rFonts w:ascii="Arial" w:hAnsi="Arial" w:cs="Arial"/>
                <w:sz w:val="18"/>
                <w:szCs w:val="20"/>
              </w:rPr>
            </w:pPr>
            <w:ins w:id="360"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61" w:author="Author">
              <w:r>
                <w:rPr>
                  <w:rFonts w:ascii="Arial" w:hAnsi="Arial" w:cs="Arial"/>
                  <w:bCs/>
                  <w:sz w:val="18"/>
                  <w:szCs w:val="20"/>
                </w:rPr>
                <w:t>We agree with Ericsson’s view</w:t>
              </w:r>
            </w:ins>
          </w:p>
          <w:p w14:paraId="62926C3A" w14:textId="77777777" w:rsidR="00F850AF" w:rsidRDefault="005D0F81">
            <w:pPr>
              <w:snapToGrid w:val="0"/>
              <w:rPr>
                <w:ins w:id="362"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63" w:author="Author" w:date="1900-01-01T00:00:00Z"/>
        </w:trPr>
        <w:tc>
          <w:tcPr>
            <w:tcW w:w="1567" w:type="dxa"/>
          </w:tcPr>
          <w:p w14:paraId="125AD0C3" w14:textId="77777777" w:rsidR="00F850AF" w:rsidRDefault="005D0F81">
            <w:pPr>
              <w:snapToGrid w:val="0"/>
              <w:rPr>
                <w:ins w:id="364" w:author="Author"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w:t>
            </w:r>
            <w:r>
              <w:rPr>
                <w:rFonts w:ascii="Arial" w:hAnsi="Arial" w:cs="Arial"/>
                <w:sz w:val="18"/>
                <w:szCs w:val="20"/>
              </w:rPr>
              <w:lastRenderedPageBreak/>
              <w:t>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65"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366"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367" w:author="Author" w:date="2021-01-28T09:24:00Z">
              <w:r>
                <w:rPr>
                  <w:rFonts w:ascii="Arial" w:hAnsi="Arial" w:cs="Arial"/>
                  <w:sz w:val="18"/>
                  <w:szCs w:val="16"/>
                </w:rPr>
                <w:t>Aperiodic RS transmission to patch a non-transmitted periodic RS (e.g., TRS</w:t>
              </w:r>
            </w:ins>
            <w:ins w:id="368" w:author="Author" w:date="2021-01-28T09:28:00Z">
              <w:r>
                <w:rPr>
                  <w:rFonts w:ascii="Arial" w:hAnsi="Arial" w:cs="Arial"/>
                  <w:sz w:val="18"/>
                  <w:szCs w:val="16"/>
                </w:rPr>
                <w:t>,</w:t>
              </w:r>
            </w:ins>
            <w:ins w:id="369" w:author="Author" w:date="2021-01-28T09:24:00Z">
              <w:r>
                <w:rPr>
                  <w:rFonts w:ascii="Arial" w:hAnsi="Arial" w:cs="Arial"/>
                  <w:sz w:val="18"/>
                  <w:szCs w:val="16"/>
                </w:rPr>
                <w:t xml:space="preserve"> CSI-RS</w:t>
              </w:r>
            </w:ins>
            <w:ins w:id="370" w:author="Author" w:date="2021-01-28T09:28:00Z">
              <w:r>
                <w:rPr>
                  <w:rFonts w:ascii="Arial" w:hAnsi="Arial" w:cs="Arial"/>
                  <w:sz w:val="18"/>
                  <w:szCs w:val="16"/>
                </w:rPr>
                <w:t xml:space="preserve"> and BFD-RS</w:t>
              </w:r>
            </w:ins>
            <w:ins w:id="371"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lastRenderedPageBreak/>
              <w:t>Proposal 4</w:t>
            </w:r>
          </w:p>
          <w:p w14:paraId="287E8F7A" w14:textId="77777777" w:rsidR="00F850AF" w:rsidRDefault="005D0F81">
            <w:pPr>
              <w:spacing w:line="276" w:lineRule="auto"/>
              <w:rPr>
                <w:ins w:id="372" w:author="Author" w:date="1900-01-01T00:00:00Z"/>
                <w:rFonts w:ascii="Arial" w:hAnsi="Arial" w:cs="Arial"/>
                <w:szCs w:val="20"/>
              </w:rPr>
            </w:pPr>
            <w:r>
              <w:rPr>
                <w:rFonts w:ascii="Arial" w:hAnsi="Arial" w:cs="Arial"/>
                <w:szCs w:val="20"/>
              </w:rPr>
              <w:t xml:space="preserve">Further study </w:t>
            </w:r>
            <w:del w:id="373" w:author="Author">
              <w:r>
                <w:rPr>
                  <w:rFonts w:ascii="Arial" w:hAnsi="Arial" w:cs="Arial"/>
                  <w:szCs w:val="20"/>
                </w:rPr>
                <w:delText xml:space="preserve">supporting </w:delText>
              </w:r>
            </w:del>
            <w:ins w:id="374" w:author="Author" w:date="2021-01-28T09:25:00Z">
              <w:r>
                <w:rPr>
                  <w:rFonts w:ascii="Arial" w:hAnsi="Arial" w:cs="Arial"/>
                  <w:szCs w:val="20"/>
                </w:rPr>
                <w:t xml:space="preserve">at least for </w:t>
              </w:r>
            </w:ins>
            <w:ins w:id="375" w:author="Author">
              <w:r>
                <w:rPr>
                  <w:rFonts w:ascii="Arial" w:hAnsi="Arial" w:cs="Arial"/>
                  <w:szCs w:val="20"/>
                </w:rPr>
                <w:t xml:space="preserve">following </w:t>
              </w:r>
            </w:ins>
            <w:r>
              <w:rPr>
                <w:rFonts w:ascii="Arial" w:hAnsi="Arial" w:cs="Arial"/>
                <w:szCs w:val="20"/>
              </w:rPr>
              <w:t xml:space="preserve">enhancements on </w:t>
            </w:r>
            <w:del w:id="376" w:author="Author">
              <w:r>
                <w:rPr>
                  <w:rFonts w:ascii="Arial" w:hAnsi="Arial" w:cs="Arial"/>
                  <w:szCs w:val="20"/>
                </w:rPr>
                <w:delText xml:space="preserve">periodic </w:delText>
              </w:r>
            </w:del>
            <w:r>
              <w:rPr>
                <w:rFonts w:ascii="Arial" w:hAnsi="Arial" w:cs="Arial"/>
                <w:szCs w:val="20"/>
              </w:rPr>
              <w:t>RS transmission to deal with LBT failure</w:t>
            </w:r>
            <w:del w:id="377" w:author="Author">
              <w:r>
                <w:rPr>
                  <w:rFonts w:ascii="Arial" w:hAnsi="Arial" w:cs="Arial"/>
                  <w:szCs w:val="20"/>
                </w:rPr>
                <w:delText>.</w:delText>
              </w:r>
            </w:del>
            <w:ins w:id="378"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379" w:author="Author" w:date="2021-01-28T09:24:00Z"/>
                <w:rFonts w:ascii="Arial" w:hAnsi="Arial" w:cs="Arial"/>
                <w:szCs w:val="20"/>
              </w:rPr>
            </w:pPr>
            <w:ins w:id="380"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381" w:author="Author" w:date="1900-01-01T00:00:00Z"/>
                <w:rFonts w:ascii="Arial" w:hAnsi="Arial" w:cs="Arial"/>
                <w:szCs w:val="20"/>
              </w:rPr>
            </w:pPr>
            <w:ins w:id="382" w:author="Author" w:date="2021-01-28T09:24:00Z">
              <w:r>
                <w:rPr>
                  <w:rFonts w:ascii="Arial" w:hAnsi="Arial" w:cs="Arial"/>
                  <w:szCs w:val="20"/>
                </w:rPr>
                <w:t>Aperiodic RS transmission to patch a non-transmitted periodic RS (e.g., TRS</w:t>
              </w:r>
            </w:ins>
            <w:ins w:id="383" w:author="Author" w:date="2021-01-28T09:28:00Z">
              <w:r>
                <w:rPr>
                  <w:rFonts w:ascii="Arial" w:hAnsi="Arial" w:cs="Arial"/>
                  <w:szCs w:val="20"/>
                </w:rPr>
                <w:t>,</w:t>
              </w:r>
            </w:ins>
            <w:ins w:id="384" w:author="Author" w:date="2021-01-28T09:24:00Z">
              <w:r>
                <w:rPr>
                  <w:rFonts w:ascii="Arial" w:hAnsi="Arial" w:cs="Arial"/>
                  <w:szCs w:val="20"/>
                </w:rPr>
                <w:t xml:space="preserve"> CSI-RS</w:t>
              </w:r>
            </w:ins>
            <w:ins w:id="385" w:author="Author" w:date="2021-01-28T09:28:00Z">
              <w:r>
                <w:rPr>
                  <w:rFonts w:ascii="Arial" w:hAnsi="Arial" w:cs="Arial"/>
                  <w:szCs w:val="20"/>
                </w:rPr>
                <w:t xml:space="preserve"> and BFD-RS</w:t>
              </w:r>
            </w:ins>
            <w:ins w:id="386"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387" w:author="Author" w:date="1900-01-01T00:00:00Z"/>
                <w:rFonts w:ascii="Arial" w:hAnsi="Arial" w:cs="Arial"/>
                <w:szCs w:val="20"/>
              </w:rPr>
            </w:pPr>
            <w:ins w:id="388" w:author="Author">
              <w:r>
                <w:rPr>
                  <w:rFonts w:ascii="Arial" w:hAnsi="Arial" w:cs="Arial"/>
                  <w:szCs w:val="20"/>
                </w:rPr>
                <w:t>Dynamic switching of QCL assumption of periodic RS</w:t>
              </w:r>
              <w:del w:id="389"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390" w:author="Author" w:date="1900-01-01T00:00:00Z"/>
                <w:del w:id="391" w:author="Author" w:date="2021-01-28T09:25:00Z"/>
                <w:rFonts w:ascii="Arial" w:hAnsi="Arial" w:cs="Arial"/>
                <w:szCs w:val="20"/>
              </w:rPr>
            </w:pPr>
            <w:ins w:id="392" w:author="Author">
              <w:del w:id="393"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394" w:author="Author" w:date="1900-01-01T00:00:00Z"/>
                <w:rFonts w:ascii="Arial" w:hAnsi="Arial" w:cs="Arial"/>
                <w:szCs w:val="20"/>
              </w:rPr>
            </w:pPr>
            <w:ins w:id="395" w:author="Author">
              <w:r>
                <w:rPr>
                  <w:rFonts w:ascii="Arial" w:hAnsi="Arial" w:cs="Arial"/>
                  <w:szCs w:val="20"/>
                </w:rPr>
                <w:t xml:space="preserve">Multiple </w:t>
              </w:r>
            </w:ins>
            <w:ins w:id="396" w:author="Author" w:date="2021-01-28T09:25:00Z">
              <w:r>
                <w:rPr>
                  <w:rFonts w:ascii="Arial" w:hAnsi="Arial" w:cs="Arial"/>
                  <w:szCs w:val="20"/>
                </w:rPr>
                <w:t xml:space="preserve">RS </w:t>
              </w:r>
            </w:ins>
            <w:ins w:id="397" w:author="Author">
              <w:r>
                <w:rPr>
                  <w:rFonts w:ascii="Arial" w:hAnsi="Arial" w:cs="Arial"/>
                  <w:szCs w:val="20"/>
                </w:rPr>
                <w:t>transmission opportunities</w:t>
              </w:r>
              <w:del w:id="398"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399" w:author="Author">
              <w:r>
                <w:rPr>
                  <w:rFonts w:ascii="Arial" w:hAnsi="Arial" w:cs="Arial"/>
                  <w:szCs w:val="20"/>
                </w:rPr>
                <w:t>Multi-slot</w:t>
              </w:r>
            </w:ins>
            <w:r>
              <w:rPr>
                <w:rFonts w:ascii="Arial" w:hAnsi="Arial" w:cs="Arial"/>
                <w:color w:val="FF0000"/>
                <w:szCs w:val="20"/>
              </w:rPr>
              <w:t>/resource set</w:t>
            </w:r>
            <w:ins w:id="400"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7777777" w:rsidR="00F850AF" w:rsidRDefault="005D0F81">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w:t>
            </w:r>
            <w:r>
              <w:rPr>
                <w:rFonts w:ascii="Arial" w:eastAsia="SimSun" w:hAnsi="Arial" w:cs="Arial"/>
                <w:sz w:val="18"/>
                <w:szCs w:val="20"/>
              </w:rPr>
              <w:lastRenderedPageBreak/>
              <w:t>to trigger multi-slot transmission via single DCI in Rel15/16. Accordingly, the sub-bullet 5 should be removed from proposal 4. In addition, We prefer to add the following FFS in proposal 4.</w:t>
            </w:r>
          </w:p>
          <w:p w14:paraId="76DAB1B6" w14:textId="77777777" w:rsidR="00F850AF" w:rsidRDefault="005D0F81">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401" w:author="Author" w:date="1900-01-01T00:00:00Z"/>
                <w:rFonts w:ascii="Arial" w:hAnsi="Arial" w:cs="Arial"/>
                <w:szCs w:val="20"/>
              </w:rPr>
            </w:pPr>
            <w:r>
              <w:rPr>
                <w:rFonts w:ascii="Arial" w:hAnsi="Arial" w:cs="Arial"/>
                <w:szCs w:val="20"/>
              </w:rPr>
              <w:t xml:space="preserve">Further study </w:t>
            </w:r>
            <w:del w:id="402" w:author="Author">
              <w:r>
                <w:rPr>
                  <w:rFonts w:ascii="Arial" w:hAnsi="Arial" w:cs="Arial"/>
                  <w:szCs w:val="20"/>
                </w:rPr>
                <w:delText xml:space="preserve">supporting </w:delText>
              </w:r>
            </w:del>
            <w:ins w:id="403" w:author="Author" w:date="2021-01-28T09:25:00Z">
              <w:r>
                <w:rPr>
                  <w:rFonts w:ascii="Arial" w:hAnsi="Arial" w:cs="Arial"/>
                  <w:szCs w:val="20"/>
                </w:rPr>
                <w:t xml:space="preserve">at least for </w:t>
              </w:r>
            </w:ins>
            <w:ins w:id="404" w:author="Author">
              <w:r>
                <w:rPr>
                  <w:rFonts w:ascii="Arial" w:hAnsi="Arial" w:cs="Arial"/>
                  <w:szCs w:val="20"/>
                </w:rPr>
                <w:t xml:space="preserve">following </w:t>
              </w:r>
            </w:ins>
            <w:r>
              <w:rPr>
                <w:rFonts w:ascii="Arial" w:hAnsi="Arial" w:cs="Arial"/>
                <w:szCs w:val="20"/>
              </w:rPr>
              <w:t xml:space="preserve">enhancements on </w:t>
            </w:r>
            <w:del w:id="405" w:author="Author">
              <w:r>
                <w:rPr>
                  <w:rFonts w:ascii="Arial" w:hAnsi="Arial" w:cs="Arial"/>
                  <w:szCs w:val="20"/>
                </w:rPr>
                <w:delText xml:space="preserve">periodic </w:delText>
              </w:r>
            </w:del>
            <w:r>
              <w:rPr>
                <w:rFonts w:ascii="Arial" w:hAnsi="Arial" w:cs="Arial"/>
                <w:szCs w:val="20"/>
              </w:rPr>
              <w:t>RS transmission to deal with LBT failure</w:t>
            </w:r>
            <w:del w:id="406" w:author="Author">
              <w:r>
                <w:rPr>
                  <w:rFonts w:ascii="Arial" w:hAnsi="Arial" w:cs="Arial"/>
                  <w:szCs w:val="20"/>
                </w:rPr>
                <w:delText>.</w:delText>
              </w:r>
            </w:del>
            <w:ins w:id="407"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408" w:author="Author" w:date="2021-01-28T09:24:00Z"/>
                <w:rFonts w:ascii="Arial" w:hAnsi="Arial" w:cs="Arial"/>
                <w:szCs w:val="20"/>
              </w:rPr>
            </w:pPr>
            <w:ins w:id="409" w:author="Author">
              <w:r>
                <w:rPr>
                  <w:rFonts w:ascii="Arial" w:hAnsi="Arial" w:cs="Arial"/>
                  <w:szCs w:val="20"/>
                </w:rPr>
                <w:t>Termination of periodic RS transmission</w:t>
              </w:r>
            </w:ins>
          </w:p>
          <w:p w14:paraId="5E1D89A8" w14:textId="77777777" w:rsidR="00F850AF" w:rsidRDefault="005D0F81">
            <w:pPr>
              <w:pStyle w:val="ListParagraph"/>
              <w:numPr>
                <w:ilvl w:val="0"/>
                <w:numId w:val="35"/>
              </w:numPr>
              <w:spacing w:line="276" w:lineRule="auto"/>
              <w:rPr>
                <w:ins w:id="410" w:author="Author" w:date="1900-01-01T00:00:00Z"/>
                <w:rFonts w:ascii="Arial" w:hAnsi="Arial" w:cs="Arial"/>
                <w:szCs w:val="20"/>
              </w:rPr>
            </w:pPr>
            <w:ins w:id="411" w:author="Author" w:date="2021-01-28T09:24:00Z">
              <w:r>
                <w:rPr>
                  <w:rFonts w:ascii="Arial" w:hAnsi="Arial" w:cs="Arial"/>
                  <w:szCs w:val="20"/>
                </w:rPr>
                <w:t>Aperiodic RS transmission to patch a non-transmitted periodic RS (e.g., TRS</w:t>
              </w:r>
            </w:ins>
            <w:ins w:id="412" w:author="Author" w:date="2021-01-28T09:28:00Z">
              <w:r>
                <w:rPr>
                  <w:rFonts w:ascii="Arial" w:hAnsi="Arial" w:cs="Arial"/>
                  <w:szCs w:val="20"/>
                </w:rPr>
                <w:t>,</w:t>
              </w:r>
            </w:ins>
            <w:ins w:id="413" w:author="Author" w:date="2021-01-28T09:24:00Z">
              <w:r>
                <w:rPr>
                  <w:rFonts w:ascii="Arial" w:hAnsi="Arial" w:cs="Arial"/>
                  <w:szCs w:val="20"/>
                </w:rPr>
                <w:t xml:space="preserve"> CSI-RS</w:t>
              </w:r>
            </w:ins>
            <w:ins w:id="414" w:author="Author" w:date="2021-01-28T09:28:00Z">
              <w:r>
                <w:rPr>
                  <w:rFonts w:ascii="Arial" w:hAnsi="Arial" w:cs="Arial"/>
                  <w:szCs w:val="20"/>
                </w:rPr>
                <w:t xml:space="preserve"> and BFD-RS</w:t>
              </w:r>
            </w:ins>
            <w:ins w:id="415"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416" w:author="Author" w:date="1900-01-01T00:00:00Z"/>
                <w:rFonts w:ascii="Arial" w:hAnsi="Arial" w:cs="Arial"/>
                <w:szCs w:val="20"/>
              </w:rPr>
            </w:pPr>
            <w:ins w:id="417" w:author="Author">
              <w:r>
                <w:rPr>
                  <w:rFonts w:ascii="Arial" w:hAnsi="Arial" w:cs="Arial"/>
                  <w:szCs w:val="20"/>
                </w:rPr>
                <w:t>Dynamic switching of QCL assumption of periodic RS</w:t>
              </w:r>
              <w:del w:id="418"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419" w:author="Author" w:date="1900-01-01T00:00:00Z"/>
                <w:del w:id="420" w:author="Author" w:date="2021-01-28T09:25:00Z"/>
                <w:rFonts w:ascii="Arial" w:hAnsi="Arial" w:cs="Arial"/>
                <w:szCs w:val="20"/>
              </w:rPr>
            </w:pPr>
            <w:ins w:id="421" w:author="Author">
              <w:del w:id="422"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423" w:author="Author" w:date="1900-01-01T00:00:00Z"/>
                <w:rFonts w:ascii="Arial" w:hAnsi="Arial" w:cs="Arial"/>
                <w:szCs w:val="20"/>
              </w:rPr>
            </w:pPr>
            <w:ins w:id="424" w:author="Author">
              <w:r>
                <w:rPr>
                  <w:rFonts w:ascii="Arial" w:hAnsi="Arial" w:cs="Arial"/>
                  <w:szCs w:val="20"/>
                </w:rPr>
                <w:t xml:space="preserve">Multiple </w:t>
              </w:r>
            </w:ins>
            <w:ins w:id="425" w:author="Author" w:date="2021-01-28T09:25:00Z">
              <w:r>
                <w:rPr>
                  <w:rFonts w:ascii="Arial" w:hAnsi="Arial" w:cs="Arial"/>
                  <w:szCs w:val="20"/>
                </w:rPr>
                <w:t xml:space="preserve">RS </w:t>
              </w:r>
            </w:ins>
            <w:ins w:id="426" w:author="Author">
              <w:r>
                <w:rPr>
                  <w:rFonts w:ascii="Arial" w:hAnsi="Arial" w:cs="Arial"/>
                  <w:szCs w:val="20"/>
                </w:rPr>
                <w:t>transmission opportunities</w:t>
              </w:r>
              <w:del w:id="427"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28"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29"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7777777"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30" w:author="Author" w:date="1900-01-01T00:00:00Z"/>
                <w:rFonts w:ascii="Arial" w:hAnsi="Arial" w:cs="Arial"/>
                <w:szCs w:val="20"/>
              </w:rPr>
            </w:pPr>
            <w:r>
              <w:rPr>
                <w:rFonts w:ascii="Arial" w:hAnsi="Arial" w:cs="Arial"/>
                <w:szCs w:val="20"/>
              </w:rPr>
              <w:t xml:space="preserve">Further study </w:t>
            </w:r>
            <w:del w:id="431" w:author="Author">
              <w:r>
                <w:rPr>
                  <w:rFonts w:ascii="Arial" w:hAnsi="Arial" w:cs="Arial"/>
                  <w:szCs w:val="20"/>
                </w:rPr>
                <w:delText xml:space="preserve">supporting </w:delText>
              </w:r>
            </w:del>
            <w:ins w:id="432" w:author="Author" w:date="2021-01-28T09:25:00Z">
              <w:r>
                <w:rPr>
                  <w:rFonts w:ascii="Arial" w:hAnsi="Arial" w:cs="Arial"/>
                  <w:szCs w:val="20"/>
                </w:rPr>
                <w:t xml:space="preserve">at least for </w:t>
              </w:r>
            </w:ins>
            <w:ins w:id="433" w:author="Author">
              <w:r>
                <w:rPr>
                  <w:rFonts w:ascii="Arial" w:hAnsi="Arial" w:cs="Arial"/>
                  <w:szCs w:val="20"/>
                </w:rPr>
                <w:t xml:space="preserve">following </w:t>
              </w:r>
            </w:ins>
            <w:r>
              <w:rPr>
                <w:rFonts w:ascii="Arial" w:hAnsi="Arial" w:cs="Arial"/>
                <w:szCs w:val="20"/>
              </w:rPr>
              <w:t xml:space="preserve">enhancements on </w:t>
            </w:r>
            <w:del w:id="434" w:author="Author">
              <w:r>
                <w:rPr>
                  <w:rFonts w:ascii="Arial" w:hAnsi="Arial" w:cs="Arial"/>
                  <w:szCs w:val="20"/>
                </w:rPr>
                <w:delText xml:space="preserve">periodic </w:delText>
              </w:r>
            </w:del>
            <w:r>
              <w:rPr>
                <w:rFonts w:ascii="Arial" w:hAnsi="Arial" w:cs="Arial"/>
                <w:szCs w:val="20"/>
              </w:rPr>
              <w:t>RS transmission to deal with LBT failure</w:t>
            </w:r>
            <w:del w:id="435" w:author="Author">
              <w:r>
                <w:rPr>
                  <w:rFonts w:ascii="Arial" w:hAnsi="Arial" w:cs="Arial"/>
                  <w:szCs w:val="20"/>
                </w:rPr>
                <w:delText>.</w:delText>
              </w:r>
            </w:del>
            <w:ins w:id="436"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37" w:author="Author" w:date="2021-01-28T09:24:00Z"/>
                <w:rFonts w:ascii="Arial" w:hAnsi="Arial" w:cs="Arial"/>
                <w:szCs w:val="20"/>
              </w:rPr>
            </w:pPr>
            <w:ins w:id="438" w:author="Author">
              <w:r>
                <w:rPr>
                  <w:rFonts w:ascii="Arial" w:hAnsi="Arial" w:cs="Arial"/>
                  <w:szCs w:val="20"/>
                </w:rPr>
                <w:t>Termination of periodic RS transmission</w:t>
              </w:r>
            </w:ins>
          </w:p>
          <w:p w14:paraId="32EDCAD2" w14:textId="77777777" w:rsidR="00F850AF" w:rsidRDefault="005D0F81">
            <w:pPr>
              <w:pStyle w:val="ListParagraph"/>
              <w:numPr>
                <w:ilvl w:val="0"/>
                <w:numId w:val="35"/>
              </w:numPr>
              <w:spacing w:line="276" w:lineRule="auto"/>
              <w:rPr>
                <w:ins w:id="439" w:author="Author" w:date="1900-01-01T00:00:00Z"/>
                <w:rFonts w:ascii="Arial" w:hAnsi="Arial" w:cs="Arial"/>
                <w:szCs w:val="20"/>
              </w:rPr>
            </w:pPr>
            <w:ins w:id="440" w:author="Author" w:date="2021-01-28T09:24:00Z">
              <w:r>
                <w:rPr>
                  <w:rFonts w:ascii="Arial" w:hAnsi="Arial" w:cs="Arial"/>
                  <w:szCs w:val="20"/>
                </w:rPr>
                <w:t>Aperiodic RS transmission to patch a non-transmitted periodic RS (e.g., TRS</w:t>
              </w:r>
            </w:ins>
            <w:ins w:id="441" w:author="Author" w:date="2021-01-28T09:28:00Z">
              <w:r>
                <w:rPr>
                  <w:rFonts w:ascii="Arial" w:hAnsi="Arial" w:cs="Arial"/>
                  <w:szCs w:val="20"/>
                </w:rPr>
                <w:t>,</w:t>
              </w:r>
            </w:ins>
            <w:ins w:id="442" w:author="Author" w:date="2021-01-28T09:24:00Z">
              <w:r>
                <w:rPr>
                  <w:rFonts w:ascii="Arial" w:hAnsi="Arial" w:cs="Arial"/>
                  <w:szCs w:val="20"/>
                </w:rPr>
                <w:t xml:space="preserve"> CSI-RS</w:t>
              </w:r>
            </w:ins>
            <w:ins w:id="443"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44"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445" w:author="Author" w:date="1900-01-01T00:00:00Z"/>
                <w:rFonts w:ascii="Arial" w:hAnsi="Arial" w:cs="Arial"/>
                <w:szCs w:val="20"/>
              </w:rPr>
            </w:pPr>
            <w:ins w:id="446" w:author="Author">
              <w:r>
                <w:rPr>
                  <w:rFonts w:ascii="Arial" w:hAnsi="Arial" w:cs="Arial"/>
                  <w:szCs w:val="20"/>
                </w:rPr>
                <w:t>Dynamic switching of QCL assumption of periodic RS</w:t>
              </w:r>
              <w:del w:id="447"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448" w:author="Author" w:date="1900-01-01T00:00:00Z"/>
                <w:del w:id="449" w:author="Author" w:date="2021-01-28T09:25:00Z"/>
                <w:rFonts w:ascii="Arial" w:hAnsi="Arial" w:cs="Arial"/>
                <w:szCs w:val="20"/>
              </w:rPr>
            </w:pPr>
            <w:ins w:id="450" w:author="Author">
              <w:del w:id="451" w:author="Author" w:date="2021-01-28T09:25:00Z">
                <w:r>
                  <w:rPr>
                    <w:rFonts w:ascii="Arial" w:hAnsi="Arial" w:cs="Arial"/>
                    <w:szCs w:val="20"/>
                  </w:rPr>
                  <w:delText>Aperiodic TRS to patch a non-transmitted P-TRS</w:delText>
                </w:r>
              </w:del>
            </w:ins>
          </w:p>
          <w:p w14:paraId="6580D45A" w14:textId="77777777" w:rsidR="00F850AF" w:rsidRDefault="005D0F81">
            <w:pPr>
              <w:pStyle w:val="ListParagraph"/>
              <w:numPr>
                <w:ilvl w:val="0"/>
                <w:numId w:val="35"/>
              </w:numPr>
              <w:spacing w:line="276" w:lineRule="auto"/>
              <w:rPr>
                <w:ins w:id="452" w:author="Author" w:date="1900-01-01T00:00:00Z"/>
                <w:rFonts w:ascii="Arial" w:hAnsi="Arial" w:cs="Arial"/>
                <w:szCs w:val="20"/>
              </w:rPr>
            </w:pPr>
            <w:ins w:id="453" w:author="Author">
              <w:r>
                <w:rPr>
                  <w:rFonts w:ascii="Arial" w:hAnsi="Arial" w:cs="Arial"/>
                  <w:szCs w:val="20"/>
                </w:rPr>
                <w:t xml:space="preserve">Multiple </w:t>
              </w:r>
            </w:ins>
            <w:ins w:id="454" w:author="Author" w:date="2021-01-28T09:25:00Z">
              <w:r>
                <w:rPr>
                  <w:rFonts w:ascii="Arial" w:hAnsi="Arial" w:cs="Arial"/>
                  <w:szCs w:val="20"/>
                </w:rPr>
                <w:t xml:space="preserve">RS </w:t>
              </w:r>
            </w:ins>
            <w:ins w:id="455" w:author="Author">
              <w:r>
                <w:rPr>
                  <w:rFonts w:ascii="Arial" w:hAnsi="Arial" w:cs="Arial"/>
                  <w:szCs w:val="20"/>
                </w:rPr>
                <w:t>transmission opportunities</w:t>
              </w:r>
              <w:del w:id="456"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457" w:author="Author">
              <w:r>
                <w:rPr>
                  <w:rFonts w:ascii="Arial" w:hAnsi="Arial" w:cs="Arial"/>
                  <w:szCs w:val="20"/>
                </w:rPr>
                <w:t>Multi-slot RS transmission by a single DCI</w:t>
              </w:r>
            </w:ins>
          </w:p>
          <w:p w14:paraId="58FE35F9" w14:textId="77777777" w:rsidR="00F850AF" w:rsidRDefault="005D0F81">
            <w:pPr>
              <w:pStyle w:val="ListParagraph"/>
              <w:numPr>
                <w:ilvl w:val="0"/>
                <w:numId w:val="35"/>
              </w:numPr>
              <w:spacing w:line="276" w:lineRule="auto"/>
              <w:rPr>
                <w:ins w:id="458"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w:t>
            </w:r>
            <w:r>
              <w:rPr>
                <w:rStyle w:val="normaltextrun"/>
                <w:rFonts w:ascii="Arial" w:eastAsia="SimSun" w:hAnsi="Arial" w:cs="Arial"/>
                <w:sz w:val="18"/>
                <w:szCs w:val="18"/>
              </w:rPr>
              <w:lastRenderedPageBreak/>
              <w:t xml:space="preserve">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lang w:eastAsia="zh-CN"/>
        </w:rPr>
      </w:pPr>
      <w:r w:rsidRPr="007256EF">
        <w:rPr>
          <w:rFonts w:ascii="Arial" w:hAnsi="Arial" w:cs="Arial"/>
          <w:highlight w:val="yellow"/>
          <w:lang w:eastAsia="zh-CN"/>
        </w:rPr>
        <w:t xml:space="preserve">Support: </w:t>
      </w:r>
      <w:proofErr w:type="spellStart"/>
      <w:r w:rsidRPr="007256EF">
        <w:rPr>
          <w:rFonts w:ascii="Arial" w:hAnsi="Arial" w:cs="Arial"/>
          <w:highlight w:val="yellow"/>
          <w:lang w:eastAsia="zh-CN"/>
        </w:rPr>
        <w:t>InterDigital</w:t>
      </w:r>
      <w:proofErr w:type="spellEnd"/>
      <w:r w:rsidRPr="007256EF">
        <w:rPr>
          <w:rFonts w:ascii="Arial" w:hAnsi="Arial" w:cs="Arial"/>
          <w:highlight w:val="yellow"/>
          <w:lang w:eastAsia="zh-CN"/>
        </w:rPr>
        <w:t xml:space="preserve">, </w:t>
      </w:r>
      <w:proofErr w:type="spellStart"/>
      <w:r w:rsidRPr="007256EF">
        <w:rPr>
          <w:rFonts w:ascii="Arial" w:hAnsi="Arial" w:cs="Arial"/>
          <w:highlight w:val="yellow"/>
          <w:lang w:eastAsia="zh-CN"/>
        </w:rPr>
        <w:t>Spreadtrum</w:t>
      </w:r>
      <w:proofErr w:type="spellEnd"/>
      <w:r w:rsidRPr="007256EF">
        <w:rPr>
          <w:rFonts w:ascii="Arial" w:hAnsi="Arial" w:cs="Arial"/>
          <w:highlight w:val="yellow"/>
          <w:lang w:eastAsia="zh-CN"/>
        </w:rPr>
        <w:t xml:space="preserve">, </w:t>
      </w:r>
      <w:proofErr w:type="spellStart"/>
      <w:r w:rsidRPr="007256EF">
        <w:rPr>
          <w:rFonts w:ascii="Arial" w:hAnsi="Arial" w:cs="Arial"/>
          <w:highlight w:val="yellow"/>
          <w:lang w:eastAsia="zh-CN"/>
        </w:rPr>
        <w:t>Futurewei</w:t>
      </w:r>
      <w:proofErr w:type="spellEnd"/>
      <w:r w:rsidRPr="007256EF">
        <w:rPr>
          <w:rFonts w:ascii="Arial" w:hAnsi="Arial" w:cs="Arial"/>
          <w:highlight w:val="yellow"/>
          <w:lang w:eastAsia="zh-CN"/>
        </w:rPr>
        <w:t>, ZTE/</w:t>
      </w:r>
      <w:proofErr w:type="spellStart"/>
      <w:r w:rsidRPr="007256EF">
        <w:rPr>
          <w:rFonts w:ascii="Arial" w:hAnsi="Arial" w:cs="Arial"/>
          <w:highlight w:val="yellow"/>
          <w:lang w:eastAsia="zh-CN"/>
        </w:rPr>
        <w:t>Sanechips</w:t>
      </w:r>
      <w:proofErr w:type="spellEnd"/>
      <w:r w:rsidRPr="007256EF">
        <w:rPr>
          <w:rFonts w:ascii="Arial" w:hAnsi="Arial" w:cs="Arial"/>
          <w:highlight w:val="yellow"/>
          <w:lang w:eastAsia="zh-CN"/>
        </w:rPr>
        <w:t xml:space="preserve">, Intel, </w:t>
      </w:r>
      <w:proofErr w:type="spellStart"/>
      <w:r w:rsidRPr="007256EF">
        <w:rPr>
          <w:rFonts w:ascii="Arial" w:hAnsi="Arial" w:cs="Arial"/>
          <w:highlight w:val="yellow"/>
          <w:lang w:eastAsia="zh-CN"/>
        </w:rPr>
        <w:t>Convida</w:t>
      </w:r>
      <w:proofErr w:type="spellEnd"/>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w:t>
      </w:r>
      <w:proofErr w:type="spellStart"/>
      <w:r w:rsidRPr="007256EF">
        <w:rPr>
          <w:rFonts w:ascii="Arial" w:hAnsi="Arial" w:cs="Arial"/>
          <w:highlight w:val="yellow"/>
        </w:rPr>
        <w:t>MotM</w:t>
      </w:r>
      <w:proofErr w:type="spellEnd"/>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ZTE, Sanechips</w:t>
            </w:r>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lang w:eastAsia="zh-CN"/>
              </w:rPr>
            </w:pPr>
            <w:r>
              <w:rPr>
                <w:rFonts w:ascii="Arial" w:eastAsia="Malgun Gothic" w:hAnsi="Arial" w:cs="Arial"/>
                <w:sz w:val="18"/>
                <w:szCs w:val="20"/>
                <w:lang w:eastAsia="zh-CN"/>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Malgun Gothic" w:hAnsi="Arial" w:cs="Arial"/>
                <w:sz w:val="18"/>
                <w:szCs w:val="20"/>
                <w:lang w:eastAsia="zh-CN"/>
              </w:rPr>
            </w:pPr>
            <w:r>
              <w:rPr>
                <w:rFonts w:ascii="Arial" w:eastAsia="Malgun Gothic" w:hAnsi="Arial" w:cs="Arial"/>
                <w:sz w:val="18"/>
                <w:szCs w:val="20"/>
                <w:lang w:eastAsia="zh-CN"/>
              </w:rPr>
              <w:t>Convida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Heading3"/>
        <w:numPr>
          <w:ilvl w:val="2"/>
          <w:numId w:val="38"/>
        </w:numPr>
      </w:pPr>
      <w:r w:rsidRPr="007256EF">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lastRenderedPageBreak/>
        <w:t>Multi-slot RS transmission by a single DCI</w:t>
      </w:r>
    </w:p>
    <w:p w14:paraId="2067C7C6" w14:textId="636C1645"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lang w:eastAsia="zh-CN"/>
              </w:rPr>
              <w:t>ZTE, Sanechips</w:t>
            </w:r>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lang w:eastAsia="zh-CN"/>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lang w:eastAsia="zh-CN"/>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lang w:eastAsia="zh-CN"/>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lang w:eastAsia="zh-CN"/>
              </w:rPr>
              <w:t xml:space="preserve">b are </w:t>
            </w:r>
            <w:r>
              <w:rPr>
                <w:rFonts w:ascii="Arial" w:hAnsi="Arial" w:cs="Arial" w:hint="eastAsia"/>
                <w:bCs/>
                <w:sz w:val="18"/>
                <w:szCs w:val="20"/>
              </w:rPr>
              <w:t xml:space="preserve">not </w:t>
            </w:r>
            <w:r>
              <w:rPr>
                <w:rFonts w:ascii="Arial" w:eastAsia="SimSun" w:hAnsi="Arial" w:cs="Arial" w:hint="eastAsia"/>
                <w:bCs/>
                <w:sz w:val="18"/>
                <w:szCs w:val="20"/>
                <w:lang w:eastAsia="zh-CN"/>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lang w:eastAsia="zh-CN"/>
              </w:rPr>
              <w:t xml:space="preserve"> Or, Proposal 4-1b can be modified as:</w:t>
            </w:r>
          </w:p>
          <w:p w14:paraId="1E41667F" w14:textId="77777777" w:rsidR="00F850AF" w:rsidRDefault="00F850AF">
            <w:pPr>
              <w:spacing w:line="276" w:lineRule="auto"/>
              <w:ind w:leftChars="100" w:left="220"/>
              <w:rPr>
                <w:rFonts w:ascii="Arial" w:hAnsi="Arial" w:cs="Arial"/>
                <w:sz w:val="18"/>
                <w:szCs w:val="18"/>
              </w:rPr>
            </w:pPr>
          </w:p>
          <w:p w14:paraId="4E05CD35" w14:textId="77777777" w:rsidR="00F850AF" w:rsidRDefault="005D0F81">
            <w:pPr>
              <w:spacing w:line="276" w:lineRule="auto"/>
              <w:ind w:leftChars="100" w:left="220"/>
              <w:rPr>
                <w:rFonts w:ascii="Arial" w:hAnsi="Arial" w:cs="Arial"/>
                <w:sz w:val="18"/>
                <w:szCs w:val="18"/>
              </w:rPr>
            </w:pPr>
            <w:r>
              <w:rPr>
                <w:rFonts w:ascii="Arial" w:eastAsia="SimSun" w:hAnsi="Arial" w:cs="Arial" w:hint="eastAsia"/>
                <w:color w:val="0070C0"/>
                <w:sz w:val="18"/>
                <w:szCs w:val="18"/>
                <w:lang w:eastAsia="zh-CN"/>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lang w:eastAsia="zh-CN"/>
              </w:rPr>
            </w:pPr>
            <w:r>
              <w:rPr>
                <w:rFonts w:ascii="Arial" w:eastAsia="Malgun Gothic" w:hAnsi="Arial" w:cs="Arial"/>
                <w:sz w:val="18"/>
                <w:szCs w:val="20"/>
                <w:lang w:eastAsia="zh-CN"/>
              </w:rPr>
              <w:lastRenderedPageBreak/>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Malgun Gothic" w:hAnsi="Arial" w:cs="Arial"/>
                <w:sz w:val="18"/>
                <w:szCs w:val="20"/>
                <w:lang w:eastAsia="zh-CN"/>
              </w:rPr>
            </w:pPr>
            <w:r>
              <w:rPr>
                <w:rFonts w:ascii="Arial" w:eastAsia="Malgun Gothic" w:hAnsi="Arial" w:cs="Arial"/>
                <w:sz w:val="18"/>
                <w:szCs w:val="20"/>
                <w:lang w:eastAsia="zh-CN"/>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eastAsia="zh-CN"/>
        </w:rPr>
      </w:pPr>
    </w:p>
    <w:p w14:paraId="2C7C5412" w14:textId="29C6A4B4" w:rsidR="00377FB4" w:rsidRPr="00377FB4" w:rsidRDefault="00377FB4" w:rsidP="00377FB4">
      <w:pPr>
        <w:pStyle w:val="Heading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459" w:author="Author" w:date="2021-02-02T13:58:00Z">
        <w:r>
          <w:rPr>
            <w:rFonts w:ascii="Arial" w:hAnsi="Arial" w:cs="Arial"/>
            <w:szCs w:val="20"/>
          </w:rPr>
          <w:t xml:space="preserve">whether/how to support </w:t>
        </w:r>
      </w:ins>
      <w:r>
        <w:rPr>
          <w:rFonts w:ascii="Arial" w:hAnsi="Arial" w:cs="Arial"/>
          <w:szCs w:val="20"/>
        </w:rPr>
        <w:t xml:space="preserve">at least </w:t>
      </w:r>
      <w:del w:id="460" w:author="Author"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261DB3E3"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51DD3472" w14:textId="5426481E"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Multi-slot </w:t>
      </w:r>
      <w:ins w:id="461" w:author="Author"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850B66E" w14:textId="3B02FA36" w:rsidR="00377FB4" w:rsidRPr="00377FB4" w:rsidRDefault="00377FB4" w:rsidP="00377FB4">
      <w:pPr>
        <w:rPr>
          <w:rFonts w:ascii="Arial" w:hAnsi="Arial" w:cs="Arial"/>
          <w:lang w:eastAsia="zh-CN"/>
        </w:rPr>
      </w:pPr>
    </w:p>
    <w:p w14:paraId="7C45B31E" w14:textId="4AC70D43" w:rsidR="00377FB4" w:rsidRPr="007256EF" w:rsidRDefault="00377FB4" w:rsidP="00377FB4">
      <w:pPr>
        <w:rPr>
          <w:rFonts w:ascii="Arial" w:hAnsi="Arial" w:cs="Arial"/>
          <w:highlight w:val="yellow"/>
          <w:lang w:eastAsia="zh-CN"/>
        </w:rPr>
      </w:pPr>
      <w:r w:rsidRPr="007256EF">
        <w:rPr>
          <w:rFonts w:ascii="Arial" w:hAnsi="Arial" w:cs="Arial"/>
          <w:highlight w:val="yellow"/>
          <w:lang w:eastAsia="zh-CN"/>
        </w:rPr>
        <w:t xml:space="preserve">Support: Qualcomm, </w:t>
      </w:r>
      <w:r w:rsidR="007256EF" w:rsidRPr="007256EF">
        <w:rPr>
          <w:rFonts w:ascii="Arial" w:hAnsi="Arial" w:cs="Arial"/>
          <w:highlight w:val="yellow"/>
          <w:lang w:eastAsia="zh-CN"/>
        </w:rPr>
        <w:t>Nokia/NSB, Lenovo/</w:t>
      </w:r>
      <w:proofErr w:type="spellStart"/>
      <w:r w:rsidR="007256EF" w:rsidRPr="007256EF">
        <w:rPr>
          <w:rFonts w:ascii="Arial" w:hAnsi="Arial" w:cs="Arial"/>
          <w:highlight w:val="yellow"/>
          <w:lang w:eastAsia="zh-CN"/>
        </w:rPr>
        <w:t>MotM</w:t>
      </w:r>
      <w:proofErr w:type="spellEnd"/>
      <w:r w:rsidR="007256EF" w:rsidRPr="007256EF">
        <w:rPr>
          <w:rFonts w:ascii="Arial" w:hAnsi="Arial" w:cs="Arial"/>
          <w:highlight w:val="yellow"/>
          <w:lang w:eastAsia="zh-CN"/>
        </w:rPr>
        <w:t>.</w:t>
      </w:r>
    </w:p>
    <w:p w14:paraId="63C6BC6A" w14:textId="236880EA" w:rsidR="007256EF" w:rsidRPr="00377FB4" w:rsidRDefault="007256EF" w:rsidP="00377FB4">
      <w:pPr>
        <w:rPr>
          <w:rFonts w:ascii="Arial" w:hAnsi="Arial" w:cs="Arial"/>
          <w:lang w:val="en-GB" w:eastAsia="zh-CN"/>
        </w:rPr>
      </w:pPr>
      <w:r w:rsidRPr="007256EF">
        <w:rPr>
          <w:rFonts w:ascii="Arial" w:hAnsi="Arial" w:cs="Arial"/>
          <w:highlight w:val="yellow"/>
          <w:lang w:eastAsia="zh-CN"/>
        </w:rPr>
        <w:t xml:space="preserve">Object: </w:t>
      </w:r>
      <w:proofErr w:type="spellStart"/>
      <w:r w:rsidRPr="007256EF">
        <w:rPr>
          <w:rFonts w:ascii="Arial" w:hAnsi="Arial" w:cs="Arial"/>
          <w:highlight w:val="yellow"/>
          <w:lang w:eastAsia="zh-CN"/>
        </w:rPr>
        <w:t>InterDigital</w:t>
      </w:r>
      <w:proofErr w:type="spellEnd"/>
      <w:r w:rsidRPr="007256EF">
        <w:rPr>
          <w:rFonts w:ascii="Arial" w:hAnsi="Arial" w:cs="Arial"/>
          <w:highlight w:val="yellow"/>
          <w:lang w:eastAsia="zh-CN"/>
        </w:rPr>
        <w:t xml:space="preserve">, </w:t>
      </w:r>
      <w:proofErr w:type="spellStart"/>
      <w:r w:rsidRPr="007256EF">
        <w:rPr>
          <w:rFonts w:ascii="Arial" w:hAnsi="Arial" w:cs="Arial"/>
          <w:highlight w:val="yellow"/>
          <w:lang w:eastAsia="zh-CN"/>
        </w:rPr>
        <w:t>Futurewei</w:t>
      </w:r>
      <w:proofErr w:type="spellEnd"/>
      <w:r w:rsidRPr="007256EF">
        <w:rPr>
          <w:rFonts w:ascii="Arial" w:hAnsi="Arial" w:cs="Arial"/>
          <w:highlight w:val="yellow"/>
          <w:lang w:eastAsia="zh-CN"/>
        </w:rPr>
        <w:t>, Intel</w:t>
      </w:r>
    </w:p>
    <w:p w14:paraId="76457B9E" w14:textId="361B65DD" w:rsidR="00377FB4" w:rsidRDefault="00377FB4" w:rsidP="00377FB4">
      <w:pPr>
        <w:rPr>
          <w:lang w:val="en-GB" w:eastAsia="zh-CN"/>
        </w:rPr>
      </w:pPr>
    </w:p>
    <w:tbl>
      <w:tblPr>
        <w:tblStyle w:val="TableGrid"/>
        <w:tblW w:w="9985" w:type="dxa"/>
        <w:tblLook w:val="04A0" w:firstRow="1" w:lastRow="0" w:firstColumn="1" w:lastColumn="0" w:noHBand="0" w:noVBand="1"/>
      </w:tblPr>
      <w:tblGrid>
        <w:gridCol w:w="1567"/>
        <w:gridCol w:w="8418"/>
      </w:tblGrid>
      <w:tr w:rsidR="007256EF" w14:paraId="149EB1AC" w14:textId="77777777" w:rsidTr="002647A9">
        <w:trPr>
          <w:trHeight w:val="197"/>
        </w:trPr>
        <w:tc>
          <w:tcPr>
            <w:tcW w:w="1567" w:type="dxa"/>
            <w:shd w:val="clear" w:color="auto" w:fill="D9D9D9" w:themeFill="background1" w:themeFillShade="D9"/>
          </w:tcPr>
          <w:p w14:paraId="5A9465BB" w14:textId="77777777" w:rsidR="007256EF" w:rsidRDefault="007256EF" w:rsidP="002647A9">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A0FA0F6" w14:textId="77777777" w:rsidR="007256EF" w:rsidRDefault="007256EF" w:rsidP="002647A9">
            <w:pPr>
              <w:snapToGrid w:val="0"/>
              <w:rPr>
                <w:rFonts w:ascii="Arial" w:hAnsi="Arial" w:cs="Arial"/>
                <w:b/>
                <w:sz w:val="18"/>
                <w:szCs w:val="20"/>
              </w:rPr>
            </w:pPr>
            <w:r>
              <w:rPr>
                <w:rFonts w:ascii="Arial" w:hAnsi="Arial" w:cs="Arial"/>
                <w:b/>
                <w:sz w:val="18"/>
                <w:szCs w:val="20"/>
              </w:rPr>
              <w:t>Input</w:t>
            </w:r>
          </w:p>
        </w:tc>
      </w:tr>
      <w:tr w:rsidR="007256EF" w14:paraId="5EF2D819" w14:textId="77777777" w:rsidTr="002647A9">
        <w:tc>
          <w:tcPr>
            <w:tcW w:w="1567" w:type="dxa"/>
          </w:tcPr>
          <w:p w14:paraId="2712BEB8" w14:textId="7A241C0A" w:rsidR="007256EF" w:rsidRDefault="007256EF" w:rsidP="002647A9">
            <w:pPr>
              <w:snapToGrid w:val="0"/>
              <w:rPr>
                <w:rFonts w:ascii="Arial" w:hAnsi="Arial" w:cs="Arial"/>
                <w:sz w:val="18"/>
                <w:szCs w:val="20"/>
              </w:rPr>
            </w:pPr>
          </w:p>
        </w:tc>
        <w:tc>
          <w:tcPr>
            <w:tcW w:w="8418" w:type="dxa"/>
          </w:tcPr>
          <w:p w14:paraId="3DBEE20D" w14:textId="4133C547" w:rsidR="007256EF" w:rsidRPr="007256EF" w:rsidRDefault="007256EF" w:rsidP="007256EF">
            <w:pPr>
              <w:spacing w:line="276" w:lineRule="auto"/>
              <w:rPr>
                <w:rFonts w:ascii="Arial" w:hAnsi="Arial" w:cs="Arial"/>
                <w:szCs w:val="20"/>
              </w:rPr>
            </w:pPr>
          </w:p>
        </w:tc>
      </w:tr>
    </w:tbl>
    <w:p w14:paraId="541F9498" w14:textId="77777777" w:rsidR="007256EF" w:rsidRPr="007256EF" w:rsidRDefault="007256EF" w:rsidP="00377FB4">
      <w:pPr>
        <w:rPr>
          <w:lang w:eastAsia="zh-CN"/>
        </w:rPr>
      </w:pPr>
    </w:p>
    <w:p w14:paraId="253BB387" w14:textId="1F5BFD78" w:rsidR="00F850AF" w:rsidRDefault="005D0F81">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 xml:space="preserve">From [ZTE/Sanechips,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t>From [Huawei/HiSi, 5]:</w:t>
      </w:r>
    </w:p>
    <w:p w14:paraId="155ADA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Heading6"/>
      </w:pPr>
      <w:r>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Heading6"/>
      </w:pPr>
      <w:r>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Heading6"/>
      </w:pPr>
      <w:r>
        <w:lastRenderedPageBreak/>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lastRenderedPageBreak/>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62" w:author="Author">
        <w:r>
          <w:rPr>
            <w:rFonts w:ascii="Arial" w:hAnsi="Arial" w:cs="Arial"/>
            <w:szCs w:val="20"/>
          </w:rPr>
          <w:t xml:space="preserve">whether or not enhancements </w:t>
        </w:r>
      </w:ins>
      <w:del w:id="463" w:author="Author">
        <w:r>
          <w:rPr>
            <w:rFonts w:ascii="Arial" w:hAnsi="Arial" w:cs="Arial"/>
            <w:szCs w:val="20"/>
          </w:rPr>
          <w:delText>supporting enhancements on</w:delText>
        </w:r>
      </w:del>
      <w:ins w:id="464" w:author="Author">
        <w:r>
          <w:rPr>
            <w:rFonts w:ascii="Arial" w:hAnsi="Arial" w:cs="Arial"/>
            <w:szCs w:val="20"/>
          </w:rPr>
          <w:t>to</w:t>
        </w:r>
      </w:ins>
      <w:r>
        <w:rPr>
          <w:rFonts w:ascii="Arial" w:hAnsi="Arial" w:cs="Arial"/>
          <w:szCs w:val="20"/>
        </w:rPr>
        <w:t xml:space="preserve"> BFR</w:t>
      </w:r>
      <w:ins w:id="465"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66" w:author="Author">
        <w:r>
          <w:rPr>
            <w:rFonts w:ascii="Arial" w:hAnsi="Arial" w:cs="Arial"/>
            <w:szCs w:val="20"/>
          </w:rPr>
          <w:t xml:space="preserve">whether or not enhancements </w:t>
        </w:r>
      </w:ins>
      <w:del w:id="467" w:author="Author">
        <w:r>
          <w:rPr>
            <w:rFonts w:ascii="Arial" w:hAnsi="Arial" w:cs="Arial"/>
            <w:szCs w:val="20"/>
          </w:rPr>
          <w:delText>supporting enhancements on</w:delText>
        </w:r>
      </w:del>
      <w:ins w:id="468" w:author="Author">
        <w:r>
          <w:rPr>
            <w:rFonts w:ascii="Arial" w:hAnsi="Arial" w:cs="Arial"/>
            <w:szCs w:val="20"/>
          </w:rPr>
          <w:t>to</w:t>
        </w:r>
      </w:ins>
      <w:r>
        <w:rPr>
          <w:rFonts w:ascii="Arial" w:hAnsi="Arial" w:cs="Arial"/>
          <w:szCs w:val="20"/>
        </w:rPr>
        <w:t xml:space="preserve"> BFR</w:t>
      </w:r>
      <w:ins w:id="469" w:author="Author">
        <w:r>
          <w:rPr>
            <w:rFonts w:ascii="Arial" w:hAnsi="Arial" w:cs="Arial"/>
            <w:szCs w:val="20"/>
          </w:rPr>
          <w:t xml:space="preserve"> </w:t>
        </w:r>
        <w:del w:id="470" w:author="Author" w:date="2021-01-29T12:06:00Z">
          <w:r>
            <w:rPr>
              <w:rFonts w:ascii="Arial" w:hAnsi="Arial" w:cs="Arial"/>
              <w:szCs w:val="20"/>
            </w:rPr>
            <w:delText>for shared spectrum operation</w:delText>
          </w:r>
        </w:del>
      </w:ins>
      <w:ins w:id="471" w:author="Author" w:date="2021-01-29T12:06:00Z">
        <w:r>
          <w:rPr>
            <w:rFonts w:ascii="Arial" w:hAnsi="Arial" w:cs="Arial"/>
            <w:szCs w:val="20"/>
          </w:rPr>
          <w:t>to</w:t>
        </w:r>
      </w:ins>
      <w:r>
        <w:rPr>
          <w:rFonts w:ascii="Arial" w:hAnsi="Arial" w:cs="Arial"/>
          <w:szCs w:val="20"/>
        </w:rPr>
        <w:t xml:space="preserve"> </w:t>
      </w:r>
      <w:ins w:id="472" w:author="Author" w:date="2021-01-29T12:06:00Z">
        <w:r>
          <w:rPr>
            <w:rFonts w:ascii="Arial" w:hAnsi="Arial" w:cs="Arial"/>
            <w:szCs w:val="20"/>
          </w:rPr>
          <w:t xml:space="preserve">deal with </w:t>
        </w:r>
      </w:ins>
      <w:ins w:id="473" w:author="Author" w:date="2021-01-29T12:07:00Z">
        <w:r>
          <w:rPr>
            <w:rFonts w:ascii="Arial" w:hAnsi="Arial" w:cs="Arial"/>
            <w:szCs w:val="20"/>
          </w:rPr>
          <w:t>LBT failure</w:t>
        </w:r>
      </w:ins>
      <w:ins w:id="474"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475" w:author="Author" w:date="1900-01-01T00:00:00Z"/>
        </w:trPr>
        <w:tc>
          <w:tcPr>
            <w:tcW w:w="1525" w:type="dxa"/>
          </w:tcPr>
          <w:p w14:paraId="5837B670" w14:textId="77777777" w:rsidR="00F850AF" w:rsidRDefault="005D0F81">
            <w:pPr>
              <w:snapToGrid w:val="0"/>
              <w:rPr>
                <w:ins w:id="476" w:author="Author" w:date="1900-01-01T00:00:00Z"/>
                <w:rFonts w:ascii="Arial" w:eastAsia="Malgun Gothic" w:hAnsi="Arial" w:cs="Arial"/>
                <w:sz w:val="18"/>
                <w:szCs w:val="20"/>
              </w:rPr>
            </w:pPr>
            <w:ins w:id="477" w:author="Author">
              <w:r>
                <w:rPr>
                  <w:rFonts w:ascii="Arial" w:hAnsi="Arial" w:cs="Arial"/>
                  <w:sz w:val="18"/>
                  <w:szCs w:val="20"/>
                </w:rPr>
                <w:lastRenderedPageBreak/>
                <w:t>MediaTek</w:t>
              </w:r>
            </w:ins>
          </w:p>
        </w:tc>
        <w:tc>
          <w:tcPr>
            <w:tcW w:w="8460" w:type="dxa"/>
          </w:tcPr>
          <w:p w14:paraId="6C5EC71E" w14:textId="77777777" w:rsidR="00F850AF" w:rsidRDefault="005D0F81">
            <w:pPr>
              <w:snapToGrid w:val="0"/>
              <w:rPr>
                <w:rFonts w:ascii="Arial" w:hAnsi="Arial" w:cs="Arial"/>
                <w:bCs/>
                <w:sz w:val="18"/>
                <w:szCs w:val="20"/>
              </w:rPr>
            </w:pPr>
            <w:ins w:id="478"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79"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480" w:author="Author" w:date="1900-01-01T00:00:00Z"/>
        </w:trPr>
        <w:tc>
          <w:tcPr>
            <w:tcW w:w="1525" w:type="dxa"/>
          </w:tcPr>
          <w:p w14:paraId="1FF6C7D3" w14:textId="77777777" w:rsidR="00F850AF" w:rsidRDefault="005D0F81">
            <w:pPr>
              <w:snapToGrid w:val="0"/>
              <w:rPr>
                <w:ins w:id="481" w:author="Author" w:date="1900-01-01T00:00:00Z"/>
                <w:rFonts w:ascii="Arial" w:hAnsi="Arial" w:cs="Arial"/>
                <w:sz w:val="18"/>
                <w:szCs w:val="20"/>
              </w:rPr>
            </w:pPr>
            <w:ins w:id="482" w:author="Author">
              <w:r>
                <w:rPr>
                  <w:rFonts w:ascii="Arial" w:hAnsi="Arial" w:cs="Arial"/>
                  <w:sz w:val="18"/>
                  <w:szCs w:val="20"/>
                </w:rPr>
                <w:t>Intel</w:t>
              </w:r>
            </w:ins>
          </w:p>
        </w:tc>
        <w:tc>
          <w:tcPr>
            <w:tcW w:w="8460" w:type="dxa"/>
          </w:tcPr>
          <w:p w14:paraId="595CAA2A" w14:textId="77777777" w:rsidR="00F850AF" w:rsidRDefault="005D0F81">
            <w:pPr>
              <w:snapToGrid w:val="0"/>
              <w:rPr>
                <w:ins w:id="483" w:author="Author" w:date="1900-01-01T00:00:00Z"/>
                <w:rFonts w:ascii="Arial" w:hAnsi="Arial" w:cs="Arial"/>
                <w:bCs/>
                <w:sz w:val="18"/>
                <w:szCs w:val="20"/>
              </w:rPr>
            </w:pPr>
            <w:ins w:id="484"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w:t>
            </w:r>
            <w:r>
              <w:rPr>
                <w:rStyle w:val="normaltextrun"/>
                <w:rFonts w:ascii="Arial" w:hAnsi="Arial" w:cs="Arial"/>
              </w:rPr>
              <w:lastRenderedPageBreak/>
              <w:t xml:space="preserve">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485"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86" w:author="Author">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87"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Huawei, HiSilicon</w:t>
            </w:r>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88" w:author="Author">
              <w:r>
                <w:rPr>
                  <w:rFonts w:ascii="Arial" w:hAnsi="Arial" w:cs="Arial"/>
                  <w:szCs w:val="20"/>
                </w:rPr>
                <w:t xml:space="preserve">whether or not enhancements </w:t>
              </w:r>
            </w:ins>
            <w:del w:id="489" w:author="Author">
              <w:r>
                <w:rPr>
                  <w:rFonts w:ascii="Arial" w:hAnsi="Arial" w:cs="Arial"/>
                  <w:szCs w:val="20"/>
                </w:rPr>
                <w:delText>supporting enhancements on</w:delText>
              </w:r>
            </w:del>
            <w:ins w:id="490"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491" w:author="Author">
              <w:r>
                <w:rPr>
                  <w:rFonts w:ascii="Arial" w:hAnsi="Arial" w:cs="Arial"/>
                  <w:szCs w:val="20"/>
                </w:rPr>
                <w:t xml:space="preserve"> </w:t>
              </w:r>
              <w:del w:id="492" w:author="Author" w:date="2021-01-29T12:06:00Z">
                <w:r>
                  <w:rPr>
                    <w:rFonts w:ascii="Arial" w:hAnsi="Arial" w:cs="Arial"/>
                    <w:szCs w:val="20"/>
                  </w:rPr>
                  <w:delText>for shared spectrum operation</w:delText>
                </w:r>
              </w:del>
            </w:ins>
            <w:ins w:id="493" w:author="Author" w:date="2021-01-29T12:06:00Z">
              <w:r>
                <w:rPr>
                  <w:rFonts w:ascii="Arial" w:hAnsi="Arial" w:cs="Arial"/>
                  <w:szCs w:val="20"/>
                </w:rPr>
                <w:t>to</w:t>
              </w:r>
            </w:ins>
            <w:r>
              <w:rPr>
                <w:rFonts w:ascii="Arial" w:hAnsi="Arial" w:cs="Arial"/>
                <w:szCs w:val="20"/>
              </w:rPr>
              <w:t xml:space="preserve"> </w:t>
            </w:r>
            <w:ins w:id="494" w:author="Author" w:date="2021-01-29T12:06:00Z">
              <w:r>
                <w:rPr>
                  <w:rFonts w:ascii="Arial" w:hAnsi="Arial" w:cs="Arial"/>
                  <w:szCs w:val="20"/>
                </w:rPr>
                <w:t xml:space="preserve">deal with </w:t>
              </w:r>
            </w:ins>
            <w:ins w:id="495" w:author="Author" w:date="2021-01-29T12:07:00Z">
              <w:r>
                <w:rPr>
                  <w:rFonts w:ascii="Arial" w:hAnsi="Arial" w:cs="Arial"/>
                  <w:szCs w:val="20"/>
                </w:rPr>
                <w:t>LBT failure</w:t>
              </w:r>
            </w:ins>
            <w:ins w:id="496"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A73FDD">
            <w:pPr>
              <w:pStyle w:val="Heading1"/>
            </w:pPr>
            <w:bookmarkStart w:id="497" w:name="_Toc29899110"/>
            <w:bookmarkStart w:id="498" w:name="_Toc29894811"/>
            <w:bookmarkStart w:id="499" w:name="_Toc29899528"/>
            <w:bookmarkStart w:id="500" w:name="_Toc20311555"/>
            <w:bookmarkStart w:id="501" w:name="_Ref500595654"/>
            <w:bookmarkStart w:id="502" w:name="_Toc29917265"/>
            <w:bookmarkStart w:id="503" w:name="_Toc36498139"/>
            <w:bookmarkStart w:id="504" w:name="_Toc12021443"/>
            <w:bookmarkStart w:id="505" w:name="_Toc26719380"/>
            <w:r>
              <w:t>Link recovery procedures</w:t>
            </w:r>
            <w:bookmarkEnd w:id="497"/>
            <w:bookmarkEnd w:id="498"/>
            <w:bookmarkEnd w:id="499"/>
            <w:bookmarkEnd w:id="500"/>
            <w:bookmarkEnd w:id="501"/>
            <w:bookmarkEnd w:id="502"/>
            <w:bookmarkEnd w:id="503"/>
            <w:bookmarkEnd w:id="504"/>
            <w:bookmarkEnd w:id="505"/>
          </w:p>
          <w:p w14:paraId="49567420" w14:textId="77777777" w:rsidR="00F850AF" w:rsidRDefault="005D0F81">
            <w:r>
              <w:rPr>
                <w:rFonts w:eastAsia="MS Mincho"/>
                <w:lang w:eastAsia="ja-JP"/>
              </w:rPr>
              <w:t xml:space="preserve">A </w:t>
            </w:r>
            <w:r>
              <w:t xml:space="preserve">UE can be provided, for each BWP of a serving cell, a set </w:t>
            </w:r>
            <w:commentRangeStart w:id="506"/>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06"/>
            <w:r>
              <w:rPr>
                <w:rStyle w:val="CommentReference"/>
              </w:rPr>
              <w:commentReference w:id="506"/>
            </w:r>
            <w:r>
              <w:rPr>
                <w:iCs/>
              </w:rPr>
              <w:t xml:space="preserve"> of </w:t>
            </w:r>
            <w:commentRangeStart w:id="507"/>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507"/>
            <w:r>
              <w:rPr>
                <w:rStyle w:val="CommentReference"/>
              </w:rPr>
              <w:commentReference w:id="507"/>
            </w:r>
            <w:r>
              <w:rPr>
                <w:iCs/>
              </w:rPr>
              <w:t xml:space="preserve">and </w:t>
            </w:r>
            <w:r>
              <w:t xml:space="preserve">a set </w:t>
            </w:r>
            <w:commentRangeStart w:id="508"/>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08"/>
            <w:r>
              <w:rPr>
                <w:rStyle w:val="CommentReference"/>
              </w:rPr>
              <w:commentReference w:id="508"/>
            </w:r>
            <w:r>
              <w:rPr>
                <w:iCs/>
              </w:rPr>
              <w:t xml:space="preserve"> </w:t>
            </w:r>
            <w:r>
              <w:t xml:space="preserve">of periodic CSI-RS resource </w:t>
            </w:r>
            <w:r>
              <w:lastRenderedPageBreak/>
              <w:t xml:space="preserve">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509"/>
            <w:r>
              <w:t xml:space="preserve">If the UE is not provided </w:t>
            </w:r>
            <w:r>
              <w:rPr>
                <w:iCs/>
                <w:position w:val="-10"/>
              </w:rPr>
              <w:object w:dxaOrig="303" w:dyaOrig="303" w14:anchorId="3CA52095">
                <v:shape id="_x0000_i1026" type="#_x0000_t75" style="width:15.9pt;height:15.9pt" o:ole="">
                  <v:imagedata r:id="rId21" o:title=""/>
                </v:shape>
                <o:OLEObject Type="Embed" ProgID="Equation.3" ShapeID="_x0000_i1026" DrawAspect="Content" ObjectID="_1673781350" r:id="rId22"/>
              </w:object>
            </w:r>
            <w:r>
              <w:rPr>
                <w:iCs/>
              </w:rPr>
              <w:t xml:space="preserve"> by</w:t>
            </w:r>
            <w:r>
              <w:t xml:space="preserve"> </w:t>
            </w:r>
            <w:proofErr w:type="spellStart"/>
            <w:r>
              <w:rPr>
                <w:i/>
              </w:rPr>
              <w:t>failureDetectionResources</w:t>
            </w:r>
            <w:proofErr w:type="spellEnd"/>
            <w:r>
              <w:rPr>
                <w:i/>
              </w:rPr>
              <w:t xml:space="preserve">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509"/>
            <w:r>
              <w:rPr>
                <w:rStyle w:val="CommentReference"/>
              </w:rPr>
              <w:commentReference w:id="509"/>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10"/>
            <w:r>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510"/>
            <w:r>
              <w:rPr>
                <w:rStyle w:val="CommentReference"/>
              </w:rPr>
              <w:commentReference w:id="510"/>
            </w:r>
          </w:p>
          <w:p w14:paraId="7F788376" w14:textId="77777777" w:rsidR="00F850AF" w:rsidRDefault="005D0F81">
            <w:commentRangeStart w:id="511"/>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511"/>
            <w:r>
              <w:rPr>
                <w:rStyle w:val="CommentReference"/>
              </w:rPr>
              <w:commentReference w:id="511"/>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when the radio link quality is worse than the threshold Q</w:t>
            </w:r>
            <w:r>
              <w:rPr>
                <w:rFonts w:eastAsia="DengXian"/>
                <w:iCs/>
                <w:vertAlign w:val="subscript"/>
              </w:rPr>
              <w:t>out,LR</w:t>
            </w:r>
            <w:r>
              <w:rPr>
                <w:rFonts w:eastAsia="DengXian"/>
                <w:iCs/>
              </w:rPr>
              <w:t xml:space="preserve"> with a periodicity determined as described in [10, TS 38.133].</w:t>
            </w:r>
          </w:p>
          <w:p w14:paraId="0AE69C83" w14:textId="77777777" w:rsidR="00F850AF" w:rsidRDefault="005D0F81">
            <w:commentRangeStart w:id="512"/>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512"/>
            <w:r>
              <w:rPr>
                <w:rStyle w:val="CommentReference"/>
              </w:rPr>
              <w:commentReference w:id="512"/>
            </w:r>
          </w:p>
          <w:p w14:paraId="75FC429B" w14:textId="77777777" w:rsidR="00F850AF" w:rsidRDefault="005D0F81">
            <w:pPr>
              <w:rPr>
                <w:rFonts w:ascii="Arial" w:hAnsi="Arial" w:cs="Arial"/>
                <w:sz w:val="18"/>
                <w:szCs w:val="20"/>
              </w:rPr>
            </w:pPr>
            <w:commentRangeStart w:id="513"/>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513"/>
            <w:r>
              <w:rPr>
                <w:rStyle w:val="CommentReference"/>
              </w:rPr>
              <w:commentReference w:id="513"/>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514"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ZTE, Sanechips</w:t>
            </w:r>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lang w:eastAsia="zh-CN"/>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Malgun Gothic" w:hAnsi="Arial" w:cs="Arial"/>
                <w:sz w:val="18"/>
                <w:szCs w:val="20"/>
                <w:lang w:eastAsia="zh-CN"/>
              </w:rPr>
            </w:pPr>
            <w:r>
              <w:rPr>
                <w:rFonts w:ascii="Arial" w:eastAsia="Malgun Gothic" w:hAnsi="Arial" w:cs="Arial"/>
                <w:sz w:val="18"/>
                <w:szCs w:val="20"/>
                <w:lang w:eastAsia="zh-CN"/>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t>Observations and Proposals from Contributions</w:t>
      </w:r>
    </w:p>
    <w:p w14:paraId="07FBC601" w14:textId="77777777" w:rsidR="00F850AF" w:rsidRDefault="005D0F81">
      <w:pPr>
        <w:pStyle w:val="Heading3"/>
      </w:pPr>
      <w:r>
        <w:t>Handling increased number of beams due to narrower beamwidth</w:t>
      </w:r>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If the existing beam management mechanism is applied with the same number of beams, more frequent RRC reconfiguration and 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Heading6"/>
      </w:pPr>
      <w:r>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Heading6"/>
      </w:pPr>
      <w:r>
        <w:t>From [Convida,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Heading6"/>
      </w:pPr>
      <w:r>
        <w:t>From [Qualcomm,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Heading3"/>
      </w:pPr>
      <w:r>
        <w:lastRenderedPageBreak/>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t>Other enhancements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515" w:author="Author" w:date="1900-01-01T00:00:00Z"/>
          <w:rFonts w:ascii="Arial" w:hAnsi="Arial" w:cs="Arial"/>
          <w:szCs w:val="20"/>
        </w:rPr>
      </w:pPr>
      <w:bookmarkStart w:id="516" w:name="_Hlk62814618"/>
      <w:del w:id="517"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518" w:author="Author" w:date="1900-01-01T00:00:00Z"/>
          <w:rFonts w:ascii="Arial" w:hAnsi="Arial" w:cs="Arial"/>
          <w:szCs w:val="20"/>
        </w:rPr>
      </w:pPr>
      <w:del w:id="519"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520" w:author="Author" w:date="1900-01-01T00:00:00Z"/>
          <w:rFonts w:ascii="Arial" w:hAnsi="Arial" w:cs="Arial"/>
          <w:szCs w:val="20"/>
        </w:rPr>
      </w:pPr>
      <w:del w:id="521" w:author="Author">
        <w:r>
          <w:rPr>
            <w:rFonts w:ascii="Arial" w:hAnsi="Arial" w:cs="Arial"/>
            <w:szCs w:val="20"/>
          </w:rPr>
          <w:delText>Beam management for initial access and dynamic SR polling mechanism</w:delText>
        </w:r>
      </w:del>
    </w:p>
    <w:bookmarkEnd w:id="516"/>
    <w:p w14:paraId="0B278726" w14:textId="77777777" w:rsidR="00F850AF" w:rsidRDefault="005D0F81">
      <w:pPr>
        <w:pStyle w:val="Heading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22"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ListParagraph"/>
        <w:numPr>
          <w:ilvl w:val="0"/>
          <w:numId w:val="42"/>
        </w:numPr>
        <w:rPr>
          <w:ins w:id="523"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ListParagraph"/>
        <w:numPr>
          <w:ilvl w:val="0"/>
          <w:numId w:val="42"/>
        </w:numPr>
        <w:pPrChange w:id="524" w:author="Author" w:date="2021-01-29T12:12:00Z">
          <w:pPr/>
        </w:pPrChange>
      </w:pPr>
      <w:r w:rsidRPr="005D0F81">
        <w:rPr>
          <w:rFonts w:ascii="Arial" w:hAnsi="Arial" w:cs="Arial"/>
          <w:szCs w:val="20"/>
          <w:rPrChange w:id="525" w:author="Author" w:date="2021-01-29T12:12:00Z">
            <w:rPr/>
          </w:rPrChange>
        </w:rPr>
        <w:t>Beam management</w:t>
      </w:r>
      <w:ins w:id="526" w:author="Author" w:date="2021-01-29T12:12:00Z">
        <w:r>
          <w:rPr>
            <w:rFonts w:ascii="Arial" w:hAnsi="Arial" w:cs="Arial"/>
            <w:szCs w:val="20"/>
          </w:rPr>
          <w:t xml:space="preserve"> </w:t>
        </w:r>
      </w:ins>
      <w:ins w:id="527" w:author="Author" w:date="2021-01-29T12:11:00Z">
        <w:r w:rsidRPr="005D0F81">
          <w:rPr>
            <w:rFonts w:ascii="Arial" w:hAnsi="Arial" w:cs="Arial"/>
            <w:szCs w:val="20"/>
            <w:rPrChange w:id="528" w:author="Author" w:date="2021-01-29T12:12:00Z">
              <w:rPr/>
            </w:rPrChange>
          </w:rPr>
          <w:t>to mitigate beam misalignment</w:t>
        </w:r>
      </w:ins>
      <w:r w:rsidRPr="005D0F81">
        <w:rPr>
          <w:rFonts w:ascii="Arial" w:hAnsi="Arial" w:cs="Arial"/>
          <w:szCs w:val="20"/>
          <w:rPrChange w:id="529" w:author="Author" w:date="2021-01-29T12:12:00Z">
            <w:rPr/>
          </w:rPrChange>
        </w:rPr>
        <w:t xml:space="preserve"> for initial access and </w:t>
      </w:r>
      <w:ins w:id="530" w:author="Author" w:date="2021-01-29T12:12:00Z">
        <w:r w:rsidRPr="005D0F81">
          <w:rPr>
            <w:rFonts w:ascii="Arial" w:hAnsi="Arial" w:cs="Arial"/>
            <w:szCs w:val="20"/>
            <w:rPrChange w:id="531" w:author="Author" w:date="2021-01-29T12:12:00Z">
              <w:rPr/>
            </w:rPrChange>
          </w:rPr>
          <w:t>connected mode</w:t>
        </w:r>
      </w:ins>
    </w:p>
    <w:p w14:paraId="68E9D010" w14:textId="77777777" w:rsidR="00F850AF" w:rsidRDefault="005D0F81">
      <w:pPr>
        <w:pStyle w:val="Heading3"/>
        <w:numPr>
          <w:ilvl w:val="2"/>
          <w:numId w:val="41"/>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lastRenderedPageBreak/>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32" w:author="Author" w:date="1900-01-01T00:00:00Z"/>
        </w:trPr>
        <w:tc>
          <w:tcPr>
            <w:tcW w:w="1525" w:type="dxa"/>
          </w:tcPr>
          <w:p w14:paraId="67A20D5B" w14:textId="77777777" w:rsidR="00F850AF" w:rsidRDefault="005D0F81">
            <w:pPr>
              <w:snapToGrid w:val="0"/>
              <w:rPr>
                <w:ins w:id="533" w:author="Author" w:date="1900-01-01T00:00:00Z"/>
                <w:rFonts w:ascii="Arial" w:eastAsia="Malgun Gothic" w:hAnsi="Arial" w:cs="Arial"/>
                <w:sz w:val="18"/>
                <w:szCs w:val="20"/>
              </w:rPr>
            </w:pPr>
            <w:ins w:id="534" w:author="Author">
              <w:r>
                <w:rPr>
                  <w:rFonts w:ascii="Arial" w:hAnsi="Arial" w:cs="Arial"/>
                  <w:sz w:val="18"/>
                  <w:szCs w:val="20"/>
                </w:rPr>
                <w:t>Intel</w:t>
              </w:r>
            </w:ins>
          </w:p>
        </w:tc>
        <w:tc>
          <w:tcPr>
            <w:tcW w:w="8460" w:type="dxa"/>
          </w:tcPr>
          <w:p w14:paraId="4EE741BC" w14:textId="77777777" w:rsidR="00F850AF" w:rsidRDefault="005D0F81">
            <w:pPr>
              <w:snapToGrid w:val="0"/>
              <w:rPr>
                <w:ins w:id="535" w:author="Author" w:date="1900-01-01T00:00:00Z"/>
                <w:rFonts w:ascii="Arial" w:eastAsia="Malgun Gothic" w:hAnsi="Arial" w:cs="Arial"/>
                <w:bCs/>
                <w:sz w:val="18"/>
                <w:szCs w:val="20"/>
              </w:rPr>
            </w:pPr>
            <w:ins w:id="536" w:author="Author">
              <w:r>
                <w:rPr>
                  <w:rFonts w:ascii="Arial" w:hAnsi="Arial" w:cs="Arial"/>
                  <w:bCs/>
                  <w:sz w:val="18"/>
                  <w:szCs w:val="20"/>
                </w:rPr>
                <w:t>Here we think that the proposed beam management enhancements are general and could be handled within feMIMO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37" w:author="Author">
              <w:r>
                <w:rPr>
                  <w:rFonts w:ascii="Arial" w:hAnsi="Arial" w:cs="Arial"/>
                  <w:bCs/>
                  <w:sz w:val="18"/>
                  <w:szCs w:val="20"/>
                </w:rPr>
                <w:t>we think that the proposed beam management enhancements are general and could be handled within feMIMO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ZTE, Sanechips</w:t>
            </w:r>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Huawei, HiSilicon</w:t>
            </w:r>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C2CB4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Futurewei and Intel should clarify that which part of this proposal is substantially overlapping with FeMIMO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Spreadtrum</w:t>
            </w:r>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F</w:t>
            </w:r>
            <w:r>
              <w:rPr>
                <w:rStyle w:val="normaltextrun"/>
                <w:rFonts w:ascii="Arial" w:hAnsi="Arial" w:cs="Arial"/>
                <w:sz w:val="18"/>
                <w:szCs w:val="18"/>
              </w:rPr>
              <w:t>uturewei</w:t>
            </w:r>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38"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38"/>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lastRenderedPageBreak/>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06" w:author="Author" w:date="2021-02-01T16:42:00Z" w:initials="A">
    <w:p w14:paraId="444D53F4" w14:textId="77777777" w:rsidR="00896305" w:rsidRDefault="00896305">
      <w:pPr>
        <w:pStyle w:val="CommentText"/>
      </w:pPr>
      <w:r>
        <w:t>BFD-RS</w:t>
      </w:r>
    </w:p>
  </w:comment>
  <w:comment w:id="507" w:author="Author" w:date="2021-02-01T16:53:00Z" w:initials="A">
    <w:p w14:paraId="7B435878" w14:textId="77777777" w:rsidR="00896305" w:rsidRDefault="00896305">
      <w:pPr>
        <w:pStyle w:val="CommentText"/>
      </w:pPr>
      <w:r>
        <w:t>BFD-RS based on explicit configuration</w:t>
      </w:r>
    </w:p>
  </w:comment>
  <w:comment w:id="508" w:author="Author" w:date="2021-02-01T16:42:00Z" w:initials="A">
    <w:p w14:paraId="07F1082F" w14:textId="77777777" w:rsidR="00896305" w:rsidRDefault="00896305">
      <w:pPr>
        <w:pStyle w:val="CommentText"/>
      </w:pPr>
      <w:r>
        <w:t xml:space="preserve">Configuration of NBI-RS </w:t>
      </w:r>
    </w:p>
  </w:comment>
  <w:comment w:id="509" w:author="Author" w:date="2021-02-01T16:44:00Z" w:initials="A">
    <w:p w14:paraId="22B141D0" w14:textId="77777777" w:rsidR="00896305" w:rsidRDefault="00896305">
      <w:pPr>
        <w:pStyle w:val="CommentText"/>
      </w:pPr>
      <w:r>
        <w:t>Implicit configuration of BFD-RS</w:t>
      </w:r>
    </w:p>
  </w:comment>
  <w:comment w:id="510" w:author="Author" w:date="2021-02-01T16:43:00Z" w:initials="A">
    <w:p w14:paraId="6FE866C0" w14:textId="77777777" w:rsidR="00896305" w:rsidRDefault="00896305">
      <w:pPr>
        <w:pStyle w:val="CommentText"/>
      </w:pPr>
      <w:r>
        <w:t>Failure detection thresholds for BFD</w:t>
      </w:r>
    </w:p>
  </w:comment>
  <w:comment w:id="511" w:author="Author" w:date="2021-02-01T16:46:00Z" w:initials="A">
    <w:p w14:paraId="49557821" w14:textId="77777777" w:rsidR="00896305" w:rsidRDefault="00896305">
      <w:pPr>
        <w:pStyle w:val="CommentText"/>
      </w:pPr>
      <w:r>
        <w:t>Failure detection procedure based on PDCCH hypothetical BLER</w:t>
      </w:r>
    </w:p>
  </w:comment>
  <w:comment w:id="512" w:author="Author" w:date="2021-02-01T16:47:00Z" w:initials="A">
    <w:p w14:paraId="1B16594E" w14:textId="77777777" w:rsidR="00896305" w:rsidRDefault="00896305">
      <w:pPr>
        <w:pStyle w:val="CommentText"/>
      </w:pPr>
      <w:r>
        <w:t>New beam selection based on NBI-RS</w:t>
      </w:r>
    </w:p>
  </w:comment>
  <w:comment w:id="513" w:author="Author" w:date="2021-02-01T16:47:00Z" w:initials="A">
    <w:p w14:paraId="39BF4B56" w14:textId="77777777" w:rsidR="00896305" w:rsidRDefault="00896305">
      <w:pPr>
        <w:pStyle w:val="CommentText"/>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71BE4" w14:textId="77777777" w:rsidR="005C3959" w:rsidRDefault="005C3959" w:rsidP="005D0F81">
      <w:pPr>
        <w:spacing w:after="0" w:line="240" w:lineRule="auto"/>
      </w:pPr>
      <w:r>
        <w:separator/>
      </w:r>
    </w:p>
  </w:endnote>
  <w:endnote w:type="continuationSeparator" w:id="0">
    <w:p w14:paraId="6EE39431" w14:textId="77777777" w:rsidR="005C3959" w:rsidRDefault="005C3959" w:rsidP="005D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5CF97" w14:textId="77777777" w:rsidR="005C3959" w:rsidRDefault="005C3959" w:rsidP="005D0F81">
      <w:pPr>
        <w:spacing w:after="0" w:line="240" w:lineRule="auto"/>
      </w:pPr>
      <w:r>
        <w:separator/>
      </w:r>
    </w:p>
  </w:footnote>
  <w:footnote w:type="continuationSeparator" w:id="0">
    <w:p w14:paraId="28D95130" w14:textId="77777777" w:rsidR="005C3959" w:rsidRDefault="005C3959" w:rsidP="005D0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305"/>
    <w:rPr>
      <w:rFonts w:asciiTheme="minorHAnsi" w:eastAsiaTheme="minorEastAsia"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8963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6305"/>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6.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F6E90-212A-44E0-B99D-857A148CD66C}">
  <ds:schemaRefs>
    <ds:schemaRef ds:uri="http://schemas.openxmlformats.org/officeDocument/2006/bibliography"/>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19952</Words>
  <Characters>113732</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2021-02-02T18:25:00Z</dcterms:created>
  <dcterms:modified xsi:type="dcterms:W3CDTF">2021-02-02T19:05:00Z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