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r>
        <w:rPr>
          <w:rFonts w:eastAsia="SimSun" w:cs="Times New Roman"/>
          <w:lang w:val="en-GB"/>
        </w:rPr>
        <w:t>Sanechips</w:t>
      </w:r>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[Huawei/HiSi,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[Futurewei,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[Futurewei,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[ZTE/Sanechips,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[Huawei/HiSi,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[Huawei/HiSi,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[Lenovo/MotM,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[ZTE/Sanechips,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Extension of aperiodicTriggering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ListParagraph"/>
        <w:numPr>
          <w:ilvl w:val="1"/>
          <w:numId w:val="16"/>
        </w:numPr>
        <w:rPr>
          <w:rFonts w:ascii="Arial" w:hAnsi="Arial" w:cs="Arial"/>
          <w:szCs w:val="20"/>
        </w:rPr>
      </w:pPr>
      <w:r>
        <w:rPr>
          <w:rFonts w:ascii="Arial" w:hAnsi="Arial" w:cs="Arial"/>
          <w:szCs w:val="20"/>
        </w:rPr>
        <w:lastRenderedPageBreak/>
        <w:t>beamSwitchTiming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r>
        <w:rPr>
          <w:rFonts w:ascii="Arial" w:hAnsi="Arial" w:cs="Arial"/>
          <w:szCs w:val="20"/>
        </w:rPr>
        <w:t>beamReportTiming</w:t>
      </w:r>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ins w:id="39" w:author="Author">
        <w:r>
          <w:rPr>
            <w:rFonts w:ascii="Arial" w:hAnsi="Arial" w:cs="Arial"/>
            <w:szCs w:val="20"/>
          </w:rPr>
          <w:t>maxNumberRxTxBeamSwitchDL</w:t>
        </w:r>
      </w:ins>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5D0F81"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lastRenderedPageBreak/>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ListParagraph"/>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ListParagraph"/>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timeDurationForQCL</w:t>
      </w:r>
    </w:p>
    <w:p w14:paraId="2BA1D503"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beamSwitchTiming</w:t>
      </w:r>
    </w:p>
    <w:p w14:paraId="7A75AA2E"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beamReportTiming</w:t>
      </w:r>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5D0F81">
        <w:rPr>
          <w:rFonts w:ascii="Arial" w:hAnsi="Arial" w:cs="Arial"/>
          <w:rPrChange w:id="81" w:author="Author" w:date="2021-01-28T08:57:00Z">
            <w:rPr/>
          </w:rPrChange>
        </w:rPr>
        <w:t xml:space="preserve">For NR operation in 52.6-71GHz with new SCSs, </w:t>
      </w:r>
    </w:p>
    <w:p w14:paraId="0A492926" w14:textId="77777777" w:rsidR="00F850AF" w:rsidRPr="005D0F81"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5D0F81">
          <w:rPr>
            <w:rFonts w:ascii="Arial" w:hAnsi="Arial" w:cs="Arial"/>
            <w:rPrChange w:id="84" w:author="Author" w:date="2021-01-28T08:57:00Z">
              <w:rPr/>
            </w:rPrChange>
          </w:rPr>
          <w:t>urther stu</w:t>
        </w:r>
      </w:ins>
      <w:ins w:id="85" w:author="Author" w:date="2021-01-28T08:56:00Z">
        <w:r w:rsidRPr="005D0F81">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5D0F81"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5D0F81">
          <w:rPr>
            <w:rFonts w:ascii="Arial" w:hAnsi="Arial" w:cs="Arial"/>
            <w:rPrChange w:id="107" w:author="Author" w:date="2021-01-28T08:57:00Z">
              <w:rPr/>
            </w:rPrChange>
          </w:rPr>
          <w:t>urther stu</w:t>
        </w:r>
      </w:ins>
      <w:ins w:id="108" w:author="Author" w:date="2021-01-28T08:56:00Z">
        <w:r w:rsidRPr="005D0F81">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w:t>
            </w:r>
            <w:r>
              <w:rPr>
                <w:rFonts w:ascii="Arial" w:hAnsi="Arial" w:cs="Arial"/>
              </w:rPr>
              <w:lastRenderedPageBreak/>
              <w:t>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lastRenderedPageBreak/>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EA37BE">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EA37BE">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lang w:eastAsia="zh-CN"/>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[Lenovo/MotM,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 xml:space="preserve">For NR operation between 52.6 GHz and 71 GHz with high subcarrier spacing values such as 480kHz and 960kHz, specify enhancements to support multiple beams (multiple TCI states with QCL type-D assumption) indication via single </w:t>
      </w:r>
      <w:r>
        <w:rPr>
          <w:rFonts w:ascii="Arial" w:hAnsi="Arial" w:cs="Arial"/>
          <w:szCs w:val="20"/>
        </w:rPr>
        <w:lastRenderedPageBreak/>
        <w:t>DCI and corresponding applicability/duration of each beam within the scheduled duration.</w:t>
      </w:r>
    </w:p>
    <w:p w14:paraId="26A7E304" w14:textId="77777777" w:rsidR="00F850AF" w:rsidRDefault="005D0F81">
      <w:pPr>
        <w:pStyle w:val="Heading6"/>
      </w:pPr>
      <w:ins w:id="167" w:author="Author">
        <w:r>
          <w:t>From [Huawei/HiSi,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lastRenderedPageBreak/>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Author">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Heading3"/>
        <w:rPr>
          <w:highlight w:val="yellow"/>
        </w:rPr>
      </w:pPr>
      <w:r>
        <w:rPr>
          <w:highlight w:val="yellow"/>
        </w:rPr>
        <w:lastRenderedPageBreak/>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 xml:space="preserve">Therefore, whether or not to support multiple beams for multiple PDSCH can be discussed further and we do see some potential benefits in it. For instance, if DCI schedules multiple PDSCH#0,…,N and the time offset between DCI and PDSCH#0 is smaller than timeDurationForQCL, the PDSCH#0 is </w:t>
            </w:r>
            <w:r>
              <w:rPr>
                <w:rFonts w:ascii="Arial" w:hAnsi="Arial" w:cs="Arial"/>
                <w:bCs/>
                <w:sz w:val="18"/>
                <w:szCs w:val="20"/>
              </w:rPr>
              <w:lastRenderedPageBreak/>
              <w:t>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lastRenderedPageBreak/>
              <w:t>ZTE, Sanechips</w:t>
            </w:r>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lastRenderedPageBreak/>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5D0F81"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5D0F81">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5D0F81">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lastRenderedPageBreak/>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lastRenderedPageBreak/>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lastRenderedPageBreak/>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Huawei, HiSilicon</w:t>
            </w:r>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lastRenderedPageBreak/>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5D0F81"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5D0F81">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8ABD1D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442C7A15"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CN"/>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4237D414"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CN"/>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lang w:eastAsia="zh-CN"/>
              </w:rPr>
              <w:t>s</w:t>
            </w:r>
            <w:r>
              <w:rPr>
                <w:rFonts w:ascii="Arial" w:eastAsia="Malgun Gothic" w:hAnsi="Arial" w:cs="Arial"/>
                <w:bCs/>
                <w:sz w:val="18"/>
                <w:szCs w:val="20"/>
              </w:rPr>
              <w:t>/PUSCH</w:t>
            </w:r>
            <w:r>
              <w:rPr>
                <w:rFonts w:ascii="Arial" w:eastAsia="SimSun" w:hAnsi="Arial" w:cs="Arial" w:hint="eastAsia"/>
                <w:bCs/>
                <w:sz w:val="18"/>
                <w:szCs w:val="20"/>
                <w:lang w:eastAsia="zh-CN"/>
              </w:rPr>
              <w:t>s</w:t>
            </w:r>
            <w:r>
              <w:rPr>
                <w:rFonts w:ascii="Arial" w:eastAsia="Malgun Gothic" w:hAnsi="Arial" w:cs="Arial" w:hint="eastAsia"/>
                <w:bCs/>
                <w:sz w:val="18"/>
                <w:szCs w:val="20"/>
                <w:lang w:eastAsia="zh-CN"/>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Lenovo, Motorola Mobility</w:t>
            </w:r>
          </w:p>
        </w:tc>
        <w:tc>
          <w:tcPr>
            <w:tcW w:w="8460" w:type="dxa"/>
          </w:tcPr>
          <w:p w14:paraId="176B35A6" w14:textId="3CF2DDDB" w:rsidR="00467FEF" w:rsidRDefault="00467FEF" w:rsidP="00467FEF">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We are fine with the proposal, but as commented earlier, TCI indication for PUSCH should also be indicated as it has been agreed in Rel-17 MIMO</w:t>
            </w:r>
          </w:p>
        </w:tc>
      </w:tr>
    </w:tbl>
    <w:p w14:paraId="2CBDF6D5" w14:textId="77777777" w:rsidR="00F850AF" w:rsidRDefault="00F850AF">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32" w:author="Author" w:date="2021-02-01T16:00:00Z"/>
          <w:rFonts w:ascii="Arial" w:hAnsi="Arial" w:cs="Arial"/>
          <w:szCs w:val="20"/>
        </w:rPr>
      </w:pPr>
      <w:ins w:id="233"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34"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ListParagraph"/>
        <w:numPr>
          <w:ilvl w:val="0"/>
          <w:numId w:val="31"/>
        </w:numPr>
        <w:rPr>
          <w:ins w:id="235" w:author="Author" w:date="2021-02-01T15:58:00Z"/>
          <w:rFonts w:ascii="Arial" w:hAnsi="Arial" w:cs="Arial"/>
          <w:lang w:val="en-GB"/>
        </w:rPr>
      </w:pPr>
      <w:ins w:id="236" w:author="Author" w:date="2021-02-01T15:58:00Z">
        <w:r>
          <w:rPr>
            <w:rFonts w:ascii="Arial" w:hAnsi="Arial" w:cs="Arial"/>
            <w:lang w:val="en-GB"/>
          </w:rPr>
          <w:t xml:space="preserve">For multi-PDSCH scheduling with a single DCI, study the QCL assumption(s) the UE should apply for each PDSCH for the case when </w:t>
        </w:r>
      </w:ins>
      <w:ins w:id="237" w:author="Author" w:date="2021-02-01T15:59:00Z">
        <w:r>
          <w:rPr>
            <w:rFonts w:ascii="Arial" w:hAnsi="Arial" w:cs="Arial"/>
            <w:lang w:val="en-GB"/>
          </w:rPr>
          <w:t>all</w:t>
        </w:r>
      </w:ins>
      <w:ins w:id="238"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ListParagraph"/>
        <w:numPr>
          <w:ilvl w:val="0"/>
          <w:numId w:val="31"/>
        </w:numPr>
        <w:rPr>
          <w:del w:id="239"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w:t>
            </w:r>
            <w:r>
              <w:rPr>
                <w:rFonts w:ascii="Arial" w:eastAsia="SimSun" w:hAnsi="Arial" w:cs="Arial"/>
                <w:sz w:val="18"/>
                <w:szCs w:val="20"/>
              </w:rPr>
              <w:t>preadtrum</w:t>
            </w:r>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lang w:eastAsia="zh-CN"/>
              </w:rPr>
              <w:t>In principle, 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r>
              <w:rPr>
                <w:rFonts w:ascii="Arial" w:eastAsia="SimSun" w:hAnsi="Arial" w:cs="Arial" w:hint="eastAsia"/>
                <w:bCs/>
                <w:sz w:val="18"/>
                <w:szCs w:val="20"/>
                <w:lang w:eastAsia="zh-CN"/>
              </w:rPr>
              <w:t xml:space="preserve"> But f</w:t>
            </w:r>
            <w:r>
              <w:rPr>
                <w:rFonts w:ascii="Arial" w:eastAsia="Malgun Gothic" w:hAnsi="Arial" w:cs="Arial" w:hint="eastAsia"/>
                <w:bCs/>
                <w:sz w:val="18"/>
                <w:szCs w:val="20"/>
                <w:lang w:eastAsia="zh-CN"/>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lang w:eastAsia="zh-CN"/>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 xml:space="preserve">It is still unclear </w:t>
            </w:r>
            <w:r w:rsidRPr="00A73FDD">
              <w:rPr>
                <w:rFonts w:ascii="Arial" w:eastAsia="Malgun Gothic" w:hAnsi="Arial" w:cs="Arial"/>
                <w:bCs/>
                <w:sz w:val="18"/>
                <w:szCs w:val="20"/>
                <w:lang w:eastAsia="zh-CN"/>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lastRenderedPageBreak/>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7B10C3B" w14:textId="2D288C15" w:rsidR="00A73FDD" w:rsidRPr="00A73FDD" w:rsidRDefault="00A73FDD" w:rsidP="00A73FDD">
            <w:pPr>
              <w:snapToGrid w:val="0"/>
              <w:rPr>
                <w:rFonts w:ascii="Arial" w:eastAsia="SimSun" w:hAnsi="Arial" w:cs="Arial"/>
                <w:bCs/>
                <w:sz w:val="18"/>
                <w:szCs w:val="20"/>
                <w:lang w:val="en-GB" w:eastAsia="zh-CN"/>
              </w:rPr>
            </w:pPr>
          </w:p>
        </w:tc>
      </w:tr>
      <w:tr w:rsidR="00FC10D4" w14:paraId="420A5E27" w14:textId="77777777" w:rsidTr="00FC10D4">
        <w:tc>
          <w:tcPr>
            <w:tcW w:w="1525" w:type="dxa"/>
          </w:tcPr>
          <w:p w14:paraId="6B9350DE" w14:textId="77777777" w:rsidR="00FC10D4" w:rsidRDefault="00FC10D4" w:rsidP="00EA37BE">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Intel</w:t>
            </w:r>
          </w:p>
        </w:tc>
        <w:tc>
          <w:tcPr>
            <w:tcW w:w="8460" w:type="dxa"/>
          </w:tcPr>
          <w:p w14:paraId="0D92566D" w14:textId="77777777" w:rsidR="00FC10D4" w:rsidRDefault="00FC10D4" w:rsidP="00EA37BE">
            <w:pPr>
              <w:snapToGrid w:val="0"/>
              <w:rPr>
                <w:rFonts w:ascii="Arial" w:eastAsia="SimSun" w:hAnsi="Arial" w:cs="Arial"/>
                <w:bCs/>
                <w:sz w:val="18"/>
                <w:szCs w:val="20"/>
                <w:lang w:eastAsia="zh-CN"/>
              </w:rPr>
            </w:pPr>
            <w:r>
              <w:rPr>
                <w:rFonts w:ascii="Arial" w:eastAsia="SimSun" w:hAnsi="Arial" w:cs="Arial"/>
                <w:bCs/>
                <w:sz w:val="18"/>
                <w:szCs w:val="20"/>
                <w:lang w:eastAsia="zh-CN"/>
              </w:rPr>
              <w:t>Generally, we are fine with Proposal 3-2a. However, we would like to have a clarification note that the focus of the proposed study is single TRP case.</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lang w:eastAsia="zh-CN"/>
              </w:rPr>
            </w:pPr>
          </w:p>
          <w:p w14:paraId="77D5F771" w14:textId="44F3EB7D" w:rsidR="00BE5BB6" w:rsidRDefault="00BE5BB6" w:rsidP="00BE5BB6">
            <w:pPr>
              <w:snapToGrid w:val="0"/>
              <w:rPr>
                <w:rFonts w:ascii="Arial" w:eastAsia="SimSun" w:hAnsi="Arial" w:cs="Arial"/>
                <w:bCs/>
                <w:sz w:val="18"/>
                <w:szCs w:val="20"/>
                <w:lang w:eastAsia="zh-CN"/>
              </w:rPr>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21pt" o:ole="">
                  <v:imagedata r:id="rId14" o:title=""/>
                </v:shape>
                <o:OLEObject Type="Embed" ProgID="Visio.Drawing.15" ShapeID="_x0000_i1026" DrawAspect="Content" ObjectID="_1673795644" r:id="rId15"/>
              </w:object>
            </w:r>
          </w:p>
        </w:tc>
      </w:tr>
    </w:tbl>
    <w:p w14:paraId="01A200DF" w14:textId="77777777" w:rsidR="00F850AF" w:rsidRPr="00FC10D4" w:rsidRDefault="00F850AF">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lastRenderedPageBreak/>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40" w:author="Author" w:date="1900-01-01T00:00:00Z"/>
          <w:rFonts w:ascii="Arial" w:hAnsi="Arial" w:cs="Arial"/>
          <w:szCs w:val="20"/>
        </w:rPr>
      </w:pPr>
      <w:r>
        <w:rPr>
          <w:rFonts w:ascii="Arial" w:hAnsi="Arial" w:cs="Arial"/>
          <w:szCs w:val="20"/>
        </w:rPr>
        <w:t xml:space="preserve">Further study </w:t>
      </w:r>
      <w:del w:id="241" w:author="Author">
        <w:r>
          <w:rPr>
            <w:rFonts w:ascii="Arial" w:hAnsi="Arial" w:cs="Arial"/>
            <w:szCs w:val="20"/>
          </w:rPr>
          <w:delText xml:space="preserve">supporting </w:delText>
        </w:r>
      </w:del>
      <w:ins w:id="242" w:author="Author" w:date="2021-01-28T09:25:00Z">
        <w:r>
          <w:rPr>
            <w:rFonts w:ascii="Arial" w:hAnsi="Arial" w:cs="Arial"/>
            <w:szCs w:val="20"/>
          </w:rPr>
          <w:t xml:space="preserve">at least for </w:t>
        </w:r>
      </w:ins>
      <w:ins w:id="243" w:author="Author">
        <w:r>
          <w:rPr>
            <w:rFonts w:ascii="Arial" w:hAnsi="Arial" w:cs="Arial"/>
            <w:szCs w:val="20"/>
          </w:rPr>
          <w:t xml:space="preserve">following </w:t>
        </w:r>
      </w:ins>
      <w:r>
        <w:rPr>
          <w:rFonts w:ascii="Arial" w:hAnsi="Arial" w:cs="Arial"/>
          <w:szCs w:val="20"/>
        </w:rPr>
        <w:t xml:space="preserve">enhancements on </w:t>
      </w:r>
      <w:del w:id="244" w:author="Author">
        <w:r>
          <w:rPr>
            <w:rFonts w:ascii="Arial" w:hAnsi="Arial" w:cs="Arial"/>
            <w:szCs w:val="20"/>
          </w:rPr>
          <w:delText xml:space="preserve">periodic </w:delText>
        </w:r>
      </w:del>
      <w:r>
        <w:rPr>
          <w:rFonts w:ascii="Arial" w:hAnsi="Arial" w:cs="Arial"/>
          <w:szCs w:val="20"/>
        </w:rPr>
        <w:t>RS transmission to deal with LBT failure</w:t>
      </w:r>
      <w:del w:id="245" w:author="Author">
        <w:r>
          <w:rPr>
            <w:rFonts w:ascii="Arial" w:hAnsi="Arial" w:cs="Arial"/>
            <w:szCs w:val="20"/>
          </w:rPr>
          <w:delText>.</w:delText>
        </w:r>
      </w:del>
      <w:ins w:id="246"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47" w:author="Author" w:date="2021-01-28T09:24:00Z"/>
          <w:rFonts w:ascii="Arial" w:hAnsi="Arial" w:cs="Arial"/>
          <w:szCs w:val="20"/>
        </w:rPr>
      </w:pPr>
      <w:ins w:id="248"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49" w:author="Author" w:date="1900-01-01T00:00:00Z"/>
          <w:rFonts w:ascii="Arial" w:hAnsi="Arial" w:cs="Arial"/>
          <w:szCs w:val="20"/>
        </w:rPr>
      </w:pPr>
      <w:ins w:id="250" w:author="Author" w:date="2021-01-28T09:24:00Z">
        <w:r>
          <w:rPr>
            <w:rFonts w:ascii="Arial" w:hAnsi="Arial" w:cs="Arial"/>
            <w:szCs w:val="20"/>
          </w:rPr>
          <w:t>Aperiodic RS transmission to patch a non-transmitted periodic RS (e.g., TRS</w:t>
        </w:r>
      </w:ins>
      <w:ins w:id="251" w:author="Author" w:date="2021-01-28T09:28:00Z">
        <w:r>
          <w:rPr>
            <w:rFonts w:ascii="Arial" w:hAnsi="Arial" w:cs="Arial"/>
            <w:szCs w:val="20"/>
          </w:rPr>
          <w:t>,</w:t>
        </w:r>
      </w:ins>
      <w:ins w:id="252" w:author="Author" w:date="2021-01-28T09:24:00Z">
        <w:r>
          <w:rPr>
            <w:rFonts w:ascii="Arial" w:hAnsi="Arial" w:cs="Arial"/>
            <w:szCs w:val="20"/>
          </w:rPr>
          <w:t xml:space="preserve"> CSI-RS</w:t>
        </w:r>
      </w:ins>
      <w:ins w:id="253" w:author="Author" w:date="2021-01-28T09:28:00Z">
        <w:r>
          <w:rPr>
            <w:rFonts w:ascii="Arial" w:hAnsi="Arial" w:cs="Arial"/>
            <w:szCs w:val="20"/>
          </w:rPr>
          <w:t xml:space="preserve"> and BFD-RS</w:t>
        </w:r>
      </w:ins>
      <w:ins w:id="254"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55" w:author="Author" w:date="1900-01-01T00:00:00Z"/>
          <w:rFonts w:ascii="Arial" w:hAnsi="Arial" w:cs="Arial"/>
          <w:szCs w:val="20"/>
        </w:rPr>
      </w:pPr>
      <w:ins w:id="256" w:author="Author">
        <w:r>
          <w:rPr>
            <w:rFonts w:ascii="Arial" w:hAnsi="Arial" w:cs="Arial"/>
            <w:szCs w:val="20"/>
          </w:rPr>
          <w:t>Dynamic switching of QCL assumption of periodic RS</w:t>
        </w:r>
        <w:del w:id="257"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58" w:author="Author" w:date="1900-01-01T00:00:00Z"/>
          <w:del w:id="259" w:author="Author" w:date="2021-01-28T09:25:00Z"/>
          <w:rFonts w:ascii="Arial" w:hAnsi="Arial" w:cs="Arial"/>
          <w:szCs w:val="20"/>
        </w:rPr>
      </w:pPr>
      <w:ins w:id="260" w:author="Author">
        <w:del w:id="261"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62" w:author="Author" w:date="1900-01-01T00:00:00Z"/>
          <w:rFonts w:ascii="Arial" w:hAnsi="Arial" w:cs="Arial"/>
          <w:szCs w:val="20"/>
        </w:rPr>
      </w:pPr>
      <w:ins w:id="263" w:author="Author">
        <w:r>
          <w:rPr>
            <w:rFonts w:ascii="Arial" w:hAnsi="Arial" w:cs="Arial"/>
            <w:szCs w:val="20"/>
          </w:rPr>
          <w:t xml:space="preserve">Multiple </w:t>
        </w:r>
      </w:ins>
      <w:ins w:id="264" w:author="Author" w:date="2021-01-28T09:25:00Z">
        <w:r>
          <w:rPr>
            <w:rFonts w:ascii="Arial" w:hAnsi="Arial" w:cs="Arial"/>
            <w:szCs w:val="20"/>
          </w:rPr>
          <w:t xml:space="preserve">RS </w:t>
        </w:r>
      </w:ins>
      <w:ins w:id="265" w:author="Author">
        <w:r>
          <w:rPr>
            <w:rFonts w:ascii="Arial" w:hAnsi="Arial" w:cs="Arial"/>
            <w:szCs w:val="20"/>
          </w:rPr>
          <w:t>transmission opportunities</w:t>
        </w:r>
        <w:del w:id="266"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267" w:author="Author" w:date="1900-01-01T00:00:00Z"/>
          <w:rFonts w:ascii="Arial" w:hAnsi="Arial" w:cs="Arial"/>
          <w:szCs w:val="20"/>
        </w:rPr>
      </w:pPr>
      <w:ins w:id="268" w:author="Author">
        <w:r>
          <w:rPr>
            <w:rFonts w:ascii="Arial" w:hAnsi="Arial" w:cs="Arial"/>
            <w:szCs w:val="20"/>
          </w:rPr>
          <w:t>Multi-slot RS transmission by a single DCI</w:t>
        </w:r>
      </w:ins>
    </w:p>
    <w:p w14:paraId="3C7956EF" w14:textId="77777777" w:rsidR="00F850AF" w:rsidRPr="005D0F81" w:rsidRDefault="005D0F81">
      <w:pPr>
        <w:pStyle w:val="ListParagraph"/>
        <w:numPr>
          <w:ilvl w:val="0"/>
          <w:numId w:val="35"/>
        </w:numPr>
        <w:spacing w:line="276" w:lineRule="auto"/>
        <w:rPr>
          <w:del w:id="269" w:author="Author" w:date="2021-01-28T09:26:00Z"/>
          <w:rFonts w:ascii="Arial" w:hAnsi="Arial" w:cs="Arial"/>
          <w:szCs w:val="20"/>
          <w:rPrChange w:id="270" w:author="Author" w:date="1900-01-01T00:00:00Z">
            <w:rPr>
              <w:del w:id="271" w:author="Author" w:date="2021-01-28T09:26:00Z"/>
            </w:rPr>
          </w:rPrChange>
        </w:rPr>
      </w:pPr>
      <w:ins w:id="272" w:author="Author">
        <w:del w:id="273"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274" w:author="Author" w:date="1900-01-01T00:00:00Z"/>
          <w:rFonts w:ascii="Arial" w:hAnsi="Arial" w:cs="Arial"/>
          <w:szCs w:val="20"/>
        </w:rPr>
      </w:pPr>
      <w:r>
        <w:rPr>
          <w:rFonts w:ascii="Arial" w:hAnsi="Arial" w:cs="Arial"/>
          <w:szCs w:val="20"/>
        </w:rPr>
        <w:t xml:space="preserve">Further study </w:t>
      </w:r>
      <w:del w:id="275" w:author="Author">
        <w:r>
          <w:rPr>
            <w:rFonts w:ascii="Arial" w:hAnsi="Arial" w:cs="Arial"/>
            <w:szCs w:val="20"/>
          </w:rPr>
          <w:delText xml:space="preserve">supporting </w:delText>
        </w:r>
      </w:del>
      <w:ins w:id="276" w:author="Author" w:date="2021-01-28T09:25:00Z">
        <w:del w:id="277" w:author="Author" w:date="2021-01-29T11:58:00Z">
          <w:r>
            <w:rPr>
              <w:rFonts w:ascii="Arial" w:hAnsi="Arial" w:cs="Arial"/>
              <w:szCs w:val="20"/>
            </w:rPr>
            <w:delText xml:space="preserve">at least for </w:delText>
          </w:r>
        </w:del>
      </w:ins>
      <w:ins w:id="278" w:author="Author">
        <w:del w:id="279" w:author="Author" w:date="2021-01-29T11:58:00Z">
          <w:r>
            <w:rPr>
              <w:rFonts w:ascii="Arial" w:hAnsi="Arial" w:cs="Arial"/>
              <w:szCs w:val="20"/>
            </w:rPr>
            <w:delText>following</w:delText>
          </w:r>
        </w:del>
      </w:ins>
      <w:ins w:id="280" w:author="Author" w:date="2021-01-29T11:58:00Z">
        <w:r>
          <w:rPr>
            <w:rFonts w:ascii="Arial" w:hAnsi="Arial" w:cs="Arial"/>
            <w:szCs w:val="20"/>
          </w:rPr>
          <w:t xml:space="preserve">whether/how to </w:t>
        </w:r>
      </w:ins>
      <w:ins w:id="281" w:author="Author">
        <w:del w:id="282" w:author="Author" w:date="2021-01-29T11:59:00Z">
          <w:r>
            <w:rPr>
              <w:rFonts w:ascii="Arial" w:hAnsi="Arial" w:cs="Arial"/>
              <w:szCs w:val="20"/>
            </w:rPr>
            <w:delText xml:space="preserve"> </w:delText>
          </w:r>
        </w:del>
      </w:ins>
      <w:r>
        <w:rPr>
          <w:rFonts w:ascii="Arial" w:hAnsi="Arial" w:cs="Arial"/>
          <w:szCs w:val="20"/>
        </w:rPr>
        <w:t>enhance</w:t>
      </w:r>
      <w:del w:id="283" w:author="Author" w:date="2021-01-29T11:59:00Z">
        <w:r>
          <w:rPr>
            <w:rFonts w:ascii="Arial" w:hAnsi="Arial" w:cs="Arial"/>
            <w:szCs w:val="20"/>
          </w:rPr>
          <w:delText>ments on</w:delText>
        </w:r>
      </w:del>
      <w:r>
        <w:rPr>
          <w:rFonts w:ascii="Arial" w:hAnsi="Arial" w:cs="Arial"/>
          <w:szCs w:val="20"/>
        </w:rPr>
        <w:t xml:space="preserve"> </w:t>
      </w:r>
      <w:del w:id="284" w:author="Author">
        <w:r>
          <w:rPr>
            <w:rFonts w:ascii="Arial" w:hAnsi="Arial" w:cs="Arial"/>
            <w:szCs w:val="20"/>
          </w:rPr>
          <w:delText xml:space="preserve">periodic </w:delText>
        </w:r>
      </w:del>
      <w:r>
        <w:rPr>
          <w:rFonts w:ascii="Arial" w:hAnsi="Arial" w:cs="Arial"/>
          <w:szCs w:val="20"/>
        </w:rPr>
        <w:t>RS transmission to deal with LBT failure</w:t>
      </w:r>
      <w:del w:id="285" w:author="Author">
        <w:r>
          <w:rPr>
            <w:rFonts w:ascii="Arial" w:hAnsi="Arial" w:cs="Arial"/>
            <w:szCs w:val="20"/>
          </w:rPr>
          <w:delText>.</w:delText>
        </w:r>
      </w:del>
      <w:ins w:id="286"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287" w:author="Author" w:date="2021-01-28T09:24:00Z"/>
          <w:del w:id="288" w:author="Author" w:date="2021-01-29T11:59:00Z"/>
          <w:rFonts w:ascii="Arial" w:hAnsi="Arial" w:cs="Arial"/>
          <w:szCs w:val="20"/>
        </w:rPr>
      </w:pPr>
      <w:ins w:id="289" w:author="Author">
        <w:del w:id="290"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291" w:author="Author" w:date="1900-01-01T00:00:00Z"/>
          <w:del w:id="292" w:author="Author" w:date="2021-01-29T11:59:00Z"/>
          <w:rFonts w:ascii="Arial" w:hAnsi="Arial" w:cs="Arial"/>
          <w:szCs w:val="20"/>
        </w:rPr>
      </w:pPr>
      <w:ins w:id="293" w:author="Author" w:date="2021-01-28T09:24:00Z">
        <w:del w:id="294" w:author="Author" w:date="2021-01-29T11:59:00Z">
          <w:r>
            <w:rPr>
              <w:rFonts w:ascii="Arial" w:hAnsi="Arial" w:cs="Arial"/>
              <w:szCs w:val="20"/>
            </w:rPr>
            <w:lastRenderedPageBreak/>
            <w:delText>Aperiodic RS transmission to patch a non-transmitted periodic RS (e.g., TRS</w:delText>
          </w:r>
        </w:del>
      </w:ins>
      <w:ins w:id="295" w:author="Author" w:date="2021-01-28T09:28:00Z">
        <w:del w:id="296" w:author="Author" w:date="2021-01-29T11:59:00Z">
          <w:r>
            <w:rPr>
              <w:rFonts w:ascii="Arial" w:hAnsi="Arial" w:cs="Arial"/>
              <w:szCs w:val="20"/>
            </w:rPr>
            <w:delText>,</w:delText>
          </w:r>
        </w:del>
      </w:ins>
      <w:ins w:id="297" w:author="Author" w:date="2021-01-28T09:24:00Z">
        <w:del w:id="298" w:author="Author" w:date="2021-01-29T11:59:00Z">
          <w:r>
            <w:rPr>
              <w:rFonts w:ascii="Arial" w:hAnsi="Arial" w:cs="Arial"/>
              <w:szCs w:val="20"/>
            </w:rPr>
            <w:delText xml:space="preserve"> CSI-RS</w:delText>
          </w:r>
        </w:del>
      </w:ins>
      <w:ins w:id="299" w:author="Author" w:date="2021-01-28T09:28:00Z">
        <w:del w:id="300" w:author="Author" w:date="2021-01-29T11:59:00Z">
          <w:r>
            <w:rPr>
              <w:rFonts w:ascii="Arial" w:hAnsi="Arial" w:cs="Arial"/>
              <w:szCs w:val="20"/>
            </w:rPr>
            <w:delText xml:space="preserve"> and BFD-RS</w:delText>
          </w:r>
        </w:del>
      </w:ins>
      <w:ins w:id="301" w:author="Author" w:date="2021-01-28T09:24:00Z">
        <w:del w:id="302"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03" w:author="Author" w:date="1900-01-01T00:00:00Z"/>
          <w:del w:id="304" w:author="Author" w:date="2021-01-29T11:59:00Z"/>
          <w:rFonts w:ascii="Arial" w:hAnsi="Arial" w:cs="Arial"/>
          <w:szCs w:val="20"/>
        </w:rPr>
      </w:pPr>
      <w:ins w:id="305" w:author="Author">
        <w:del w:id="306"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07" w:author="Author" w:date="1900-01-01T00:00:00Z"/>
          <w:del w:id="308" w:author="Author" w:date="2021-01-29T11:59:00Z"/>
          <w:rFonts w:ascii="Arial" w:hAnsi="Arial" w:cs="Arial"/>
          <w:szCs w:val="20"/>
        </w:rPr>
      </w:pPr>
      <w:ins w:id="309" w:author="Author">
        <w:del w:id="310"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11" w:author="Author" w:date="1900-01-01T00:00:00Z"/>
          <w:del w:id="312" w:author="Author" w:date="2021-01-29T11:59:00Z"/>
          <w:rFonts w:ascii="Arial" w:hAnsi="Arial" w:cs="Arial"/>
          <w:szCs w:val="20"/>
        </w:rPr>
      </w:pPr>
      <w:ins w:id="313" w:author="Author">
        <w:del w:id="314" w:author="Author" w:date="2021-01-29T11:59:00Z">
          <w:r>
            <w:rPr>
              <w:rFonts w:ascii="Arial" w:hAnsi="Arial" w:cs="Arial"/>
              <w:szCs w:val="20"/>
            </w:rPr>
            <w:delText xml:space="preserve">Multiple </w:delText>
          </w:r>
        </w:del>
      </w:ins>
      <w:ins w:id="315" w:author="Author" w:date="2021-01-28T09:25:00Z">
        <w:del w:id="316" w:author="Author" w:date="2021-01-29T11:59:00Z">
          <w:r>
            <w:rPr>
              <w:rFonts w:ascii="Arial" w:hAnsi="Arial" w:cs="Arial"/>
              <w:szCs w:val="20"/>
            </w:rPr>
            <w:delText xml:space="preserve">RS </w:delText>
          </w:r>
        </w:del>
      </w:ins>
      <w:ins w:id="317" w:author="Author">
        <w:del w:id="318"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19" w:author="Author" w:date="1900-01-01T00:00:00Z"/>
          <w:del w:id="320" w:author="Author" w:date="2021-01-29T11:59:00Z"/>
          <w:rFonts w:ascii="Arial" w:hAnsi="Arial" w:cs="Arial"/>
          <w:szCs w:val="20"/>
        </w:rPr>
      </w:pPr>
      <w:ins w:id="321" w:author="Author">
        <w:del w:id="322" w:author="Author" w:date="2021-01-29T11:59:00Z">
          <w:r>
            <w:rPr>
              <w:rFonts w:ascii="Arial" w:hAnsi="Arial" w:cs="Arial"/>
              <w:szCs w:val="20"/>
            </w:rPr>
            <w:delText>Multi-slot RS transmission by a single DCI</w:delText>
          </w:r>
        </w:del>
      </w:ins>
    </w:p>
    <w:p w14:paraId="5C74192D" w14:textId="77777777" w:rsidR="00F850AF" w:rsidRPr="005D0F81" w:rsidRDefault="005D0F81">
      <w:pPr>
        <w:pStyle w:val="ListParagraph"/>
        <w:numPr>
          <w:ilvl w:val="0"/>
          <w:numId w:val="35"/>
        </w:numPr>
        <w:spacing w:line="276" w:lineRule="auto"/>
        <w:rPr>
          <w:del w:id="323" w:author="Author" w:date="2021-01-29T11:59:00Z"/>
          <w:rFonts w:ascii="Arial" w:hAnsi="Arial" w:cs="Arial"/>
          <w:szCs w:val="20"/>
          <w:rPrChange w:id="324" w:author="Author" w:date="1900-01-01T00:00:00Z">
            <w:rPr>
              <w:del w:id="325" w:author="Author" w:date="2021-01-29T11:59:00Z"/>
            </w:rPr>
          </w:rPrChange>
        </w:rPr>
      </w:pPr>
      <w:ins w:id="326" w:author="Author">
        <w:del w:id="327"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28" w:author="Author" w:date="1900-01-01T00:00:00Z"/>
        </w:trPr>
        <w:tc>
          <w:tcPr>
            <w:tcW w:w="1567" w:type="dxa"/>
          </w:tcPr>
          <w:p w14:paraId="234E4CFB" w14:textId="77777777" w:rsidR="00F850AF" w:rsidRDefault="005D0F81">
            <w:pPr>
              <w:snapToGrid w:val="0"/>
              <w:rPr>
                <w:ins w:id="329" w:author="Author" w:date="1900-01-01T00:00:00Z"/>
                <w:rFonts w:ascii="Arial" w:hAnsi="Arial" w:cs="Arial"/>
                <w:sz w:val="18"/>
                <w:szCs w:val="20"/>
              </w:rPr>
            </w:pPr>
            <w:ins w:id="330" w:author="Author">
              <w:r>
                <w:rPr>
                  <w:rFonts w:ascii="Arial" w:hAnsi="Arial" w:cs="Arial"/>
                  <w:sz w:val="18"/>
                  <w:szCs w:val="20"/>
                </w:rPr>
                <w:t>MediaTek</w:t>
              </w:r>
            </w:ins>
          </w:p>
        </w:tc>
        <w:tc>
          <w:tcPr>
            <w:tcW w:w="8418" w:type="dxa"/>
          </w:tcPr>
          <w:p w14:paraId="0DEBFEA5" w14:textId="77777777" w:rsidR="00F850AF" w:rsidRDefault="005D0F81">
            <w:pPr>
              <w:snapToGrid w:val="0"/>
              <w:rPr>
                <w:ins w:id="331" w:author="Author" w:date="1900-01-01T00:00:00Z"/>
                <w:rFonts w:ascii="Arial" w:hAnsi="Arial" w:cs="Arial"/>
                <w:bCs/>
                <w:sz w:val="18"/>
                <w:szCs w:val="20"/>
              </w:rPr>
            </w:pPr>
            <w:ins w:id="33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33" w:author="Author" w:date="1900-01-01T00:00:00Z"/>
        </w:trPr>
        <w:tc>
          <w:tcPr>
            <w:tcW w:w="1567" w:type="dxa"/>
          </w:tcPr>
          <w:p w14:paraId="32E46853" w14:textId="77777777" w:rsidR="00F850AF" w:rsidRDefault="005D0F81">
            <w:pPr>
              <w:snapToGrid w:val="0"/>
              <w:rPr>
                <w:ins w:id="334" w:author="Author" w:date="1900-01-01T00:00:00Z"/>
                <w:rFonts w:ascii="Arial" w:hAnsi="Arial" w:cs="Arial"/>
                <w:sz w:val="18"/>
                <w:szCs w:val="20"/>
              </w:rPr>
            </w:pPr>
            <w:ins w:id="335"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36" w:author="Author">
              <w:r>
                <w:rPr>
                  <w:rFonts w:ascii="Arial" w:hAnsi="Arial" w:cs="Arial"/>
                  <w:bCs/>
                  <w:sz w:val="18"/>
                  <w:szCs w:val="20"/>
                </w:rPr>
                <w:t>We agree with Ericsson’s view</w:t>
              </w:r>
            </w:ins>
          </w:p>
          <w:p w14:paraId="62926C3A" w14:textId="77777777" w:rsidR="00F850AF" w:rsidRDefault="005D0F81">
            <w:pPr>
              <w:snapToGrid w:val="0"/>
              <w:rPr>
                <w:ins w:id="33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lastRenderedPageBreak/>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38" w:author="Author" w:date="1900-01-01T00:00:00Z"/>
        </w:trPr>
        <w:tc>
          <w:tcPr>
            <w:tcW w:w="1567" w:type="dxa"/>
          </w:tcPr>
          <w:p w14:paraId="125AD0C3" w14:textId="77777777" w:rsidR="00F850AF" w:rsidRDefault="005D0F81">
            <w:pPr>
              <w:snapToGrid w:val="0"/>
              <w:rPr>
                <w:ins w:id="339"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4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lastRenderedPageBreak/>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41"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42" w:author="Author" w:date="2021-01-28T09:24:00Z">
              <w:r>
                <w:rPr>
                  <w:rFonts w:ascii="Arial" w:hAnsi="Arial" w:cs="Arial"/>
                  <w:sz w:val="18"/>
                  <w:szCs w:val="16"/>
                </w:rPr>
                <w:t>Aperiodic RS transmission to patch a non-transmitted periodic RS (e.g., TRS</w:t>
              </w:r>
            </w:ins>
            <w:ins w:id="343" w:author="Author" w:date="2021-01-28T09:28:00Z">
              <w:r>
                <w:rPr>
                  <w:rFonts w:ascii="Arial" w:hAnsi="Arial" w:cs="Arial"/>
                  <w:sz w:val="18"/>
                  <w:szCs w:val="16"/>
                </w:rPr>
                <w:t>,</w:t>
              </w:r>
            </w:ins>
            <w:ins w:id="344" w:author="Author" w:date="2021-01-28T09:24:00Z">
              <w:r>
                <w:rPr>
                  <w:rFonts w:ascii="Arial" w:hAnsi="Arial" w:cs="Arial"/>
                  <w:sz w:val="18"/>
                  <w:szCs w:val="16"/>
                </w:rPr>
                <w:t xml:space="preserve"> CSI-RS</w:t>
              </w:r>
            </w:ins>
            <w:ins w:id="345" w:author="Author" w:date="2021-01-28T09:28:00Z">
              <w:r>
                <w:rPr>
                  <w:rFonts w:ascii="Arial" w:hAnsi="Arial" w:cs="Arial"/>
                  <w:sz w:val="18"/>
                  <w:szCs w:val="16"/>
                </w:rPr>
                <w:t xml:space="preserve"> and BFD-RS</w:t>
              </w:r>
            </w:ins>
            <w:ins w:id="346"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47" w:author="Author" w:date="1900-01-01T00:00:00Z"/>
                <w:rFonts w:ascii="Arial" w:hAnsi="Arial" w:cs="Arial"/>
                <w:szCs w:val="20"/>
              </w:rPr>
            </w:pPr>
            <w:r>
              <w:rPr>
                <w:rFonts w:ascii="Arial" w:hAnsi="Arial" w:cs="Arial"/>
                <w:szCs w:val="20"/>
              </w:rPr>
              <w:t xml:space="preserve">Further study </w:t>
            </w:r>
            <w:del w:id="348" w:author="Author">
              <w:r>
                <w:rPr>
                  <w:rFonts w:ascii="Arial" w:hAnsi="Arial" w:cs="Arial"/>
                  <w:szCs w:val="20"/>
                </w:rPr>
                <w:delText xml:space="preserve">supporting </w:delText>
              </w:r>
            </w:del>
            <w:ins w:id="349" w:author="Author" w:date="2021-01-28T09:25:00Z">
              <w:r>
                <w:rPr>
                  <w:rFonts w:ascii="Arial" w:hAnsi="Arial" w:cs="Arial"/>
                  <w:szCs w:val="20"/>
                </w:rPr>
                <w:t xml:space="preserve">at least for </w:t>
              </w:r>
            </w:ins>
            <w:ins w:id="350" w:author="Author">
              <w:r>
                <w:rPr>
                  <w:rFonts w:ascii="Arial" w:hAnsi="Arial" w:cs="Arial"/>
                  <w:szCs w:val="20"/>
                </w:rPr>
                <w:t xml:space="preserve">following </w:t>
              </w:r>
            </w:ins>
            <w:r>
              <w:rPr>
                <w:rFonts w:ascii="Arial" w:hAnsi="Arial" w:cs="Arial"/>
                <w:szCs w:val="20"/>
              </w:rPr>
              <w:t xml:space="preserve">enhancements on </w:t>
            </w:r>
            <w:del w:id="351" w:author="Author">
              <w:r>
                <w:rPr>
                  <w:rFonts w:ascii="Arial" w:hAnsi="Arial" w:cs="Arial"/>
                  <w:szCs w:val="20"/>
                </w:rPr>
                <w:delText xml:space="preserve">periodic </w:delText>
              </w:r>
            </w:del>
            <w:r>
              <w:rPr>
                <w:rFonts w:ascii="Arial" w:hAnsi="Arial" w:cs="Arial"/>
                <w:szCs w:val="20"/>
              </w:rPr>
              <w:t>RS transmission to deal with LBT failure</w:t>
            </w:r>
            <w:del w:id="352" w:author="Author">
              <w:r>
                <w:rPr>
                  <w:rFonts w:ascii="Arial" w:hAnsi="Arial" w:cs="Arial"/>
                  <w:szCs w:val="20"/>
                </w:rPr>
                <w:delText>.</w:delText>
              </w:r>
            </w:del>
            <w:ins w:id="353"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54" w:author="Author" w:date="2021-01-28T09:24:00Z"/>
                <w:rFonts w:ascii="Arial" w:hAnsi="Arial" w:cs="Arial"/>
                <w:szCs w:val="20"/>
              </w:rPr>
            </w:pPr>
            <w:ins w:id="355"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56" w:author="Author" w:date="1900-01-01T00:00:00Z"/>
                <w:rFonts w:ascii="Arial" w:hAnsi="Arial" w:cs="Arial"/>
                <w:szCs w:val="20"/>
              </w:rPr>
            </w:pPr>
            <w:ins w:id="357" w:author="Author" w:date="2021-01-28T09:24:00Z">
              <w:r>
                <w:rPr>
                  <w:rFonts w:ascii="Arial" w:hAnsi="Arial" w:cs="Arial"/>
                  <w:szCs w:val="20"/>
                </w:rPr>
                <w:t>Aperiodic RS transmission to patch a non-transmitted periodic RS (e.g., TRS</w:t>
              </w:r>
            </w:ins>
            <w:ins w:id="358" w:author="Author" w:date="2021-01-28T09:28:00Z">
              <w:r>
                <w:rPr>
                  <w:rFonts w:ascii="Arial" w:hAnsi="Arial" w:cs="Arial"/>
                  <w:szCs w:val="20"/>
                </w:rPr>
                <w:t>,</w:t>
              </w:r>
            </w:ins>
            <w:ins w:id="359" w:author="Author" w:date="2021-01-28T09:24:00Z">
              <w:r>
                <w:rPr>
                  <w:rFonts w:ascii="Arial" w:hAnsi="Arial" w:cs="Arial"/>
                  <w:szCs w:val="20"/>
                </w:rPr>
                <w:t xml:space="preserve"> CSI-RS</w:t>
              </w:r>
            </w:ins>
            <w:ins w:id="360" w:author="Author" w:date="2021-01-28T09:28:00Z">
              <w:r>
                <w:rPr>
                  <w:rFonts w:ascii="Arial" w:hAnsi="Arial" w:cs="Arial"/>
                  <w:szCs w:val="20"/>
                </w:rPr>
                <w:t xml:space="preserve"> and BFD-RS</w:t>
              </w:r>
            </w:ins>
            <w:ins w:id="361"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62" w:author="Author" w:date="1900-01-01T00:00:00Z"/>
                <w:rFonts w:ascii="Arial" w:hAnsi="Arial" w:cs="Arial"/>
                <w:szCs w:val="20"/>
              </w:rPr>
            </w:pPr>
            <w:ins w:id="363" w:author="Author">
              <w:r>
                <w:rPr>
                  <w:rFonts w:ascii="Arial" w:hAnsi="Arial" w:cs="Arial"/>
                  <w:szCs w:val="20"/>
                </w:rPr>
                <w:t>Dynamic switching of QCL assumption of periodic RS</w:t>
              </w:r>
              <w:del w:id="364"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65" w:author="Author" w:date="1900-01-01T00:00:00Z"/>
                <w:del w:id="366" w:author="Author" w:date="2021-01-28T09:25:00Z"/>
                <w:rFonts w:ascii="Arial" w:hAnsi="Arial" w:cs="Arial"/>
                <w:szCs w:val="20"/>
              </w:rPr>
            </w:pPr>
            <w:ins w:id="367" w:author="Author">
              <w:del w:id="368"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369" w:author="Author" w:date="1900-01-01T00:00:00Z"/>
                <w:rFonts w:ascii="Arial" w:hAnsi="Arial" w:cs="Arial"/>
                <w:szCs w:val="20"/>
              </w:rPr>
            </w:pPr>
            <w:ins w:id="370" w:author="Author">
              <w:r>
                <w:rPr>
                  <w:rFonts w:ascii="Arial" w:hAnsi="Arial" w:cs="Arial"/>
                  <w:szCs w:val="20"/>
                </w:rPr>
                <w:t xml:space="preserve">Multiple </w:t>
              </w:r>
            </w:ins>
            <w:ins w:id="371" w:author="Author" w:date="2021-01-28T09:25:00Z">
              <w:r>
                <w:rPr>
                  <w:rFonts w:ascii="Arial" w:hAnsi="Arial" w:cs="Arial"/>
                  <w:szCs w:val="20"/>
                </w:rPr>
                <w:t xml:space="preserve">RS </w:t>
              </w:r>
            </w:ins>
            <w:ins w:id="372" w:author="Author">
              <w:r>
                <w:rPr>
                  <w:rFonts w:ascii="Arial" w:hAnsi="Arial" w:cs="Arial"/>
                  <w:szCs w:val="20"/>
                </w:rPr>
                <w:t>transmission opportunities</w:t>
              </w:r>
              <w:del w:id="373"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374" w:author="Author">
              <w:r>
                <w:rPr>
                  <w:rFonts w:ascii="Arial" w:hAnsi="Arial" w:cs="Arial"/>
                  <w:szCs w:val="20"/>
                </w:rPr>
                <w:t>Multi-slot</w:t>
              </w:r>
            </w:ins>
            <w:r>
              <w:rPr>
                <w:rFonts w:ascii="Arial" w:hAnsi="Arial" w:cs="Arial"/>
                <w:color w:val="FF0000"/>
                <w:szCs w:val="20"/>
              </w:rPr>
              <w:t>/resource set</w:t>
            </w:r>
            <w:ins w:id="375"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proposal :Multi-slot RS transmission by a single DCI, proposed by Samsung, Apple, in our view, the proposal is to reduce CSI configuration overhead instead of dealing with LBT failure. However, more CSI transmission scheduled by </w:t>
            </w:r>
            <w:r>
              <w:rPr>
                <w:rFonts w:ascii="Arial" w:hAnsi="Arial" w:cs="Arial"/>
                <w:bCs/>
                <w:sz w:val="18"/>
                <w:szCs w:val="20"/>
              </w:rPr>
              <w:lastRenderedPageBreak/>
              <w:t>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lastRenderedPageBreak/>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376" w:author="Author" w:date="1900-01-01T00:00:00Z"/>
                <w:rFonts w:ascii="Arial" w:hAnsi="Arial" w:cs="Arial"/>
                <w:szCs w:val="20"/>
              </w:rPr>
            </w:pPr>
            <w:r>
              <w:rPr>
                <w:rFonts w:ascii="Arial" w:hAnsi="Arial" w:cs="Arial"/>
                <w:szCs w:val="20"/>
              </w:rPr>
              <w:t xml:space="preserve">Further study </w:t>
            </w:r>
            <w:del w:id="377" w:author="Author">
              <w:r>
                <w:rPr>
                  <w:rFonts w:ascii="Arial" w:hAnsi="Arial" w:cs="Arial"/>
                  <w:szCs w:val="20"/>
                </w:rPr>
                <w:delText xml:space="preserve">supporting </w:delText>
              </w:r>
            </w:del>
            <w:ins w:id="378" w:author="Author" w:date="2021-01-28T09:25:00Z">
              <w:r>
                <w:rPr>
                  <w:rFonts w:ascii="Arial" w:hAnsi="Arial" w:cs="Arial"/>
                  <w:szCs w:val="20"/>
                </w:rPr>
                <w:t xml:space="preserve">at least for </w:t>
              </w:r>
            </w:ins>
            <w:ins w:id="379" w:author="Author">
              <w:r>
                <w:rPr>
                  <w:rFonts w:ascii="Arial" w:hAnsi="Arial" w:cs="Arial"/>
                  <w:szCs w:val="20"/>
                </w:rPr>
                <w:t xml:space="preserve">following </w:t>
              </w:r>
            </w:ins>
            <w:r>
              <w:rPr>
                <w:rFonts w:ascii="Arial" w:hAnsi="Arial" w:cs="Arial"/>
                <w:szCs w:val="20"/>
              </w:rPr>
              <w:t xml:space="preserve">enhancements on </w:t>
            </w:r>
            <w:del w:id="380" w:author="Author">
              <w:r>
                <w:rPr>
                  <w:rFonts w:ascii="Arial" w:hAnsi="Arial" w:cs="Arial"/>
                  <w:szCs w:val="20"/>
                </w:rPr>
                <w:delText xml:space="preserve">periodic </w:delText>
              </w:r>
            </w:del>
            <w:r>
              <w:rPr>
                <w:rFonts w:ascii="Arial" w:hAnsi="Arial" w:cs="Arial"/>
                <w:szCs w:val="20"/>
              </w:rPr>
              <w:t>RS transmission to deal with LBT failure</w:t>
            </w:r>
            <w:del w:id="381" w:author="Author">
              <w:r>
                <w:rPr>
                  <w:rFonts w:ascii="Arial" w:hAnsi="Arial" w:cs="Arial"/>
                  <w:szCs w:val="20"/>
                </w:rPr>
                <w:delText>.</w:delText>
              </w:r>
            </w:del>
            <w:ins w:id="382"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383" w:author="Author" w:date="2021-01-28T09:24:00Z"/>
                <w:rFonts w:ascii="Arial" w:hAnsi="Arial" w:cs="Arial"/>
                <w:szCs w:val="20"/>
              </w:rPr>
            </w:pPr>
            <w:ins w:id="384" w:author="Author">
              <w:r>
                <w:rPr>
                  <w:rFonts w:ascii="Arial" w:hAnsi="Arial" w:cs="Arial"/>
                  <w:szCs w:val="20"/>
                </w:rPr>
                <w:lastRenderedPageBreak/>
                <w:t>Termination of periodic RS transmission</w:t>
              </w:r>
            </w:ins>
          </w:p>
          <w:p w14:paraId="5E1D89A8" w14:textId="77777777" w:rsidR="00F850AF" w:rsidRDefault="005D0F81">
            <w:pPr>
              <w:pStyle w:val="ListParagraph"/>
              <w:numPr>
                <w:ilvl w:val="0"/>
                <w:numId w:val="35"/>
              </w:numPr>
              <w:spacing w:line="276" w:lineRule="auto"/>
              <w:rPr>
                <w:ins w:id="385" w:author="Author" w:date="1900-01-01T00:00:00Z"/>
                <w:rFonts w:ascii="Arial" w:hAnsi="Arial" w:cs="Arial"/>
                <w:szCs w:val="20"/>
              </w:rPr>
            </w:pPr>
            <w:ins w:id="386" w:author="Author" w:date="2021-01-28T09:24:00Z">
              <w:r>
                <w:rPr>
                  <w:rFonts w:ascii="Arial" w:hAnsi="Arial" w:cs="Arial"/>
                  <w:szCs w:val="20"/>
                </w:rPr>
                <w:t>Aperiodic RS transmission to patch a non-transmitted periodic RS (e.g., TRS</w:t>
              </w:r>
            </w:ins>
            <w:ins w:id="387" w:author="Author" w:date="2021-01-28T09:28:00Z">
              <w:r>
                <w:rPr>
                  <w:rFonts w:ascii="Arial" w:hAnsi="Arial" w:cs="Arial"/>
                  <w:szCs w:val="20"/>
                </w:rPr>
                <w:t>,</w:t>
              </w:r>
            </w:ins>
            <w:ins w:id="388" w:author="Author" w:date="2021-01-28T09:24:00Z">
              <w:r>
                <w:rPr>
                  <w:rFonts w:ascii="Arial" w:hAnsi="Arial" w:cs="Arial"/>
                  <w:szCs w:val="20"/>
                </w:rPr>
                <w:t xml:space="preserve"> CSI-RS</w:t>
              </w:r>
            </w:ins>
            <w:ins w:id="389" w:author="Author" w:date="2021-01-28T09:28:00Z">
              <w:r>
                <w:rPr>
                  <w:rFonts w:ascii="Arial" w:hAnsi="Arial" w:cs="Arial"/>
                  <w:szCs w:val="20"/>
                </w:rPr>
                <w:t xml:space="preserve"> and BFD-RS</w:t>
              </w:r>
            </w:ins>
            <w:ins w:id="390"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391" w:author="Author" w:date="1900-01-01T00:00:00Z"/>
                <w:rFonts w:ascii="Arial" w:hAnsi="Arial" w:cs="Arial"/>
                <w:szCs w:val="20"/>
              </w:rPr>
            </w:pPr>
            <w:ins w:id="392" w:author="Author">
              <w:r>
                <w:rPr>
                  <w:rFonts w:ascii="Arial" w:hAnsi="Arial" w:cs="Arial"/>
                  <w:szCs w:val="20"/>
                </w:rPr>
                <w:t>Dynamic switching of QCL assumption of periodic RS</w:t>
              </w:r>
              <w:del w:id="393"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394" w:author="Author" w:date="1900-01-01T00:00:00Z"/>
                <w:del w:id="395" w:author="Author" w:date="2021-01-28T09:25:00Z"/>
                <w:rFonts w:ascii="Arial" w:hAnsi="Arial" w:cs="Arial"/>
                <w:szCs w:val="20"/>
              </w:rPr>
            </w:pPr>
            <w:ins w:id="396" w:author="Author">
              <w:del w:id="397"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398" w:author="Author" w:date="1900-01-01T00:00:00Z"/>
                <w:rFonts w:ascii="Arial" w:hAnsi="Arial" w:cs="Arial"/>
                <w:szCs w:val="20"/>
              </w:rPr>
            </w:pPr>
            <w:ins w:id="399" w:author="Author">
              <w:r>
                <w:rPr>
                  <w:rFonts w:ascii="Arial" w:hAnsi="Arial" w:cs="Arial"/>
                  <w:szCs w:val="20"/>
                </w:rPr>
                <w:t xml:space="preserve">Multiple </w:t>
              </w:r>
            </w:ins>
            <w:ins w:id="400" w:author="Author" w:date="2021-01-28T09:25:00Z">
              <w:r>
                <w:rPr>
                  <w:rFonts w:ascii="Arial" w:hAnsi="Arial" w:cs="Arial"/>
                  <w:szCs w:val="20"/>
                </w:rPr>
                <w:t xml:space="preserve">RS </w:t>
              </w:r>
            </w:ins>
            <w:ins w:id="401" w:author="Author">
              <w:r>
                <w:rPr>
                  <w:rFonts w:ascii="Arial" w:hAnsi="Arial" w:cs="Arial"/>
                  <w:szCs w:val="20"/>
                </w:rPr>
                <w:t>transmission opportunities</w:t>
              </w:r>
              <w:del w:id="402"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03"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04"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lastRenderedPageBreak/>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05" w:author="Author" w:date="1900-01-01T00:00:00Z"/>
                <w:rFonts w:ascii="Arial" w:hAnsi="Arial" w:cs="Arial"/>
                <w:szCs w:val="20"/>
              </w:rPr>
            </w:pPr>
            <w:r>
              <w:rPr>
                <w:rFonts w:ascii="Arial" w:hAnsi="Arial" w:cs="Arial"/>
                <w:szCs w:val="20"/>
              </w:rPr>
              <w:t xml:space="preserve">Further study </w:t>
            </w:r>
            <w:del w:id="406" w:author="Author">
              <w:r>
                <w:rPr>
                  <w:rFonts w:ascii="Arial" w:hAnsi="Arial" w:cs="Arial"/>
                  <w:szCs w:val="20"/>
                </w:rPr>
                <w:delText xml:space="preserve">supporting </w:delText>
              </w:r>
            </w:del>
            <w:ins w:id="407" w:author="Author" w:date="2021-01-28T09:25:00Z">
              <w:r>
                <w:rPr>
                  <w:rFonts w:ascii="Arial" w:hAnsi="Arial" w:cs="Arial"/>
                  <w:szCs w:val="20"/>
                </w:rPr>
                <w:t xml:space="preserve">at least for </w:t>
              </w:r>
            </w:ins>
            <w:ins w:id="408" w:author="Author">
              <w:r>
                <w:rPr>
                  <w:rFonts w:ascii="Arial" w:hAnsi="Arial" w:cs="Arial"/>
                  <w:szCs w:val="20"/>
                </w:rPr>
                <w:t xml:space="preserve">following </w:t>
              </w:r>
            </w:ins>
            <w:r>
              <w:rPr>
                <w:rFonts w:ascii="Arial" w:hAnsi="Arial" w:cs="Arial"/>
                <w:szCs w:val="20"/>
              </w:rPr>
              <w:t xml:space="preserve">enhancements on </w:t>
            </w:r>
            <w:del w:id="409" w:author="Author">
              <w:r>
                <w:rPr>
                  <w:rFonts w:ascii="Arial" w:hAnsi="Arial" w:cs="Arial"/>
                  <w:szCs w:val="20"/>
                </w:rPr>
                <w:delText xml:space="preserve">periodic </w:delText>
              </w:r>
            </w:del>
            <w:r>
              <w:rPr>
                <w:rFonts w:ascii="Arial" w:hAnsi="Arial" w:cs="Arial"/>
                <w:szCs w:val="20"/>
              </w:rPr>
              <w:t>RS transmission to deal with LBT failure</w:t>
            </w:r>
            <w:del w:id="410" w:author="Author">
              <w:r>
                <w:rPr>
                  <w:rFonts w:ascii="Arial" w:hAnsi="Arial" w:cs="Arial"/>
                  <w:szCs w:val="20"/>
                </w:rPr>
                <w:delText>.</w:delText>
              </w:r>
            </w:del>
            <w:ins w:id="411"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12" w:author="Author" w:date="2021-01-28T09:24:00Z"/>
                <w:rFonts w:ascii="Arial" w:hAnsi="Arial" w:cs="Arial"/>
                <w:szCs w:val="20"/>
              </w:rPr>
            </w:pPr>
            <w:ins w:id="413"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14" w:author="Author" w:date="1900-01-01T00:00:00Z"/>
                <w:rFonts w:ascii="Arial" w:hAnsi="Arial" w:cs="Arial"/>
                <w:szCs w:val="20"/>
              </w:rPr>
            </w:pPr>
            <w:ins w:id="415" w:author="Author" w:date="2021-01-28T09:24:00Z">
              <w:r>
                <w:rPr>
                  <w:rFonts w:ascii="Arial" w:hAnsi="Arial" w:cs="Arial"/>
                  <w:szCs w:val="20"/>
                </w:rPr>
                <w:t>Aperiodic RS transmission to patch a non-transmitted periodic RS (e.g., TRS</w:t>
              </w:r>
            </w:ins>
            <w:ins w:id="416" w:author="Author" w:date="2021-01-28T09:28:00Z">
              <w:r>
                <w:rPr>
                  <w:rFonts w:ascii="Arial" w:hAnsi="Arial" w:cs="Arial"/>
                  <w:szCs w:val="20"/>
                </w:rPr>
                <w:t>,</w:t>
              </w:r>
            </w:ins>
            <w:ins w:id="417" w:author="Author" w:date="2021-01-28T09:24:00Z">
              <w:r>
                <w:rPr>
                  <w:rFonts w:ascii="Arial" w:hAnsi="Arial" w:cs="Arial"/>
                  <w:szCs w:val="20"/>
                </w:rPr>
                <w:t xml:space="preserve"> CSI-RS</w:t>
              </w:r>
            </w:ins>
            <w:ins w:id="418"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19"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20" w:author="Author" w:date="1900-01-01T00:00:00Z"/>
                <w:rFonts w:ascii="Arial" w:hAnsi="Arial" w:cs="Arial"/>
                <w:szCs w:val="20"/>
              </w:rPr>
            </w:pPr>
            <w:ins w:id="421" w:author="Author">
              <w:r>
                <w:rPr>
                  <w:rFonts w:ascii="Arial" w:hAnsi="Arial" w:cs="Arial"/>
                  <w:szCs w:val="20"/>
                </w:rPr>
                <w:t>Dynamic switching of QCL assumption of periodic RS</w:t>
              </w:r>
              <w:del w:id="422"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23" w:author="Author" w:date="1900-01-01T00:00:00Z"/>
                <w:del w:id="424" w:author="Author" w:date="2021-01-28T09:25:00Z"/>
                <w:rFonts w:ascii="Arial" w:hAnsi="Arial" w:cs="Arial"/>
                <w:szCs w:val="20"/>
              </w:rPr>
            </w:pPr>
            <w:ins w:id="425" w:author="Author">
              <w:del w:id="426"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27" w:author="Author" w:date="1900-01-01T00:00:00Z"/>
                <w:rFonts w:ascii="Arial" w:hAnsi="Arial" w:cs="Arial"/>
                <w:szCs w:val="20"/>
              </w:rPr>
            </w:pPr>
            <w:ins w:id="428" w:author="Author">
              <w:r>
                <w:rPr>
                  <w:rFonts w:ascii="Arial" w:hAnsi="Arial" w:cs="Arial"/>
                  <w:szCs w:val="20"/>
                </w:rPr>
                <w:lastRenderedPageBreak/>
                <w:t xml:space="preserve">Multiple </w:t>
              </w:r>
            </w:ins>
            <w:ins w:id="429" w:author="Author" w:date="2021-01-28T09:25:00Z">
              <w:r>
                <w:rPr>
                  <w:rFonts w:ascii="Arial" w:hAnsi="Arial" w:cs="Arial"/>
                  <w:szCs w:val="20"/>
                </w:rPr>
                <w:t xml:space="preserve">RS </w:t>
              </w:r>
            </w:ins>
            <w:ins w:id="430" w:author="Author">
              <w:r>
                <w:rPr>
                  <w:rFonts w:ascii="Arial" w:hAnsi="Arial" w:cs="Arial"/>
                  <w:szCs w:val="20"/>
                </w:rPr>
                <w:t>transmission opportunities</w:t>
              </w:r>
              <w:del w:id="431"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32"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33"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77777777"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EA37BE">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69D0A774" w14:textId="77777777" w:rsidR="00222FC0" w:rsidRDefault="00222FC0" w:rsidP="00EA37BE">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bl>
    <w:p w14:paraId="3579B534" w14:textId="77777777" w:rsidR="00F850AF" w:rsidRDefault="00F850AF">
      <w:pPr>
        <w:spacing w:line="276" w:lineRule="auto"/>
        <w:rPr>
          <w:rFonts w:ascii="Arial" w:hAnsi="Arial" w:cs="Arial"/>
          <w:szCs w:val="20"/>
        </w:rPr>
      </w:pPr>
    </w:p>
    <w:p w14:paraId="19295878" w14:textId="77777777" w:rsidR="00F850AF" w:rsidRDefault="005D0F81">
      <w:pPr>
        <w:pStyle w:val="Heading3"/>
        <w:numPr>
          <w:ilvl w:val="2"/>
          <w:numId w:val="38"/>
        </w:numPr>
        <w:rPr>
          <w:highlight w:val="yellow"/>
        </w:rPr>
      </w:pPr>
      <w:r>
        <w:rPr>
          <w:highlight w:val="yellow"/>
        </w:rPr>
        <w:lastRenderedPageBreak/>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lang w:eastAsia="zh-CN"/>
              </w:rPr>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lang w:eastAsia="zh-CN"/>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lang w:eastAsia="zh-CN"/>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lang w:eastAsia="zh-CN"/>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lang w:eastAsia="zh-CN"/>
              </w:rPr>
              <w:t xml:space="preserve">b are </w:t>
            </w:r>
            <w:r>
              <w:rPr>
                <w:rFonts w:ascii="Arial" w:hAnsi="Arial" w:cs="Arial" w:hint="eastAsia"/>
                <w:bCs/>
                <w:sz w:val="18"/>
                <w:szCs w:val="20"/>
              </w:rPr>
              <w:t xml:space="preserve">not </w:t>
            </w:r>
            <w:r>
              <w:rPr>
                <w:rFonts w:ascii="Arial" w:eastAsia="SimSun" w:hAnsi="Arial" w:cs="Arial" w:hint="eastAsia"/>
                <w:bCs/>
                <w:sz w:val="18"/>
                <w:szCs w:val="20"/>
                <w:lang w:eastAsia="zh-CN"/>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lang w:eastAsia="zh-CN"/>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lang w:eastAsia="zh-CN"/>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lastRenderedPageBreak/>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bl>
    <w:p w14:paraId="253BB387"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lastRenderedPageBreak/>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34" w:author="Author">
        <w:r>
          <w:rPr>
            <w:rFonts w:ascii="Arial" w:hAnsi="Arial" w:cs="Arial"/>
            <w:szCs w:val="20"/>
          </w:rPr>
          <w:t xml:space="preserve">whether or not enhancements </w:t>
        </w:r>
      </w:ins>
      <w:del w:id="435" w:author="Author">
        <w:r>
          <w:rPr>
            <w:rFonts w:ascii="Arial" w:hAnsi="Arial" w:cs="Arial"/>
            <w:szCs w:val="20"/>
          </w:rPr>
          <w:delText>supporting enhancements on</w:delText>
        </w:r>
      </w:del>
      <w:ins w:id="436" w:author="Author">
        <w:r>
          <w:rPr>
            <w:rFonts w:ascii="Arial" w:hAnsi="Arial" w:cs="Arial"/>
            <w:szCs w:val="20"/>
          </w:rPr>
          <w:t>to</w:t>
        </w:r>
      </w:ins>
      <w:r>
        <w:rPr>
          <w:rFonts w:ascii="Arial" w:hAnsi="Arial" w:cs="Arial"/>
          <w:szCs w:val="20"/>
        </w:rPr>
        <w:t xml:space="preserve"> BFR</w:t>
      </w:r>
      <w:ins w:id="437"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38" w:author="Author">
        <w:r>
          <w:rPr>
            <w:rFonts w:ascii="Arial" w:hAnsi="Arial" w:cs="Arial"/>
            <w:szCs w:val="20"/>
          </w:rPr>
          <w:t xml:space="preserve">whether or not enhancements </w:t>
        </w:r>
      </w:ins>
      <w:del w:id="439" w:author="Author">
        <w:r>
          <w:rPr>
            <w:rFonts w:ascii="Arial" w:hAnsi="Arial" w:cs="Arial"/>
            <w:szCs w:val="20"/>
          </w:rPr>
          <w:delText>supporting enhancements on</w:delText>
        </w:r>
      </w:del>
      <w:ins w:id="440" w:author="Author">
        <w:r>
          <w:rPr>
            <w:rFonts w:ascii="Arial" w:hAnsi="Arial" w:cs="Arial"/>
            <w:szCs w:val="20"/>
          </w:rPr>
          <w:t>to</w:t>
        </w:r>
      </w:ins>
      <w:r>
        <w:rPr>
          <w:rFonts w:ascii="Arial" w:hAnsi="Arial" w:cs="Arial"/>
          <w:szCs w:val="20"/>
        </w:rPr>
        <w:t xml:space="preserve"> BFR</w:t>
      </w:r>
      <w:ins w:id="441" w:author="Author">
        <w:r>
          <w:rPr>
            <w:rFonts w:ascii="Arial" w:hAnsi="Arial" w:cs="Arial"/>
            <w:szCs w:val="20"/>
          </w:rPr>
          <w:t xml:space="preserve"> </w:t>
        </w:r>
        <w:del w:id="442" w:author="Author" w:date="2021-01-29T12:06:00Z">
          <w:r>
            <w:rPr>
              <w:rFonts w:ascii="Arial" w:hAnsi="Arial" w:cs="Arial"/>
              <w:szCs w:val="20"/>
            </w:rPr>
            <w:delText>for shared spectrum operation</w:delText>
          </w:r>
        </w:del>
      </w:ins>
      <w:ins w:id="443" w:author="Author" w:date="2021-01-29T12:06:00Z">
        <w:r>
          <w:rPr>
            <w:rFonts w:ascii="Arial" w:hAnsi="Arial" w:cs="Arial"/>
            <w:szCs w:val="20"/>
          </w:rPr>
          <w:t>to</w:t>
        </w:r>
      </w:ins>
      <w:r>
        <w:rPr>
          <w:rFonts w:ascii="Arial" w:hAnsi="Arial" w:cs="Arial"/>
          <w:szCs w:val="20"/>
        </w:rPr>
        <w:t xml:space="preserve"> </w:t>
      </w:r>
      <w:ins w:id="444" w:author="Author" w:date="2021-01-29T12:06:00Z">
        <w:r>
          <w:rPr>
            <w:rFonts w:ascii="Arial" w:hAnsi="Arial" w:cs="Arial"/>
            <w:szCs w:val="20"/>
          </w:rPr>
          <w:t xml:space="preserve">deal with </w:t>
        </w:r>
      </w:ins>
      <w:ins w:id="445" w:author="Author" w:date="2021-01-29T12:07:00Z">
        <w:r>
          <w:rPr>
            <w:rFonts w:ascii="Arial" w:hAnsi="Arial" w:cs="Arial"/>
            <w:szCs w:val="20"/>
          </w:rPr>
          <w:t>LBT failure</w:t>
        </w:r>
      </w:ins>
      <w:ins w:id="446"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lastRenderedPageBreak/>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47" w:author="Author" w:date="1900-01-01T00:00:00Z"/>
        </w:trPr>
        <w:tc>
          <w:tcPr>
            <w:tcW w:w="1525" w:type="dxa"/>
          </w:tcPr>
          <w:p w14:paraId="5837B670" w14:textId="77777777" w:rsidR="00F850AF" w:rsidRDefault="005D0F81">
            <w:pPr>
              <w:snapToGrid w:val="0"/>
              <w:rPr>
                <w:ins w:id="448" w:author="Author" w:date="1900-01-01T00:00:00Z"/>
                <w:rFonts w:ascii="Arial" w:eastAsia="Malgun Gothic" w:hAnsi="Arial" w:cs="Arial"/>
                <w:sz w:val="18"/>
                <w:szCs w:val="20"/>
              </w:rPr>
            </w:pPr>
            <w:ins w:id="449"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5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51"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52" w:author="Author" w:date="1900-01-01T00:00:00Z"/>
        </w:trPr>
        <w:tc>
          <w:tcPr>
            <w:tcW w:w="1525" w:type="dxa"/>
          </w:tcPr>
          <w:p w14:paraId="1FF6C7D3" w14:textId="77777777" w:rsidR="00F850AF" w:rsidRDefault="005D0F81">
            <w:pPr>
              <w:snapToGrid w:val="0"/>
              <w:rPr>
                <w:ins w:id="453" w:author="Author" w:date="1900-01-01T00:00:00Z"/>
                <w:rFonts w:ascii="Arial" w:hAnsi="Arial" w:cs="Arial"/>
                <w:sz w:val="18"/>
                <w:szCs w:val="20"/>
              </w:rPr>
            </w:pPr>
            <w:ins w:id="454" w:author="Author">
              <w:r>
                <w:rPr>
                  <w:rFonts w:ascii="Arial" w:hAnsi="Arial" w:cs="Arial"/>
                  <w:sz w:val="18"/>
                  <w:szCs w:val="20"/>
                </w:rPr>
                <w:t>Intel</w:t>
              </w:r>
            </w:ins>
          </w:p>
        </w:tc>
        <w:tc>
          <w:tcPr>
            <w:tcW w:w="8460" w:type="dxa"/>
          </w:tcPr>
          <w:p w14:paraId="595CAA2A" w14:textId="77777777" w:rsidR="00F850AF" w:rsidRDefault="005D0F81">
            <w:pPr>
              <w:snapToGrid w:val="0"/>
              <w:rPr>
                <w:ins w:id="455" w:author="Author" w:date="1900-01-01T00:00:00Z"/>
                <w:rFonts w:ascii="Arial" w:hAnsi="Arial" w:cs="Arial"/>
                <w:bCs/>
                <w:sz w:val="18"/>
                <w:szCs w:val="20"/>
              </w:rPr>
            </w:pPr>
            <w:ins w:id="456"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lastRenderedPageBreak/>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57"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58"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59"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w:t>
            </w:r>
            <w:r>
              <w:lastRenderedPageBreak/>
              <w:t xml:space="preserve">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60" w:author="Author">
              <w:r>
                <w:rPr>
                  <w:rFonts w:ascii="Arial" w:hAnsi="Arial" w:cs="Arial"/>
                  <w:szCs w:val="20"/>
                </w:rPr>
                <w:t xml:space="preserve">whether or not enhancements </w:t>
              </w:r>
            </w:ins>
            <w:del w:id="461" w:author="Author">
              <w:r>
                <w:rPr>
                  <w:rFonts w:ascii="Arial" w:hAnsi="Arial" w:cs="Arial"/>
                  <w:szCs w:val="20"/>
                </w:rPr>
                <w:delText>supporting enhancements on</w:delText>
              </w:r>
            </w:del>
            <w:ins w:id="462"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63" w:author="Author">
              <w:r>
                <w:rPr>
                  <w:rFonts w:ascii="Arial" w:hAnsi="Arial" w:cs="Arial"/>
                  <w:szCs w:val="20"/>
                </w:rPr>
                <w:t xml:space="preserve"> </w:t>
              </w:r>
              <w:del w:id="464" w:author="Author" w:date="2021-01-29T12:06:00Z">
                <w:r>
                  <w:rPr>
                    <w:rFonts w:ascii="Arial" w:hAnsi="Arial" w:cs="Arial"/>
                    <w:szCs w:val="20"/>
                  </w:rPr>
                  <w:delText>for shared spectrum operation</w:delText>
                </w:r>
              </w:del>
            </w:ins>
            <w:ins w:id="465" w:author="Author" w:date="2021-01-29T12:06:00Z">
              <w:r>
                <w:rPr>
                  <w:rFonts w:ascii="Arial" w:hAnsi="Arial" w:cs="Arial"/>
                  <w:szCs w:val="20"/>
                </w:rPr>
                <w:t>to</w:t>
              </w:r>
            </w:ins>
            <w:r>
              <w:rPr>
                <w:rFonts w:ascii="Arial" w:hAnsi="Arial" w:cs="Arial"/>
                <w:szCs w:val="20"/>
              </w:rPr>
              <w:t xml:space="preserve"> </w:t>
            </w:r>
            <w:ins w:id="466" w:author="Author" w:date="2021-01-29T12:06:00Z">
              <w:r>
                <w:rPr>
                  <w:rFonts w:ascii="Arial" w:hAnsi="Arial" w:cs="Arial"/>
                  <w:szCs w:val="20"/>
                </w:rPr>
                <w:t xml:space="preserve">deal with </w:t>
              </w:r>
            </w:ins>
            <w:ins w:id="467" w:author="Author" w:date="2021-01-29T12:07:00Z">
              <w:r>
                <w:rPr>
                  <w:rFonts w:ascii="Arial" w:hAnsi="Arial" w:cs="Arial"/>
                  <w:szCs w:val="20"/>
                </w:rPr>
                <w:t>LBT failure</w:t>
              </w:r>
            </w:ins>
            <w:ins w:id="468"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Heading1"/>
            </w:pPr>
            <w:bookmarkStart w:id="469" w:name="_Toc29899110"/>
            <w:bookmarkStart w:id="470" w:name="_Toc29894811"/>
            <w:bookmarkStart w:id="471" w:name="_Toc29899528"/>
            <w:bookmarkStart w:id="472" w:name="_Toc20311555"/>
            <w:bookmarkStart w:id="473" w:name="_Ref500595654"/>
            <w:bookmarkStart w:id="474" w:name="_Toc29917265"/>
            <w:bookmarkStart w:id="475" w:name="_Toc36498139"/>
            <w:bookmarkStart w:id="476" w:name="_Toc12021443"/>
            <w:bookmarkStart w:id="477" w:name="_Toc26719380"/>
            <w:r>
              <w:t>Link recovery procedures</w:t>
            </w:r>
            <w:bookmarkEnd w:id="469"/>
            <w:bookmarkEnd w:id="470"/>
            <w:bookmarkEnd w:id="471"/>
            <w:bookmarkEnd w:id="472"/>
            <w:bookmarkEnd w:id="473"/>
            <w:bookmarkEnd w:id="474"/>
            <w:bookmarkEnd w:id="475"/>
            <w:bookmarkEnd w:id="476"/>
            <w:bookmarkEnd w:id="477"/>
          </w:p>
          <w:p w14:paraId="49567420" w14:textId="77777777" w:rsidR="00F850AF" w:rsidRDefault="005D0F81">
            <w:r>
              <w:rPr>
                <w:rFonts w:eastAsia="MS Mincho"/>
                <w:lang w:eastAsia="ja-JP"/>
              </w:rPr>
              <w:t xml:space="preserve">A </w:t>
            </w:r>
            <w:r>
              <w:t xml:space="preserve">UE can be provided, for each BWP of a serving cell, a set </w:t>
            </w:r>
            <w:commentRangeStart w:id="478"/>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78"/>
            <w:r>
              <w:rPr>
                <w:rStyle w:val="CommentReference"/>
              </w:rPr>
              <w:commentReference w:id="478"/>
            </w:r>
            <w:r>
              <w:rPr>
                <w:iCs/>
              </w:rPr>
              <w:t xml:space="preserve"> of </w:t>
            </w:r>
            <w:commentRangeStart w:id="479"/>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479"/>
            <w:r>
              <w:rPr>
                <w:rStyle w:val="CommentReference"/>
              </w:rPr>
              <w:commentReference w:id="479"/>
            </w:r>
            <w:r>
              <w:rPr>
                <w:iCs/>
              </w:rPr>
              <w:t xml:space="preserve">and </w:t>
            </w:r>
            <w:r>
              <w:t xml:space="preserve">a set </w:t>
            </w:r>
            <w:commentRangeStart w:id="480"/>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80"/>
            <w:r>
              <w:rPr>
                <w:rStyle w:val="CommentReference"/>
              </w:rPr>
              <w:commentReference w:id="480"/>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481"/>
            <w:r>
              <w:t xml:space="preserve">If the UE is not provided </w:t>
            </w:r>
            <w:r>
              <w:rPr>
                <w:iCs/>
                <w:position w:val="-10"/>
              </w:rPr>
              <w:object w:dxaOrig="303" w:dyaOrig="303" w14:anchorId="3CA52095">
                <v:shape id="_x0000_i1025" type="#_x0000_t75" style="width:15.75pt;height:15.75pt" o:ole="">
                  <v:imagedata r:id="rId21" o:title=""/>
                </v:shape>
                <o:OLEObject Type="Embed" ProgID="Equation.3" ShapeID="_x0000_i1025" DrawAspect="Content" ObjectID="_1673795645" r:id="rId22"/>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481"/>
            <w:r>
              <w:rPr>
                <w:rStyle w:val="CommentReference"/>
              </w:rPr>
              <w:commentReference w:id="481"/>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482"/>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482"/>
            <w:r>
              <w:rPr>
                <w:rStyle w:val="CommentReference"/>
              </w:rPr>
              <w:commentReference w:id="482"/>
            </w:r>
          </w:p>
          <w:p w14:paraId="7F788376" w14:textId="77777777" w:rsidR="00F850AF" w:rsidRDefault="005D0F81">
            <w:commentRangeStart w:id="483"/>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483"/>
            <w:r>
              <w:rPr>
                <w:rStyle w:val="CommentReference"/>
              </w:rPr>
              <w:commentReference w:id="483"/>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w:t>
            </w:r>
            <w:r>
              <w:lastRenderedPageBreak/>
              <w:t xml:space="preserve">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484"/>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484"/>
            <w:r>
              <w:rPr>
                <w:rStyle w:val="CommentReference"/>
              </w:rPr>
              <w:commentReference w:id="484"/>
            </w:r>
          </w:p>
          <w:p w14:paraId="75FC429B" w14:textId="77777777" w:rsidR="00F850AF" w:rsidRDefault="005D0F81">
            <w:pPr>
              <w:rPr>
                <w:rFonts w:ascii="Arial" w:hAnsi="Arial" w:cs="Arial"/>
                <w:sz w:val="18"/>
                <w:szCs w:val="20"/>
              </w:rPr>
            </w:pPr>
            <w:commentRangeStart w:id="485"/>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485"/>
            <w:r>
              <w:rPr>
                <w:rStyle w:val="CommentReference"/>
              </w:rPr>
              <w:commentReference w:id="485"/>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486"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lang w:eastAsia="zh-CN"/>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r>
              <w:rPr>
                <w:rFonts w:ascii="Arial" w:hAnsi="Arial" w:cs="Arial"/>
                <w:bCs/>
                <w:sz w:val="18"/>
                <w:szCs w:val="20"/>
              </w:rPr>
              <w:t>.</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lastRenderedPageBreak/>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487" w:author="Author" w:date="1900-01-01T00:00:00Z"/>
          <w:rFonts w:ascii="Arial" w:hAnsi="Arial" w:cs="Arial"/>
          <w:szCs w:val="20"/>
        </w:rPr>
      </w:pPr>
      <w:bookmarkStart w:id="488" w:name="_Hlk62814618"/>
      <w:del w:id="489"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490" w:author="Author" w:date="1900-01-01T00:00:00Z"/>
          <w:rFonts w:ascii="Arial" w:hAnsi="Arial" w:cs="Arial"/>
          <w:szCs w:val="20"/>
        </w:rPr>
      </w:pPr>
      <w:del w:id="491"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492" w:author="Author" w:date="1900-01-01T00:00:00Z"/>
          <w:rFonts w:ascii="Arial" w:hAnsi="Arial" w:cs="Arial"/>
          <w:szCs w:val="20"/>
        </w:rPr>
      </w:pPr>
      <w:del w:id="493" w:author="Author">
        <w:r>
          <w:rPr>
            <w:rFonts w:ascii="Arial" w:hAnsi="Arial" w:cs="Arial"/>
            <w:szCs w:val="20"/>
          </w:rPr>
          <w:delText>Beam management for initial access and dynamic SR polling mechanism</w:delText>
        </w:r>
      </w:del>
    </w:p>
    <w:bookmarkEnd w:id="488"/>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494"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495"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496" w:author="Author" w:date="2021-01-29T12:12:00Z">
          <w:pPr/>
        </w:pPrChange>
      </w:pPr>
      <w:r w:rsidRPr="005D0F81">
        <w:rPr>
          <w:rFonts w:ascii="Arial" w:hAnsi="Arial" w:cs="Arial"/>
          <w:szCs w:val="20"/>
          <w:rPrChange w:id="497" w:author="Author" w:date="2021-01-29T12:12:00Z">
            <w:rPr>
              <w:rFonts w:eastAsiaTheme="minorEastAsia"/>
            </w:rPr>
          </w:rPrChange>
        </w:rPr>
        <w:lastRenderedPageBreak/>
        <w:t>Beam management</w:t>
      </w:r>
      <w:ins w:id="498" w:author="Author" w:date="2021-01-29T12:12:00Z">
        <w:r>
          <w:rPr>
            <w:rFonts w:ascii="Arial" w:hAnsi="Arial" w:cs="Arial"/>
            <w:szCs w:val="20"/>
          </w:rPr>
          <w:t xml:space="preserve"> </w:t>
        </w:r>
      </w:ins>
      <w:ins w:id="499" w:author="Author" w:date="2021-01-29T12:11:00Z">
        <w:r w:rsidRPr="005D0F81">
          <w:rPr>
            <w:rFonts w:ascii="Arial" w:hAnsi="Arial" w:cs="Arial"/>
            <w:szCs w:val="20"/>
            <w:rPrChange w:id="500" w:author="Author" w:date="2021-01-29T12:12:00Z">
              <w:rPr>
                <w:rFonts w:eastAsiaTheme="minorEastAsia"/>
              </w:rPr>
            </w:rPrChange>
          </w:rPr>
          <w:t>to mitigate beam misalignment</w:t>
        </w:r>
      </w:ins>
      <w:r w:rsidRPr="005D0F81">
        <w:rPr>
          <w:rFonts w:ascii="Arial" w:hAnsi="Arial" w:cs="Arial"/>
          <w:szCs w:val="20"/>
          <w:rPrChange w:id="501" w:author="Author" w:date="2021-01-29T12:12:00Z">
            <w:rPr>
              <w:rFonts w:eastAsiaTheme="minorEastAsia"/>
            </w:rPr>
          </w:rPrChange>
        </w:rPr>
        <w:t xml:space="preserve"> for initial access and </w:t>
      </w:r>
      <w:ins w:id="502" w:author="Author" w:date="2021-01-29T12:12:00Z">
        <w:r w:rsidRPr="005D0F81">
          <w:rPr>
            <w:rFonts w:ascii="Arial" w:hAnsi="Arial" w:cs="Arial"/>
            <w:szCs w:val="20"/>
            <w:rPrChange w:id="503" w:author="Author" w:date="2021-01-29T12:12:00Z">
              <w:rPr>
                <w:rFonts w:eastAsiaTheme="minorEastAsia"/>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04" w:author="Author" w:date="1900-01-01T00:00:00Z"/>
        </w:trPr>
        <w:tc>
          <w:tcPr>
            <w:tcW w:w="1525" w:type="dxa"/>
          </w:tcPr>
          <w:p w14:paraId="67A20D5B" w14:textId="77777777" w:rsidR="00F850AF" w:rsidRDefault="005D0F81">
            <w:pPr>
              <w:snapToGrid w:val="0"/>
              <w:rPr>
                <w:ins w:id="505" w:author="Author" w:date="1900-01-01T00:00:00Z"/>
                <w:rFonts w:ascii="Arial" w:eastAsia="Malgun Gothic" w:hAnsi="Arial" w:cs="Arial"/>
                <w:sz w:val="18"/>
                <w:szCs w:val="20"/>
              </w:rPr>
            </w:pPr>
            <w:ins w:id="506" w:author="Author">
              <w:r>
                <w:rPr>
                  <w:rFonts w:ascii="Arial" w:hAnsi="Arial" w:cs="Arial"/>
                  <w:sz w:val="18"/>
                  <w:szCs w:val="20"/>
                </w:rPr>
                <w:t>Intel</w:t>
              </w:r>
            </w:ins>
          </w:p>
        </w:tc>
        <w:tc>
          <w:tcPr>
            <w:tcW w:w="8460" w:type="dxa"/>
          </w:tcPr>
          <w:p w14:paraId="4EE741BC" w14:textId="77777777" w:rsidR="00F850AF" w:rsidRDefault="005D0F81">
            <w:pPr>
              <w:snapToGrid w:val="0"/>
              <w:rPr>
                <w:ins w:id="507" w:author="Author" w:date="1900-01-01T00:00:00Z"/>
                <w:rFonts w:ascii="Arial" w:eastAsia="Malgun Gothic" w:hAnsi="Arial" w:cs="Arial"/>
                <w:bCs/>
                <w:sz w:val="18"/>
                <w:szCs w:val="20"/>
              </w:rPr>
            </w:pPr>
            <w:ins w:id="508"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09"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10"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10"/>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8" w:author="Author" w:date="2021-02-01T16:42:00Z" w:initials="A">
    <w:p w14:paraId="444D53F4" w14:textId="77777777" w:rsidR="00F850AF" w:rsidRDefault="005D0F81">
      <w:pPr>
        <w:pStyle w:val="CommentText"/>
      </w:pPr>
      <w:r>
        <w:t>BFD-RS</w:t>
      </w:r>
    </w:p>
  </w:comment>
  <w:comment w:id="479" w:author="Author" w:date="2021-02-01T16:53:00Z" w:initials="A">
    <w:p w14:paraId="7B435878" w14:textId="77777777" w:rsidR="00F850AF" w:rsidRDefault="005D0F81">
      <w:pPr>
        <w:pStyle w:val="CommentText"/>
      </w:pPr>
      <w:r>
        <w:t>BFD-RS based on explicit configuration</w:t>
      </w:r>
    </w:p>
  </w:comment>
  <w:comment w:id="480" w:author="Author" w:date="2021-02-01T16:42:00Z" w:initials="A">
    <w:p w14:paraId="07F1082F" w14:textId="77777777" w:rsidR="00F850AF" w:rsidRDefault="005D0F81">
      <w:pPr>
        <w:pStyle w:val="CommentText"/>
      </w:pPr>
      <w:r>
        <w:t xml:space="preserve">Configuration of NBI-RS </w:t>
      </w:r>
    </w:p>
  </w:comment>
  <w:comment w:id="481" w:author="Author" w:date="2021-02-01T16:44:00Z" w:initials="A">
    <w:p w14:paraId="22B141D0" w14:textId="77777777" w:rsidR="00F850AF" w:rsidRDefault="005D0F81">
      <w:pPr>
        <w:pStyle w:val="CommentText"/>
      </w:pPr>
      <w:r>
        <w:t>Implicit configuration of BFD-RS</w:t>
      </w:r>
    </w:p>
  </w:comment>
  <w:comment w:id="482" w:author="Author" w:date="2021-02-01T16:43:00Z" w:initials="A">
    <w:p w14:paraId="6FE866C0" w14:textId="77777777" w:rsidR="00F850AF" w:rsidRDefault="005D0F81">
      <w:pPr>
        <w:pStyle w:val="CommentText"/>
      </w:pPr>
      <w:r>
        <w:t>Failure detection thresholds for BFD</w:t>
      </w:r>
    </w:p>
  </w:comment>
  <w:comment w:id="483" w:author="Author" w:date="2021-02-01T16:46:00Z" w:initials="A">
    <w:p w14:paraId="49557821" w14:textId="77777777" w:rsidR="00F850AF" w:rsidRDefault="005D0F81">
      <w:pPr>
        <w:pStyle w:val="CommentText"/>
      </w:pPr>
      <w:r>
        <w:t>Failure detection procedure based on PDCCH hypothetical BLER</w:t>
      </w:r>
    </w:p>
  </w:comment>
  <w:comment w:id="484" w:author="Author" w:date="2021-02-01T16:47:00Z" w:initials="A">
    <w:p w14:paraId="1B16594E" w14:textId="77777777" w:rsidR="00F850AF" w:rsidRDefault="005D0F81">
      <w:pPr>
        <w:pStyle w:val="CommentText"/>
      </w:pPr>
      <w:r>
        <w:t>New beam selection based on NBI-RS</w:t>
      </w:r>
    </w:p>
  </w:comment>
  <w:comment w:id="485" w:author="Author" w:date="2021-02-01T16:47:00Z" w:initials="A">
    <w:p w14:paraId="39BF4B56" w14:textId="77777777" w:rsidR="00F850AF" w:rsidRDefault="005D0F81">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469E0" w14:textId="77777777" w:rsidR="0040529F" w:rsidRDefault="0040529F" w:rsidP="005D0F81">
      <w:pPr>
        <w:spacing w:after="0" w:line="240" w:lineRule="auto"/>
      </w:pPr>
      <w:r>
        <w:separator/>
      </w:r>
    </w:p>
  </w:endnote>
  <w:endnote w:type="continuationSeparator" w:id="0">
    <w:p w14:paraId="57E5FD32" w14:textId="77777777" w:rsidR="0040529F" w:rsidRDefault="0040529F"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8131" w14:textId="77777777" w:rsidR="0040529F" w:rsidRDefault="0040529F" w:rsidP="005D0F81">
      <w:pPr>
        <w:spacing w:after="0" w:line="240" w:lineRule="auto"/>
      </w:pPr>
      <w:r>
        <w:separator/>
      </w:r>
    </w:p>
  </w:footnote>
  <w:footnote w:type="continuationSeparator" w:id="0">
    <w:p w14:paraId="7691B97E" w14:textId="77777777" w:rsidR="0040529F" w:rsidRDefault="0040529F" w:rsidP="005D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FEF"/>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467F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7FEF"/>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2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75F6E90-212A-44E0-B99D-857A148C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17732</Words>
  <Characters>111714</Characters>
  <Application>Microsoft Office Word</Application>
  <DocSecurity>0</DocSecurity>
  <Lines>930</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2021-02-02T17:18:00Z</dcterms:created>
  <dcterms:modified xsi:type="dcterms:W3CDTF">2021-02-02T17:27:00Z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