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3C36" w14:textId="77777777" w:rsidR="00F850AF" w:rsidRDefault="005D0F81">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3934A0D6" w14:textId="77777777" w:rsidR="00F850AF" w:rsidRDefault="005D0F8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30AF494" w14:textId="77777777" w:rsidR="00F850AF" w:rsidRDefault="00F850AF">
      <w:pPr>
        <w:pStyle w:val="CRCoverPage"/>
        <w:tabs>
          <w:tab w:val="left" w:pos="1980"/>
        </w:tabs>
        <w:spacing w:line="276" w:lineRule="auto"/>
        <w:jc w:val="both"/>
        <w:rPr>
          <w:rFonts w:ascii="Times New Roman" w:hAnsi="Times New Roman"/>
          <w:b/>
          <w:bCs/>
          <w:sz w:val="24"/>
          <w:szCs w:val="24"/>
          <w:lang w:val="en-US"/>
        </w:rPr>
      </w:pPr>
    </w:p>
    <w:p w14:paraId="4655AC81" w14:textId="77777777" w:rsidR="00F850AF" w:rsidRDefault="005D0F81">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FC7A96D" w14:textId="77777777" w:rsidR="00F850AF" w:rsidRDefault="005D0F81">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09BBAF44" w14:textId="77777777" w:rsidR="00F850AF" w:rsidRDefault="005D0F81">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003F7011" w14:textId="77777777" w:rsidR="00F850AF" w:rsidRDefault="005D0F81">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CBADDAC" w14:textId="77777777" w:rsidR="00F850AF" w:rsidRDefault="005D0F81">
      <w:pPr>
        <w:pStyle w:val="Heading1"/>
        <w:rPr>
          <w:rFonts w:cs="Arial"/>
          <w:b/>
          <w:sz w:val="32"/>
          <w:szCs w:val="32"/>
        </w:rPr>
      </w:pPr>
      <w:r>
        <w:rPr>
          <w:rFonts w:cs="Arial"/>
          <w:b/>
          <w:sz w:val="32"/>
          <w:szCs w:val="32"/>
        </w:rPr>
        <w:t>Introduction</w:t>
      </w:r>
      <w:bookmarkEnd w:id="3"/>
    </w:p>
    <w:p w14:paraId="47D6CA61" w14:textId="77777777" w:rsidR="00F850AF" w:rsidRDefault="005D0F81">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61ECAA0"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650185E"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9C3A97D" w14:textId="77777777" w:rsidR="00F850AF" w:rsidRDefault="005D0F81">
      <w:pPr>
        <w:pStyle w:val="Heading2"/>
      </w:pPr>
      <w:r>
        <w:t>Observations and Proposals from Contributions</w:t>
      </w:r>
    </w:p>
    <w:p w14:paraId="2249E3FF" w14:textId="77777777" w:rsidR="00F850AF" w:rsidRDefault="005D0F81">
      <w:pPr>
        <w:pStyle w:val="Heading3"/>
      </w:pPr>
      <w:r>
        <w:t>Support Rel-15/16 as a basis</w:t>
      </w:r>
    </w:p>
    <w:p w14:paraId="07BC8156" w14:textId="77777777" w:rsidR="00F850AF" w:rsidRDefault="005D0F81">
      <w:pPr>
        <w:pStyle w:val="Heading6"/>
      </w:pPr>
      <w:r>
        <w:t>From [ZTE/</w:t>
      </w:r>
      <w:proofErr w:type="spellStart"/>
      <w:r>
        <w:rPr>
          <w:rFonts w:eastAsia="SimSun" w:cs="Times New Roman"/>
          <w:lang w:val="en-GB"/>
        </w:rPr>
        <w:t>Sanechips</w:t>
      </w:r>
      <w:proofErr w:type="spellEnd"/>
      <w:r>
        <w:t xml:space="preserve">, 3]: </w:t>
      </w:r>
    </w:p>
    <w:p w14:paraId="65BA6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3C5812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19CF805C" w14:textId="77777777" w:rsidR="00F850AF" w:rsidRDefault="005D0F81">
      <w:pPr>
        <w:pStyle w:val="Heading6"/>
      </w:pPr>
      <w:r>
        <w:t>From [Huawei/</w:t>
      </w:r>
      <w:proofErr w:type="spellStart"/>
      <w:r>
        <w:t>HiSi</w:t>
      </w:r>
      <w:proofErr w:type="spellEnd"/>
      <w:r>
        <w:t>, 5]:</w:t>
      </w:r>
    </w:p>
    <w:p w14:paraId="487C030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8D8A9F" w14:textId="77777777" w:rsidR="00F850AF" w:rsidRDefault="005D0F81">
      <w:pPr>
        <w:pStyle w:val="Heading6"/>
      </w:pPr>
      <w:r>
        <w:t>From [vivo, 8]:</w:t>
      </w:r>
    </w:p>
    <w:p w14:paraId="490BD67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66308CB8" w14:textId="77777777" w:rsidR="00F850AF" w:rsidRDefault="005D0F81">
      <w:pPr>
        <w:pStyle w:val="Heading6"/>
      </w:pPr>
      <w:r>
        <w:t>From [Intel, 9]:</w:t>
      </w:r>
    </w:p>
    <w:p w14:paraId="6F934CB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0F36C44" w14:textId="77777777" w:rsidR="00F850AF" w:rsidRDefault="005D0F81">
      <w:pPr>
        <w:pStyle w:val="Heading6"/>
      </w:pPr>
      <w:r>
        <w:lastRenderedPageBreak/>
        <w:t>From [</w:t>
      </w:r>
      <w:proofErr w:type="spellStart"/>
      <w:r>
        <w:t>InterDigital</w:t>
      </w:r>
      <w:proofErr w:type="spellEnd"/>
      <w:r>
        <w:t>, 10]:</w:t>
      </w:r>
    </w:p>
    <w:p w14:paraId="158D276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32C49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351E87F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6F541C26" w14:textId="77777777" w:rsidR="00F850AF" w:rsidRDefault="005D0F81">
      <w:pPr>
        <w:pStyle w:val="Heading6"/>
      </w:pPr>
      <w:r>
        <w:t>From [Samsung, 14]:</w:t>
      </w:r>
    </w:p>
    <w:p w14:paraId="08C8C7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19A6EAC2"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388C6AE" w14:textId="77777777" w:rsidR="00F850AF" w:rsidRDefault="005D0F81">
      <w:pPr>
        <w:pStyle w:val="Heading6"/>
      </w:pPr>
      <w:r>
        <w:t>From [NTT Docomo, 19]:</w:t>
      </w:r>
    </w:p>
    <w:p w14:paraId="213ACF8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837A74F" w14:textId="77777777" w:rsidR="00F850AF" w:rsidRDefault="005D0F81">
      <w:pPr>
        <w:pStyle w:val="Heading3"/>
      </w:pPr>
      <w:r>
        <w:t>Support Rel-17 as a basis</w:t>
      </w:r>
    </w:p>
    <w:p w14:paraId="3A1A6FEB" w14:textId="77777777" w:rsidR="00F850AF" w:rsidRDefault="005D0F81">
      <w:pPr>
        <w:pStyle w:val="Heading6"/>
      </w:pPr>
      <w:r>
        <w:t>From [</w:t>
      </w:r>
      <w:proofErr w:type="spellStart"/>
      <w:r>
        <w:t>Futurewei</w:t>
      </w:r>
      <w:proofErr w:type="spellEnd"/>
      <w:r>
        <w:t>, 1]:</w:t>
      </w:r>
    </w:p>
    <w:p w14:paraId="23446B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2E1D07D" w14:textId="77777777" w:rsidR="00F850AF" w:rsidRDefault="005D0F81">
      <w:pPr>
        <w:pStyle w:val="Heading6"/>
      </w:pPr>
      <w:r>
        <w:t>From [Intel, 9]:</w:t>
      </w:r>
    </w:p>
    <w:p w14:paraId="7C080C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D264BA" w14:textId="77777777" w:rsidR="00F850AF" w:rsidRDefault="005D0F81">
      <w:pPr>
        <w:pStyle w:val="Heading6"/>
      </w:pPr>
      <w:r>
        <w:t>From [Xiaomi, 13]:</w:t>
      </w:r>
    </w:p>
    <w:p w14:paraId="316F226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0F87229C" w14:textId="77777777" w:rsidR="00F850AF" w:rsidRDefault="005D0F81">
      <w:pPr>
        <w:pStyle w:val="Heading6"/>
      </w:pPr>
      <w:r>
        <w:t>From [Samsung, 14]:</w:t>
      </w:r>
    </w:p>
    <w:p w14:paraId="4E476AB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24D53F6D" w14:textId="77777777" w:rsidR="00F850AF" w:rsidRDefault="005D0F81">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3EF0FBE" w14:textId="77777777" w:rsidR="00F850AF" w:rsidRDefault="005D0F81">
      <w:pPr>
        <w:pStyle w:val="Heading6"/>
        <w:rPr>
          <w:ins w:id="5" w:author="Author" w:date="1900-01-01T00:00:00Z"/>
        </w:rPr>
      </w:pPr>
      <w:ins w:id="6" w:author="Author">
        <w:r>
          <w:t>From [Ericsson, 15]:</w:t>
        </w:r>
      </w:ins>
    </w:p>
    <w:p w14:paraId="253BA904" w14:textId="77777777" w:rsidR="00F850AF" w:rsidRDefault="005D0F81">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7CCFD2BE" w14:textId="77777777" w:rsidR="00F850AF" w:rsidRDefault="00F850AF">
      <w:pPr>
        <w:pStyle w:val="ListParagraph"/>
        <w:numPr>
          <w:ilvl w:val="2"/>
          <w:numId w:val="2"/>
        </w:numPr>
        <w:spacing w:line="276" w:lineRule="auto"/>
        <w:rPr>
          <w:del w:id="9" w:author="Author" w:date="1900-01-01T00:00:00Z"/>
          <w:rFonts w:ascii="Arial" w:hAnsi="Arial" w:cs="Arial"/>
          <w:szCs w:val="20"/>
        </w:rPr>
      </w:pPr>
    </w:p>
    <w:p w14:paraId="4BD4D07D" w14:textId="77777777" w:rsidR="00F850AF" w:rsidRDefault="00F850AF">
      <w:pPr>
        <w:spacing w:line="276" w:lineRule="auto"/>
        <w:rPr>
          <w:rFonts w:ascii="Arial" w:hAnsi="Arial" w:cs="Arial"/>
          <w:szCs w:val="20"/>
        </w:rPr>
      </w:pPr>
    </w:p>
    <w:p w14:paraId="3E4F22DA" w14:textId="77777777" w:rsidR="00F850AF" w:rsidRDefault="005D0F81">
      <w:pPr>
        <w:pStyle w:val="Heading2"/>
      </w:pPr>
      <w:r>
        <w:t>1</w:t>
      </w:r>
      <w:r>
        <w:rPr>
          <w:vertAlign w:val="superscript"/>
        </w:rPr>
        <w:t>st</w:t>
      </w:r>
      <w:r>
        <w:t xml:space="preserve"> round discussion</w:t>
      </w:r>
    </w:p>
    <w:p w14:paraId="7CF8DE0F"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726BCF9F" w14:textId="77777777" w:rsidR="00F850AF" w:rsidRDefault="00F850AF">
      <w:pPr>
        <w:spacing w:line="276" w:lineRule="auto"/>
        <w:rPr>
          <w:rFonts w:ascii="Arial" w:hAnsi="Arial" w:cs="Arial"/>
          <w:szCs w:val="20"/>
        </w:rPr>
      </w:pPr>
    </w:p>
    <w:p w14:paraId="2D08EF70" w14:textId="77777777" w:rsidR="00F850AF" w:rsidRDefault="005D0F81">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F850AF" w14:paraId="6AE485B0" w14:textId="77777777">
        <w:trPr>
          <w:trHeight w:val="197"/>
        </w:trPr>
        <w:tc>
          <w:tcPr>
            <w:tcW w:w="531" w:type="dxa"/>
            <w:shd w:val="clear" w:color="auto" w:fill="A1C899" w:themeFill="background1" w:themeFillShade="D9"/>
          </w:tcPr>
          <w:p w14:paraId="4AD66C1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A1C899" w:themeFill="background1" w:themeFillShade="D9"/>
          </w:tcPr>
          <w:p w14:paraId="1EFD5E03"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A1C899" w:themeFill="background1" w:themeFillShade="D9"/>
          </w:tcPr>
          <w:p w14:paraId="790C60A5"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1FEFB79" w14:textId="77777777">
        <w:tc>
          <w:tcPr>
            <w:tcW w:w="531" w:type="dxa"/>
          </w:tcPr>
          <w:p w14:paraId="5BE99291" w14:textId="77777777" w:rsidR="00F850AF" w:rsidRDefault="005D0F81">
            <w:pPr>
              <w:snapToGrid w:val="0"/>
              <w:rPr>
                <w:rFonts w:ascii="Arial" w:hAnsi="Arial" w:cs="Arial"/>
                <w:sz w:val="18"/>
                <w:szCs w:val="20"/>
              </w:rPr>
            </w:pPr>
            <w:r>
              <w:rPr>
                <w:rFonts w:ascii="Arial" w:hAnsi="Arial" w:cs="Arial"/>
                <w:sz w:val="18"/>
                <w:szCs w:val="20"/>
              </w:rPr>
              <w:t>1</w:t>
            </w:r>
          </w:p>
        </w:tc>
        <w:tc>
          <w:tcPr>
            <w:tcW w:w="2614" w:type="dxa"/>
          </w:tcPr>
          <w:p w14:paraId="2AA8B897" w14:textId="77777777" w:rsidR="00F850AF" w:rsidRDefault="005D0F81">
            <w:pPr>
              <w:snapToGrid w:val="0"/>
              <w:rPr>
                <w:rFonts w:ascii="Arial" w:hAnsi="Arial" w:cs="Arial"/>
                <w:sz w:val="18"/>
                <w:szCs w:val="20"/>
              </w:rPr>
            </w:pPr>
            <w:r>
              <w:rPr>
                <w:rFonts w:ascii="Arial" w:hAnsi="Arial" w:cs="Arial"/>
                <w:sz w:val="18"/>
                <w:szCs w:val="20"/>
              </w:rPr>
              <w:t>Basis of beam-based operation for NR 52.6 – 71GHz</w:t>
            </w:r>
          </w:p>
          <w:p w14:paraId="25BE529F" w14:textId="77777777" w:rsidR="00F850AF" w:rsidRDefault="00F850AF">
            <w:pPr>
              <w:snapToGrid w:val="0"/>
              <w:rPr>
                <w:rFonts w:ascii="Arial" w:hAnsi="Arial" w:cs="Arial"/>
                <w:sz w:val="18"/>
                <w:szCs w:val="20"/>
              </w:rPr>
            </w:pPr>
          </w:p>
          <w:p w14:paraId="11746878" w14:textId="77777777" w:rsidR="00F850AF" w:rsidRDefault="00F850AF">
            <w:pPr>
              <w:snapToGrid w:val="0"/>
              <w:rPr>
                <w:rFonts w:ascii="Arial" w:hAnsi="Arial" w:cs="Arial"/>
                <w:sz w:val="18"/>
                <w:szCs w:val="20"/>
              </w:rPr>
            </w:pPr>
          </w:p>
        </w:tc>
        <w:tc>
          <w:tcPr>
            <w:tcW w:w="6840" w:type="dxa"/>
          </w:tcPr>
          <w:p w14:paraId="39D87ABE" w14:textId="77777777" w:rsidR="00F850AF" w:rsidRDefault="005D0F81">
            <w:pPr>
              <w:snapToGrid w:val="0"/>
              <w:rPr>
                <w:rFonts w:ascii="Arial" w:hAnsi="Arial" w:cs="Arial"/>
                <w:sz w:val="18"/>
                <w:szCs w:val="20"/>
              </w:rPr>
            </w:pPr>
            <w:r>
              <w:rPr>
                <w:rFonts w:ascii="Arial" w:hAnsi="Arial" w:cs="Arial"/>
                <w:sz w:val="18"/>
                <w:szCs w:val="20"/>
              </w:rPr>
              <w:t>Rel-15/16</w:t>
            </w:r>
          </w:p>
          <w:p w14:paraId="40E998E0"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5C9A98A6" w14:textId="77777777" w:rsidR="00F850AF" w:rsidRDefault="005D0F81">
            <w:pPr>
              <w:snapToGrid w:val="0"/>
              <w:rPr>
                <w:rFonts w:ascii="Arial" w:hAnsi="Arial" w:cs="Arial"/>
                <w:sz w:val="18"/>
                <w:szCs w:val="20"/>
              </w:rPr>
            </w:pPr>
            <w:r>
              <w:rPr>
                <w:rFonts w:ascii="Arial" w:hAnsi="Arial" w:cs="Arial"/>
                <w:sz w:val="18"/>
                <w:szCs w:val="20"/>
              </w:rPr>
              <w:t>Rel-17</w:t>
            </w:r>
          </w:p>
          <w:p w14:paraId="31DEF8E3" w14:textId="77777777" w:rsidR="00F850AF" w:rsidRDefault="005D0F81">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3E023716" w14:textId="77777777" w:rsidR="00F850AF" w:rsidRDefault="00F850AF">
      <w:pPr>
        <w:spacing w:line="276" w:lineRule="auto"/>
        <w:rPr>
          <w:rFonts w:ascii="Arial" w:hAnsi="Arial" w:cs="Arial"/>
          <w:szCs w:val="20"/>
        </w:rPr>
      </w:pPr>
    </w:p>
    <w:p w14:paraId="76081092" w14:textId="77777777" w:rsidR="00F850AF" w:rsidRDefault="005D0F81">
      <w:pPr>
        <w:pStyle w:val="Heading3"/>
      </w:pPr>
      <w:r>
        <w:t xml:space="preserve">Observation </w:t>
      </w:r>
    </w:p>
    <w:p w14:paraId="2E70991E"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0AED2EA" w14:textId="77777777" w:rsidR="00F850AF" w:rsidRDefault="00F850AF">
      <w:pPr>
        <w:spacing w:line="276" w:lineRule="auto"/>
        <w:rPr>
          <w:rFonts w:ascii="Arial" w:hAnsi="Arial" w:cs="Arial"/>
          <w:szCs w:val="20"/>
        </w:rPr>
      </w:pPr>
    </w:p>
    <w:p w14:paraId="3DDE2BA2" w14:textId="77777777" w:rsidR="00F850AF" w:rsidRDefault="005D0F81">
      <w:pPr>
        <w:pStyle w:val="Heading3"/>
      </w:pPr>
      <w:r>
        <w:t>Proposal 1</w:t>
      </w:r>
    </w:p>
    <w:p w14:paraId="0F3CAA6A" w14:textId="77777777" w:rsidR="00F850AF" w:rsidRDefault="005D0F81">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25625FB4" w14:textId="77777777" w:rsidR="00F850AF" w:rsidRDefault="005D0F81">
      <w:pPr>
        <w:pStyle w:val="ListParagraph"/>
        <w:numPr>
          <w:ilvl w:val="0"/>
          <w:numId w:val="17"/>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49FE42E6" w14:textId="77777777" w:rsidR="00F850AF" w:rsidRDefault="005D0F81">
      <w:pPr>
        <w:pStyle w:val="ListParagraph"/>
        <w:numPr>
          <w:ilvl w:val="0"/>
          <w:numId w:val="17"/>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3A594879" w14:textId="77777777" w:rsidR="00F850AF" w:rsidRDefault="00F850AF">
      <w:pPr>
        <w:spacing w:line="276" w:lineRule="auto"/>
        <w:rPr>
          <w:rFonts w:ascii="Arial" w:hAnsi="Arial" w:cs="Arial"/>
          <w:szCs w:val="20"/>
        </w:rPr>
      </w:pPr>
    </w:p>
    <w:p w14:paraId="0E3E1869" w14:textId="77777777" w:rsidR="00F850AF" w:rsidRDefault="005D0F81">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F850AF" w14:paraId="452FAFD7" w14:textId="77777777">
        <w:trPr>
          <w:trHeight w:val="197"/>
        </w:trPr>
        <w:tc>
          <w:tcPr>
            <w:tcW w:w="1525" w:type="dxa"/>
            <w:shd w:val="clear" w:color="auto" w:fill="A1C899" w:themeFill="background1" w:themeFillShade="D9"/>
          </w:tcPr>
          <w:p w14:paraId="7F3B2E6F"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1C7164A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9673C33" w14:textId="77777777">
        <w:tc>
          <w:tcPr>
            <w:tcW w:w="1525" w:type="dxa"/>
          </w:tcPr>
          <w:p w14:paraId="51799C07"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16398FA" w14:textId="77777777" w:rsidR="00F850AF" w:rsidRDefault="005D0F81">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24F07FE5"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F850AF" w14:paraId="49CD717F" w14:textId="77777777">
        <w:tc>
          <w:tcPr>
            <w:tcW w:w="1525" w:type="dxa"/>
          </w:tcPr>
          <w:p w14:paraId="487D395C"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70E472E" w14:textId="77777777" w:rsidR="00F850AF" w:rsidRDefault="005D0F81">
            <w:pPr>
              <w:snapToGrid w:val="0"/>
              <w:rPr>
                <w:rFonts w:ascii="Arial" w:hAnsi="Arial" w:cs="Arial"/>
                <w:bCs/>
                <w:sz w:val="18"/>
                <w:szCs w:val="20"/>
              </w:rPr>
            </w:pPr>
            <w:r>
              <w:rPr>
                <w:rFonts w:ascii="Arial" w:hAnsi="Arial" w:cs="Arial"/>
                <w:sz w:val="18"/>
                <w:szCs w:val="20"/>
              </w:rPr>
              <w:t>We are fine to have R15/16 as baseline.</w:t>
            </w:r>
          </w:p>
        </w:tc>
      </w:tr>
      <w:tr w:rsidR="00F850AF" w14:paraId="332D8244" w14:textId="77777777">
        <w:tc>
          <w:tcPr>
            <w:tcW w:w="1525" w:type="dxa"/>
          </w:tcPr>
          <w:p w14:paraId="69880168"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21AADEAE" w14:textId="77777777" w:rsidR="00F850AF" w:rsidRDefault="005D0F81">
            <w:pPr>
              <w:snapToGrid w:val="0"/>
              <w:rPr>
                <w:rFonts w:ascii="Arial" w:hAnsi="Arial" w:cs="Arial"/>
                <w:sz w:val="18"/>
                <w:szCs w:val="20"/>
              </w:rPr>
            </w:pPr>
            <w:r>
              <w:rPr>
                <w:rFonts w:ascii="Arial" w:hAnsi="Arial" w:cs="Arial"/>
                <w:sz w:val="18"/>
                <w:szCs w:val="20"/>
              </w:rPr>
              <w:t>Support proposal 1.</w:t>
            </w:r>
          </w:p>
        </w:tc>
      </w:tr>
      <w:tr w:rsidR="00F850AF" w14:paraId="1177C912" w14:textId="77777777">
        <w:tc>
          <w:tcPr>
            <w:tcW w:w="1525" w:type="dxa"/>
          </w:tcPr>
          <w:p w14:paraId="73EB485C"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443F393" w14:textId="77777777" w:rsidR="00F850AF" w:rsidRDefault="005D0F81">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DE41582" w14:textId="77777777" w:rsidR="00F850AF" w:rsidRDefault="00F850AF">
            <w:pPr>
              <w:snapToGrid w:val="0"/>
              <w:rPr>
                <w:rFonts w:ascii="Arial" w:hAnsi="Arial" w:cs="Arial"/>
                <w:szCs w:val="20"/>
              </w:rPr>
            </w:pPr>
          </w:p>
          <w:p w14:paraId="121A0488" w14:textId="77777777" w:rsidR="00F850AF" w:rsidRDefault="005D0F81">
            <w:pPr>
              <w:pStyle w:val="Observation"/>
              <w:overflowPunct/>
              <w:adjustRightInd/>
              <w:ind w:left="1701" w:hanging="1701"/>
              <w:textAlignment w:val="auto"/>
            </w:pPr>
            <w:bookmarkStart w:id="15"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15"/>
          </w:p>
          <w:p w14:paraId="0B2C82E4" w14:textId="77777777" w:rsidR="00F850AF" w:rsidRDefault="00F850AF">
            <w:pPr>
              <w:snapToGrid w:val="0"/>
              <w:rPr>
                <w:rFonts w:ascii="Arial" w:hAnsi="Arial" w:cs="Arial"/>
                <w:szCs w:val="20"/>
              </w:rPr>
            </w:pPr>
          </w:p>
          <w:p w14:paraId="45A6221F" w14:textId="77777777" w:rsidR="00F850AF" w:rsidRDefault="005D0F81">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F850AF" w14:paraId="35C3BDB8" w14:textId="77777777">
        <w:tc>
          <w:tcPr>
            <w:tcW w:w="1525" w:type="dxa"/>
          </w:tcPr>
          <w:p w14:paraId="3B6967CB"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5BFAFAF" w14:textId="77777777" w:rsidR="00F850AF" w:rsidRDefault="005D0F81">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566BD8A2" w14:textId="77777777">
        <w:tc>
          <w:tcPr>
            <w:tcW w:w="1525" w:type="dxa"/>
          </w:tcPr>
          <w:p w14:paraId="3151F9F6"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30EF1C19"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w:t>
            </w:r>
            <w:proofErr w:type="gramStart"/>
            <w:r>
              <w:rPr>
                <w:rFonts w:ascii="Arial" w:hAnsi="Arial" w:cs="Arial"/>
                <w:bCs/>
                <w:sz w:val="18"/>
                <w:szCs w:val="20"/>
              </w:rPr>
              <w:t>So</w:t>
            </w:r>
            <w:proofErr w:type="gramEnd"/>
            <w:r>
              <w:rPr>
                <w:rFonts w:ascii="Arial" w:hAnsi="Arial" w:cs="Arial"/>
                <w:bCs/>
                <w:sz w:val="18"/>
                <w:szCs w:val="20"/>
              </w:rPr>
              <w:t xml:space="preserve"> we are ok with either Rel-17 alone or both as a baseline, but not Rel-15/16 alone. </w:t>
            </w:r>
          </w:p>
          <w:p w14:paraId="6015BABB" w14:textId="77777777" w:rsidR="00F850AF" w:rsidRDefault="00F850AF">
            <w:pPr>
              <w:snapToGrid w:val="0"/>
              <w:rPr>
                <w:rFonts w:ascii="Arial" w:hAnsi="Arial" w:cs="Arial"/>
                <w:bCs/>
                <w:sz w:val="18"/>
                <w:szCs w:val="20"/>
              </w:rPr>
            </w:pPr>
          </w:p>
          <w:p w14:paraId="3CA974FF" w14:textId="77777777" w:rsidR="00F850AF" w:rsidRDefault="005D0F81">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BFA250A"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F850AF" w14:paraId="3988EE4A" w14:textId="77777777">
        <w:tc>
          <w:tcPr>
            <w:tcW w:w="1525" w:type="dxa"/>
          </w:tcPr>
          <w:p w14:paraId="02629D31" w14:textId="77777777" w:rsidR="00F850AF" w:rsidRDefault="005D0F81">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1C350837" w14:textId="77777777" w:rsidR="00F850AF" w:rsidRDefault="005D0F81">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F850AF" w14:paraId="35342098" w14:textId="77777777">
        <w:tc>
          <w:tcPr>
            <w:tcW w:w="1525" w:type="dxa"/>
          </w:tcPr>
          <w:p w14:paraId="552A623A"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60720A3" w14:textId="77777777" w:rsidR="00F850AF" w:rsidRDefault="005D0F81">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6A7BF7B0" w14:textId="77777777" w:rsidR="00F850AF" w:rsidRDefault="00F850AF">
            <w:pPr>
              <w:snapToGrid w:val="0"/>
              <w:rPr>
                <w:rFonts w:ascii="Arial" w:hAnsi="Arial" w:cs="Arial"/>
                <w:bCs/>
                <w:sz w:val="18"/>
                <w:szCs w:val="20"/>
              </w:rPr>
            </w:pPr>
          </w:p>
          <w:p w14:paraId="30D9F90C" w14:textId="77777777" w:rsidR="00F850AF" w:rsidRDefault="005D0F81">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F850AF" w14:paraId="51F12A32" w14:textId="77777777">
        <w:tc>
          <w:tcPr>
            <w:tcW w:w="1525" w:type="dxa"/>
          </w:tcPr>
          <w:p w14:paraId="2BD33BE4"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61AD570B"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F850AF" w14:paraId="17582B5A" w14:textId="77777777">
        <w:tc>
          <w:tcPr>
            <w:tcW w:w="1525" w:type="dxa"/>
            <w:shd w:val="clear" w:color="auto" w:fill="C6D9F1" w:themeFill="text2" w:themeFillTint="33"/>
          </w:tcPr>
          <w:p w14:paraId="2BEC9AE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EFF687C"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F850AF" w14:paraId="1AF866CF" w14:textId="77777777">
        <w:trPr>
          <w:ins w:id="16" w:author="Author" w:date="1900-01-01T00:00:00Z"/>
        </w:trPr>
        <w:tc>
          <w:tcPr>
            <w:tcW w:w="1525" w:type="dxa"/>
          </w:tcPr>
          <w:p w14:paraId="2C83C80E" w14:textId="77777777" w:rsidR="00F850AF" w:rsidRDefault="005D0F81">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569E88F1" w14:textId="77777777" w:rsidR="00F850AF" w:rsidRDefault="005D0F81">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F850AF" w14:paraId="4F5C8FED" w14:textId="77777777">
        <w:tc>
          <w:tcPr>
            <w:tcW w:w="1525" w:type="dxa"/>
          </w:tcPr>
          <w:p w14:paraId="468CE432"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261B3991" w14:textId="77777777" w:rsidR="00F850AF" w:rsidRDefault="005D0F81">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7D7C3CA0" w14:textId="77777777" w:rsidR="00F850AF" w:rsidRDefault="005D0F81">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222EB4DF"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74DD947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395A80A" w14:textId="77777777" w:rsidR="00F850AF" w:rsidRDefault="005D0F81">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F850AF" w14:paraId="05000678" w14:textId="77777777">
        <w:tc>
          <w:tcPr>
            <w:tcW w:w="1525" w:type="dxa"/>
          </w:tcPr>
          <w:p w14:paraId="2D0A6086" w14:textId="77777777" w:rsidR="00F850AF" w:rsidRDefault="005D0F81">
            <w:pPr>
              <w:snapToGrid w:val="0"/>
              <w:rPr>
                <w:rFonts w:ascii="Arial" w:hAnsi="Arial" w:cs="Arial"/>
                <w:sz w:val="18"/>
                <w:szCs w:val="20"/>
              </w:rPr>
            </w:pPr>
            <w:r>
              <w:rPr>
                <w:rFonts w:ascii="Arial" w:hAnsi="Arial" w:cs="Arial"/>
                <w:sz w:val="18"/>
                <w:szCs w:val="20"/>
              </w:rPr>
              <w:t>Lenovo, Motorola Mobility</w:t>
            </w:r>
          </w:p>
        </w:tc>
        <w:tc>
          <w:tcPr>
            <w:tcW w:w="8460" w:type="dxa"/>
          </w:tcPr>
          <w:p w14:paraId="0225BDF7" w14:textId="77777777" w:rsidR="00F850AF" w:rsidRDefault="005D0F81">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7CF55291" w14:textId="77777777" w:rsidR="00F850AF" w:rsidRDefault="005D0F81">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A6D7A77"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F850AF" w14:paraId="54540FC1" w14:textId="77777777">
        <w:tc>
          <w:tcPr>
            <w:tcW w:w="1525" w:type="dxa"/>
          </w:tcPr>
          <w:p w14:paraId="6D04D7E6"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6DDB7622" w14:textId="77777777" w:rsidR="00F850AF" w:rsidRDefault="005D0F81">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174FDFA1" w14:textId="77777777" w:rsidR="00F850AF" w:rsidRDefault="00F850AF">
            <w:pPr>
              <w:snapToGrid w:val="0"/>
              <w:rPr>
                <w:rFonts w:ascii="Arial" w:hAnsi="Arial" w:cs="Arial"/>
                <w:bCs/>
                <w:sz w:val="18"/>
                <w:szCs w:val="20"/>
              </w:rPr>
            </w:pPr>
          </w:p>
          <w:p w14:paraId="6E42DEE7"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166E45B2" w14:textId="77777777" w:rsidR="00F850AF" w:rsidRDefault="00F850AF">
            <w:pPr>
              <w:snapToGrid w:val="0"/>
              <w:rPr>
                <w:rFonts w:ascii="Arial" w:hAnsi="Arial" w:cs="Arial"/>
                <w:bCs/>
                <w:sz w:val="18"/>
                <w:szCs w:val="20"/>
              </w:rPr>
            </w:pPr>
          </w:p>
          <w:p w14:paraId="1F74883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49A9BEB" w14:textId="77777777" w:rsidR="00F850AF" w:rsidRDefault="005D0F81">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A5C5C77" w14:textId="77777777" w:rsidR="00F850AF" w:rsidRDefault="00F850AF">
            <w:pPr>
              <w:snapToGrid w:val="0"/>
              <w:rPr>
                <w:rFonts w:ascii="Arial" w:hAnsi="Arial" w:cs="Arial"/>
                <w:bCs/>
                <w:sz w:val="18"/>
                <w:szCs w:val="20"/>
              </w:rPr>
            </w:pPr>
          </w:p>
        </w:tc>
      </w:tr>
      <w:tr w:rsidR="00F850AF" w14:paraId="66CA8455" w14:textId="77777777">
        <w:tc>
          <w:tcPr>
            <w:tcW w:w="1525" w:type="dxa"/>
          </w:tcPr>
          <w:p w14:paraId="37ED46BD" w14:textId="77777777" w:rsidR="00F850AF" w:rsidRDefault="005D0F81">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60" w:type="dxa"/>
          </w:tcPr>
          <w:p w14:paraId="24BFA28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F850AF" w14:paraId="0D24F5B0" w14:textId="77777777">
        <w:tc>
          <w:tcPr>
            <w:tcW w:w="1525" w:type="dxa"/>
          </w:tcPr>
          <w:p w14:paraId="02439DAE"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704C5CB" w14:textId="77777777" w:rsidR="00F850AF" w:rsidRDefault="005D0F81">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F850AF" w14:paraId="4A9A0700" w14:textId="77777777">
        <w:tc>
          <w:tcPr>
            <w:tcW w:w="1525" w:type="dxa"/>
          </w:tcPr>
          <w:p w14:paraId="5DF20B92" w14:textId="77777777" w:rsidR="00F850AF" w:rsidRDefault="005D0F81">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29B2C771" w14:textId="77777777" w:rsidR="00F850AF" w:rsidRDefault="005D0F81">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F850AF" w14:paraId="085FDC2E" w14:textId="77777777">
        <w:tc>
          <w:tcPr>
            <w:tcW w:w="1525" w:type="dxa"/>
          </w:tcPr>
          <w:p w14:paraId="120B79BF"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5D4A59B2" w14:textId="77777777" w:rsidR="00F850AF" w:rsidRDefault="005D0F81">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08E945F" w14:textId="77777777" w:rsidR="00F850AF" w:rsidRDefault="00F850AF">
      <w:pPr>
        <w:spacing w:line="276" w:lineRule="auto"/>
        <w:rPr>
          <w:rFonts w:ascii="Arial" w:eastAsia="Malgun Gothic" w:hAnsi="Arial" w:cs="Arial"/>
          <w:szCs w:val="20"/>
        </w:rPr>
      </w:pPr>
    </w:p>
    <w:p w14:paraId="58DEDB2C" w14:textId="77777777" w:rsidR="00F850AF" w:rsidRDefault="005D0F81">
      <w:pPr>
        <w:pStyle w:val="Heading3"/>
      </w:pPr>
      <w:r>
        <w:t>Conclusions from GTW Session</w:t>
      </w:r>
    </w:p>
    <w:p w14:paraId="788B1EF1"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0C2EFC57" w14:textId="77777777" w:rsidR="00F850AF" w:rsidRDefault="005D0F81">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01934198" w14:textId="77777777" w:rsidR="00F850AF" w:rsidRDefault="005D0F81">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48093D" w14:textId="77777777" w:rsidR="00F850AF" w:rsidRDefault="00F850AF">
      <w:pPr>
        <w:spacing w:line="276" w:lineRule="auto"/>
        <w:rPr>
          <w:rFonts w:ascii="Arial" w:eastAsia="Malgun Gothic" w:hAnsi="Arial" w:cs="Arial"/>
          <w:szCs w:val="20"/>
        </w:rPr>
      </w:pPr>
    </w:p>
    <w:p w14:paraId="2B97124C"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5DA5C83C"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3BFF8718" w14:textId="77777777" w:rsidR="00F850AF" w:rsidRDefault="005D0F81">
      <w:pPr>
        <w:pStyle w:val="Heading2"/>
      </w:pPr>
      <w:r>
        <w:t>Observations and Proposals from Contributions</w:t>
      </w:r>
    </w:p>
    <w:p w14:paraId="54EE650E" w14:textId="77777777" w:rsidR="00F850AF" w:rsidRDefault="005D0F81">
      <w:pPr>
        <w:pStyle w:val="Heading3"/>
      </w:pPr>
      <w:r>
        <w:t>General observations/proposals on supported timings associated with beam-based operation</w:t>
      </w:r>
    </w:p>
    <w:p w14:paraId="58A7B2E9" w14:textId="77777777" w:rsidR="00F850AF" w:rsidRDefault="005D0F81">
      <w:pPr>
        <w:pStyle w:val="Heading6"/>
      </w:pPr>
      <w:r>
        <w:t>From [</w:t>
      </w:r>
      <w:proofErr w:type="spellStart"/>
      <w:r>
        <w:t>Futurewei</w:t>
      </w:r>
      <w:proofErr w:type="spellEnd"/>
      <w:r>
        <w:t>, 1]:</w:t>
      </w:r>
    </w:p>
    <w:p w14:paraId="348772E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4B4FF517" w14:textId="77777777" w:rsidR="00F850AF" w:rsidRDefault="005D0F81">
      <w:pPr>
        <w:pStyle w:val="Heading3"/>
      </w:pPr>
      <w:r>
        <w:t xml:space="preserve">Support of Rel-15/16 timings </w:t>
      </w:r>
    </w:p>
    <w:p w14:paraId="557A3FC8" w14:textId="77777777" w:rsidR="00F850AF" w:rsidRDefault="005D0F81">
      <w:pPr>
        <w:pStyle w:val="Heading6"/>
      </w:pPr>
      <w:r>
        <w:t>From [ZTE/</w:t>
      </w:r>
      <w:proofErr w:type="spellStart"/>
      <w:r>
        <w:t>Sanechips</w:t>
      </w:r>
      <w:proofErr w:type="spellEnd"/>
      <w:r>
        <w:t>, 3]:</w:t>
      </w:r>
    </w:p>
    <w:p w14:paraId="4DEDBFF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34EB08B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7B9B94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6B05DB7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5AC15C0A" w14:textId="77777777" w:rsidR="00F850AF" w:rsidRDefault="005D0F81">
      <w:pPr>
        <w:pStyle w:val="Heading6"/>
      </w:pPr>
      <w:r>
        <w:t>From [OPPO, 4]:</w:t>
      </w:r>
    </w:p>
    <w:p w14:paraId="46F4D68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51EE0D32" w14:textId="77777777">
        <w:trPr>
          <w:trHeight w:val="309"/>
          <w:jc w:val="center"/>
        </w:trPr>
        <w:tc>
          <w:tcPr>
            <w:tcW w:w="1930" w:type="dxa"/>
            <w:shd w:val="clear" w:color="auto" w:fill="auto"/>
            <w:vAlign w:val="center"/>
          </w:tcPr>
          <w:p w14:paraId="39D7E725"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ACB3CF3"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F850AF" w14:paraId="1C84C448" w14:textId="77777777">
        <w:trPr>
          <w:trHeight w:val="309"/>
          <w:jc w:val="center"/>
        </w:trPr>
        <w:tc>
          <w:tcPr>
            <w:tcW w:w="1930" w:type="dxa"/>
            <w:shd w:val="clear" w:color="auto" w:fill="auto"/>
            <w:vAlign w:val="center"/>
          </w:tcPr>
          <w:p w14:paraId="347D059D"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3B4D38B1"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2097B527" w14:textId="77777777">
        <w:trPr>
          <w:trHeight w:val="309"/>
          <w:jc w:val="center"/>
        </w:trPr>
        <w:tc>
          <w:tcPr>
            <w:tcW w:w="1930" w:type="dxa"/>
            <w:shd w:val="clear" w:color="auto" w:fill="auto"/>
            <w:vAlign w:val="center"/>
          </w:tcPr>
          <w:p w14:paraId="2C6AB9CD"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1566B76E"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083BDCC9" w14:textId="77777777">
        <w:trPr>
          <w:trHeight w:val="309"/>
          <w:jc w:val="center"/>
        </w:trPr>
        <w:tc>
          <w:tcPr>
            <w:tcW w:w="1930" w:type="dxa"/>
            <w:shd w:val="clear" w:color="auto" w:fill="auto"/>
            <w:vAlign w:val="center"/>
          </w:tcPr>
          <w:p w14:paraId="770D69DD"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8A3352D"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7B91D1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69BE3077" w14:textId="77777777">
        <w:trPr>
          <w:trHeight w:val="309"/>
          <w:jc w:val="center"/>
        </w:trPr>
        <w:tc>
          <w:tcPr>
            <w:tcW w:w="1930" w:type="dxa"/>
            <w:shd w:val="clear" w:color="auto" w:fill="auto"/>
            <w:vAlign w:val="center"/>
          </w:tcPr>
          <w:p w14:paraId="242E5E51"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1E50359" w14:textId="77777777" w:rsidR="00F850AF" w:rsidRDefault="005D0F81">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F850AF" w14:paraId="60701205" w14:textId="77777777">
        <w:trPr>
          <w:trHeight w:val="309"/>
          <w:jc w:val="center"/>
        </w:trPr>
        <w:tc>
          <w:tcPr>
            <w:tcW w:w="1930" w:type="dxa"/>
            <w:shd w:val="clear" w:color="auto" w:fill="auto"/>
            <w:vAlign w:val="center"/>
          </w:tcPr>
          <w:p w14:paraId="40563BD8"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42958D"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75884CBD" w14:textId="77777777">
        <w:trPr>
          <w:trHeight w:val="309"/>
          <w:jc w:val="center"/>
        </w:trPr>
        <w:tc>
          <w:tcPr>
            <w:tcW w:w="1930" w:type="dxa"/>
            <w:shd w:val="clear" w:color="auto" w:fill="auto"/>
            <w:vAlign w:val="center"/>
          </w:tcPr>
          <w:p w14:paraId="467034D0"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9A6F816"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150910FC" w14:textId="77777777">
        <w:trPr>
          <w:trHeight w:val="309"/>
          <w:jc w:val="center"/>
        </w:trPr>
        <w:tc>
          <w:tcPr>
            <w:tcW w:w="1930" w:type="dxa"/>
            <w:shd w:val="clear" w:color="auto" w:fill="auto"/>
            <w:vAlign w:val="center"/>
          </w:tcPr>
          <w:p w14:paraId="08F4EC52"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71AAA6E"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7DD50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850AF" w14:paraId="3247A97C" w14:textId="77777777">
        <w:trPr>
          <w:trHeight w:val="304"/>
          <w:jc w:val="center"/>
        </w:trPr>
        <w:tc>
          <w:tcPr>
            <w:tcW w:w="1510" w:type="dxa"/>
            <w:shd w:val="clear" w:color="auto" w:fill="auto"/>
            <w:vAlign w:val="center"/>
          </w:tcPr>
          <w:p w14:paraId="2075F1C8" w14:textId="77777777" w:rsidR="00F850AF" w:rsidRDefault="005D0F81">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67C95826"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F850AF" w14:paraId="6EF4EC38" w14:textId="77777777">
        <w:trPr>
          <w:trHeight w:val="304"/>
          <w:jc w:val="center"/>
        </w:trPr>
        <w:tc>
          <w:tcPr>
            <w:tcW w:w="1510" w:type="dxa"/>
            <w:shd w:val="clear" w:color="auto" w:fill="auto"/>
            <w:vAlign w:val="center"/>
          </w:tcPr>
          <w:p w14:paraId="023DC14F" w14:textId="77777777" w:rsidR="00F850AF" w:rsidRDefault="005D0F81">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162D9D36" w14:textId="77777777" w:rsidR="00F850AF" w:rsidRDefault="005D0F81">
            <w:pPr>
              <w:pStyle w:val="B1"/>
              <w:spacing w:after="0"/>
              <w:ind w:left="0" w:firstLine="0"/>
              <w:jc w:val="center"/>
              <w:rPr>
                <w:bCs/>
                <w:sz w:val="18"/>
                <w:szCs w:val="18"/>
              </w:rPr>
            </w:pPr>
            <w:r>
              <w:rPr>
                <w:rFonts w:hint="eastAsia"/>
                <w:bCs/>
                <w:sz w:val="18"/>
                <w:szCs w:val="18"/>
              </w:rPr>
              <w:t>14,28,56</w:t>
            </w:r>
          </w:p>
        </w:tc>
      </w:tr>
      <w:tr w:rsidR="00F850AF" w14:paraId="1AE0DDAB" w14:textId="77777777">
        <w:trPr>
          <w:trHeight w:val="304"/>
          <w:jc w:val="center"/>
        </w:trPr>
        <w:tc>
          <w:tcPr>
            <w:tcW w:w="1510" w:type="dxa"/>
            <w:shd w:val="clear" w:color="auto" w:fill="auto"/>
            <w:vAlign w:val="center"/>
          </w:tcPr>
          <w:p w14:paraId="45171BC0" w14:textId="77777777" w:rsidR="00F850AF" w:rsidRDefault="005D0F81">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29074E3"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67E403F8" w14:textId="77777777">
        <w:trPr>
          <w:trHeight w:val="304"/>
          <w:jc w:val="center"/>
        </w:trPr>
        <w:tc>
          <w:tcPr>
            <w:tcW w:w="1510" w:type="dxa"/>
            <w:shd w:val="clear" w:color="auto" w:fill="auto"/>
            <w:vAlign w:val="center"/>
          </w:tcPr>
          <w:p w14:paraId="3FA49B40" w14:textId="77777777" w:rsidR="00F850AF" w:rsidRDefault="005D0F81">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28E4AD95" w14:textId="77777777" w:rsidR="00F850AF" w:rsidRDefault="005D0F81">
            <w:pPr>
              <w:pStyle w:val="B1"/>
              <w:spacing w:after="0"/>
              <w:ind w:left="0" w:firstLine="0"/>
              <w:jc w:val="center"/>
              <w:rPr>
                <w:bCs/>
                <w:sz w:val="18"/>
                <w:szCs w:val="18"/>
              </w:rPr>
            </w:pPr>
            <w:r>
              <w:rPr>
                <w:rFonts w:hint="eastAsia"/>
                <w:bCs/>
                <w:sz w:val="18"/>
                <w:szCs w:val="18"/>
              </w:rPr>
              <w:t>98, 154, 224</w:t>
            </w:r>
          </w:p>
        </w:tc>
      </w:tr>
    </w:tbl>
    <w:p w14:paraId="31792EF1" w14:textId="77777777" w:rsidR="00F850AF" w:rsidRDefault="005D0F81">
      <w:pPr>
        <w:pStyle w:val="Heading6"/>
      </w:pPr>
      <w:r>
        <w:t>From [Huawei/</w:t>
      </w:r>
      <w:proofErr w:type="spellStart"/>
      <w:r>
        <w:t>HiSi</w:t>
      </w:r>
      <w:proofErr w:type="spellEnd"/>
      <w:r>
        <w:t>, 5]:</w:t>
      </w:r>
    </w:p>
    <w:p w14:paraId="110A91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5D8E9655" w14:textId="77777777" w:rsidR="00F850AF" w:rsidRDefault="005D0F81">
      <w:pPr>
        <w:pStyle w:val="Heading6"/>
      </w:pPr>
      <w:r>
        <w:t>From [Nokia/NSB, 6]:</w:t>
      </w:r>
    </w:p>
    <w:p w14:paraId="422A206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652A145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1A5B304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375842D4"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50087E7B"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0E908C0" w14:textId="77777777" w:rsidR="00F850AF" w:rsidRDefault="005D0F81">
      <w:pPr>
        <w:pStyle w:val="Heading6"/>
      </w:pPr>
      <w:r>
        <w:t xml:space="preserve">From [CATT, 7]: </w:t>
      </w:r>
    </w:p>
    <w:p w14:paraId="3701A64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5556089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6093F479" w14:textId="77777777" w:rsidR="00F850AF" w:rsidRDefault="005D0F81">
      <w:pPr>
        <w:pStyle w:val="Heading6"/>
      </w:pPr>
      <w:r>
        <w:t>From [Intel, 9]:</w:t>
      </w:r>
    </w:p>
    <w:p w14:paraId="2716B69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D66FF7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63635EC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638F839" w14:textId="77777777" w:rsidR="00F850AF" w:rsidRDefault="005D0F81">
      <w:pPr>
        <w:pStyle w:val="Heading6"/>
      </w:pPr>
      <w:r>
        <w:t>From [IDCC, 10]:</w:t>
      </w:r>
    </w:p>
    <w:p w14:paraId="0297986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0CBF28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8171FF" w14:textId="77777777" w:rsidR="00F850AF" w:rsidRDefault="005D0F81">
      <w:pPr>
        <w:pStyle w:val="ListParagraph"/>
        <w:numPr>
          <w:ilvl w:val="1"/>
          <w:numId w:val="2"/>
        </w:numPr>
        <w:spacing w:line="276" w:lineRule="auto"/>
        <w:rPr>
          <w:rFonts w:ascii="Arial" w:hAnsi="Arial" w:cs="Arial"/>
          <w:szCs w:val="20"/>
        </w:rPr>
      </w:pPr>
      <w:r>
        <w:rPr>
          <w:rFonts w:ascii="Arial" w:hAnsi="Arial" w:cs="Arial"/>
          <w:szCs w:val="20"/>
        </w:rPr>
        <w:t>From [Sony, 11]:</w:t>
      </w:r>
    </w:p>
    <w:p w14:paraId="2CFF16A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120kHz at FR2 to SCS 480kHz and SCS 960kHz for 52.6GHz to 71GHz frequency band.</w:t>
      </w:r>
    </w:p>
    <w:p w14:paraId="5114B2C9" w14:textId="77777777" w:rsidR="00F850AF" w:rsidRDefault="005D0F81">
      <w:pPr>
        <w:pStyle w:val="Heading6"/>
      </w:pPr>
      <w:r>
        <w:t>From [LGE, 12]:</w:t>
      </w:r>
    </w:p>
    <w:p w14:paraId="221BAE5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1AFCDFC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7221C5C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4AC95F8" w14:textId="77777777" w:rsidR="00F850AF" w:rsidRDefault="005D0F81">
      <w:pPr>
        <w:pStyle w:val="Heading6"/>
      </w:pPr>
      <w:r>
        <w:t>From [Xiaomi, 13]:</w:t>
      </w:r>
    </w:p>
    <w:p w14:paraId="3C02138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36B4D4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524908E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56E6FD3A" w14:textId="77777777" w:rsidR="00F850AF" w:rsidRDefault="005D0F81">
      <w:pPr>
        <w:pStyle w:val="Heading6"/>
      </w:pPr>
      <w:r>
        <w:t>From [Ericsson, 15]:</w:t>
      </w:r>
    </w:p>
    <w:p w14:paraId="768D713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2B3D07F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5F67AF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27D3F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0B01396C" w14:textId="77777777" w:rsidR="00F850AF" w:rsidRDefault="005D0F81">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4904977C" w14:textId="77777777" w:rsidR="00F850AF" w:rsidRDefault="005D0F81">
      <w:pPr>
        <w:pStyle w:val="Heading6"/>
      </w:pPr>
      <w:r>
        <w:t>From [Qualcomm, 18]:</w:t>
      </w:r>
    </w:p>
    <w:p w14:paraId="503453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0267CB1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2E7718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3FBDE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50875EC8" w14:textId="77777777" w:rsidR="00F850AF" w:rsidRDefault="005D0F81">
      <w:pPr>
        <w:pStyle w:val="Heading3"/>
      </w:pPr>
      <w:r>
        <w:t xml:space="preserve">Support of Rel-17 timings </w:t>
      </w:r>
    </w:p>
    <w:p w14:paraId="744BF0DA" w14:textId="77777777" w:rsidR="00F850AF" w:rsidRDefault="005D0F81">
      <w:pPr>
        <w:pStyle w:val="Heading6"/>
      </w:pPr>
      <w:r>
        <w:t>From [Huawei/</w:t>
      </w:r>
      <w:proofErr w:type="spellStart"/>
      <w:r>
        <w:t>HiSi</w:t>
      </w:r>
      <w:proofErr w:type="spellEnd"/>
      <w:r>
        <w:t>, 5]:</w:t>
      </w:r>
    </w:p>
    <w:p w14:paraId="2063BF0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2DA33ABE" w14:textId="77777777" w:rsidR="00F850AF" w:rsidRDefault="005D0F81">
      <w:pPr>
        <w:pStyle w:val="Heading6"/>
      </w:pPr>
      <w:r>
        <w:t>From [Intel, 9]:</w:t>
      </w:r>
    </w:p>
    <w:p w14:paraId="6A1159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69F77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1EC19E2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04DBECE6" w14:textId="77777777" w:rsidR="00F850AF" w:rsidRDefault="005D0F81">
      <w:pPr>
        <w:pStyle w:val="Heading6"/>
      </w:pPr>
      <w:r>
        <w:t>From [IDCC, 10]:</w:t>
      </w:r>
    </w:p>
    <w:p w14:paraId="041BDA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BA0A4E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E39A33" w14:textId="77777777" w:rsidR="00F850AF" w:rsidRDefault="005D0F81">
      <w:pPr>
        <w:pStyle w:val="Heading3"/>
      </w:pPr>
      <w:r>
        <w:t>Introduction of beam switching time between signals/channels</w:t>
      </w:r>
    </w:p>
    <w:p w14:paraId="629F4D4C" w14:textId="77777777" w:rsidR="00F850AF" w:rsidRDefault="005D0F81">
      <w:pPr>
        <w:pStyle w:val="Heading6"/>
      </w:pPr>
      <w:r>
        <w:t>From [Lenovo/</w:t>
      </w:r>
      <w:proofErr w:type="spellStart"/>
      <w:r>
        <w:t>MotM</w:t>
      </w:r>
      <w:proofErr w:type="spellEnd"/>
      <w:r>
        <w:t>, 2]:</w:t>
      </w:r>
    </w:p>
    <w:p w14:paraId="146554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E6197D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510B3E8A" w14:textId="77777777" w:rsidR="00F850AF" w:rsidRDefault="005D0F81">
      <w:pPr>
        <w:pStyle w:val="Heading6"/>
      </w:pPr>
      <w:r>
        <w:t>From [ZTE/</w:t>
      </w:r>
      <w:proofErr w:type="spellStart"/>
      <w:r>
        <w:t>Sanechips</w:t>
      </w:r>
      <w:proofErr w:type="spellEnd"/>
      <w:r>
        <w:t>, 3]:</w:t>
      </w:r>
    </w:p>
    <w:p w14:paraId="376B24C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246DB3D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F981924"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2909471B"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63F9A6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7B683414" w14:textId="77777777" w:rsidR="00F850AF" w:rsidRDefault="005D0F81">
      <w:pPr>
        <w:pStyle w:val="Heading6"/>
      </w:pPr>
      <w:r>
        <w:t xml:space="preserve">From [CATT, 7]: </w:t>
      </w:r>
    </w:p>
    <w:p w14:paraId="67A2E48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Beam switching gap would be sufficient with </w:t>
      </w:r>
      <w:proofErr w:type="spellStart"/>
      <w:r>
        <w:rPr>
          <w:rFonts w:ascii="Arial" w:hAnsi="Arial" w:cs="Arial"/>
          <w:szCs w:val="20"/>
        </w:rPr>
        <w:t>gNB</w:t>
      </w:r>
      <w:proofErr w:type="spellEnd"/>
      <w:r>
        <w:rPr>
          <w:rFonts w:ascii="Arial" w:hAnsi="Arial" w:cs="Arial"/>
          <w:szCs w:val="20"/>
        </w:rPr>
        <w:t xml:space="preserve"> implementation solution.</w:t>
      </w:r>
    </w:p>
    <w:p w14:paraId="6F258287" w14:textId="77777777" w:rsidR="00F850AF" w:rsidRDefault="005D0F81">
      <w:pPr>
        <w:pStyle w:val="Heading6"/>
      </w:pPr>
      <w:r>
        <w:t>From [vivo, 8]:</w:t>
      </w:r>
    </w:p>
    <w:p w14:paraId="0D0D687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566C39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10ED630A" w14:textId="77777777" w:rsidR="00F850AF" w:rsidRDefault="005D0F81">
      <w:pPr>
        <w:pStyle w:val="Heading6"/>
      </w:pPr>
      <w:r>
        <w:t>From [LGE, 12]:</w:t>
      </w:r>
    </w:p>
    <w:p w14:paraId="7DFD2B2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46D8408" w14:textId="77777777" w:rsidR="00F850AF" w:rsidRDefault="005D0F81">
      <w:pPr>
        <w:pStyle w:val="Heading6"/>
      </w:pPr>
      <w:r>
        <w:t>From [Samsung, 14]:</w:t>
      </w:r>
    </w:p>
    <w:p w14:paraId="286F135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4845510F" w14:textId="77777777" w:rsidR="00F850AF" w:rsidRDefault="005D0F81">
      <w:pPr>
        <w:pStyle w:val="Heading6"/>
      </w:pPr>
      <w:r>
        <w:t>From [Qualcomm, 18]:</w:t>
      </w:r>
    </w:p>
    <w:p w14:paraId="26439A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A8E9383" w14:textId="77777777" w:rsidR="00F850AF" w:rsidRDefault="005D0F81">
      <w:pPr>
        <w:pStyle w:val="Heading2"/>
      </w:pPr>
      <w:r>
        <w:t>1</w:t>
      </w:r>
      <w:r>
        <w:rPr>
          <w:vertAlign w:val="superscript"/>
        </w:rPr>
        <w:t>st</w:t>
      </w:r>
      <w:r>
        <w:t xml:space="preserve"> round discussion</w:t>
      </w:r>
    </w:p>
    <w:p w14:paraId="1ABDB759"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7B2F91FE" w14:textId="77777777" w:rsidR="00F850AF" w:rsidRDefault="00F850AF">
      <w:pPr>
        <w:spacing w:line="276" w:lineRule="auto"/>
        <w:rPr>
          <w:rFonts w:ascii="Arial" w:hAnsi="Arial" w:cs="Arial"/>
          <w:szCs w:val="20"/>
        </w:rPr>
      </w:pPr>
    </w:p>
    <w:p w14:paraId="6B00B41B" w14:textId="77777777" w:rsidR="00F850AF" w:rsidRDefault="005D0F81">
      <w:pPr>
        <w:pStyle w:val="Heading3"/>
      </w:pPr>
      <w:r>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F850AF" w14:paraId="5CC0F678" w14:textId="77777777">
        <w:trPr>
          <w:trHeight w:val="197"/>
        </w:trPr>
        <w:tc>
          <w:tcPr>
            <w:tcW w:w="531" w:type="dxa"/>
            <w:shd w:val="clear" w:color="auto" w:fill="A1C899" w:themeFill="background1" w:themeFillShade="D9"/>
          </w:tcPr>
          <w:p w14:paraId="150A7350"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A1C899" w:themeFill="background1" w:themeFillShade="D9"/>
          </w:tcPr>
          <w:p w14:paraId="4CF66F25"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A1C899" w:themeFill="background1" w:themeFillShade="D9"/>
          </w:tcPr>
          <w:p w14:paraId="2512C94B"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46DDC772" w14:textId="77777777">
        <w:tc>
          <w:tcPr>
            <w:tcW w:w="531" w:type="dxa"/>
          </w:tcPr>
          <w:p w14:paraId="71BC4A95" w14:textId="77777777" w:rsidR="00F850AF" w:rsidRDefault="005D0F81">
            <w:pPr>
              <w:snapToGrid w:val="0"/>
              <w:rPr>
                <w:rFonts w:ascii="Arial" w:hAnsi="Arial" w:cs="Arial"/>
                <w:sz w:val="18"/>
                <w:szCs w:val="20"/>
              </w:rPr>
            </w:pPr>
            <w:r>
              <w:rPr>
                <w:rFonts w:ascii="Arial" w:hAnsi="Arial" w:cs="Arial"/>
                <w:sz w:val="18"/>
                <w:szCs w:val="20"/>
              </w:rPr>
              <w:t>2.1</w:t>
            </w:r>
          </w:p>
        </w:tc>
        <w:tc>
          <w:tcPr>
            <w:tcW w:w="2614" w:type="dxa"/>
          </w:tcPr>
          <w:p w14:paraId="5F863308" w14:textId="77777777" w:rsidR="00F850AF" w:rsidRDefault="005D0F81">
            <w:pPr>
              <w:snapToGrid w:val="0"/>
              <w:rPr>
                <w:rFonts w:ascii="Arial" w:hAnsi="Arial" w:cs="Arial"/>
                <w:sz w:val="18"/>
                <w:szCs w:val="20"/>
              </w:rPr>
            </w:pPr>
            <w:r>
              <w:rPr>
                <w:rFonts w:ascii="Arial" w:hAnsi="Arial" w:cs="Arial"/>
                <w:sz w:val="18"/>
                <w:szCs w:val="20"/>
              </w:rPr>
              <w:t>Supported release timings associated with beam-based operation</w:t>
            </w:r>
          </w:p>
          <w:p w14:paraId="3A60B251" w14:textId="77777777" w:rsidR="00F850AF" w:rsidRDefault="00F850AF">
            <w:pPr>
              <w:snapToGrid w:val="0"/>
              <w:rPr>
                <w:rFonts w:ascii="Arial" w:hAnsi="Arial" w:cs="Arial"/>
                <w:sz w:val="18"/>
                <w:szCs w:val="20"/>
              </w:rPr>
            </w:pPr>
          </w:p>
          <w:p w14:paraId="2AA5A34C" w14:textId="77777777" w:rsidR="00F850AF" w:rsidRDefault="00F850AF">
            <w:pPr>
              <w:snapToGrid w:val="0"/>
              <w:rPr>
                <w:rFonts w:ascii="Arial" w:hAnsi="Arial" w:cs="Arial"/>
                <w:sz w:val="18"/>
                <w:szCs w:val="20"/>
              </w:rPr>
            </w:pPr>
          </w:p>
        </w:tc>
        <w:tc>
          <w:tcPr>
            <w:tcW w:w="6840" w:type="dxa"/>
          </w:tcPr>
          <w:p w14:paraId="2F76543B" w14:textId="77777777" w:rsidR="00F850AF" w:rsidRDefault="005D0F81">
            <w:pPr>
              <w:snapToGrid w:val="0"/>
              <w:rPr>
                <w:rFonts w:ascii="Arial" w:hAnsi="Arial" w:cs="Arial"/>
                <w:sz w:val="18"/>
                <w:szCs w:val="20"/>
              </w:rPr>
            </w:pPr>
            <w:r>
              <w:rPr>
                <w:rFonts w:ascii="Arial" w:hAnsi="Arial" w:cs="Arial"/>
                <w:sz w:val="18"/>
                <w:szCs w:val="20"/>
              </w:rPr>
              <w:t>Rel-15/16</w:t>
            </w:r>
          </w:p>
          <w:p w14:paraId="698A290F"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timeDurationForQCL</w:t>
            </w:r>
            <w:proofErr w:type="spellEnd"/>
          </w:p>
          <w:p w14:paraId="7456052E"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2311A2A9"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7699E510"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8F59572"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5072E8FD"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6361230D"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208A8E34"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Vivo, LGE</w:t>
            </w:r>
          </w:p>
          <w:p w14:paraId="7E7E2A9E"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4935E569"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Ericsson</w:t>
            </w:r>
          </w:p>
          <w:p w14:paraId="33AECA48" w14:textId="77777777" w:rsidR="00F850AF" w:rsidRDefault="005D0F81">
            <w:pPr>
              <w:snapToGrid w:val="0"/>
              <w:rPr>
                <w:rFonts w:ascii="Arial" w:hAnsi="Arial" w:cs="Arial"/>
                <w:sz w:val="18"/>
                <w:szCs w:val="20"/>
              </w:rPr>
            </w:pPr>
            <w:r>
              <w:rPr>
                <w:rFonts w:ascii="Arial" w:hAnsi="Arial" w:cs="Arial"/>
                <w:sz w:val="18"/>
                <w:szCs w:val="20"/>
              </w:rPr>
              <w:t>Rel-17</w:t>
            </w:r>
          </w:p>
          <w:p w14:paraId="5392FD87" w14:textId="77777777" w:rsidR="00F850AF" w:rsidRDefault="005D0F81">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491507EC" w14:textId="77777777" w:rsidR="00F850AF" w:rsidRDefault="00F850AF">
            <w:pPr>
              <w:snapToGrid w:val="0"/>
              <w:rPr>
                <w:rFonts w:ascii="Arial" w:hAnsi="Arial" w:cs="Arial"/>
                <w:bCs/>
                <w:sz w:val="18"/>
                <w:szCs w:val="20"/>
              </w:rPr>
            </w:pPr>
          </w:p>
        </w:tc>
      </w:tr>
      <w:tr w:rsidR="00F850AF" w14:paraId="403642A4" w14:textId="77777777">
        <w:tc>
          <w:tcPr>
            <w:tcW w:w="531" w:type="dxa"/>
          </w:tcPr>
          <w:p w14:paraId="45392AAB" w14:textId="77777777" w:rsidR="00F850AF" w:rsidRDefault="005D0F81">
            <w:pPr>
              <w:snapToGrid w:val="0"/>
              <w:rPr>
                <w:rFonts w:ascii="Arial" w:hAnsi="Arial" w:cs="Arial"/>
                <w:sz w:val="18"/>
                <w:szCs w:val="20"/>
              </w:rPr>
            </w:pPr>
            <w:r>
              <w:rPr>
                <w:rFonts w:ascii="Arial" w:hAnsi="Arial" w:cs="Arial"/>
                <w:sz w:val="18"/>
                <w:szCs w:val="20"/>
              </w:rPr>
              <w:t>2.2</w:t>
            </w:r>
          </w:p>
        </w:tc>
        <w:tc>
          <w:tcPr>
            <w:tcW w:w="2614" w:type="dxa"/>
          </w:tcPr>
          <w:p w14:paraId="3D26BC2F" w14:textId="77777777" w:rsidR="00F850AF" w:rsidRDefault="005D0F81">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120E3DA7" w14:textId="77777777" w:rsidR="00F850AF" w:rsidRDefault="005D0F81">
            <w:pPr>
              <w:rPr>
                <w:rFonts w:ascii="Arial" w:hAnsi="Arial" w:cs="Arial"/>
                <w:bCs/>
                <w:sz w:val="18"/>
                <w:szCs w:val="20"/>
              </w:rPr>
            </w:pPr>
            <w:r>
              <w:rPr>
                <w:rFonts w:ascii="Arial" w:hAnsi="Arial" w:cs="Arial"/>
                <w:bCs/>
                <w:sz w:val="18"/>
                <w:szCs w:val="20"/>
              </w:rPr>
              <w:t>Beam switching time between signals/channels</w:t>
            </w:r>
          </w:p>
          <w:p w14:paraId="475FFCB2"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486E0803"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7CA76876" w14:textId="77777777" w:rsidR="00F850AF" w:rsidRDefault="00F850AF">
      <w:pPr>
        <w:spacing w:line="276" w:lineRule="auto"/>
        <w:rPr>
          <w:rFonts w:ascii="Arial" w:hAnsi="Arial" w:cs="Arial"/>
          <w:szCs w:val="20"/>
        </w:rPr>
      </w:pPr>
    </w:p>
    <w:p w14:paraId="3D5F83BC" w14:textId="77777777" w:rsidR="00F850AF" w:rsidRDefault="005D0F81">
      <w:pPr>
        <w:pStyle w:val="Heading3"/>
      </w:pPr>
      <w:r>
        <w:t xml:space="preserve">Observation </w:t>
      </w:r>
    </w:p>
    <w:p w14:paraId="144D895C" w14:textId="77777777" w:rsidR="00F850AF" w:rsidRDefault="005D0F81">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7D9B3B86" w14:textId="77777777" w:rsidR="00F850AF" w:rsidRDefault="005D0F81">
      <w:pPr>
        <w:pStyle w:val="Heading3"/>
      </w:pPr>
      <w:r>
        <w:t>Proposal 2</w:t>
      </w:r>
    </w:p>
    <w:p w14:paraId="47479138"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1F9AEFD5" w14:textId="77777777" w:rsidR="00F850AF" w:rsidRDefault="005D0F81">
      <w:pPr>
        <w:pStyle w:val="ListParagraph"/>
        <w:numPr>
          <w:ilvl w:val="0"/>
          <w:numId w:val="16"/>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15EF73BB"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1E378D00"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5428F817" w14:textId="77777777" w:rsidR="00F850AF" w:rsidRDefault="005D0F81">
      <w:pPr>
        <w:pStyle w:val="ListParagraph"/>
        <w:numPr>
          <w:ilvl w:val="1"/>
          <w:numId w:val="16"/>
        </w:numPr>
        <w:rPr>
          <w:ins w:id="26" w:author="Author" w:date="1900-01-01T00:00:00Z"/>
          <w:rFonts w:ascii="Arial" w:hAnsi="Arial" w:cs="Arial"/>
          <w:szCs w:val="20"/>
        </w:rPr>
      </w:pPr>
      <w:proofErr w:type="spellStart"/>
      <w:r>
        <w:rPr>
          <w:rFonts w:ascii="Arial" w:hAnsi="Arial" w:cs="Arial"/>
          <w:szCs w:val="20"/>
        </w:rPr>
        <w:t>beamReportTiming</w:t>
      </w:r>
      <w:proofErr w:type="spellEnd"/>
    </w:p>
    <w:p w14:paraId="42C261F2" w14:textId="77777777" w:rsidR="00F850AF" w:rsidRDefault="005D0F81">
      <w:pPr>
        <w:pStyle w:val="ListParagraph"/>
        <w:numPr>
          <w:ilvl w:val="1"/>
          <w:numId w:val="16"/>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363467B7" w14:textId="77777777" w:rsidR="00F850AF" w:rsidRDefault="00F850AF">
      <w:pPr>
        <w:pStyle w:val="ListParagraph"/>
        <w:numPr>
          <w:ilvl w:val="1"/>
          <w:numId w:val="16"/>
        </w:numPr>
        <w:rPr>
          <w:del w:id="29" w:author="Author" w:date="1900-01-01T00:00:00Z"/>
          <w:rFonts w:ascii="Arial" w:hAnsi="Arial" w:cs="Arial"/>
          <w:szCs w:val="20"/>
        </w:rPr>
      </w:pPr>
    </w:p>
    <w:p w14:paraId="137BB96A"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0C84DA7F" w14:textId="77777777" w:rsidR="00F850AF" w:rsidRDefault="005D0F81">
      <w:pPr>
        <w:pStyle w:val="ListParagraph"/>
        <w:numPr>
          <w:ilvl w:val="1"/>
          <w:numId w:val="16"/>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5FBEFC72" w14:textId="77777777" w:rsidR="00F850AF" w:rsidRDefault="005D0F81">
      <w:pPr>
        <w:pStyle w:val="ListParagraph"/>
        <w:numPr>
          <w:ilvl w:val="0"/>
          <w:numId w:val="16"/>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3CE7981A" w14:textId="77777777" w:rsidR="00F850AF" w:rsidRDefault="005D0F81">
      <w:pPr>
        <w:pStyle w:val="ListParagraph"/>
        <w:numPr>
          <w:ilvl w:val="1"/>
          <w:numId w:val="16"/>
        </w:numPr>
        <w:rPr>
          <w:ins w:id="38" w:author="Author" w:date="1900-01-01T00:00:00Z"/>
          <w:rFonts w:ascii="Arial" w:hAnsi="Arial" w:cs="Arial"/>
          <w:szCs w:val="20"/>
        </w:rPr>
      </w:pPr>
      <w:proofErr w:type="spellStart"/>
      <w:ins w:id="39" w:author="Author">
        <w:r>
          <w:rPr>
            <w:rFonts w:ascii="Arial" w:hAnsi="Arial" w:cs="Arial"/>
            <w:szCs w:val="20"/>
          </w:rPr>
          <w:t>maxNumberRxTxBeamSwitchDL</w:t>
        </w:r>
      </w:ins>
      <w:proofErr w:type="spellEnd"/>
    </w:p>
    <w:p w14:paraId="1BC2EC7F" w14:textId="77777777" w:rsidR="00F850AF" w:rsidRDefault="005D0F81">
      <w:pPr>
        <w:pStyle w:val="ListParagraph"/>
        <w:numPr>
          <w:ilvl w:val="1"/>
          <w:numId w:val="16"/>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F78FD1" w14:textId="77777777" w:rsidR="00F850AF" w:rsidRDefault="005D0F81">
      <w:pPr>
        <w:pStyle w:val="ListParagraph"/>
        <w:numPr>
          <w:ilvl w:val="0"/>
          <w:numId w:val="16"/>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775509EF" w14:textId="77777777" w:rsidR="00F850AF" w:rsidRDefault="005D0F81">
      <w:pPr>
        <w:pStyle w:val="ListParagraph"/>
        <w:numPr>
          <w:ilvl w:val="1"/>
          <w:numId w:val="16"/>
        </w:numPr>
        <w:spacing w:line="276" w:lineRule="auto"/>
        <w:rPr>
          <w:ins w:id="51" w:author="Author" w:date="1900-01-01T00:00:00Z"/>
          <w:rFonts w:ascii="Arial" w:hAnsi="Arial" w:cs="Arial"/>
          <w:szCs w:val="20"/>
        </w:rPr>
        <w:pPrChange w:id="52" w:author="Author" w:date="1900-01-01T00:00:00Z">
          <w:pPr>
            <w:pStyle w:val="ListParagraph"/>
            <w:numPr>
              <w:numId w:val="16"/>
            </w:numPr>
            <w:spacing w:line="276" w:lineRule="auto"/>
            <w:ind w:hanging="360"/>
          </w:pPr>
        </w:pPrChange>
      </w:pPr>
      <w:ins w:id="53" w:author="Author">
        <w:r>
          <w:rPr>
            <w:rFonts w:ascii="Arial" w:hAnsi="Arial" w:cs="Arial"/>
            <w:szCs w:val="20"/>
          </w:rPr>
          <w:t>FFS: condition to apply</w:t>
        </w:r>
      </w:ins>
    </w:p>
    <w:p w14:paraId="146AFAD5" w14:textId="77777777" w:rsidR="00F850AF" w:rsidRPr="005D0F81" w:rsidRDefault="00F850AF">
      <w:pPr>
        <w:pStyle w:val="ListParagraph"/>
        <w:numPr>
          <w:ilvl w:val="1"/>
          <w:numId w:val="16"/>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6"/>
            </w:numPr>
            <w:spacing w:line="276" w:lineRule="auto"/>
            <w:ind w:hanging="360"/>
          </w:pPr>
        </w:pPrChange>
      </w:pPr>
    </w:p>
    <w:p w14:paraId="67256B28" w14:textId="77777777" w:rsidR="00F850AF" w:rsidRDefault="005D0F81">
      <w:pPr>
        <w:pStyle w:val="ListParagraph"/>
        <w:numPr>
          <w:ilvl w:val="0"/>
          <w:numId w:val="16"/>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218CDD1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0"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34096822" w14:textId="77777777" w:rsidR="00F850AF" w:rsidRDefault="005D0F81">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F850AF" w14:paraId="2B6466DD" w14:textId="77777777">
        <w:trPr>
          <w:trHeight w:val="197"/>
        </w:trPr>
        <w:tc>
          <w:tcPr>
            <w:tcW w:w="1525" w:type="dxa"/>
            <w:shd w:val="clear" w:color="auto" w:fill="A1C899" w:themeFill="background1" w:themeFillShade="D9"/>
          </w:tcPr>
          <w:p w14:paraId="67ECB87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7F6D9E72"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86963E2" w14:textId="77777777">
        <w:tc>
          <w:tcPr>
            <w:tcW w:w="1525" w:type="dxa"/>
          </w:tcPr>
          <w:p w14:paraId="45CAF20B"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5B46DF6" w14:textId="77777777" w:rsidR="00F850AF" w:rsidRDefault="005D0F81">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45EB214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F850AF" w14:paraId="0748CE5B" w14:textId="77777777">
        <w:tc>
          <w:tcPr>
            <w:tcW w:w="1525" w:type="dxa"/>
          </w:tcPr>
          <w:p w14:paraId="2E29B7EF"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18215B5" w14:textId="77777777" w:rsidR="00F850AF" w:rsidRDefault="005D0F81">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w:t>
            </w:r>
            <w:proofErr w:type="spellStart"/>
            <w:r>
              <w:rPr>
                <w:rFonts w:ascii="Arial" w:hAnsi="Arial" w:cs="Arial"/>
                <w:bCs/>
                <w:sz w:val="18"/>
                <w:szCs w:val="20"/>
              </w:rPr>
              <w:t>gNB</w:t>
            </w:r>
            <w:proofErr w:type="spellEnd"/>
            <w:r>
              <w:rPr>
                <w:rFonts w:ascii="Arial" w:hAnsi="Arial" w:cs="Arial"/>
                <w:bCs/>
                <w:sz w:val="18"/>
                <w:szCs w:val="20"/>
              </w:rPr>
              <w:t xml:space="preserve"> and UE may have significant misalignment on where the time gap for beam switch should be reserved. The corresponding new bullet is added to Proposal 2 as below.  </w:t>
            </w:r>
          </w:p>
          <w:p w14:paraId="468777FA" w14:textId="77777777" w:rsidR="00F850AF" w:rsidRDefault="00F850AF">
            <w:pPr>
              <w:snapToGrid w:val="0"/>
              <w:rPr>
                <w:rFonts w:ascii="Arial" w:hAnsi="Arial" w:cs="Arial"/>
                <w:b/>
                <w:sz w:val="18"/>
                <w:szCs w:val="20"/>
              </w:rPr>
            </w:pPr>
          </w:p>
          <w:p w14:paraId="561286A3" w14:textId="77777777" w:rsidR="00F850AF" w:rsidRDefault="00F850AF">
            <w:pPr>
              <w:snapToGrid w:val="0"/>
              <w:rPr>
                <w:rFonts w:ascii="Arial" w:hAnsi="Arial" w:cs="Arial"/>
                <w:b/>
                <w:sz w:val="18"/>
                <w:szCs w:val="20"/>
              </w:rPr>
            </w:pPr>
          </w:p>
          <w:p w14:paraId="1FC40CBC" w14:textId="77777777" w:rsidR="00F850AF" w:rsidRDefault="00F850AF">
            <w:pPr>
              <w:snapToGrid w:val="0"/>
              <w:rPr>
                <w:rFonts w:ascii="Arial" w:hAnsi="Arial" w:cs="Arial"/>
                <w:b/>
                <w:sz w:val="18"/>
                <w:szCs w:val="20"/>
              </w:rPr>
            </w:pPr>
          </w:p>
          <w:p w14:paraId="3F2942E4" w14:textId="77777777" w:rsidR="00F850AF" w:rsidRDefault="005D0F81">
            <w:pPr>
              <w:pStyle w:val="TAL"/>
              <w:rPr>
                <w:b/>
                <w:bCs/>
                <w:i/>
                <w:iCs/>
              </w:rPr>
            </w:pPr>
            <w:proofErr w:type="spellStart"/>
            <w:r>
              <w:rPr>
                <w:b/>
                <w:bCs/>
                <w:i/>
                <w:iCs/>
              </w:rPr>
              <w:t>maxNumberRxTxBeamSwitchDL</w:t>
            </w:r>
            <w:proofErr w:type="spellEnd"/>
          </w:p>
          <w:p w14:paraId="2CF80051" w14:textId="77777777" w:rsidR="00F850AF" w:rsidRDefault="005D0F81">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4130F4F3" w14:textId="77777777" w:rsidR="00F850AF" w:rsidRDefault="00F850AF">
            <w:pPr>
              <w:snapToGrid w:val="0"/>
              <w:rPr>
                <w:rFonts w:ascii="Arial" w:hAnsi="Arial" w:cs="Arial"/>
                <w:b/>
                <w:sz w:val="18"/>
                <w:szCs w:val="20"/>
              </w:rPr>
            </w:pPr>
          </w:p>
          <w:p w14:paraId="0E31D9BC" w14:textId="77777777" w:rsidR="00F850AF" w:rsidRDefault="00F850AF">
            <w:pPr>
              <w:snapToGrid w:val="0"/>
              <w:rPr>
                <w:rFonts w:ascii="Arial" w:hAnsi="Arial" w:cs="Arial"/>
                <w:b/>
                <w:sz w:val="18"/>
                <w:szCs w:val="20"/>
              </w:rPr>
            </w:pPr>
          </w:p>
          <w:p w14:paraId="297AB167" w14:textId="77777777" w:rsidR="00F850AF" w:rsidRDefault="005D0F81">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2F4876B"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59FC0D4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Following Rel-15/16 timing parameters are defined:</w:t>
            </w:r>
          </w:p>
          <w:p w14:paraId="35955A58"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3DB7B2BE"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4B50F585"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beamReportTiming</w:t>
            </w:r>
            <w:proofErr w:type="spellEnd"/>
          </w:p>
          <w:p w14:paraId="7BE7C8A1"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0608B61D"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173F2020"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BC017D5" w14:textId="77777777" w:rsidR="00F850AF" w:rsidRDefault="005D0F81">
            <w:pPr>
              <w:pStyle w:val="ListParagraph"/>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435F26A9" w14:textId="77777777" w:rsidR="00F850AF" w:rsidRDefault="005D0F81">
            <w:pPr>
              <w:pStyle w:val="ListParagraph"/>
              <w:numPr>
                <w:ilvl w:val="1"/>
                <w:numId w:val="16"/>
              </w:numPr>
              <w:rPr>
                <w:rFonts w:ascii="Arial" w:hAnsi="Arial" w:cs="Arial"/>
                <w:color w:val="FF0000"/>
                <w:szCs w:val="20"/>
              </w:rPr>
            </w:pPr>
            <w:proofErr w:type="spellStart"/>
            <w:r>
              <w:rPr>
                <w:rFonts w:ascii="Arial" w:hAnsi="Arial" w:cs="Arial"/>
                <w:color w:val="FF0000"/>
                <w:szCs w:val="20"/>
              </w:rPr>
              <w:t>maxNumberRxTxBeamSwitchDL</w:t>
            </w:r>
            <w:proofErr w:type="spellEnd"/>
          </w:p>
          <w:p w14:paraId="345B0AF8"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23C0A35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3045F80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F850AF" w14:paraId="05CA272F" w14:textId="77777777">
        <w:tc>
          <w:tcPr>
            <w:tcW w:w="1525" w:type="dxa"/>
          </w:tcPr>
          <w:p w14:paraId="0F213A2D"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08C17DE8" w14:textId="77777777" w:rsidR="00F850AF" w:rsidRDefault="005D0F81">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0207F18C"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F850AF" w14:paraId="3EACE582" w14:textId="77777777">
        <w:tc>
          <w:tcPr>
            <w:tcW w:w="1525" w:type="dxa"/>
          </w:tcPr>
          <w:p w14:paraId="374DE6B5"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429873CD" w14:textId="77777777" w:rsidR="00F850AF" w:rsidRDefault="005D0F81">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6D9F6A05" w14:textId="77777777" w:rsidR="00F850AF" w:rsidRDefault="00F850AF">
            <w:pPr>
              <w:snapToGrid w:val="0"/>
              <w:rPr>
                <w:rFonts w:ascii="Arial" w:hAnsi="Arial" w:cs="Arial"/>
                <w:bCs/>
                <w:szCs w:val="20"/>
              </w:rPr>
            </w:pPr>
          </w:p>
          <w:p w14:paraId="17B326E6"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4EE7FA6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47D3740" w14:textId="77777777" w:rsidR="00F850AF" w:rsidRDefault="00F850AF">
            <w:pPr>
              <w:snapToGrid w:val="0"/>
              <w:rPr>
                <w:rFonts w:ascii="Arial" w:hAnsi="Arial" w:cs="Arial"/>
                <w:bCs/>
                <w:szCs w:val="20"/>
              </w:rPr>
            </w:pPr>
          </w:p>
          <w:p w14:paraId="42BD6E30" w14:textId="77777777" w:rsidR="00F850AF" w:rsidRDefault="005D0F81">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7838FC67" w14:textId="77777777" w:rsidR="00F850AF" w:rsidRDefault="005D0F81">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3D37FADF" w14:textId="77777777" w:rsidR="00F850AF" w:rsidRDefault="005D0F81">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27A015CE" w14:textId="77777777" w:rsidR="00F850AF" w:rsidRDefault="005D0F81">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43713CAE" w14:textId="77777777" w:rsidR="00F850AF" w:rsidRDefault="005D0F81">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A31A591" w14:textId="77777777" w:rsidR="00F850AF" w:rsidRDefault="005D0F81">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DA99B06" w14:textId="77777777" w:rsidR="00F850AF" w:rsidRDefault="005D0F81">
            <w:pPr>
              <w:snapToGrid w:val="0"/>
              <w:rPr>
                <w:rFonts w:ascii="Arial" w:hAnsi="Arial" w:cs="Arial"/>
                <w:bCs/>
                <w:szCs w:val="20"/>
              </w:rPr>
            </w:pPr>
            <w:r>
              <w:rPr>
                <w:rFonts w:ascii="Arial" w:hAnsi="Arial" w:cs="Arial"/>
                <w:bCs/>
                <w:color w:val="0070C0"/>
                <w:sz w:val="18"/>
                <w:szCs w:val="20"/>
              </w:rPr>
              <w:t>[Mod] Updated the parameter.</w:t>
            </w:r>
          </w:p>
        </w:tc>
      </w:tr>
      <w:tr w:rsidR="00F850AF" w14:paraId="3D43DE5E" w14:textId="77777777">
        <w:tc>
          <w:tcPr>
            <w:tcW w:w="1525" w:type="dxa"/>
          </w:tcPr>
          <w:p w14:paraId="09ED8C23"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925E15E" w14:textId="77777777" w:rsidR="00F850AF" w:rsidRDefault="005D0F81">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F850AF" w14:paraId="4BF71C90" w14:textId="77777777">
        <w:tc>
          <w:tcPr>
            <w:tcW w:w="1525" w:type="dxa"/>
          </w:tcPr>
          <w:p w14:paraId="6FB6828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47B97E35"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322B8E19"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F850AF" w14:paraId="15AB76D1" w14:textId="77777777">
        <w:tc>
          <w:tcPr>
            <w:tcW w:w="1525" w:type="dxa"/>
          </w:tcPr>
          <w:p w14:paraId="620FA51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D3D48F6"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0324C489"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49473F7"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 xml:space="preserve">gap, the first step would be RAN4 to confirm whether beam switching gap required to </w:t>
            </w:r>
            <w:proofErr w:type="spellStart"/>
            <w:r>
              <w:rPr>
                <w:rFonts w:ascii="Arial" w:eastAsia="Malgun Gothic" w:hAnsi="Arial" w:cs="Arial"/>
                <w:bCs/>
                <w:sz w:val="18"/>
                <w:szCs w:val="20"/>
              </w:rPr>
              <w:t>gNB</w:t>
            </w:r>
            <w:proofErr w:type="spellEnd"/>
            <w:r>
              <w:rPr>
                <w:rFonts w:ascii="Arial" w:eastAsia="Malgun Gothic" w:hAnsi="Arial" w:cs="Arial"/>
                <w:bCs/>
                <w:sz w:val="18"/>
                <w:szCs w:val="20"/>
              </w:rPr>
              <w:t xml:space="preserve"> and UE can be larger than normal CP of 480 or 960 kHz. So, we may need to send an LS to RAN4 for confirmation.</w:t>
            </w:r>
          </w:p>
          <w:p w14:paraId="3E31AD6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12D68E75"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4C23D4E7"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F850AF" w14:paraId="7FC529D1" w14:textId="77777777">
        <w:tc>
          <w:tcPr>
            <w:tcW w:w="1525" w:type="dxa"/>
          </w:tcPr>
          <w:p w14:paraId="6DF9DBAE"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56DA56A" w14:textId="77777777" w:rsidR="00F850AF" w:rsidRDefault="005D0F81">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7A6F891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3EABF9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F850AF" w14:paraId="76DA1424" w14:textId="77777777">
        <w:tc>
          <w:tcPr>
            <w:tcW w:w="1525" w:type="dxa"/>
          </w:tcPr>
          <w:p w14:paraId="49E243F1" w14:textId="77777777" w:rsidR="00F850AF" w:rsidRDefault="005D0F81">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085548B3" w14:textId="77777777" w:rsidR="00F850AF" w:rsidRDefault="005D0F81">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AD2ADD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0F637DB4"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F850AF" w14:paraId="2BA6C425" w14:textId="77777777">
        <w:tc>
          <w:tcPr>
            <w:tcW w:w="1525" w:type="dxa"/>
            <w:shd w:val="clear" w:color="auto" w:fill="C6D9F1" w:themeFill="text2" w:themeFillTint="33"/>
          </w:tcPr>
          <w:p w14:paraId="27439A4C"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7831AC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F850AF" w14:paraId="3A0183FA" w14:textId="77777777">
        <w:trPr>
          <w:ins w:id="61" w:author="Author" w:date="1900-01-01T00:00:00Z"/>
        </w:trPr>
        <w:tc>
          <w:tcPr>
            <w:tcW w:w="1525" w:type="dxa"/>
          </w:tcPr>
          <w:p w14:paraId="37BF8B58" w14:textId="77777777" w:rsidR="00F850AF" w:rsidRDefault="005D0F81">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4A5188E2" w14:textId="77777777" w:rsidR="00F850AF" w:rsidRDefault="005D0F81">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34FD1EBE" w14:textId="77777777" w:rsidR="00F850AF" w:rsidRDefault="005D0F81">
            <w:pPr>
              <w:pStyle w:val="ListParagraph"/>
              <w:numPr>
                <w:ilvl w:val="0"/>
                <w:numId w:val="21"/>
              </w:numPr>
              <w:snapToGrid w:val="0"/>
              <w:rPr>
                <w:ins w:id="66" w:author="Author" w:date="1900-01-01T00:00:00Z"/>
                <w:rFonts w:ascii="Arial" w:hAnsi="Arial" w:cs="Arial"/>
                <w:bCs/>
                <w:sz w:val="18"/>
                <w:szCs w:val="20"/>
              </w:rPr>
            </w:pPr>
            <w:proofErr w:type="spellStart"/>
            <w:ins w:id="67" w:author="Author">
              <w:r>
                <w:rPr>
                  <w:rFonts w:ascii="Arial" w:hAnsi="Arial" w:cs="Arial"/>
                  <w:bCs/>
                  <w:sz w:val="18"/>
                  <w:szCs w:val="20"/>
                </w:rPr>
                <w:t>TimeDurationForQCL</w:t>
              </w:r>
            </w:ins>
            <w:proofErr w:type="spellEnd"/>
          </w:p>
          <w:p w14:paraId="6D91344A" w14:textId="77777777" w:rsidR="00F850AF" w:rsidRDefault="005D0F81">
            <w:pPr>
              <w:pStyle w:val="ListParagraph"/>
              <w:numPr>
                <w:ilvl w:val="0"/>
                <w:numId w:val="21"/>
              </w:numPr>
              <w:snapToGrid w:val="0"/>
              <w:rPr>
                <w:ins w:id="68" w:author="Author" w:date="1900-01-01T00:00:00Z"/>
                <w:rFonts w:ascii="Arial" w:hAnsi="Arial" w:cs="Arial"/>
                <w:bCs/>
                <w:sz w:val="18"/>
                <w:szCs w:val="20"/>
              </w:rPr>
            </w:pPr>
            <w:proofErr w:type="spellStart"/>
            <w:ins w:id="69" w:author="Author">
              <w:r>
                <w:rPr>
                  <w:rFonts w:ascii="Arial" w:hAnsi="Arial" w:cs="Arial"/>
                  <w:bCs/>
                  <w:sz w:val="18"/>
                  <w:szCs w:val="20"/>
                </w:rPr>
                <w:t>beamSwitchTiming</w:t>
              </w:r>
            </w:ins>
            <w:proofErr w:type="spellEnd"/>
          </w:p>
          <w:p w14:paraId="768FEFD8" w14:textId="77777777" w:rsidR="00F850AF" w:rsidRDefault="005D0F81">
            <w:pPr>
              <w:pStyle w:val="ListParagraph"/>
              <w:numPr>
                <w:ilvl w:val="0"/>
                <w:numId w:val="21"/>
              </w:numPr>
              <w:snapToGrid w:val="0"/>
              <w:rPr>
                <w:ins w:id="70" w:author="Author" w:date="1900-01-01T00:00:00Z"/>
                <w:rFonts w:ascii="Arial" w:hAnsi="Arial" w:cs="Arial"/>
                <w:bCs/>
                <w:sz w:val="18"/>
                <w:szCs w:val="20"/>
              </w:rPr>
            </w:pPr>
            <w:proofErr w:type="spellStart"/>
            <w:ins w:id="71" w:author="Author">
              <w:r>
                <w:rPr>
                  <w:rFonts w:ascii="Arial" w:hAnsi="Arial" w:cs="Arial"/>
                  <w:bCs/>
                  <w:sz w:val="18"/>
                  <w:szCs w:val="20"/>
                </w:rPr>
                <w:t>beamReportTiming</w:t>
              </w:r>
            </w:ins>
            <w:proofErr w:type="spellEnd"/>
          </w:p>
          <w:p w14:paraId="0AF12024" w14:textId="77777777" w:rsidR="00F850AF" w:rsidRDefault="00F850AF">
            <w:pPr>
              <w:snapToGrid w:val="0"/>
              <w:rPr>
                <w:ins w:id="72" w:author="Author" w:date="1900-01-01T00:00:00Z"/>
                <w:rFonts w:ascii="Arial" w:hAnsi="Arial" w:cs="Arial"/>
                <w:bCs/>
                <w:sz w:val="18"/>
                <w:szCs w:val="20"/>
              </w:rPr>
            </w:pPr>
          </w:p>
          <w:p w14:paraId="5F6AC37E" w14:textId="77777777" w:rsidR="00F850AF" w:rsidRDefault="005D0F81">
            <w:pPr>
              <w:snapToGrid w:val="0"/>
              <w:rPr>
                <w:ins w:id="73" w:author="Author" w:date="1900-01-01T00:00:00Z"/>
                <w:rFonts w:ascii="Arial" w:hAnsi="Arial" w:cs="Arial"/>
                <w:bCs/>
                <w:sz w:val="18"/>
                <w:szCs w:val="20"/>
              </w:rPr>
            </w:pPr>
            <w:ins w:id="74"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1DDA9E61" w14:textId="77777777" w:rsidR="00F850AF" w:rsidRDefault="00F850AF">
            <w:pPr>
              <w:snapToGrid w:val="0"/>
              <w:rPr>
                <w:ins w:id="75" w:author="Author" w:date="1900-01-01T00:00:00Z"/>
                <w:rFonts w:ascii="Arial" w:hAnsi="Arial" w:cs="Arial"/>
                <w:bCs/>
                <w:sz w:val="18"/>
                <w:szCs w:val="20"/>
              </w:rPr>
            </w:pPr>
          </w:p>
          <w:p w14:paraId="66FAAE67" w14:textId="77777777" w:rsidR="00F850AF" w:rsidRDefault="005D0F81">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F850AF" w14:paraId="7095C1D3" w14:textId="77777777">
        <w:tc>
          <w:tcPr>
            <w:tcW w:w="1525" w:type="dxa"/>
          </w:tcPr>
          <w:p w14:paraId="6730F08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5B8740CE" w14:textId="77777777" w:rsidR="00F850AF" w:rsidRDefault="005D0F81">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ECE04A9"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F850AF" w14:paraId="6363F8CB" w14:textId="77777777">
        <w:tc>
          <w:tcPr>
            <w:tcW w:w="1525" w:type="dxa"/>
          </w:tcPr>
          <w:p w14:paraId="3C39B45D"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CC91F3E" w14:textId="77777777" w:rsidR="00F850AF" w:rsidRDefault="005D0F81">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1AC03DA1" w14:textId="77777777" w:rsidR="00F850AF" w:rsidRDefault="005D0F81">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5C09147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F850AF" w14:paraId="7D14AD12" w14:textId="77777777">
        <w:tc>
          <w:tcPr>
            <w:tcW w:w="1525" w:type="dxa"/>
          </w:tcPr>
          <w:p w14:paraId="0D4C677B"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72A8418" w14:textId="77777777" w:rsidR="00F850AF" w:rsidRDefault="005D0F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451A5F3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C39A4C" w14:textId="77777777" w:rsidR="00F850AF" w:rsidRDefault="005D0F81">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2E031CDE" w14:textId="77777777" w:rsidR="00F850AF" w:rsidRDefault="005D0F81">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8774086" w14:textId="77777777" w:rsidR="00F850AF" w:rsidRDefault="00F850AF">
            <w:pPr>
              <w:pStyle w:val="paragraph"/>
              <w:spacing w:before="0" w:beforeAutospacing="0" w:after="0" w:afterAutospacing="0"/>
              <w:ind w:left="1080"/>
              <w:textAlignment w:val="baseline"/>
              <w:rPr>
                <w:rFonts w:ascii="Arial" w:hAnsi="Arial" w:cs="Arial"/>
              </w:rPr>
            </w:pPr>
          </w:p>
          <w:p w14:paraId="21F32049" w14:textId="77777777" w:rsidR="00F850AF" w:rsidRDefault="005D0F81">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072A4E90" w14:textId="77777777" w:rsidR="00F850AF" w:rsidRDefault="005D0F81">
            <w:pPr>
              <w:snapToGrid w:val="0"/>
              <w:rPr>
                <w:rFonts w:ascii="Arial" w:hAnsi="Arial" w:cs="Arial"/>
                <w:bCs/>
                <w:sz w:val="18"/>
                <w:szCs w:val="20"/>
              </w:rPr>
            </w:pPr>
            <w:r>
              <w:rPr>
                <w:rStyle w:val="eop"/>
                <w:rFonts w:ascii="Arial" w:hAnsi="Arial" w:cs="Arial"/>
                <w:sz w:val="18"/>
                <w:szCs w:val="18"/>
              </w:rPr>
              <w:t> </w:t>
            </w:r>
          </w:p>
        </w:tc>
      </w:tr>
      <w:tr w:rsidR="00F850AF" w14:paraId="092DC9A8" w14:textId="77777777">
        <w:tc>
          <w:tcPr>
            <w:tcW w:w="1525" w:type="dxa"/>
          </w:tcPr>
          <w:p w14:paraId="1D4085A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54F45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F850AF" w14:paraId="36C75F38" w14:textId="77777777">
        <w:tc>
          <w:tcPr>
            <w:tcW w:w="1525" w:type="dxa"/>
            <w:shd w:val="clear" w:color="auto" w:fill="C6D9F1" w:themeFill="text2" w:themeFillTint="33"/>
          </w:tcPr>
          <w:p w14:paraId="3C9DD9AB"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0EB45256"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F850AF" w14:paraId="41539B24" w14:textId="77777777">
        <w:tc>
          <w:tcPr>
            <w:tcW w:w="1525" w:type="dxa"/>
          </w:tcPr>
          <w:p w14:paraId="199CC71B" w14:textId="77777777" w:rsidR="00F850AF" w:rsidRDefault="005D0F81">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2E8F0F8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new value range introduced for 52.6-71 GHz is </w:t>
            </w:r>
            <w:proofErr w:type="gramStart"/>
            <w:r>
              <w:rPr>
                <w:rStyle w:val="normaltextrun"/>
                <w:rFonts w:ascii="Arial" w:hAnsi="Arial" w:cs="Arial"/>
                <w:sz w:val="18"/>
                <w:szCs w:val="18"/>
              </w:rPr>
              <w:t>not  “</w:t>
            </w:r>
            <w:proofErr w:type="gramEnd"/>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3F737989" w14:textId="77777777" w:rsidR="00F850AF" w:rsidRDefault="00F850AF">
      <w:pPr>
        <w:spacing w:line="276" w:lineRule="auto"/>
        <w:rPr>
          <w:rFonts w:ascii="Arial" w:hAnsi="Arial" w:cs="Arial"/>
          <w:szCs w:val="20"/>
        </w:rPr>
      </w:pPr>
    </w:p>
    <w:p w14:paraId="4C0A6538" w14:textId="77777777" w:rsidR="00F850AF" w:rsidRDefault="005D0F81">
      <w:pPr>
        <w:pStyle w:val="Heading3"/>
      </w:pPr>
      <w:r>
        <w:t>Conclusions from GTW Session</w:t>
      </w:r>
    </w:p>
    <w:p w14:paraId="45D9F720"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55EA6209" w14:textId="77777777" w:rsidR="00F850AF" w:rsidRDefault="005D0F81">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BBFE430"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timeDurationForQCL</w:t>
      </w:r>
      <w:proofErr w:type="spellEnd"/>
    </w:p>
    <w:p w14:paraId="2BA1D503"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beamSwitchTiming</w:t>
      </w:r>
      <w:proofErr w:type="spellEnd"/>
    </w:p>
    <w:p w14:paraId="7A75AA2E"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beamReportTiming</w:t>
      </w:r>
      <w:proofErr w:type="spellEnd"/>
    </w:p>
    <w:p w14:paraId="0F0E9B9A" w14:textId="77777777" w:rsidR="00F850AF" w:rsidRDefault="005D0F81">
      <w:pPr>
        <w:numPr>
          <w:ilvl w:val="0"/>
          <w:numId w:val="24"/>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3E742435" w14:textId="77777777" w:rsidR="00F850AF" w:rsidRDefault="00F850AF">
      <w:pPr>
        <w:spacing w:line="276" w:lineRule="auto"/>
        <w:rPr>
          <w:rFonts w:ascii="Arial" w:hAnsi="Arial" w:cs="Arial"/>
          <w:szCs w:val="20"/>
        </w:rPr>
      </w:pPr>
    </w:p>
    <w:p w14:paraId="089DE71D" w14:textId="77777777" w:rsidR="00F850AF" w:rsidRDefault="005D0F81">
      <w:pPr>
        <w:pStyle w:val="Heading2"/>
      </w:pPr>
      <w:r>
        <w:t>2</w:t>
      </w:r>
      <w:r>
        <w:rPr>
          <w:vertAlign w:val="superscript"/>
        </w:rPr>
        <w:t>nd</w:t>
      </w:r>
      <w:r>
        <w:t xml:space="preserve"> round discussion #1</w:t>
      </w:r>
    </w:p>
    <w:p w14:paraId="2CB7FF8E" w14:textId="77777777" w:rsidR="00F850AF" w:rsidRDefault="005D0F81">
      <w:pPr>
        <w:pStyle w:val="Heading3"/>
      </w:pPr>
      <w:r>
        <w:t xml:space="preserve">Observation </w:t>
      </w:r>
    </w:p>
    <w:p w14:paraId="29D3B105" w14:textId="77777777" w:rsidR="00F850AF" w:rsidRDefault="005D0F81">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393ADCC4" w14:textId="77777777" w:rsidR="00F850AF" w:rsidRDefault="005D0F81">
      <w:pPr>
        <w:pStyle w:val="Heading3"/>
      </w:pPr>
      <w:r>
        <w:t>Proposal</w:t>
      </w:r>
    </w:p>
    <w:p w14:paraId="22341DC7" w14:textId="77777777" w:rsidR="00F850AF" w:rsidRDefault="005D0F81">
      <w:pPr>
        <w:pStyle w:val="Heading4"/>
      </w:pPr>
      <w:r>
        <w:t>Proposal 2-1</w:t>
      </w:r>
    </w:p>
    <w:p w14:paraId="44671536" w14:textId="77777777" w:rsidR="00F850AF" w:rsidRDefault="00F850AF">
      <w:pPr>
        <w:rPr>
          <w:lang w:val="en-GB"/>
        </w:rPr>
      </w:pPr>
    </w:p>
    <w:p w14:paraId="41A5A21E" w14:textId="77777777" w:rsidR="00F850AF" w:rsidRDefault="005D0F81">
      <w:pPr>
        <w:spacing w:line="360" w:lineRule="auto"/>
        <w:rPr>
          <w:rFonts w:ascii="Arial" w:hAnsi="Arial" w:cs="Arial"/>
        </w:rPr>
      </w:pPr>
      <w:r w:rsidRPr="005D0F81">
        <w:rPr>
          <w:rFonts w:ascii="Arial" w:hAnsi="Arial" w:cs="Arial"/>
          <w:rPrChange w:id="81" w:author="Author" w:date="2021-01-28T08:57:00Z">
            <w:rPr/>
          </w:rPrChange>
        </w:rPr>
        <w:t xml:space="preserve">For NR operation in 52.6-71GHz with new SCSs, </w:t>
      </w:r>
    </w:p>
    <w:p w14:paraId="0A492926" w14:textId="77777777" w:rsidR="00F850AF" w:rsidRPr="005D0F81" w:rsidRDefault="005D0F81">
      <w:pPr>
        <w:numPr>
          <w:ilvl w:val="0"/>
          <w:numId w:val="16"/>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5D0F81">
          <w:rPr>
            <w:rFonts w:ascii="Arial" w:hAnsi="Arial" w:cs="Arial"/>
            <w:rPrChange w:id="84" w:author="Author" w:date="2021-01-28T08:57:00Z">
              <w:rPr/>
            </w:rPrChange>
          </w:rPr>
          <w:t>urther stu</w:t>
        </w:r>
      </w:ins>
      <w:ins w:id="85" w:author="Author" w:date="2021-01-28T08:56:00Z">
        <w:r w:rsidRPr="005D0F81">
          <w:rPr>
            <w:rFonts w:ascii="Arial" w:hAnsi="Arial" w:cs="Arial"/>
            <w:rPrChange w:id="86" w:author="Author" w:date="2021-01-28T08:57:00Z">
              <w:rPr/>
            </w:rPrChange>
          </w:rPr>
          <w:t>dy new parameter values for at least the following parameters:</w:t>
        </w:r>
      </w:ins>
    </w:p>
    <w:p w14:paraId="33BC5EE3" w14:textId="77777777" w:rsidR="00F850AF" w:rsidRDefault="005D0F81">
      <w:pPr>
        <w:numPr>
          <w:ilvl w:val="0"/>
          <w:numId w:val="16"/>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5C90FA43" w14:textId="77777777" w:rsidR="00F850AF" w:rsidRDefault="005D0F81">
      <w:pPr>
        <w:numPr>
          <w:ilvl w:val="1"/>
          <w:numId w:val="16"/>
        </w:numPr>
        <w:spacing w:line="360" w:lineRule="auto"/>
        <w:rPr>
          <w:ins w:id="89" w:author="Author" w:date="2021-01-28T08:56:00Z"/>
          <w:rFonts w:ascii="Arial" w:hAnsi="Arial" w:cs="Arial"/>
        </w:rPr>
        <w:pPrChange w:id="90"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40DDC756" w14:textId="77777777" w:rsidR="00F850AF" w:rsidRDefault="005D0F81">
      <w:pPr>
        <w:numPr>
          <w:ilvl w:val="1"/>
          <w:numId w:val="16"/>
        </w:numPr>
        <w:spacing w:line="360" w:lineRule="auto"/>
        <w:rPr>
          <w:rFonts w:ascii="Arial" w:hAnsi="Arial" w:cs="Arial"/>
        </w:rPr>
        <w:pPrChange w:id="91" w:author="Author" w:date="2021-01-28T08:57:00Z">
          <w:pPr>
            <w:numPr>
              <w:ilvl w:val="1"/>
              <w:numId w:val="16"/>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173516C5" w14:textId="77777777" w:rsidR="00F850AF" w:rsidRDefault="005D0F81">
      <w:pPr>
        <w:numPr>
          <w:ilvl w:val="1"/>
          <w:numId w:val="16"/>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6AB745F3"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140378EF"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44333C0" w14:textId="77777777" w:rsidR="00F850AF" w:rsidRDefault="005D0F81">
      <w:pPr>
        <w:numPr>
          <w:ilvl w:val="0"/>
          <w:numId w:val="16"/>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1253F2B" w14:textId="77777777" w:rsidR="00F850AF" w:rsidRDefault="005D0F81">
      <w:pPr>
        <w:numPr>
          <w:ilvl w:val="0"/>
          <w:numId w:val="16"/>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0CF5161D" w14:textId="77777777" w:rsidR="00F850AF" w:rsidRDefault="005D0F81">
      <w:pPr>
        <w:pStyle w:val="Heading4"/>
      </w:pPr>
      <w:r>
        <w:t>Proposal 2-2</w:t>
      </w:r>
    </w:p>
    <w:p w14:paraId="315E0093" w14:textId="77777777" w:rsidR="00F850AF" w:rsidRPr="005D0F81" w:rsidRDefault="005D0F81">
      <w:pPr>
        <w:numPr>
          <w:ilvl w:val="0"/>
          <w:numId w:val="16"/>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5D0F81">
          <w:rPr>
            <w:rFonts w:ascii="Arial" w:hAnsi="Arial" w:cs="Arial"/>
            <w:rPrChange w:id="107" w:author="Author" w:date="2021-01-28T08:57:00Z">
              <w:rPr/>
            </w:rPrChange>
          </w:rPr>
          <w:t>urther stu</w:t>
        </w:r>
      </w:ins>
      <w:ins w:id="108" w:author="Author" w:date="2021-01-28T08:56:00Z">
        <w:r w:rsidRPr="005D0F81">
          <w:rPr>
            <w:rFonts w:ascii="Arial" w:hAnsi="Arial" w:cs="Arial"/>
            <w:rPrChange w:id="109" w:author="Author" w:date="2021-01-28T08:57:00Z">
              <w:rPr/>
            </w:rPrChange>
          </w:rPr>
          <w:t>dy new parameter values for at least the following parameters:</w:t>
        </w:r>
      </w:ins>
    </w:p>
    <w:p w14:paraId="7E48C28E" w14:textId="77777777" w:rsidR="00F850AF" w:rsidRDefault="005D0F81">
      <w:pPr>
        <w:numPr>
          <w:ilvl w:val="0"/>
          <w:numId w:val="16"/>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485CBE27" w14:textId="77777777" w:rsidR="00F850AF" w:rsidRDefault="005D0F81">
      <w:pPr>
        <w:numPr>
          <w:ilvl w:val="1"/>
          <w:numId w:val="16"/>
        </w:numPr>
        <w:spacing w:line="360" w:lineRule="auto"/>
        <w:rPr>
          <w:ins w:id="112" w:author="Author" w:date="2021-01-28T08:56:00Z"/>
          <w:rFonts w:ascii="Arial" w:hAnsi="Arial" w:cs="Arial"/>
        </w:rPr>
        <w:pPrChange w:id="113"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28F7CA71" w14:textId="77777777" w:rsidR="00F850AF" w:rsidRDefault="005D0F81">
      <w:pPr>
        <w:numPr>
          <w:ilvl w:val="1"/>
          <w:numId w:val="16"/>
        </w:numPr>
        <w:spacing w:line="360" w:lineRule="auto"/>
        <w:rPr>
          <w:rFonts w:ascii="Arial" w:hAnsi="Arial" w:cs="Arial"/>
        </w:rPr>
        <w:pPrChange w:id="114" w:author="Author" w:date="2021-01-28T08:57:00Z">
          <w:pPr>
            <w:numPr>
              <w:ilvl w:val="1"/>
              <w:numId w:val="16"/>
            </w:numPr>
            <w:spacing w:line="360" w:lineRule="auto"/>
            <w:ind w:left="1800" w:hanging="360"/>
          </w:pPr>
        </w:pPrChange>
      </w:pPr>
      <w:ins w:id="115" w:author="Author" w:date="2021-01-28T08:56:00Z">
        <w:r>
          <w:rPr>
            <w:rFonts w:ascii="Arial" w:hAnsi="Arial" w:cs="Arial"/>
          </w:rPr>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451E1696" w14:textId="77777777" w:rsidR="00F850AF" w:rsidRDefault="005D0F81">
      <w:pPr>
        <w:numPr>
          <w:ilvl w:val="1"/>
          <w:numId w:val="16"/>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2E55418C"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17C07586" w14:textId="77777777" w:rsidR="00F850AF" w:rsidRDefault="005D0F81">
      <w:pPr>
        <w:numPr>
          <w:ilvl w:val="1"/>
          <w:numId w:val="16"/>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4D694B1A" w14:textId="77777777" w:rsidR="00F850AF" w:rsidRDefault="005D0F81">
      <w:pPr>
        <w:numPr>
          <w:ilvl w:val="1"/>
          <w:numId w:val="16"/>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5B7311D7" w14:textId="77777777" w:rsidR="00F850AF" w:rsidRDefault="005D0F81">
      <w:pPr>
        <w:numPr>
          <w:ilvl w:val="0"/>
          <w:numId w:val="16"/>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6880466F" w14:textId="77777777" w:rsidR="00F850AF" w:rsidRDefault="005D0F81">
      <w:pPr>
        <w:numPr>
          <w:ilvl w:val="0"/>
          <w:numId w:val="16"/>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1C1B0EA8" w14:textId="77777777" w:rsidR="00F850AF" w:rsidRDefault="00F850AF">
      <w:pPr>
        <w:spacing w:line="360" w:lineRule="auto"/>
        <w:rPr>
          <w:del w:id="141" w:author="Author" w:date="2021-01-28T09:01:00Z"/>
          <w:rFonts w:ascii="Arial" w:hAnsi="Arial" w:cs="Arial"/>
        </w:rPr>
      </w:pPr>
    </w:p>
    <w:p w14:paraId="550DFFF2" w14:textId="77777777" w:rsidR="00F850AF" w:rsidRDefault="005D0F81">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F850AF" w14:paraId="4CBE15B0" w14:textId="77777777">
        <w:trPr>
          <w:trHeight w:val="197"/>
        </w:trPr>
        <w:tc>
          <w:tcPr>
            <w:tcW w:w="1525" w:type="dxa"/>
            <w:shd w:val="clear" w:color="auto" w:fill="A1C899" w:themeFill="background1" w:themeFillShade="D9"/>
          </w:tcPr>
          <w:p w14:paraId="1520DA9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286F312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8F5E6DB" w14:textId="77777777">
        <w:tc>
          <w:tcPr>
            <w:tcW w:w="1525" w:type="dxa"/>
          </w:tcPr>
          <w:p w14:paraId="3352DD53" w14:textId="77777777" w:rsidR="00F850AF" w:rsidRDefault="005D0F81">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0D01919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03A4E68"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DEA062" w14:textId="77777777" w:rsidR="00F850AF" w:rsidRDefault="005D0F81">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22BB96B6"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1191860F" w14:textId="77777777" w:rsidR="00F850AF" w:rsidRDefault="005D0F81">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6D09AEF" w14:textId="77777777" w:rsidR="00F850AF" w:rsidRDefault="00F850AF">
            <w:pPr>
              <w:pStyle w:val="paragraph"/>
              <w:spacing w:before="0" w:beforeAutospacing="0" w:after="0" w:afterAutospacing="0"/>
              <w:textAlignment w:val="baseline"/>
              <w:rPr>
                <w:rStyle w:val="normaltextrun"/>
                <w:sz w:val="18"/>
                <w:szCs w:val="18"/>
              </w:rPr>
            </w:pPr>
          </w:p>
          <w:p w14:paraId="5BD4801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0243C8B5" w14:textId="77777777" w:rsidR="00F850AF" w:rsidRDefault="00F850AF">
            <w:pPr>
              <w:pStyle w:val="paragraph"/>
              <w:spacing w:before="0" w:beforeAutospacing="0" w:after="0" w:afterAutospacing="0"/>
              <w:textAlignment w:val="baseline"/>
              <w:rPr>
                <w:rStyle w:val="normaltextrun"/>
                <w:sz w:val="18"/>
                <w:szCs w:val="18"/>
              </w:rPr>
            </w:pPr>
          </w:p>
          <w:p w14:paraId="7D777801"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6B43BDAB" w14:textId="77777777" w:rsidR="00F850AF" w:rsidRDefault="005D0F81">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0D02AE8" w14:textId="77777777" w:rsidR="00F850AF" w:rsidRDefault="00F850AF">
            <w:pPr>
              <w:pStyle w:val="paragraph"/>
              <w:spacing w:before="0" w:beforeAutospacing="0" w:after="0" w:afterAutospacing="0"/>
              <w:textAlignment w:val="baseline"/>
              <w:rPr>
                <w:rStyle w:val="normaltextrun"/>
                <w:sz w:val="18"/>
                <w:szCs w:val="18"/>
              </w:rPr>
            </w:pPr>
          </w:p>
          <w:p w14:paraId="6D0ABB67"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4FC4564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3A2FB9CA" w14:textId="77777777" w:rsidR="00F850AF" w:rsidRDefault="00F850AF">
            <w:pPr>
              <w:pStyle w:val="paragraph"/>
              <w:spacing w:before="0" w:beforeAutospacing="0" w:after="0" w:afterAutospacing="0"/>
              <w:textAlignment w:val="baseline"/>
              <w:rPr>
                <w:rStyle w:val="normaltextrun"/>
                <w:sz w:val="18"/>
                <w:szCs w:val="18"/>
              </w:rPr>
            </w:pPr>
          </w:p>
          <w:p w14:paraId="53F750D9"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51E58633" w14:textId="77777777" w:rsidR="00F850AF" w:rsidRDefault="00F850AF">
            <w:pPr>
              <w:pStyle w:val="paragraph"/>
              <w:spacing w:before="0" w:beforeAutospacing="0" w:after="0" w:afterAutospacing="0"/>
              <w:textAlignment w:val="baseline"/>
              <w:rPr>
                <w:rStyle w:val="normaltextrun"/>
                <w:sz w:val="18"/>
                <w:szCs w:val="18"/>
              </w:rPr>
            </w:pPr>
          </w:p>
          <w:p w14:paraId="6D5A258C" w14:textId="77777777" w:rsidR="00F850AF" w:rsidRDefault="005D0F81">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65F4F97" w14:textId="77777777" w:rsidR="00F850AF" w:rsidRDefault="005D0F81">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017D24B5" w14:textId="77777777" w:rsidR="00F850AF" w:rsidRDefault="00F850AF">
            <w:pPr>
              <w:snapToGrid w:val="0"/>
              <w:rPr>
                <w:rFonts w:ascii="Arial" w:hAnsi="Arial" w:cs="Arial"/>
                <w:bCs/>
                <w:sz w:val="18"/>
                <w:szCs w:val="20"/>
              </w:rPr>
            </w:pPr>
          </w:p>
        </w:tc>
      </w:tr>
      <w:tr w:rsidR="00F850AF" w14:paraId="6288FB1D" w14:textId="77777777">
        <w:tc>
          <w:tcPr>
            <w:tcW w:w="1525" w:type="dxa"/>
          </w:tcPr>
          <w:p w14:paraId="4CA634C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LG Electronics</w:t>
            </w:r>
          </w:p>
        </w:tc>
        <w:tc>
          <w:tcPr>
            <w:tcW w:w="8460" w:type="dxa"/>
          </w:tcPr>
          <w:p w14:paraId="1F42A336" w14:textId="77777777" w:rsidR="00F850AF" w:rsidRDefault="005D0F81">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 xml:space="preserve">We share the similar view with </w:t>
            </w:r>
            <w:proofErr w:type="gramStart"/>
            <w:r>
              <w:rPr>
                <w:rStyle w:val="normaltextrun"/>
                <w:rFonts w:ascii="Arial" w:eastAsia="Malgun Gothic" w:hAnsi="Arial" w:cs="Arial" w:hint="eastAsia"/>
                <w:sz w:val="18"/>
                <w:szCs w:val="18"/>
              </w:rPr>
              <w:t>Huawei, and</w:t>
            </w:r>
            <w:proofErr w:type="gramEnd"/>
            <w:r>
              <w:rPr>
                <w:rStyle w:val="normaltextrun"/>
                <w:rFonts w:ascii="Arial" w:eastAsia="Malgun Gothic" w:hAnsi="Arial" w:cs="Arial" w:hint="eastAsia"/>
                <w:sz w:val="18"/>
                <w:szCs w:val="18"/>
              </w:rPr>
              <w:t xml:space="preserve">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Malgun Gothic" w:hAnsi="Arial" w:cs="Arial"/>
                <w:sz w:val="18"/>
                <w:szCs w:val="18"/>
              </w:rPr>
              <w:t>to add</w:t>
            </w:r>
            <w:proofErr w:type="gramEnd"/>
            <w:r>
              <w:rPr>
                <w:rStyle w:val="normaltextrun"/>
                <w:rFonts w:ascii="Arial" w:eastAsia="Malgun Gothic" w:hAnsi="Arial" w:cs="Arial"/>
                <w:sz w:val="18"/>
                <w:szCs w:val="18"/>
              </w:rPr>
              <w:t xml:space="preserve">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5A7C12F3" w14:textId="77777777" w:rsidR="00F850AF" w:rsidRDefault="00F850AF">
            <w:pPr>
              <w:pStyle w:val="paragraph"/>
              <w:spacing w:before="0" w:beforeAutospacing="0" w:after="0" w:afterAutospacing="0"/>
              <w:textAlignment w:val="baseline"/>
              <w:rPr>
                <w:rFonts w:ascii="Arial" w:eastAsia="Malgun Gothic" w:hAnsi="Arial" w:cs="Arial"/>
              </w:rPr>
            </w:pPr>
          </w:p>
          <w:p w14:paraId="64EFE74A"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F850AF" w14:paraId="4B4C4EB3" w14:textId="77777777">
        <w:tc>
          <w:tcPr>
            <w:tcW w:w="1525" w:type="dxa"/>
          </w:tcPr>
          <w:p w14:paraId="3C1683B1" w14:textId="77777777" w:rsidR="00F850AF" w:rsidRDefault="005D0F81">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46C6F651"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59E4532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579F5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6788BD12"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03CA4E09" w14:textId="77777777" w:rsidR="00F850AF" w:rsidRDefault="005D0F81">
            <w:pPr>
              <w:pStyle w:val="paragraph"/>
              <w:numPr>
                <w:ilvl w:val="1"/>
                <w:numId w:val="25"/>
              </w:numPr>
              <w:spacing w:before="0" w:beforeAutospacing="0" w:after="0" w:afterAutospacing="0"/>
              <w:textAlignment w:val="baseline"/>
              <w:rPr>
                <w:rStyle w:val="normaltextrun"/>
                <w:i/>
                <w:iCs/>
                <w:color w:val="70AB63" w:themeColor="background1" w:themeShade="A6"/>
              </w:rPr>
            </w:pPr>
            <w:proofErr w:type="spellStart"/>
            <w:ins w:id="142" w:author="Author">
              <w:r>
                <w:rPr>
                  <w:rStyle w:val="normaltextrun"/>
                  <w:i/>
                  <w:iCs/>
                  <w:color w:val="70AB63" w:themeColor="background1" w:themeShade="A6"/>
                  <w:sz w:val="18"/>
                  <w:szCs w:val="18"/>
                </w:rPr>
                <w:t>maxNumberRxTxBeamSwitchDL</w:t>
              </w:r>
            </w:ins>
            <w:proofErr w:type="spellEnd"/>
          </w:p>
          <w:p w14:paraId="0320515E" w14:textId="77777777" w:rsidR="00F850AF" w:rsidRDefault="005D0F81">
            <w:pPr>
              <w:pStyle w:val="paragraph"/>
              <w:numPr>
                <w:ilvl w:val="1"/>
                <w:numId w:val="25"/>
              </w:numPr>
              <w:spacing w:before="0" w:beforeAutospacing="0" w:after="0" w:afterAutospacing="0"/>
              <w:textAlignment w:val="baseline"/>
              <w:rPr>
                <w:rStyle w:val="normaltextrun"/>
                <w:color w:val="FF0000"/>
              </w:rPr>
            </w:pPr>
            <w:r>
              <w:rPr>
                <w:rStyle w:val="normaltextrun"/>
                <w:color w:val="70AB63" w:themeColor="background1" w:themeShade="A6"/>
                <w:sz w:val="18"/>
                <w:szCs w:val="18"/>
              </w:rPr>
              <w:t>FFS: …</w:t>
            </w:r>
          </w:p>
          <w:p w14:paraId="09DE2911"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2ADA2135"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0D38C949"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68EB45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3BA98CB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2882A7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CD2C75D"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6D371F6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76BCFD3F"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F850AF" w14:paraId="3B46BE23" w14:textId="77777777">
        <w:tc>
          <w:tcPr>
            <w:tcW w:w="1525" w:type="dxa"/>
          </w:tcPr>
          <w:p w14:paraId="497409C2" w14:textId="77777777" w:rsidR="00F850AF" w:rsidRDefault="005D0F81">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3A7446D"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42F8C11F"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C158C9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1BF5DE3"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581AFE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F850AF" w14:paraId="3798073B" w14:textId="77777777">
        <w:tc>
          <w:tcPr>
            <w:tcW w:w="1525" w:type="dxa"/>
          </w:tcPr>
          <w:p w14:paraId="23F9108B" w14:textId="77777777" w:rsidR="00F850AF" w:rsidRDefault="005D0F81">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4FC7772" w14:textId="77777777" w:rsidR="00F850AF" w:rsidRDefault="005D0F81">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047F06D1" w14:textId="77777777" w:rsidR="00F850AF" w:rsidRDefault="005D0F81">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18352E76" w14:textId="77777777" w:rsidR="00F850AF" w:rsidRDefault="005D0F81">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4B4410A0"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0D3EA6F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F850AF" w14:paraId="552B32AD" w14:textId="77777777">
        <w:tc>
          <w:tcPr>
            <w:tcW w:w="1525" w:type="dxa"/>
          </w:tcPr>
          <w:p w14:paraId="5E5A306F" w14:textId="77777777" w:rsidR="00F850AF" w:rsidRDefault="005D0F81">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4500EF8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4FF2331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F98EF"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1ABAC18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99FDE98" w14:textId="77777777" w:rsidR="00F850AF" w:rsidRDefault="005D0F81">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F850AF" w14:paraId="58BE6672" w14:textId="77777777">
        <w:tc>
          <w:tcPr>
            <w:tcW w:w="1525" w:type="dxa"/>
          </w:tcPr>
          <w:p w14:paraId="7543FF4B" w14:textId="77777777" w:rsidR="00F850AF" w:rsidRDefault="005D0F81">
            <w:pPr>
              <w:snapToGrid w:val="0"/>
              <w:rPr>
                <w:rStyle w:val="normaltextrun"/>
                <w:rFonts w:ascii="Arial" w:eastAsia="SimSun" w:hAnsi="Arial" w:cs="Arial"/>
                <w:sz w:val="18"/>
                <w:szCs w:val="18"/>
              </w:rPr>
            </w:pPr>
            <w:r>
              <w:rPr>
                <w:rStyle w:val="normaltextrun"/>
                <w:rFonts w:ascii="Arial" w:eastAsia="Malgun Gothic" w:hAnsi="Arial" w:cs="Arial"/>
                <w:sz w:val="18"/>
                <w:szCs w:val="18"/>
              </w:rPr>
              <w:t>Intel</w:t>
            </w:r>
          </w:p>
        </w:tc>
        <w:tc>
          <w:tcPr>
            <w:tcW w:w="8460" w:type="dxa"/>
          </w:tcPr>
          <w:p w14:paraId="4CA5E86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13D11FD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F850AF" w14:paraId="07E16DD9" w14:textId="77777777">
        <w:tc>
          <w:tcPr>
            <w:tcW w:w="1525" w:type="dxa"/>
          </w:tcPr>
          <w:p w14:paraId="1B6D153C"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2D44EE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65E3BEEB"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D2036C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F850AF" w14:paraId="0766942D" w14:textId="77777777">
        <w:tc>
          <w:tcPr>
            <w:tcW w:w="1525" w:type="dxa"/>
          </w:tcPr>
          <w:p w14:paraId="6E3FC850" w14:textId="77777777" w:rsidR="00F850AF" w:rsidRDefault="005D0F81">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FF4A4E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F850AF" w14:paraId="2FD93BDC" w14:textId="77777777">
        <w:tc>
          <w:tcPr>
            <w:tcW w:w="1525" w:type="dxa"/>
          </w:tcPr>
          <w:p w14:paraId="054F31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4A2CD8B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358202C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7B1452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46B730E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CDCD7A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F4AF10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390E341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w:t>
            </w:r>
            <w:proofErr w:type="spellStart"/>
            <w:r>
              <w:rPr>
                <w:rStyle w:val="normaltextrun"/>
                <w:rFonts w:ascii="Arial" w:eastAsia="SimSun" w:hAnsi="Arial" w:cs="Arial"/>
                <w:sz w:val="18"/>
                <w:szCs w:val="18"/>
              </w:rPr>
              <w:t>gNB</w:t>
            </w:r>
            <w:proofErr w:type="spellEnd"/>
            <w:r>
              <w:rPr>
                <w:rStyle w:val="normaltextrun"/>
                <w:rFonts w:ascii="Arial" w:eastAsia="SimSun" w:hAnsi="Arial" w:cs="Arial"/>
                <w:sz w:val="18"/>
                <w:szCs w:val="18"/>
              </w:rPr>
              <w:t xml:space="preserve">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0F17BA5"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B215D9A"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A10D61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2F298B6" w14:textId="77777777" w:rsidR="00F850AF" w:rsidRDefault="005D0F81">
            <w:pPr>
              <w:numPr>
                <w:ilvl w:val="1"/>
                <w:numId w:val="16"/>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F850AF" w14:paraId="3BBB57A5" w14:textId="77777777">
        <w:tc>
          <w:tcPr>
            <w:tcW w:w="1525" w:type="dxa"/>
          </w:tcPr>
          <w:p w14:paraId="3BDA342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D10773E"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F850AF" w14:paraId="72F0FFD3" w14:textId="77777777">
        <w:tc>
          <w:tcPr>
            <w:tcW w:w="1525" w:type="dxa"/>
          </w:tcPr>
          <w:p w14:paraId="1D1E31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A687B28"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05497B89" w14:textId="77777777" w:rsidR="00F850AF" w:rsidRDefault="00F850AF">
            <w:pPr>
              <w:pStyle w:val="paragraph"/>
              <w:spacing w:before="0" w:beforeAutospacing="0" w:after="0" w:afterAutospacing="0"/>
              <w:textAlignment w:val="baseline"/>
              <w:rPr>
                <w:rStyle w:val="normaltextrun"/>
                <w:color w:val="0070C0"/>
                <w:sz w:val="18"/>
                <w:szCs w:val="18"/>
              </w:rPr>
            </w:pPr>
          </w:p>
          <w:p w14:paraId="6F14ED9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10EC9EBE"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092987E" w14:textId="77777777" w:rsidR="00F850AF" w:rsidRDefault="005D0F81">
            <w:pPr>
              <w:numPr>
                <w:ilvl w:val="1"/>
                <w:numId w:val="16"/>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F850AF" w14:paraId="572D6ABC" w14:textId="77777777">
        <w:tc>
          <w:tcPr>
            <w:tcW w:w="1525" w:type="dxa"/>
          </w:tcPr>
          <w:p w14:paraId="22932AA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2D72867" w14:textId="77777777" w:rsidR="00F850AF" w:rsidRDefault="005D0F81">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w:t>
            </w:r>
            <w:proofErr w:type="spellStart"/>
            <w:r>
              <w:rPr>
                <w:rStyle w:val="normaltextrun"/>
                <w:rFonts w:ascii="Arial" w:eastAsia="SimSun" w:hAnsi="Arial" w:cs="Arial"/>
                <w:sz w:val="18"/>
                <w:szCs w:val="18"/>
              </w:rPr>
              <w:t>beamSwitchTiming</w:t>
            </w:r>
            <w:proofErr w:type="spellEnd"/>
            <w:r>
              <w:rPr>
                <w:rStyle w:val="normaltextrun"/>
                <w:rFonts w:ascii="Arial" w:eastAsia="SimSun" w:hAnsi="Arial" w:cs="Arial"/>
                <w:sz w:val="18"/>
                <w:szCs w:val="18"/>
              </w:rPr>
              <w:t>.</w:t>
            </w:r>
          </w:p>
          <w:p w14:paraId="13359697" w14:textId="77777777" w:rsidR="00F850AF" w:rsidRDefault="00F850AF">
            <w:pPr>
              <w:pStyle w:val="paragraph"/>
              <w:spacing w:before="0" w:beforeAutospacing="0" w:after="0" w:afterAutospacing="0"/>
              <w:textAlignment w:val="baseline"/>
              <w:rPr>
                <w:rFonts w:ascii="Arial" w:eastAsia="Malgun Gothic" w:hAnsi="Arial" w:cs="Arial"/>
                <w:sz w:val="18"/>
                <w:szCs w:val="18"/>
              </w:rPr>
            </w:pPr>
          </w:p>
          <w:p w14:paraId="09DEE7EB" w14:textId="77777777" w:rsidR="00F850AF" w:rsidRDefault="005D0F81">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F850AF" w14:paraId="6833F61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73CA4F" w14:textId="77777777" w:rsidR="00F850AF" w:rsidRDefault="005D0F81">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250B6C" w14:textId="77777777" w:rsidR="00F850AF" w:rsidRDefault="005D0F81">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F850AF" w14:paraId="799E0B4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74B19D"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3CEA509"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11E4FCE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F24A2A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B80A91F"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5B80870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8C70076"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56980D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6CC81577" w14:textId="77777777" w:rsidR="00F850AF" w:rsidRDefault="005D0F81">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52EC69D8"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52A567CC" w14:textId="77777777" w:rsidR="00F850AF" w:rsidRDefault="00F850AF">
            <w:pPr>
              <w:pStyle w:val="paragraph"/>
              <w:spacing w:before="0" w:beforeAutospacing="0" w:after="0" w:afterAutospacing="0"/>
              <w:textAlignment w:val="baseline"/>
              <w:rPr>
                <w:rStyle w:val="normaltextrun"/>
                <w:rFonts w:eastAsia="SimSun"/>
              </w:rPr>
            </w:pPr>
          </w:p>
          <w:p w14:paraId="2E8BDF44"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47010B98" w14:textId="77777777" w:rsidR="00F850AF" w:rsidRDefault="00F850AF">
            <w:pPr>
              <w:pStyle w:val="paragraph"/>
              <w:spacing w:before="0" w:beforeAutospacing="0" w:after="0" w:afterAutospacing="0"/>
              <w:textAlignment w:val="baseline"/>
              <w:rPr>
                <w:rStyle w:val="normaltextrun"/>
                <w:rFonts w:ascii="Arial" w:eastAsia="Malgun Gothic" w:hAnsi="Arial" w:cs="Arial"/>
                <w:sz w:val="18"/>
                <w:szCs w:val="18"/>
              </w:rPr>
            </w:pPr>
          </w:p>
          <w:p w14:paraId="0E26A289"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7B360CDA"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397F20B" w14:textId="77777777" w:rsidR="00F850AF" w:rsidRDefault="005D0F81">
            <w:pPr>
              <w:numPr>
                <w:ilvl w:val="1"/>
                <w:numId w:val="16"/>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F850AF" w14:paraId="6DC5DF63" w14:textId="77777777">
        <w:tc>
          <w:tcPr>
            <w:tcW w:w="1525" w:type="dxa"/>
          </w:tcPr>
          <w:p w14:paraId="046486DE" w14:textId="77777777" w:rsidR="00F850AF" w:rsidRDefault="005D0F81">
            <w:pPr>
              <w:snapToGrid w:val="0"/>
              <w:rPr>
                <w:rStyle w:val="normaltextrun"/>
                <w:rFonts w:ascii="Arial" w:eastAsia="Malgun Gothic" w:hAnsi="Arial" w:cs="Arial"/>
                <w:szCs w:val="18"/>
              </w:rPr>
            </w:pPr>
            <w:r>
              <w:rPr>
                <w:rStyle w:val="normaltextrun"/>
                <w:rFonts w:ascii="Arial" w:eastAsia="SimSun" w:hAnsi="Arial" w:cs="Arial"/>
                <w:sz w:val="18"/>
                <w:szCs w:val="18"/>
              </w:rPr>
              <w:t>E</w:t>
            </w:r>
            <w:r>
              <w:rPr>
                <w:rStyle w:val="normaltextrun"/>
                <w:rFonts w:ascii="Arial" w:hAnsi="Arial" w:cs="Arial"/>
                <w:sz w:val="18"/>
                <w:szCs w:val="18"/>
              </w:rPr>
              <w:t>ricsson</w:t>
            </w:r>
          </w:p>
        </w:tc>
        <w:tc>
          <w:tcPr>
            <w:tcW w:w="8460" w:type="dxa"/>
          </w:tcPr>
          <w:p w14:paraId="1F969A9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FB53F3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46E8D7"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65F3B14"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5E6A1FDE"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8556AEE" w14:textId="77777777" w:rsidR="00F850AF" w:rsidRDefault="005D0F81">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6FF3F9C9"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DC27F3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299844A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18F1130" w14:textId="77777777" w:rsidR="00F850AF" w:rsidRDefault="005D0F81">
            <w:pPr>
              <w:spacing w:line="360" w:lineRule="auto"/>
              <w:rPr>
                <w:rFonts w:ascii="Arial" w:hAnsi="Arial" w:cs="Arial"/>
                <w:sz w:val="18"/>
                <w:szCs w:val="18"/>
              </w:rPr>
            </w:pPr>
            <w:r>
              <w:rPr>
                <w:rFonts w:ascii="Arial" w:hAnsi="Arial" w:cs="Arial"/>
                <w:sz w:val="18"/>
                <w:szCs w:val="18"/>
              </w:rPr>
              <w:t xml:space="preserve">For NR operation in 52.6-71GHz with new SCSs, </w:t>
            </w:r>
          </w:p>
          <w:p w14:paraId="789339B2"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43196B02" w14:textId="77777777" w:rsidR="00F850AF" w:rsidRDefault="005D0F81">
            <w:pPr>
              <w:numPr>
                <w:ilvl w:val="1"/>
                <w:numId w:val="16"/>
              </w:numPr>
              <w:spacing w:line="360" w:lineRule="auto"/>
              <w:rPr>
                <w:rFonts w:ascii="Arial" w:hAnsi="Arial" w:cs="Arial"/>
                <w:sz w:val="18"/>
                <w:szCs w:val="18"/>
              </w:rPr>
            </w:pPr>
            <w:proofErr w:type="spellStart"/>
            <w:r>
              <w:rPr>
                <w:rFonts w:ascii="Arial" w:hAnsi="Arial" w:cs="Arial"/>
                <w:sz w:val="18"/>
                <w:szCs w:val="18"/>
              </w:rPr>
              <w:t>maxNumberRxTxBeamSwitchDL</w:t>
            </w:r>
            <w:proofErr w:type="spellEnd"/>
          </w:p>
          <w:p w14:paraId="412B039E"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2A36A0B6"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CC03791" w14:textId="77777777" w:rsidR="00F850AF" w:rsidRDefault="005D0F81">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5207A29"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09FB517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971CCAE" w14:textId="77777777" w:rsidR="00F850AF" w:rsidRDefault="00F850AF">
            <w:pPr>
              <w:pStyle w:val="paragraph"/>
              <w:spacing w:before="0" w:beforeAutospacing="0" w:after="0" w:afterAutospacing="0"/>
              <w:textAlignment w:val="baseline"/>
              <w:rPr>
                <w:rStyle w:val="normaltextrun"/>
                <w:rFonts w:ascii="Arial" w:eastAsia="SimSun" w:hAnsi="Arial" w:cs="Arial"/>
                <w:szCs w:val="18"/>
              </w:rPr>
            </w:pPr>
          </w:p>
        </w:tc>
      </w:tr>
      <w:tr w:rsidR="00F850AF" w14:paraId="1560D45A" w14:textId="77777777">
        <w:tc>
          <w:tcPr>
            <w:tcW w:w="1525" w:type="dxa"/>
          </w:tcPr>
          <w:p w14:paraId="5B17D14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3BC5460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1A1C1FD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43FEFFEE"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28AD327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75D36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1E3AE30B"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5424D65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243EB98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tc>
      </w:tr>
      <w:tr w:rsidR="00F850AF" w14:paraId="7676FCC0" w14:textId="77777777">
        <w:tc>
          <w:tcPr>
            <w:tcW w:w="1525" w:type="dxa"/>
          </w:tcPr>
          <w:p w14:paraId="3EBF45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vivo</w:t>
            </w:r>
          </w:p>
        </w:tc>
        <w:tc>
          <w:tcPr>
            <w:tcW w:w="8460" w:type="dxa"/>
          </w:tcPr>
          <w:p w14:paraId="4AE4CF44"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46F033B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07FD401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14E5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01D82955" w14:textId="77777777">
        <w:tc>
          <w:tcPr>
            <w:tcW w:w="1525" w:type="dxa"/>
          </w:tcPr>
          <w:p w14:paraId="4DCB44D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1CC5F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0CE2A69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E1DA1E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2CDE617A" w14:textId="77777777">
        <w:tc>
          <w:tcPr>
            <w:tcW w:w="1525" w:type="dxa"/>
            <w:shd w:val="clear" w:color="auto" w:fill="C6D9F1" w:themeFill="text2" w:themeFillTint="33"/>
          </w:tcPr>
          <w:p w14:paraId="5CB647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57D8EE0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83113E2"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4DD4908E"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EBA6E0D"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011CDA18"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AE7777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F850AF" w14:paraId="0DE20595" w14:textId="77777777">
        <w:tc>
          <w:tcPr>
            <w:tcW w:w="1525" w:type="dxa"/>
          </w:tcPr>
          <w:p w14:paraId="6A4E5D6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5B635C8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F850AF" w14:paraId="5933988A" w14:textId="77777777">
        <w:tc>
          <w:tcPr>
            <w:tcW w:w="1525" w:type="dxa"/>
          </w:tcPr>
          <w:p w14:paraId="32FCEABD"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hAnsi="Arial" w:cs="Arial"/>
              </w:rPr>
              <w:t>Futurewei</w:t>
            </w:r>
            <w:proofErr w:type="spellEnd"/>
          </w:p>
        </w:tc>
        <w:tc>
          <w:tcPr>
            <w:tcW w:w="8460" w:type="dxa"/>
          </w:tcPr>
          <w:p w14:paraId="2BC624AF" w14:textId="77777777" w:rsidR="00F850AF" w:rsidRDefault="005D0F81">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6B7A271C" w14:textId="77777777" w:rsidR="00F850AF" w:rsidRDefault="00F850AF">
            <w:pPr>
              <w:pStyle w:val="paragraph"/>
              <w:spacing w:before="0" w:beforeAutospacing="0" w:after="0" w:afterAutospacing="0"/>
              <w:textAlignment w:val="baseline"/>
              <w:rPr>
                <w:rFonts w:ascii="Arial" w:hAnsi="Arial" w:cs="Arial"/>
              </w:rPr>
            </w:pPr>
          </w:p>
          <w:p w14:paraId="483B5FB2" w14:textId="77777777" w:rsidR="00F850AF" w:rsidRDefault="005D0F81">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28D319B0" w14:textId="77777777" w:rsidR="00F850AF" w:rsidRDefault="00F850AF">
            <w:pPr>
              <w:pStyle w:val="paragraph"/>
              <w:spacing w:before="0" w:beforeAutospacing="0" w:after="0" w:afterAutospacing="0"/>
              <w:textAlignment w:val="baseline"/>
              <w:rPr>
                <w:rStyle w:val="normaltextrun"/>
                <w:sz w:val="18"/>
                <w:szCs w:val="18"/>
              </w:rPr>
            </w:pPr>
          </w:p>
          <w:p w14:paraId="458D4F9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F850AF" w14:paraId="70ACF138" w14:textId="77777777">
        <w:trPr>
          <w:ins w:id="147" w:author="Author" w:date="2021-02-01T11:19:00Z"/>
        </w:trPr>
        <w:tc>
          <w:tcPr>
            <w:tcW w:w="1525" w:type="dxa"/>
          </w:tcPr>
          <w:p w14:paraId="2B6FDEEB" w14:textId="77777777" w:rsidR="00F850AF" w:rsidRDefault="005D0F81">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7DC7AFB7" w14:textId="77777777" w:rsidR="00F850AF" w:rsidRDefault="005D0F81">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F850AF" w14:paraId="02932E8A" w14:textId="77777777">
        <w:tc>
          <w:tcPr>
            <w:tcW w:w="1525" w:type="dxa"/>
          </w:tcPr>
          <w:p w14:paraId="35AEE7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1EE6B33"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5329C6B6" w14:textId="77777777">
        <w:tc>
          <w:tcPr>
            <w:tcW w:w="1525" w:type="dxa"/>
          </w:tcPr>
          <w:p w14:paraId="636D21A6" w14:textId="77777777" w:rsidR="00F850AF" w:rsidRDefault="005D0F81">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6CB0BC04" w14:textId="77777777" w:rsidR="00F850AF" w:rsidRDefault="005D0F81">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F850AF" w14:paraId="655167EB" w14:textId="77777777">
        <w:trPr>
          <w:ins w:id="153" w:author="Author" w:date="2021-02-01T13:40:00Z"/>
        </w:trPr>
        <w:tc>
          <w:tcPr>
            <w:tcW w:w="1525" w:type="dxa"/>
          </w:tcPr>
          <w:p w14:paraId="04B90545" w14:textId="77777777" w:rsidR="00F850AF" w:rsidRDefault="005D0F81">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490BD0AD" w14:textId="77777777" w:rsidR="00F850AF" w:rsidRDefault="005D0F81">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F850AF" w14:paraId="061D7BC1" w14:textId="77777777">
        <w:tc>
          <w:tcPr>
            <w:tcW w:w="1525" w:type="dxa"/>
          </w:tcPr>
          <w:p w14:paraId="7F0C91DC"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2044AFEB"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0894732A" w14:textId="77777777">
        <w:tc>
          <w:tcPr>
            <w:tcW w:w="1525" w:type="dxa"/>
          </w:tcPr>
          <w:p w14:paraId="34214320"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 xml:space="preserve">ZTE, </w:t>
            </w:r>
            <w:proofErr w:type="spellStart"/>
            <w:r>
              <w:rPr>
                <w:rStyle w:val="normaltextrun"/>
                <w:rFonts w:ascii="Times New Roman" w:eastAsia="SimSun" w:hAnsi="Times New Roman" w:cs="Times New Roman" w:hint="eastAsia"/>
                <w:szCs w:val="21"/>
              </w:rPr>
              <w:t>Sanechips</w:t>
            </w:r>
            <w:proofErr w:type="spellEnd"/>
          </w:p>
        </w:tc>
        <w:tc>
          <w:tcPr>
            <w:tcW w:w="8460" w:type="dxa"/>
          </w:tcPr>
          <w:p w14:paraId="7B18FC50"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126C9E1E" w14:textId="77777777">
        <w:tc>
          <w:tcPr>
            <w:tcW w:w="1525" w:type="dxa"/>
          </w:tcPr>
          <w:p w14:paraId="4212CD87"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66638184"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F850AF" w14:paraId="45133215" w14:textId="77777777">
        <w:tc>
          <w:tcPr>
            <w:tcW w:w="1525" w:type="dxa"/>
          </w:tcPr>
          <w:p w14:paraId="6BFA8D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 xml:space="preserve">Huawei, </w:t>
            </w:r>
            <w:proofErr w:type="spellStart"/>
            <w:r>
              <w:rPr>
                <w:rStyle w:val="normaltextrun"/>
                <w:rFonts w:ascii="Times New Roman" w:eastAsia="SimSun" w:hAnsi="Times New Roman" w:cs="Times New Roman"/>
                <w:szCs w:val="21"/>
              </w:rPr>
              <w:t>HiSilicon</w:t>
            </w:r>
            <w:proofErr w:type="spellEnd"/>
          </w:p>
        </w:tc>
        <w:tc>
          <w:tcPr>
            <w:tcW w:w="8460" w:type="dxa"/>
          </w:tcPr>
          <w:p w14:paraId="060DDF90" w14:textId="77777777" w:rsidR="00F850AF" w:rsidRDefault="005D0F81">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xml:space="preserve"> otherwise is zero. As such, In Rel-15/16 d is only defined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0,1,2} (if \</w:t>
            </w:r>
            <w:proofErr w:type="spellStart"/>
            <w:r>
              <w:rPr>
                <w:rFonts w:ascii="Arial" w:hAnsi="Arial" w:cs="Arial"/>
              </w:rPr>
              <w:t>mu_PDCCH</w:t>
            </w:r>
            <w:proofErr w:type="spellEnd"/>
            <w:r>
              <w:rPr>
                <w:rFonts w:ascii="Arial" w:hAnsi="Arial" w:cs="Arial"/>
              </w:rPr>
              <w:t xml:space="preserve">=3, then it </w:t>
            </w:r>
            <w:proofErr w:type="spellStart"/>
            <w:r>
              <w:rPr>
                <w:rFonts w:ascii="Arial" w:hAnsi="Arial" w:cs="Arial"/>
              </w:rPr>
              <w:t>cant</w:t>
            </w:r>
            <w:proofErr w:type="spellEnd"/>
            <w:r>
              <w:rPr>
                <w:rFonts w:ascii="Arial" w:hAnsi="Arial" w:cs="Arial"/>
              </w:rPr>
              <w:t xml:space="preserve"> be smaller than \</w:t>
            </w:r>
            <w:proofErr w:type="spellStart"/>
            <w:r>
              <w:rPr>
                <w:rFonts w:ascii="Arial" w:hAnsi="Arial" w:cs="Arial"/>
              </w:rPr>
              <w:t>mu_CSIRS</w:t>
            </w:r>
            <w:proofErr w:type="spellEnd"/>
            <w:r>
              <w:rPr>
                <w:rFonts w:ascii="Arial" w:hAnsi="Arial" w:cs="Arial"/>
              </w:rPr>
              <w:t xml:space="preserve"> and d =0). Therefore, we just need to define 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 xml:space="preserve">3,4} for the case than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We suggest the following change in proposal 2-2:</w:t>
            </w:r>
          </w:p>
          <w:p w14:paraId="5D464265" w14:textId="77777777" w:rsidR="00F850AF" w:rsidRDefault="005D0F81">
            <w:pPr>
              <w:spacing w:line="360" w:lineRule="auto"/>
              <w:rPr>
                <w:rFonts w:ascii="Arial" w:hAnsi="Arial" w:cs="Arial"/>
              </w:rPr>
            </w:pPr>
            <w:r>
              <w:rPr>
                <w:rFonts w:ascii="Arial" w:hAnsi="Arial" w:cs="Arial"/>
              </w:rPr>
              <w:t>Proposal 2-2:</w:t>
            </w:r>
          </w:p>
          <w:p w14:paraId="6B6E0789"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72413B8" w14:textId="77777777" w:rsidR="00F850AF" w:rsidRDefault="005D0F81">
            <w:pPr>
              <w:numPr>
                <w:ilvl w:val="1"/>
                <w:numId w:val="16"/>
              </w:numPr>
              <w:spacing w:line="360" w:lineRule="auto"/>
              <w:rPr>
                <w:rFonts w:ascii="Arial" w:hAnsi="Arial" w:cs="Arial"/>
              </w:rPr>
            </w:pPr>
            <w:proofErr w:type="spellStart"/>
            <w:r>
              <w:rPr>
                <w:rFonts w:ascii="Arial" w:hAnsi="Arial" w:cs="Arial"/>
              </w:rPr>
              <w:t>maxNumberRxTxBeamSwitchDL</w:t>
            </w:r>
            <w:proofErr w:type="spellEnd"/>
          </w:p>
          <w:p w14:paraId="3E156AE9"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Author" w:date="2021-02-01T10:34:00Z">
              <w:r>
                <w:rPr>
                  <w:rFonts w:ascii="Arial" w:hAnsi="Arial" w:cs="Arial"/>
                </w:rPr>
                <w:delText>with 480/960kHz and the CSI-RS have different numerologies</w:delText>
              </w:r>
            </w:del>
            <w:ins w:id="157" w:author="Author" w:date="2021-02-01T10:34:00Z">
              <w:r>
                <w:rPr>
                  <w:rFonts w:ascii="Arial" w:hAnsi="Arial" w:cs="Arial"/>
                </w:rPr>
                <w:t xml:space="preserve"> has a smaller subcarrier spacing than CSI-RS for \mu_{PDCCH}={3,4}.</w:t>
              </w:r>
            </w:ins>
          </w:p>
          <w:p w14:paraId="56B34A3B"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37338E41"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4FE51EC4"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p w14:paraId="23DA262A" w14:textId="77777777" w:rsidR="00F850AF" w:rsidRDefault="005D0F81">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w:t>
            </w:r>
            <w:proofErr w:type="spellStart"/>
            <w:r>
              <w:rPr>
                <w:rFonts w:ascii="Arial" w:hAnsi="Arial" w:cs="Arial"/>
                <w:color w:val="0070C0"/>
              </w:rPr>
              <w:t>mu_PDCCH</w:t>
            </w:r>
            <w:proofErr w:type="spellEnd"/>
            <w:r>
              <w:rPr>
                <w:rFonts w:ascii="Arial" w:hAnsi="Arial" w:cs="Arial"/>
                <w:color w:val="0070C0"/>
              </w:rPr>
              <w:t xml:space="preserve"> &lt; </w:t>
            </w:r>
            <w:proofErr w:type="spellStart"/>
            <w:r>
              <w:rPr>
                <w:rFonts w:ascii="Arial" w:hAnsi="Arial" w:cs="Arial"/>
                <w:color w:val="0070C0"/>
              </w:rPr>
              <w:t>mu_CSI</w:t>
            </w:r>
            <w:proofErr w:type="spellEnd"/>
            <w:r>
              <w:rPr>
                <w:rFonts w:ascii="Arial" w:hAnsi="Arial" w:cs="Arial"/>
                <w:color w:val="0070C0"/>
              </w:rPr>
              <w:t xml:space="preserve">-RS. However, I don’t agree that we need to define d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3,4}. </w:t>
            </w:r>
          </w:p>
          <w:p w14:paraId="02F6CE63" w14:textId="77777777" w:rsidR="00F850AF" w:rsidRDefault="005D0F81">
            <w:pPr>
              <w:pStyle w:val="ListParagraph"/>
              <w:numPr>
                <w:ilvl w:val="0"/>
                <w:numId w:val="29"/>
              </w:numPr>
              <w:spacing w:line="360" w:lineRule="auto"/>
              <w:rPr>
                <w:rFonts w:eastAsia="SimSun"/>
                <w:color w:val="0070C0"/>
                <w:szCs w:val="20"/>
              </w:rPr>
            </w:pPr>
            <w:r>
              <w:rPr>
                <w:rFonts w:ascii="Arial" w:hAnsi="Arial" w:cs="Arial"/>
                <w:color w:val="0070C0"/>
              </w:rPr>
              <w:t xml:space="preserve">First of all, there’s no case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4} as there’s no PDCCH transmission with 240 kHz. </w:t>
            </w:r>
          </w:p>
          <w:p w14:paraId="5158571F" w14:textId="77777777" w:rsidR="00F850AF" w:rsidRDefault="005D0F81">
            <w:pPr>
              <w:pStyle w:val="ListParagraph"/>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 as there is no PDCCH transmission with </w:t>
            </w:r>
            <w:proofErr w:type="spellStart"/>
            <w:r>
              <w:rPr>
                <w:rFonts w:ascii="Arial" w:hAnsi="Arial" w:cs="Arial"/>
                <w:color w:val="0070C0"/>
              </w:rPr>
              <w:t>mu_PDCCH</w:t>
            </w:r>
            <w:proofErr w:type="spellEnd"/>
            <w:r>
              <w:rPr>
                <w:rFonts w:ascii="Arial" w:hAnsi="Arial" w:cs="Arial"/>
                <w:color w:val="0070C0"/>
              </w:rPr>
              <w:t xml:space="preserve">={4}. For NR in 52.6-71GHz, the situation is different. For example, it is possible that PDCCH SCS=480kHz and CSI-RS SCS=960kHz. </w:t>
            </w:r>
          </w:p>
        </w:tc>
      </w:tr>
      <w:tr w:rsidR="00F850AF" w14:paraId="35344B6E" w14:textId="77777777">
        <w:tc>
          <w:tcPr>
            <w:tcW w:w="1525" w:type="dxa"/>
          </w:tcPr>
          <w:p w14:paraId="0C7516BD" w14:textId="77777777" w:rsidR="00F850AF" w:rsidRDefault="005D0F81">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t>Samsung2</w:t>
            </w:r>
          </w:p>
        </w:tc>
        <w:tc>
          <w:tcPr>
            <w:tcW w:w="8460" w:type="dxa"/>
          </w:tcPr>
          <w:p w14:paraId="02F6129A" w14:textId="77777777" w:rsidR="00F850AF" w:rsidRDefault="005D0F81">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F850AF" w14:paraId="676C9AC8" w14:textId="77777777">
        <w:tc>
          <w:tcPr>
            <w:tcW w:w="1525" w:type="dxa"/>
            <w:shd w:val="clear" w:color="auto" w:fill="C6D9F1" w:themeFill="text2" w:themeFillTint="33"/>
          </w:tcPr>
          <w:p w14:paraId="323E7841"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2198366C" w14:textId="77777777" w:rsidR="00F850AF" w:rsidRDefault="005D0F81">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4C7AEAC8" w14:textId="77777777" w:rsidR="00F850AF" w:rsidRDefault="00F850AF">
      <w:pPr>
        <w:spacing w:line="276" w:lineRule="auto"/>
        <w:rPr>
          <w:rFonts w:ascii="Arial" w:hAnsi="Arial" w:cs="Arial"/>
          <w:szCs w:val="20"/>
        </w:rPr>
      </w:pPr>
    </w:p>
    <w:p w14:paraId="228DEBBA" w14:textId="77777777" w:rsidR="00F850AF" w:rsidRDefault="005D0F81">
      <w:pPr>
        <w:pStyle w:val="Heading2"/>
        <w:rPr>
          <w:highlight w:val="yellow"/>
        </w:rPr>
      </w:pPr>
      <w:r>
        <w:rPr>
          <w:highlight w:val="yellow"/>
        </w:rPr>
        <w:t>2</w:t>
      </w:r>
      <w:r>
        <w:rPr>
          <w:highlight w:val="yellow"/>
          <w:vertAlign w:val="superscript"/>
        </w:rPr>
        <w:t>nd</w:t>
      </w:r>
      <w:r>
        <w:rPr>
          <w:highlight w:val="yellow"/>
        </w:rPr>
        <w:t xml:space="preserve"> round discussion #2</w:t>
      </w:r>
    </w:p>
    <w:p w14:paraId="3998F5B8" w14:textId="77777777" w:rsidR="00F850AF" w:rsidRDefault="005D0F81">
      <w:pPr>
        <w:pStyle w:val="Heading4"/>
        <w:rPr>
          <w:highlight w:val="yellow"/>
        </w:rPr>
      </w:pPr>
      <w:r>
        <w:rPr>
          <w:highlight w:val="yellow"/>
        </w:rPr>
        <w:t>Proposal 2-3</w:t>
      </w:r>
    </w:p>
    <w:p w14:paraId="3C1761B2"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680BB8F0" w14:textId="77777777" w:rsidR="00F850AF" w:rsidRDefault="005D0F81">
      <w:pPr>
        <w:numPr>
          <w:ilvl w:val="1"/>
          <w:numId w:val="16"/>
        </w:numPr>
        <w:spacing w:line="360" w:lineRule="auto"/>
        <w:rPr>
          <w:rFonts w:ascii="Arial" w:hAnsi="Arial" w:cs="Arial"/>
        </w:rPr>
      </w:pPr>
      <w:proofErr w:type="spellStart"/>
      <w:r>
        <w:rPr>
          <w:rFonts w:ascii="Arial" w:hAnsi="Arial" w:cs="Arial"/>
        </w:rPr>
        <w:t>maxNumberRxTxBeamSwitchDL</w:t>
      </w:r>
      <w:proofErr w:type="spellEnd"/>
    </w:p>
    <w:p w14:paraId="24C2AFC6"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Pr>
            <w:rFonts w:ascii="Arial" w:hAnsi="Arial" w:cs="Arial"/>
          </w:rPr>
          <w:t>120</w:t>
        </w:r>
      </w:ins>
      <w:ins w:id="159" w:author="Author" w:date="2021-02-01T15:53:00Z">
        <w:r>
          <w:rPr>
            <w:rFonts w:ascii="Arial" w:hAnsi="Arial" w:cs="Arial"/>
          </w:rPr>
          <w:t xml:space="preserve">kHz or </w:t>
        </w:r>
      </w:ins>
      <w:r>
        <w:rPr>
          <w:rFonts w:ascii="Arial" w:hAnsi="Arial" w:cs="Arial"/>
        </w:rPr>
        <w:t>480</w:t>
      </w:r>
      <w:del w:id="160" w:author="Author" w:date="2021-02-01T15:41:00Z">
        <w:r>
          <w:rPr>
            <w:rFonts w:ascii="Arial" w:hAnsi="Arial" w:cs="Arial"/>
          </w:rPr>
          <w:delText>/960</w:delText>
        </w:r>
      </w:del>
      <w:r>
        <w:rPr>
          <w:rFonts w:ascii="Arial" w:hAnsi="Arial" w:cs="Arial"/>
        </w:rPr>
        <w:t xml:space="preserve">kHz </w:t>
      </w:r>
      <w:del w:id="161" w:author="Author" w:date="2021-02-01T15:42:00Z">
        <w:r>
          <w:rPr>
            <w:rFonts w:ascii="Arial" w:hAnsi="Arial" w:cs="Arial"/>
          </w:rPr>
          <w:delText xml:space="preserve">and </w:delText>
        </w:r>
      </w:del>
      <w:ins w:id="162" w:author="Author" w:date="2021-02-01T15:42:00Z">
        <w:r>
          <w:rPr>
            <w:rFonts w:ascii="Arial" w:hAnsi="Arial" w:cs="Arial"/>
          </w:rPr>
          <w:t xml:space="preserve">has a smaller subcarrier spacing than </w:t>
        </w:r>
      </w:ins>
      <w:del w:id="163" w:author="Author" w:date="2021-02-01T15:43:00Z">
        <w:r>
          <w:rPr>
            <w:rFonts w:ascii="Arial" w:hAnsi="Arial" w:cs="Arial"/>
          </w:rPr>
          <w:delText xml:space="preserve">the </w:delText>
        </w:r>
      </w:del>
      <w:ins w:id="164" w:author="Author" w:date="2021-02-01T15:43:00Z">
        <w:r>
          <w:rPr>
            <w:rFonts w:ascii="Arial" w:hAnsi="Arial" w:cs="Arial"/>
          </w:rPr>
          <w:t>AP-</w:t>
        </w:r>
      </w:ins>
      <w:r>
        <w:rPr>
          <w:rFonts w:ascii="Arial" w:hAnsi="Arial" w:cs="Arial"/>
        </w:rPr>
        <w:t>CSI-RS</w:t>
      </w:r>
      <w:del w:id="165" w:author="Author" w:date="2021-02-01T15:43:00Z">
        <w:r>
          <w:rPr>
            <w:rFonts w:ascii="Arial" w:hAnsi="Arial" w:cs="Arial"/>
          </w:rPr>
          <w:delText xml:space="preserve"> have different numerologies</w:delText>
        </w:r>
      </w:del>
    </w:p>
    <w:p w14:paraId="5BDDF793"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6D6FA887"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FA132FC"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F850AF" w14:paraId="72A97B7B" w14:textId="77777777">
        <w:trPr>
          <w:trHeight w:val="197"/>
        </w:trPr>
        <w:tc>
          <w:tcPr>
            <w:tcW w:w="1525" w:type="dxa"/>
            <w:shd w:val="clear" w:color="auto" w:fill="A1C899" w:themeFill="background1" w:themeFillShade="D9"/>
          </w:tcPr>
          <w:p w14:paraId="162DD5C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776ED9E1"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C56F8CA" w14:textId="77777777">
        <w:tc>
          <w:tcPr>
            <w:tcW w:w="1525" w:type="dxa"/>
          </w:tcPr>
          <w:p w14:paraId="6AF30981"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8C08264"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F850AF" w14:paraId="7AF1652C" w14:textId="77777777">
        <w:tc>
          <w:tcPr>
            <w:tcW w:w="1525" w:type="dxa"/>
          </w:tcPr>
          <w:p w14:paraId="0F933BA5"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1E63EFC0"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16863C21" w14:textId="77777777">
        <w:tc>
          <w:tcPr>
            <w:tcW w:w="1525" w:type="dxa"/>
          </w:tcPr>
          <w:p w14:paraId="19C353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56DF613"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0AA0387F" w14:textId="77777777">
        <w:tc>
          <w:tcPr>
            <w:tcW w:w="1525" w:type="dxa"/>
          </w:tcPr>
          <w:p w14:paraId="36BD6FF7"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t>Spreadtrum</w:t>
            </w:r>
            <w:proofErr w:type="spellEnd"/>
          </w:p>
        </w:tc>
        <w:tc>
          <w:tcPr>
            <w:tcW w:w="8460" w:type="dxa"/>
          </w:tcPr>
          <w:p w14:paraId="1C7D367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7F62A0B" w14:textId="77777777">
        <w:tc>
          <w:tcPr>
            <w:tcW w:w="1525" w:type="dxa"/>
          </w:tcPr>
          <w:p w14:paraId="3FA426DF"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1773FE79"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support Proposal 2-3.</w:t>
            </w:r>
          </w:p>
        </w:tc>
      </w:tr>
      <w:tr w:rsidR="00F850AF" w14:paraId="2708944F" w14:textId="77777777">
        <w:tc>
          <w:tcPr>
            <w:tcW w:w="1525" w:type="dxa"/>
          </w:tcPr>
          <w:p w14:paraId="19B7C9C8"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3AC4B2B5"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2E9F4435" w14:textId="77777777">
        <w:tc>
          <w:tcPr>
            <w:tcW w:w="1525" w:type="dxa"/>
          </w:tcPr>
          <w:p w14:paraId="0F2E6A4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02AFD587" w14:textId="77777777" w:rsidR="00F850AF" w:rsidRDefault="005D0F81">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A73FDD" w14:paraId="2BD7CCEB" w14:textId="77777777">
        <w:tc>
          <w:tcPr>
            <w:tcW w:w="1525" w:type="dxa"/>
          </w:tcPr>
          <w:p w14:paraId="38EB0033" w14:textId="4BE82695"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A737EE4" w14:textId="5EDD95F9" w:rsidR="00A73FDD" w:rsidRDefault="00A73FDD">
            <w:pPr>
              <w:snapToGrid w:val="0"/>
              <w:rPr>
                <w:rFonts w:ascii="Arial" w:eastAsia="Malgun Gothic"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B55C9E" w14:paraId="0FE333D8" w14:textId="77777777" w:rsidTr="00B55C9E">
        <w:tc>
          <w:tcPr>
            <w:tcW w:w="1525" w:type="dxa"/>
          </w:tcPr>
          <w:p w14:paraId="6B431488" w14:textId="77777777" w:rsidR="00B55C9E" w:rsidRDefault="00B55C9E" w:rsidP="00EA37BE">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07778984" w14:textId="77777777" w:rsidR="00B55C9E" w:rsidRDefault="00B55C9E" w:rsidP="00EA37BE">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bl>
    <w:p w14:paraId="2F086685" w14:textId="77777777" w:rsidR="00F850AF" w:rsidRDefault="00F850AF">
      <w:pPr>
        <w:spacing w:line="276" w:lineRule="auto"/>
        <w:rPr>
          <w:rFonts w:ascii="Arial" w:hAnsi="Arial" w:cs="Arial"/>
          <w:szCs w:val="20"/>
        </w:rPr>
      </w:pPr>
    </w:p>
    <w:p w14:paraId="7051CECF"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0D77DAE1"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4A14B0FF" w14:textId="77777777" w:rsidR="00F850AF" w:rsidRDefault="005D0F81">
      <w:pPr>
        <w:pStyle w:val="Heading2"/>
      </w:pPr>
      <w:r>
        <w:t>Observations and Proposals from Contributions</w:t>
      </w:r>
    </w:p>
    <w:p w14:paraId="16D6F683" w14:textId="77777777" w:rsidR="00F850AF" w:rsidRDefault="005D0F81">
      <w:pPr>
        <w:pStyle w:val="Heading3"/>
      </w:pPr>
      <w:r>
        <w:t>Support multiple beams for multiple PDSCHs</w:t>
      </w:r>
    </w:p>
    <w:p w14:paraId="4FBBCB31" w14:textId="77777777" w:rsidR="00F850AF" w:rsidRDefault="005D0F81">
      <w:pPr>
        <w:pStyle w:val="Heading6"/>
      </w:pPr>
      <w:r>
        <w:t>From [Lenovo/</w:t>
      </w:r>
      <w:proofErr w:type="spellStart"/>
      <w:r>
        <w:t>MotM</w:t>
      </w:r>
      <w:proofErr w:type="spellEnd"/>
      <w:r>
        <w:t>, 2]:</w:t>
      </w:r>
    </w:p>
    <w:p w14:paraId="726EFB34" w14:textId="77777777" w:rsidR="00F850AF" w:rsidRDefault="005D0F81">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6A7E304" w14:textId="77777777" w:rsidR="00F850AF" w:rsidRDefault="005D0F81">
      <w:pPr>
        <w:pStyle w:val="Heading6"/>
      </w:pPr>
      <w:ins w:id="167" w:author="Author">
        <w:r>
          <w:t>From [Huawei/</w:t>
        </w:r>
        <w:proofErr w:type="spellStart"/>
        <w:r>
          <w:t>HiSi</w:t>
        </w:r>
        <w:proofErr w:type="spellEnd"/>
        <w:r>
          <w:t>, 5]:</w:t>
        </w:r>
      </w:ins>
    </w:p>
    <w:p w14:paraId="11BCE44D" w14:textId="77777777" w:rsidR="00F850AF" w:rsidRDefault="005D0F81">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168F1B44" w14:textId="77777777" w:rsidR="00F850AF" w:rsidRDefault="00F850AF">
      <w:pPr>
        <w:pStyle w:val="ListParagraph"/>
        <w:numPr>
          <w:ilvl w:val="2"/>
          <w:numId w:val="2"/>
        </w:numPr>
        <w:spacing w:line="276" w:lineRule="auto"/>
        <w:rPr>
          <w:del w:id="169" w:author="Author" w:date="1900-01-01T00:00:00Z"/>
          <w:rFonts w:ascii="Arial" w:hAnsi="Arial" w:cs="Arial"/>
          <w:szCs w:val="20"/>
        </w:rPr>
      </w:pPr>
    </w:p>
    <w:p w14:paraId="0B15C983" w14:textId="77777777" w:rsidR="00F850AF" w:rsidRDefault="005D0F81">
      <w:pPr>
        <w:pStyle w:val="Heading6"/>
      </w:pPr>
      <w:r>
        <w:t>From [CATT, 7]:</w:t>
      </w:r>
    </w:p>
    <w:p w14:paraId="5DE056D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270756A" w14:textId="77777777" w:rsidR="00F850AF" w:rsidRDefault="005D0F81">
      <w:pPr>
        <w:pStyle w:val="Heading6"/>
      </w:pPr>
      <w:r>
        <w:t xml:space="preserve">From [Samsung, 14]: </w:t>
      </w:r>
    </w:p>
    <w:p w14:paraId="2F5507E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1DCD37" w14:textId="77777777" w:rsidR="00F850AF" w:rsidRDefault="005D0F81">
      <w:pPr>
        <w:pStyle w:val="Heading6"/>
      </w:pPr>
      <w:r>
        <w:t>From [</w:t>
      </w:r>
      <w:proofErr w:type="spellStart"/>
      <w:r>
        <w:t>Convida</w:t>
      </w:r>
      <w:proofErr w:type="spellEnd"/>
      <w:r>
        <w:t>, 17]:</w:t>
      </w:r>
    </w:p>
    <w:p w14:paraId="4E5697B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B070E23" w14:textId="77777777" w:rsidR="00F850AF" w:rsidRDefault="005D0F81">
      <w:pPr>
        <w:pStyle w:val="Heading3"/>
      </w:pPr>
      <w:r>
        <w:t>Support single beam for multiple PDSCHs</w:t>
      </w:r>
    </w:p>
    <w:p w14:paraId="08B63992" w14:textId="77777777" w:rsidR="00F850AF" w:rsidRDefault="005D0F81">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51CB5C65" w14:textId="77777777" w:rsidR="00F850AF" w:rsidRDefault="005D0F81">
      <w:pPr>
        <w:pStyle w:val="ListParagraph"/>
        <w:numPr>
          <w:ilvl w:val="2"/>
          <w:numId w:val="2"/>
        </w:numPr>
        <w:spacing w:line="276" w:lineRule="auto"/>
        <w:rPr>
          <w:rFonts w:ascii="Arial" w:hAnsi="Arial" w:cs="Arial"/>
          <w:szCs w:val="20"/>
        </w:rPr>
      </w:pPr>
      <w:del w:id="17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01A47E0A" w14:textId="77777777" w:rsidR="00F850AF" w:rsidRDefault="005D0F81">
      <w:pPr>
        <w:pStyle w:val="Heading6"/>
      </w:pPr>
      <w:r>
        <w:t>From [Nokia/NSB, 6]:</w:t>
      </w:r>
    </w:p>
    <w:p w14:paraId="1E83F5F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477FBE4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0AB37BF5" w14:textId="77777777" w:rsidR="00F850AF" w:rsidRDefault="005D0F81">
      <w:pPr>
        <w:pStyle w:val="Heading6"/>
      </w:pPr>
      <w:r>
        <w:t>From [Qualcomm, 18]:</w:t>
      </w:r>
    </w:p>
    <w:p w14:paraId="22A70C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7DA38B35" w14:textId="77777777" w:rsidR="00F850AF" w:rsidRDefault="005D0F81">
      <w:pPr>
        <w:pStyle w:val="Heading2"/>
      </w:pPr>
      <w:r>
        <w:t>1</w:t>
      </w:r>
      <w:r>
        <w:rPr>
          <w:vertAlign w:val="superscript"/>
        </w:rPr>
        <w:t>st</w:t>
      </w:r>
      <w:r>
        <w:t xml:space="preserve"> round discussion #1</w:t>
      </w:r>
    </w:p>
    <w:p w14:paraId="062075E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2658E0BD" w14:textId="77777777" w:rsidR="00F850AF" w:rsidRDefault="00F850AF">
      <w:pPr>
        <w:spacing w:line="276" w:lineRule="auto"/>
        <w:rPr>
          <w:rFonts w:ascii="Arial" w:hAnsi="Arial" w:cs="Arial"/>
          <w:szCs w:val="20"/>
        </w:rPr>
      </w:pPr>
    </w:p>
    <w:p w14:paraId="3AB26BC2" w14:textId="77777777" w:rsidR="00F850AF" w:rsidRDefault="005D0F81">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F850AF" w14:paraId="6210DEF2" w14:textId="77777777">
        <w:trPr>
          <w:trHeight w:val="197"/>
        </w:trPr>
        <w:tc>
          <w:tcPr>
            <w:tcW w:w="531" w:type="dxa"/>
            <w:shd w:val="clear" w:color="auto" w:fill="A1C899" w:themeFill="background1" w:themeFillShade="D9"/>
          </w:tcPr>
          <w:p w14:paraId="69DCB4AF"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A1C899" w:themeFill="background1" w:themeFillShade="D9"/>
          </w:tcPr>
          <w:p w14:paraId="530C9B27"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A1C899" w:themeFill="background1" w:themeFillShade="D9"/>
          </w:tcPr>
          <w:p w14:paraId="25A9117E"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79B6BB50" w14:textId="77777777">
        <w:tc>
          <w:tcPr>
            <w:tcW w:w="531" w:type="dxa"/>
          </w:tcPr>
          <w:p w14:paraId="3C45D164" w14:textId="77777777" w:rsidR="00F850AF" w:rsidRDefault="005D0F81">
            <w:pPr>
              <w:snapToGrid w:val="0"/>
              <w:rPr>
                <w:rFonts w:ascii="Arial" w:hAnsi="Arial" w:cs="Arial"/>
                <w:sz w:val="18"/>
                <w:szCs w:val="20"/>
              </w:rPr>
            </w:pPr>
            <w:r>
              <w:rPr>
                <w:rFonts w:ascii="Arial" w:hAnsi="Arial" w:cs="Arial"/>
                <w:sz w:val="18"/>
                <w:szCs w:val="20"/>
              </w:rPr>
              <w:t>3</w:t>
            </w:r>
          </w:p>
        </w:tc>
        <w:tc>
          <w:tcPr>
            <w:tcW w:w="2614" w:type="dxa"/>
          </w:tcPr>
          <w:p w14:paraId="5D7EBD3F" w14:textId="77777777" w:rsidR="00F850AF" w:rsidRDefault="005D0F81">
            <w:pPr>
              <w:snapToGrid w:val="0"/>
              <w:rPr>
                <w:rFonts w:ascii="Arial" w:hAnsi="Arial" w:cs="Arial"/>
                <w:sz w:val="18"/>
                <w:szCs w:val="20"/>
              </w:rPr>
            </w:pPr>
            <w:r>
              <w:rPr>
                <w:rFonts w:ascii="Arial" w:hAnsi="Arial" w:cs="Arial"/>
                <w:sz w:val="18"/>
                <w:szCs w:val="20"/>
              </w:rPr>
              <w:t>Whether to support multiple TCI states for multiple PDSCHs</w:t>
            </w:r>
          </w:p>
          <w:p w14:paraId="622F0482" w14:textId="77777777" w:rsidR="00F850AF" w:rsidRDefault="00F850AF">
            <w:pPr>
              <w:snapToGrid w:val="0"/>
              <w:rPr>
                <w:rFonts w:ascii="Arial" w:hAnsi="Arial" w:cs="Arial"/>
                <w:sz w:val="18"/>
                <w:szCs w:val="20"/>
              </w:rPr>
            </w:pPr>
          </w:p>
          <w:p w14:paraId="40CCDB46" w14:textId="77777777" w:rsidR="00F850AF" w:rsidRDefault="00F850AF">
            <w:pPr>
              <w:snapToGrid w:val="0"/>
              <w:rPr>
                <w:rFonts w:ascii="Arial" w:hAnsi="Arial" w:cs="Arial"/>
                <w:sz w:val="18"/>
                <w:szCs w:val="20"/>
              </w:rPr>
            </w:pPr>
          </w:p>
        </w:tc>
        <w:tc>
          <w:tcPr>
            <w:tcW w:w="6840" w:type="dxa"/>
          </w:tcPr>
          <w:p w14:paraId="0E04E36D" w14:textId="77777777" w:rsidR="00F850AF" w:rsidRDefault="005D0F81">
            <w:pPr>
              <w:snapToGrid w:val="0"/>
              <w:rPr>
                <w:rFonts w:ascii="Arial" w:hAnsi="Arial" w:cs="Arial"/>
                <w:sz w:val="18"/>
                <w:szCs w:val="20"/>
              </w:rPr>
            </w:pPr>
            <w:r>
              <w:rPr>
                <w:rFonts w:ascii="Arial" w:hAnsi="Arial" w:cs="Arial"/>
                <w:sz w:val="18"/>
                <w:szCs w:val="20"/>
              </w:rPr>
              <w:t xml:space="preserve">Number of beams for multiple PDSCHs </w:t>
            </w:r>
          </w:p>
          <w:p w14:paraId="6C957BA6"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DB59234"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77"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723CF7E0" w14:textId="77777777" w:rsidR="00F850AF" w:rsidRDefault="00F850AF">
      <w:pPr>
        <w:rPr>
          <w:lang w:val="en-GB"/>
        </w:rPr>
      </w:pPr>
    </w:p>
    <w:p w14:paraId="27FE4A7B" w14:textId="77777777" w:rsidR="00F850AF" w:rsidRDefault="005D0F81">
      <w:pPr>
        <w:pStyle w:val="Heading3"/>
      </w:pPr>
      <w:r>
        <w:t>Observation</w:t>
      </w:r>
    </w:p>
    <w:p w14:paraId="617C1F2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1C33C02" w14:textId="77777777" w:rsidR="00F850AF" w:rsidRDefault="005D0F81">
      <w:pPr>
        <w:pStyle w:val="Heading3"/>
      </w:pPr>
      <w:r>
        <w:t>Proposal</w:t>
      </w:r>
    </w:p>
    <w:p w14:paraId="69E1FEB4" w14:textId="77777777" w:rsidR="00F850AF" w:rsidRDefault="005D0F81">
      <w:pPr>
        <w:pStyle w:val="Heading4"/>
      </w:pPr>
      <w:r>
        <w:t>Proposal 3</w:t>
      </w:r>
    </w:p>
    <w:p w14:paraId="1DF52179" w14:textId="77777777" w:rsidR="00F850AF" w:rsidRDefault="005D0F81">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6011EFE1" w14:textId="77777777" w:rsidR="00F850AF" w:rsidRDefault="005D0F81">
      <w:pPr>
        <w:pStyle w:val="ListParagraph"/>
        <w:numPr>
          <w:ilvl w:val="0"/>
          <w:numId w:val="30"/>
        </w:numPr>
        <w:spacing w:line="276" w:lineRule="auto"/>
        <w:rPr>
          <w:ins w:id="185" w:author="Author" w:date="2021-01-28T09:11:00Z"/>
          <w:rFonts w:ascii="Arial" w:hAnsi="Arial" w:cs="Arial"/>
          <w:szCs w:val="20"/>
        </w:rPr>
      </w:pPr>
      <w:ins w:id="186" w:author="Author" w:date="2021-01-28T09:11:00Z">
        <w:r>
          <w:rPr>
            <w:rFonts w:ascii="Arial" w:hAnsi="Arial" w:cs="Arial"/>
            <w:szCs w:val="20"/>
          </w:rPr>
          <w:t xml:space="preserve">DCI scheduling PDSCH(s)/PUSCH(s) over multiple slots indicates a single beam. But 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proofErr w:type="spellEnd"/>
      </w:ins>
    </w:p>
    <w:p w14:paraId="2B2C6B2C" w14:textId="77777777" w:rsidR="00F850AF" w:rsidRDefault="005D0F81">
      <w:pPr>
        <w:pStyle w:val="ListParagraph"/>
        <w:numPr>
          <w:ilvl w:val="0"/>
          <w:numId w:val="30"/>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6218480E" w14:textId="77777777" w:rsidR="00F850AF" w:rsidRDefault="005D0F81">
      <w:pPr>
        <w:pStyle w:val="Heading4"/>
      </w:pPr>
      <w:r>
        <w:t>Proposal 3-1</w:t>
      </w:r>
    </w:p>
    <w:p w14:paraId="58912F7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4D66455"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3FD3FFF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p w14:paraId="4310C1CA" w14:textId="77777777" w:rsidR="00F850AF" w:rsidRDefault="005D0F81">
      <w:pPr>
        <w:pStyle w:val="Heading4"/>
      </w:pPr>
      <w:r>
        <w:t>Proposal 3-2</w:t>
      </w:r>
    </w:p>
    <w:p w14:paraId="74E7284A"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63018AC7" w14:textId="77777777" w:rsidR="00F850AF" w:rsidRDefault="005D0F81">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F850AF" w14:paraId="32D7A015" w14:textId="77777777">
        <w:trPr>
          <w:trHeight w:val="197"/>
        </w:trPr>
        <w:tc>
          <w:tcPr>
            <w:tcW w:w="1525" w:type="dxa"/>
            <w:shd w:val="clear" w:color="auto" w:fill="A1C899" w:themeFill="background1" w:themeFillShade="D9"/>
          </w:tcPr>
          <w:p w14:paraId="4D35E3B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276D9AC8"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1491F60D" w14:textId="77777777">
        <w:tc>
          <w:tcPr>
            <w:tcW w:w="1525" w:type="dxa"/>
          </w:tcPr>
          <w:p w14:paraId="15250CAA"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96390BA" w14:textId="77777777" w:rsidR="00F850AF" w:rsidRDefault="005D0F81">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BB4078A"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F850AF" w14:paraId="21694D10" w14:textId="77777777">
        <w:tc>
          <w:tcPr>
            <w:tcW w:w="1525" w:type="dxa"/>
          </w:tcPr>
          <w:p w14:paraId="3E991E0D"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3229D96" w14:textId="77777777" w:rsidR="00F850AF" w:rsidRDefault="005D0F81">
            <w:pPr>
              <w:snapToGrid w:val="0"/>
              <w:rPr>
                <w:rFonts w:ascii="Arial" w:hAnsi="Arial" w:cs="Arial"/>
                <w:bCs/>
                <w:sz w:val="18"/>
                <w:szCs w:val="20"/>
              </w:rPr>
            </w:pPr>
            <w:r>
              <w:rPr>
                <w:rFonts w:ascii="Arial" w:hAnsi="Arial" w:cs="Arial"/>
                <w:bCs/>
                <w:sz w:val="18"/>
                <w:szCs w:val="20"/>
              </w:rPr>
              <w:t xml:space="preserve">We are fine for Proposal 3 as start point. </w:t>
            </w:r>
          </w:p>
          <w:p w14:paraId="32043432" w14:textId="77777777" w:rsidR="00F850AF" w:rsidRDefault="00F850AF">
            <w:pPr>
              <w:snapToGrid w:val="0"/>
              <w:rPr>
                <w:rFonts w:ascii="Arial" w:hAnsi="Arial" w:cs="Arial"/>
                <w:bCs/>
                <w:sz w:val="18"/>
                <w:szCs w:val="20"/>
              </w:rPr>
            </w:pPr>
          </w:p>
          <w:p w14:paraId="66533E8C"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22937FA4" w14:textId="77777777" w:rsidR="00F850AF" w:rsidRDefault="00F850AF">
            <w:pPr>
              <w:snapToGrid w:val="0"/>
              <w:rPr>
                <w:rFonts w:ascii="Arial" w:hAnsi="Arial" w:cs="Arial"/>
                <w:bCs/>
                <w:sz w:val="18"/>
                <w:szCs w:val="20"/>
              </w:rPr>
            </w:pPr>
          </w:p>
          <w:p w14:paraId="0F9476F2" w14:textId="77777777" w:rsidR="00F850AF" w:rsidRDefault="005D0F81">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4DA3D683"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F850AF" w14:paraId="0FDD5FE0" w14:textId="77777777">
        <w:tc>
          <w:tcPr>
            <w:tcW w:w="1525" w:type="dxa"/>
          </w:tcPr>
          <w:p w14:paraId="5FBE20BF"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1BFB3999" w14:textId="77777777" w:rsidR="00F850AF" w:rsidRDefault="005D0F81">
            <w:pPr>
              <w:snapToGrid w:val="0"/>
              <w:rPr>
                <w:rFonts w:ascii="Arial" w:hAnsi="Arial" w:cs="Arial"/>
                <w:bCs/>
                <w:sz w:val="18"/>
                <w:szCs w:val="20"/>
              </w:rPr>
            </w:pPr>
            <w:r>
              <w:rPr>
                <w:rFonts w:ascii="Arial" w:hAnsi="Arial" w:cs="Arial"/>
                <w:bCs/>
                <w:sz w:val="18"/>
                <w:szCs w:val="20"/>
              </w:rPr>
              <w:t>OK to FFS.</w:t>
            </w:r>
          </w:p>
        </w:tc>
      </w:tr>
      <w:tr w:rsidR="00F850AF" w14:paraId="4C2C5A90" w14:textId="77777777">
        <w:tc>
          <w:tcPr>
            <w:tcW w:w="1525" w:type="dxa"/>
          </w:tcPr>
          <w:p w14:paraId="3AB3DE2E"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15F6155" w14:textId="77777777" w:rsidR="00F850AF" w:rsidRDefault="005D0F81">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25AC74"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3755CF48"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71FDE1A2"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33C5F3F2" w14:textId="77777777" w:rsidR="00F850AF" w:rsidRDefault="005D0F81">
            <w:pPr>
              <w:snapToGrid w:val="0"/>
              <w:rPr>
                <w:rFonts w:ascii="Arial" w:hAnsi="Arial" w:cs="Arial"/>
                <w:bCs/>
                <w:szCs w:val="20"/>
              </w:rPr>
            </w:pPr>
            <w:r>
              <w:rPr>
                <w:rFonts w:ascii="Arial" w:hAnsi="Arial" w:cs="Arial"/>
                <w:bCs/>
                <w:color w:val="0070C0"/>
                <w:szCs w:val="18"/>
              </w:rPr>
              <w:t>[Mod] Reflected the position in the Table in 4.2.1.</w:t>
            </w:r>
          </w:p>
        </w:tc>
      </w:tr>
      <w:tr w:rsidR="00F850AF" w14:paraId="584A5FCB" w14:textId="77777777">
        <w:tc>
          <w:tcPr>
            <w:tcW w:w="1525" w:type="dxa"/>
          </w:tcPr>
          <w:p w14:paraId="5C9B235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6A8E447" w14:textId="77777777" w:rsidR="00F850AF" w:rsidRDefault="005D0F81">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F850AF" w14:paraId="6F449A16" w14:textId="77777777">
        <w:tc>
          <w:tcPr>
            <w:tcW w:w="1525" w:type="dxa"/>
          </w:tcPr>
          <w:p w14:paraId="3849CD15"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024D6C69"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it’s natural to consider multiple beams for multi-PDSCHs. </w:t>
            </w:r>
          </w:p>
        </w:tc>
      </w:tr>
      <w:tr w:rsidR="00F850AF" w14:paraId="1059D66E" w14:textId="77777777">
        <w:tc>
          <w:tcPr>
            <w:tcW w:w="1525" w:type="dxa"/>
          </w:tcPr>
          <w:p w14:paraId="35D822B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FB7FC60" w14:textId="77777777" w:rsidR="00F850AF" w:rsidRDefault="005D0F81">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F850AF" w14:paraId="4E94AE75" w14:textId="77777777">
        <w:tc>
          <w:tcPr>
            <w:tcW w:w="1525" w:type="dxa"/>
          </w:tcPr>
          <w:p w14:paraId="6183EE7C"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D60F18D" w14:textId="77777777" w:rsidR="00F850AF" w:rsidRDefault="005D0F81">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2B1F7448" w14:textId="77777777" w:rsidR="00F850AF" w:rsidRDefault="005D0F81">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0BCC1A0" w14:textId="77777777" w:rsidR="00F850AF" w:rsidRDefault="005D0F81">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145CFE4E"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F850AF" w14:paraId="0DD61EC5" w14:textId="77777777">
        <w:tc>
          <w:tcPr>
            <w:tcW w:w="1525" w:type="dxa"/>
          </w:tcPr>
          <w:p w14:paraId="38F59A38"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412A1668" w14:textId="77777777" w:rsidR="00F850AF" w:rsidRDefault="005D0F81">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6AA793D" w14:textId="77777777" w:rsidR="00F850AF" w:rsidRDefault="005D0F81">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54F9CA63"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F850AF" w14:paraId="68A0B7B3" w14:textId="77777777">
        <w:tc>
          <w:tcPr>
            <w:tcW w:w="1525" w:type="dxa"/>
            <w:shd w:val="clear" w:color="auto" w:fill="C6D9F1" w:themeFill="text2" w:themeFillTint="33"/>
          </w:tcPr>
          <w:p w14:paraId="6A672722"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2552CB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F850AF" w14:paraId="093E002A" w14:textId="77777777">
        <w:trPr>
          <w:ins w:id="188" w:author="Author" w:date="1900-01-01T00:00:00Z"/>
        </w:trPr>
        <w:tc>
          <w:tcPr>
            <w:tcW w:w="1525" w:type="dxa"/>
          </w:tcPr>
          <w:p w14:paraId="78B444B6" w14:textId="77777777" w:rsidR="00F850AF" w:rsidRDefault="005D0F81">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36BCEF88" w14:textId="77777777" w:rsidR="00F850AF" w:rsidRDefault="005D0F81">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F850AF" w14:paraId="14FB1FC3" w14:textId="77777777">
        <w:tc>
          <w:tcPr>
            <w:tcW w:w="1525" w:type="dxa"/>
          </w:tcPr>
          <w:p w14:paraId="2A98F0E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85D7BE5" w14:textId="77777777" w:rsidR="00F850AF" w:rsidRDefault="005D0F81">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4566D4B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F850AF" w14:paraId="5969CC08" w14:textId="77777777">
        <w:tc>
          <w:tcPr>
            <w:tcW w:w="1525" w:type="dxa"/>
          </w:tcPr>
          <w:p w14:paraId="00FE46EC"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5F37F5C" w14:textId="77777777" w:rsidR="00F850AF" w:rsidRDefault="005D0F81">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F850AF" w14:paraId="1F3EC311" w14:textId="77777777">
        <w:tc>
          <w:tcPr>
            <w:tcW w:w="1525" w:type="dxa"/>
          </w:tcPr>
          <w:p w14:paraId="4AC52B84"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923544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2B64DBCB"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5750D6D5"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8C49"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07689D5F"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5369F89D" w14:textId="77777777" w:rsidR="00F850AF" w:rsidRDefault="005D0F81">
            <w:pPr>
              <w:snapToGrid w:val="0"/>
              <w:rPr>
                <w:rStyle w:val="eop"/>
                <w:rFonts w:ascii="Arial" w:hAnsi="Arial" w:cs="Arial"/>
                <w:sz w:val="18"/>
                <w:szCs w:val="18"/>
              </w:rPr>
            </w:pPr>
            <w:r>
              <w:rPr>
                <w:rStyle w:val="eop"/>
                <w:rFonts w:ascii="Arial" w:hAnsi="Arial" w:cs="Arial"/>
                <w:sz w:val="18"/>
                <w:szCs w:val="18"/>
              </w:rPr>
              <w:t> </w:t>
            </w:r>
          </w:p>
          <w:p w14:paraId="2373743B" w14:textId="77777777" w:rsidR="00F850AF" w:rsidRDefault="005D0F81">
            <w:pPr>
              <w:snapToGrid w:val="0"/>
              <w:rPr>
                <w:rFonts w:ascii="Arial" w:hAnsi="Arial" w:cs="Arial"/>
                <w:bCs/>
                <w:sz w:val="18"/>
                <w:szCs w:val="20"/>
              </w:rPr>
            </w:pPr>
            <w:r>
              <w:rPr>
                <w:rFonts w:ascii="Arial" w:hAnsi="Arial" w:cs="Arial"/>
                <w:bCs/>
                <w:color w:val="0070C0"/>
                <w:sz w:val="18"/>
                <w:szCs w:val="20"/>
              </w:rPr>
              <w:t>[Mod] Updated</w:t>
            </w:r>
          </w:p>
        </w:tc>
      </w:tr>
      <w:tr w:rsidR="00F850AF" w14:paraId="7847F4B1" w14:textId="77777777">
        <w:tc>
          <w:tcPr>
            <w:tcW w:w="1525" w:type="dxa"/>
          </w:tcPr>
          <w:p w14:paraId="45CE2F87" w14:textId="77777777" w:rsidR="00F850AF" w:rsidRDefault="005D0F81">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12022B6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F850AF" w14:paraId="06EA56A1" w14:textId="77777777">
        <w:tc>
          <w:tcPr>
            <w:tcW w:w="1525" w:type="dxa"/>
          </w:tcPr>
          <w:p w14:paraId="7B83282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71A94C8B" w14:textId="77777777" w:rsidR="00F850AF" w:rsidRDefault="005D0F81">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F850AF" w14:paraId="5ADFAA6C" w14:textId="77777777">
        <w:tc>
          <w:tcPr>
            <w:tcW w:w="1525" w:type="dxa"/>
            <w:shd w:val="clear" w:color="auto" w:fill="C6D9F1" w:themeFill="text2" w:themeFillTint="33"/>
          </w:tcPr>
          <w:p w14:paraId="670A01C7" w14:textId="77777777" w:rsidR="00F850AF" w:rsidRDefault="005D0F81">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05F31E57"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F850AF" w14:paraId="7D7986E1" w14:textId="77777777">
        <w:tc>
          <w:tcPr>
            <w:tcW w:w="1525" w:type="dxa"/>
          </w:tcPr>
          <w:p w14:paraId="5199E1A0" w14:textId="77777777" w:rsidR="00F850AF" w:rsidRDefault="005D0F81">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1771A2A6"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850AF" w14:paraId="2FCE7181" w14:textId="77777777">
        <w:tc>
          <w:tcPr>
            <w:tcW w:w="1525" w:type="dxa"/>
          </w:tcPr>
          <w:p w14:paraId="3A385801"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1E94F85B"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5408744E"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6362A57B"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5A735505" w14:textId="77777777" w:rsidR="00F850AF" w:rsidRDefault="00F850AF">
            <w:pPr>
              <w:pStyle w:val="paragraph"/>
              <w:spacing w:before="0" w:beforeAutospacing="0" w:after="0" w:afterAutospacing="0"/>
              <w:textAlignment w:val="baseline"/>
              <w:rPr>
                <w:rFonts w:ascii="Arial" w:eastAsia="Malgun Gothic" w:hAnsi="Arial" w:cs="Arial"/>
                <w:sz w:val="18"/>
                <w:szCs w:val="20"/>
              </w:rPr>
            </w:pPr>
          </w:p>
          <w:p w14:paraId="15918BE4"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w:t>
            </w:r>
            <w:proofErr w:type="spellStart"/>
            <w:r>
              <w:rPr>
                <w:rFonts w:ascii="Arial" w:eastAsia="Malgun Gothic" w:hAnsi="Arial" w:cs="Arial"/>
                <w:sz w:val="18"/>
                <w:szCs w:val="20"/>
              </w:rPr>
              <w:t>gNB</w:t>
            </w:r>
            <w:proofErr w:type="spellEnd"/>
            <w:r>
              <w:rPr>
                <w:rFonts w:ascii="Arial" w:eastAsia="Malgun Gothic" w:hAnsi="Arial" w:cs="Arial"/>
                <w:sz w:val="18"/>
                <w:szCs w:val="20"/>
              </w:rPr>
              <w:t xml:space="preserve">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0BB072F6" w14:textId="77777777" w:rsidR="00F850AF" w:rsidRDefault="00F850AF">
            <w:pPr>
              <w:pStyle w:val="paragraph"/>
              <w:spacing w:before="0" w:beforeAutospacing="0" w:after="0" w:afterAutospacing="0"/>
              <w:textAlignment w:val="baseline"/>
              <w:rPr>
                <w:rFonts w:ascii="Arial" w:hAnsi="Arial" w:cs="Arial"/>
                <w:bCs/>
                <w:sz w:val="18"/>
                <w:szCs w:val="20"/>
              </w:rPr>
            </w:pPr>
          </w:p>
          <w:p w14:paraId="0B3705A3"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 xml:space="preserve">The argument point for scenario 2) is whether it is beneficial or not. If </w:t>
            </w:r>
            <w:proofErr w:type="spellStart"/>
            <w:r>
              <w:rPr>
                <w:rFonts w:ascii="Arial" w:hAnsi="Arial" w:cs="Arial"/>
                <w:bCs/>
                <w:sz w:val="18"/>
                <w:szCs w:val="20"/>
              </w:rPr>
              <w:t>gNB</w:t>
            </w:r>
            <w:proofErr w:type="spellEnd"/>
            <w:r>
              <w:rPr>
                <w:rFonts w:ascii="Arial" w:hAnsi="Arial" w:cs="Arial"/>
                <w:bCs/>
                <w:sz w:val="18"/>
                <w:szCs w:val="20"/>
              </w:rPr>
              <w:t xml:space="preserve"> scheduling 8 slots for 960 kHz SCS, how can </w:t>
            </w:r>
            <w:proofErr w:type="spellStart"/>
            <w:r>
              <w:rPr>
                <w:rFonts w:ascii="Arial" w:hAnsi="Arial" w:cs="Arial"/>
                <w:bCs/>
                <w:sz w:val="18"/>
                <w:szCs w:val="20"/>
              </w:rPr>
              <w:t>gNB</w:t>
            </w:r>
            <w:proofErr w:type="spellEnd"/>
            <w:r>
              <w:rPr>
                <w:rFonts w:ascii="Arial" w:hAnsi="Arial" w:cs="Arial"/>
                <w:bCs/>
                <w:sz w:val="18"/>
                <w:szCs w:val="20"/>
              </w:rPr>
              <w:t xml:space="preserve"> predict UE’s beam status change during 8 slots? Or, how can UE’s beam status be instantaneously changed during 8 slots?</w:t>
            </w:r>
          </w:p>
          <w:p w14:paraId="58DFEF84" w14:textId="77777777" w:rsidR="00F850AF" w:rsidRDefault="00F850AF">
            <w:pPr>
              <w:pStyle w:val="paragraph"/>
              <w:spacing w:before="0" w:beforeAutospacing="0" w:after="0" w:afterAutospacing="0"/>
              <w:textAlignment w:val="baseline"/>
              <w:rPr>
                <w:rFonts w:ascii="Arial" w:hAnsi="Arial" w:cs="Arial"/>
                <w:bCs/>
                <w:sz w:val="18"/>
                <w:szCs w:val="20"/>
              </w:rPr>
            </w:pPr>
          </w:p>
          <w:p w14:paraId="21F488BA"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3D2DFF05" w14:textId="77777777" w:rsidR="00F850AF" w:rsidRDefault="00F850AF">
            <w:pPr>
              <w:pStyle w:val="paragraph"/>
              <w:spacing w:before="0" w:beforeAutospacing="0" w:after="0" w:afterAutospacing="0"/>
              <w:textAlignment w:val="baseline"/>
              <w:rPr>
                <w:rFonts w:ascii="Arial" w:hAnsi="Arial" w:cs="Arial"/>
                <w:bCs/>
                <w:sz w:val="18"/>
                <w:szCs w:val="20"/>
              </w:rPr>
            </w:pPr>
          </w:p>
          <w:p w14:paraId="289D262E"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F850AF" w14:paraId="709E0927" w14:textId="77777777">
        <w:tc>
          <w:tcPr>
            <w:tcW w:w="1525" w:type="dxa"/>
          </w:tcPr>
          <w:p w14:paraId="1DE51D95" w14:textId="77777777" w:rsidR="00F850AF" w:rsidRDefault="005D0F81">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79ACAE0C"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F850AF" w14:paraId="6878A417" w14:textId="77777777">
        <w:tc>
          <w:tcPr>
            <w:tcW w:w="1525" w:type="dxa"/>
          </w:tcPr>
          <w:p w14:paraId="79D214AD" w14:textId="77777777" w:rsidR="00F850AF" w:rsidRPr="005D0F81" w:rsidRDefault="005D0F81">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5D0F81">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5D0F81">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0B702644"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F850AF" w14:paraId="06F0D702" w14:textId="77777777">
        <w:tc>
          <w:tcPr>
            <w:tcW w:w="1525" w:type="dxa"/>
          </w:tcPr>
          <w:p w14:paraId="773BF8B1"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52C0A58C" w14:textId="77777777" w:rsidR="00F850AF" w:rsidRDefault="005D0F81">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 xml:space="preserve">possible use case and benefit of multiple beams for multiple PDSCHs/PUSCHs scheduled by a single DCI. </w:t>
            </w:r>
            <w:proofErr w:type="gramStart"/>
            <w:r>
              <w:rPr>
                <w:rFonts w:ascii="Arial" w:eastAsia="SimSun" w:hAnsi="Arial" w:cs="Arial"/>
                <w:bCs/>
                <w:sz w:val="18"/>
                <w:szCs w:val="20"/>
              </w:rPr>
              <w:t>So</w:t>
            </w:r>
            <w:proofErr w:type="gramEnd"/>
            <w:r>
              <w:rPr>
                <w:rFonts w:ascii="Arial" w:eastAsia="SimSun" w:hAnsi="Arial" w:cs="Arial"/>
                <w:bCs/>
                <w:sz w:val="18"/>
                <w:szCs w:val="20"/>
              </w:rPr>
              <w:t xml:space="preserve"> we proposed to update the proposal as:</w:t>
            </w:r>
          </w:p>
          <w:p w14:paraId="439BC074" w14:textId="77777777" w:rsidR="00F850AF" w:rsidRDefault="00F850AF">
            <w:pPr>
              <w:pStyle w:val="paragraph"/>
              <w:spacing w:before="0" w:beforeAutospacing="0" w:after="0" w:afterAutospacing="0"/>
              <w:textAlignment w:val="baseline"/>
              <w:rPr>
                <w:rFonts w:ascii="Arial" w:eastAsia="SimSun" w:hAnsi="Arial" w:cs="Arial"/>
                <w:bCs/>
                <w:sz w:val="18"/>
                <w:szCs w:val="20"/>
              </w:rPr>
            </w:pPr>
          </w:p>
          <w:p w14:paraId="4932FEC0" w14:textId="77777777" w:rsidR="00F850AF" w:rsidRDefault="005D0F81">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463F912" w14:textId="77777777" w:rsidR="00F850AF" w:rsidRDefault="005D0F81">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4A5701E7"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F850AF" w14:paraId="20A54C27" w14:textId="77777777">
        <w:tc>
          <w:tcPr>
            <w:tcW w:w="1525" w:type="dxa"/>
          </w:tcPr>
          <w:p w14:paraId="60752444" w14:textId="77777777" w:rsidR="00F850AF" w:rsidRDefault="005D0F81">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8FD3BEB"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75F05978"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Further study whether or not the support of multiple beams for multiple PDSCHs/PUSCHs scheduled by a single DCI is needed.</w:t>
            </w:r>
          </w:p>
        </w:tc>
      </w:tr>
      <w:tr w:rsidR="00F850AF" w14:paraId="34696441" w14:textId="77777777">
        <w:tc>
          <w:tcPr>
            <w:tcW w:w="1525" w:type="dxa"/>
          </w:tcPr>
          <w:p w14:paraId="00673BE1" w14:textId="77777777" w:rsidR="00F850AF" w:rsidRDefault="005D0F81">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1370D3B3"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6A762CE7" w14:textId="77777777" w:rsidR="00F850AF" w:rsidRDefault="00F850AF">
            <w:pPr>
              <w:pStyle w:val="paragraph"/>
              <w:spacing w:before="0" w:beforeAutospacing="0" w:after="0" w:afterAutospacing="0"/>
              <w:textAlignment w:val="baseline"/>
              <w:rPr>
                <w:rFonts w:ascii="Arial" w:eastAsia="SimSun" w:hAnsi="Arial" w:cs="Arial"/>
                <w:sz w:val="18"/>
                <w:szCs w:val="20"/>
              </w:rPr>
            </w:pPr>
          </w:p>
          <w:p w14:paraId="52A58EF0"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F850AF" w14:paraId="7EDCE1B6" w14:textId="77777777">
        <w:tc>
          <w:tcPr>
            <w:tcW w:w="1525" w:type="dxa"/>
          </w:tcPr>
          <w:p w14:paraId="4A37EE00" w14:textId="77777777" w:rsidR="00F850AF" w:rsidRDefault="005D0F81">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5EB24E6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79771F3B" w14:textId="77777777" w:rsidR="00F850AF" w:rsidRDefault="005D0F81">
            <w:pPr>
              <w:snapToGrid w:val="0"/>
              <w:rPr>
                <w:rFonts w:eastAsia="SimSun" w:cs="Arial"/>
                <w:szCs w:val="20"/>
              </w:rPr>
            </w:pPr>
            <w:r>
              <w:rPr>
                <w:rFonts w:ascii="Arial" w:eastAsia="SimSun" w:hAnsi="Arial" w:cs="Arial"/>
                <w:bCs/>
                <w:sz w:val="18"/>
                <w:szCs w:val="20"/>
              </w:rPr>
              <w:t>So, we propose separate the discussions.</w:t>
            </w:r>
          </w:p>
          <w:p w14:paraId="69F61BC2" w14:textId="77777777" w:rsidR="00F850AF" w:rsidRDefault="005D0F81">
            <w:pPr>
              <w:pStyle w:val="Heading3"/>
              <w:numPr>
                <w:ilvl w:val="0"/>
                <w:numId w:val="0"/>
              </w:numPr>
              <w:ind w:left="1004" w:hanging="720"/>
              <w:rPr>
                <w:sz w:val="20"/>
              </w:rPr>
            </w:pPr>
            <w:r>
              <w:rPr>
                <w:sz w:val="20"/>
              </w:rPr>
              <w:t>Proposal 3</w:t>
            </w:r>
          </w:p>
          <w:p w14:paraId="2193CF19" w14:textId="77777777" w:rsidR="00F850AF" w:rsidRDefault="005D0F81">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3E7CC1F5" w14:textId="77777777" w:rsidR="00F850AF" w:rsidRDefault="005D0F81">
            <w:pPr>
              <w:pStyle w:val="Heading3"/>
              <w:numPr>
                <w:ilvl w:val="0"/>
                <w:numId w:val="0"/>
              </w:numPr>
              <w:ind w:left="1004" w:hanging="720"/>
              <w:rPr>
                <w:sz w:val="20"/>
              </w:rPr>
            </w:pPr>
            <w:r>
              <w:rPr>
                <w:sz w:val="20"/>
              </w:rPr>
              <w:t>Proposal 4</w:t>
            </w:r>
          </w:p>
          <w:p w14:paraId="53299F9B" w14:textId="77777777" w:rsidR="00F850AF" w:rsidRDefault="005D0F81">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 xml:space="preserve">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ins>
            <w:proofErr w:type="spellEnd"/>
          </w:p>
        </w:tc>
      </w:tr>
      <w:tr w:rsidR="00F850AF" w14:paraId="3B683629" w14:textId="77777777">
        <w:tc>
          <w:tcPr>
            <w:tcW w:w="1525" w:type="dxa"/>
          </w:tcPr>
          <w:p w14:paraId="7ACBEC3D"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7C32DA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Add the case that all scheduled PDSCHs are within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Also delete PUSCH, which is not applicable to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w:t>
            </w:r>
          </w:p>
          <w:p w14:paraId="45F02BE1" w14:textId="77777777" w:rsidR="00F850AF" w:rsidRDefault="005D0F81">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29D02796" w14:textId="77777777" w:rsidR="00F850AF" w:rsidRDefault="005D0F81">
            <w:pPr>
              <w:pStyle w:val="ListParagraph"/>
              <w:numPr>
                <w:ilvl w:val="0"/>
                <w:numId w:val="30"/>
              </w:numPr>
              <w:spacing w:line="276" w:lineRule="auto"/>
              <w:rPr>
                <w:ins w:id="209" w:author="Author" w:date="2021-01-28T09:11:00Z"/>
                <w:rFonts w:ascii="Arial" w:hAnsi="Arial" w:cs="Arial"/>
                <w:szCs w:val="20"/>
              </w:rPr>
            </w:pPr>
            <w:ins w:id="210" w:author="Author"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Author" w:date="2021-01-28T09:11:00Z">
              <w:r>
                <w:rPr>
                  <w:rFonts w:ascii="Arial" w:hAnsi="Arial" w:cs="Arial"/>
                  <w:szCs w:val="20"/>
                </w:rPr>
                <w:t>of scheduled PDSCH(s)</w:t>
              </w:r>
              <w:r>
                <w:rPr>
                  <w:rFonts w:ascii="Arial" w:hAnsi="Arial" w:cs="Arial"/>
                  <w:strike/>
                  <w:color w:val="FF0000"/>
                  <w:szCs w:val="20"/>
                </w:rPr>
                <w:t xml:space="preserve">/PUSCH(s) </w:t>
              </w:r>
              <w:r>
                <w:rPr>
                  <w:rFonts w:ascii="Arial" w:hAnsi="Arial" w:cs="Arial"/>
                  <w:szCs w:val="20"/>
                </w:rPr>
                <w:t xml:space="preserve">are within </w:t>
              </w:r>
              <w:proofErr w:type="spellStart"/>
              <w:r>
                <w:rPr>
                  <w:rFonts w:ascii="Arial" w:hAnsi="Arial" w:cs="Arial"/>
                  <w:szCs w:val="20"/>
                </w:rPr>
                <w:t>timeForQCLDuration</w:t>
              </w:r>
              <w:proofErr w:type="spellEnd"/>
              <w:r>
                <w:rPr>
                  <w:rFonts w:ascii="Arial" w:hAnsi="Arial" w:cs="Arial"/>
                  <w:szCs w:val="20"/>
                </w:rPr>
                <w:t>, while others</w:t>
              </w:r>
            </w:ins>
            <w:r>
              <w:rPr>
                <w:rFonts w:ascii="Arial" w:hAnsi="Arial" w:cs="Arial"/>
                <w:color w:val="FF0000"/>
                <w:szCs w:val="20"/>
              </w:rPr>
              <w:t>,</w:t>
            </w:r>
            <w:r>
              <w:rPr>
                <w:color w:val="FF0000"/>
                <w:szCs w:val="20"/>
              </w:rPr>
              <w:t xml:space="preserve"> if any,</w:t>
            </w:r>
            <w:ins w:id="212" w:author="Author" w:date="2021-01-28T09:11:00Z">
              <w:r>
                <w:rPr>
                  <w:rFonts w:ascii="Arial" w:hAnsi="Arial" w:cs="Arial"/>
                  <w:color w:val="FF0000"/>
                  <w:szCs w:val="20"/>
                </w:rPr>
                <w:t xml:space="preserve"> </w:t>
              </w:r>
              <w:r>
                <w:rPr>
                  <w:rFonts w:ascii="Arial" w:hAnsi="Arial" w:cs="Arial"/>
                  <w:szCs w:val="20"/>
                </w:rPr>
                <w:t xml:space="preserve">are outside of </w:t>
              </w:r>
              <w:proofErr w:type="spellStart"/>
              <w:r>
                <w:rPr>
                  <w:rFonts w:ascii="Arial" w:hAnsi="Arial" w:cs="Arial"/>
                  <w:szCs w:val="20"/>
                </w:rPr>
                <w:t>timeForQCLDuration</w:t>
              </w:r>
              <w:proofErr w:type="spellEnd"/>
            </w:ins>
          </w:p>
          <w:p w14:paraId="318B7EF5" w14:textId="77777777" w:rsidR="00F850AF" w:rsidRDefault="005D0F81">
            <w:pPr>
              <w:pStyle w:val="ListParagraph"/>
              <w:numPr>
                <w:ilvl w:val="0"/>
                <w:numId w:val="30"/>
              </w:numPr>
              <w:spacing w:line="276" w:lineRule="auto"/>
              <w:rPr>
                <w:rFonts w:ascii="Arial" w:hAnsi="Arial" w:cs="Arial"/>
                <w:szCs w:val="20"/>
              </w:rPr>
            </w:pPr>
            <w:ins w:id="213" w:author="Author" w:date="2021-01-28T09:11:00Z">
              <w:r>
                <w:rPr>
                  <w:rFonts w:ascii="Arial" w:hAnsi="Arial" w:cs="Arial"/>
                  <w:szCs w:val="20"/>
                </w:rPr>
                <w:t>DCI scheduling PDSCH(s)/PUSCH(s) over multiple slots indicates multiple beams.</w:t>
              </w:r>
            </w:ins>
          </w:p>
          <w:p w14:paraId="4F925232" w14:textId="77777777" w:rsidR="00F850AF" w:rsidRDefault="005D0F81">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F850AF" w14:paraId="63C9F429" w14:textId="77777777">
        <w:tc>
          <w:tcPr>
            <w:tcW w:w="1525" w:type="dxa"/>
          </w:tcPr>
          <w:p w14:paraId="27F28F40"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1F6E414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F850AF" w14:paraId="322F76AC" w14:textId="77777777">
        <w:tc>
          <w:tcPr>
            <w:tcW w:w="1525" w:type="dxa"/>
          </w:tcPr>
          <w:p w14:paraId="55A8C6C6" w14:textId="77777777" w:rsidR="00F850AF" w:rsidRDefault="005D0F81">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46DE79C3"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5FF213E4"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w:t>
            </w:r>
            <w:proofErr w:type="gramStart"/>
            <w:r>
              <w:rPr>
                <w:rFonts w:ascii="Arial" w:eastAsia="SimSun" w:hAnsi="Arial" w:cs="Arial"/>
                <w:bCs/>
                <w:sz w:val="18"/>
                <w:szCs w:val="20"/>
              </w:rPr>
              <w:t>discussion</w:t>
            </w:r>
            <w:proofErr w:type="gramEnd"/>
            <w:r>
              <w:rPr>
                <w:rFonts w:ascii="Arial" w:eastAsia="SimSun" w:hAnsi="Arial" w:cs="Arial"/>
                <w:bCs/>
                <w:sz w:val="18"/>
                <w:szCs w:val="20"/>
              </w:rPr>
              <w:t xml:space="preserve"> but we are open to study the need. However, it is possible that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64F1FAC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F850AF" w14:paraId="6D7172D7" w14:textId="77777777">
        <w:tc>
          <w:tcPr>
            <w:tcW w:w="1525" w:type="dxa"/>
          </w:tcPr>
          <w:p w14:paraId="61E8630C"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B2CB6E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F850AF" w14:paraId="16C0C85B" w14:textId="77777777">
        <w:tc>
          <w:tcPr>
            <w:tcW w:w="1525" w:type="dxa"/>
          </w:tcPr>
          <w:p w14:paraId="344F816A" w14:textId="77777777" w:rsidR="00F850AF" w:rsidRDefault="005D0F81">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249B25"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3C60B9E7" w14:textId="77777777" w:rsidR="00F850AF" w:rsidRDefault="00F850AF">
            <w:pPr>
              <w:snapToGrid w:val="0"/>
              <w:rPr>
                <w:rFonts w:ascii="Arial" w:eastAsia="SimSun" w:hAnsi="Arial" w:cs="Arial"/>
                <w:bCs/>
                <w:sz w:val="18"/>
                <w:szCs w:val="18"/>
              </w:rPr>
            </w:pPr>
          </w:p>
          <w:p w14:paraId="65C89620"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B344734" w14:textId="77777777" w:rsidR="00F850AF" w:rsidRDefault="00F850AF">
            <w:pPr>
              <w:snapToGrid w:val="0"/>
              <w:rPr>
                <w:rFonts w:ascii="Arial" w:eastAsia="SimSun" w:hAnsi="Arial" w:cs="Arial"/>
                <w:bCs/>
                <w:sz w:val="18"/>
                <w:szCs w:val="18"/>
              </w:rPr>
            </w:pPr>
          </w:p>
          <w:p w14:paraId="7F9C8036"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31EF8E28" w14:textId="77777777" w:rsidR="00F850AF" w:rsidRDefault="00F850AF">
            <w:pPr>
              <w:snapToGrid w:val="0"/>
              <w:rPr>
                <w:rFonts w:ascii="Arial" w:eastAsia="SimSun" w:hAnsi="Arial" w:cs="Arial"/>
                <w:bCs/>
                <w:sz w:val="18"/>
                <w:szCs w:val="18"/>
              </w:rPr>
            </w:pPr>
          </w:p>
          <w:p w14:paraId="4E2D55CB" w14:textId="77777777" w:rsidR="00F850AF" w:rsidRDefault="005D0F81">
            <w:pPr>
              <w:spacing w:line="276" w:lineRule="auto"/>
              <w:rPr>
                <w:rFonts w:ascii="Arial" w:eastAsia="SimSun" w:hAnsi="Arial" w:cs="Arial"/>
                <w:bCs/>
                <w:sz w:val="18"/>
                <w:szCs w:val="18"/>
              </w:rPr>
            </w:pPr>
            <w:r>
              <w:rPr>
                <w:rFonts w:ascii="Arial" w:eastAsia="SimSun" w:hAnsi="Arial" w:cs="Arial"/>
                <w:bCs/>
                <w:sz w:val="18"/>
                <w:szCs w:val="18"/>
              </w:rPr>
              <w:t>Proposal 3</w:t>
            </w:r>
          </w:p>
          <w:p w14:paraId="3C412E9A"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2BA5AC5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0DD0D8F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201FB23A" w14:textId="77777777" w:rsidR="00F850AF" w:rsidRDefault="00F850AF">
            <w:pPr>
              <w:spacing w:line="276" w:lineRule="auto"/>
              <w:rPr>
                <w:rFonts w:ascii="Arial" w:eastAsia="SimSun" w:hAnsi="Arial" w:cs="Arial"/>
                <w:bCs/>
                <w:sz w:val="18"/>
                <w:szCs w:val="18"/>
              </w:rPr>
            </w:pPr>
          </w:p>
          <w:p w14:paraId="7B052DA3" w14:textId="77777777" w:rsidR="00F850AF" w:rsidRDefault="005D0F81">
            <w:pPr>
              <w:pStyle w:val="Heading3"/>
              <w:numPr>
                <w:ilvl w:val="0"/>
                <w:numId w:val="0"/>
              </w:numPr>
              <w:tabs>
                <w:tab w:val="clear" w:pos="432"/>
              </w:tabs>
              <w:spacing w:before="0" w:after="0"/>
              <w:ind w:left="-20"/>
              <w:rPr>
                <w:sz w:val="18"/>
                <w:szCs w:val="18"/>
              </w:rPr>
            </w:pPr>
            <w:r>
              <w:rPr>
                <w:sz w:val="18"/>
                <w:szCs w:val="18"/>
              </w:rPr>
              <w:t>Proposal 4</w:t>
            </w:r>
          </w:p>
          <w:p w14:paraId="10B4CCDD" w14:textId="77777777" w:rsidR="00F850AF" w:rsidRDefault="005D0F81">
            <w:pPr>
              <w:pStyle w:val="ListParagraph"/>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 xml:space="preserve"> while some have scheduling offset greater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w:t>
            </w:r>
          </w:p>
          <w:p w14:paraId="0323FD80" w14:textId="77777777" w:rsidR="00F850AF" w:rsidRDefault="00F850AF">
            <w:pPr>
              <w:snapToGrid w:val="0"/>
              <w:rPr>
                <w:rFonts w:ascii="Arial" w:eastAsia="Malgun Gothic" w:hAnsi="Arial" w:cs="Arial"/>
                <w:bCs/>
                <w:szCs w:val="20"/>
              </w:rPr>
            </w:pPr>
          </w:p>
        </w:tc>
      </w:tr>
      <w:tr w:rsidR="00F850AF" w14:paraId="681B0530" w14:textId="77777777">
        <w:tc>
          <w:tcPr>
            <w:tcW w:w="1525" w:type="dxa"/>
          </w:tcPr>
          <w:p w14:paraId="7CD30F04" w14:textId="77777777" w:rsidR="00F850AF" w:rsidRDefault="005D0F81">
            <w:pPr>
              <w:snapToGrid w:val="0"/>
              <w:rPr>
                <w:rFonts w:ascii="Arial" w:eastAsia="SimSun" w:hAnsi="Arial" w:cs="Arial"/>
                <w:sz w:val="18"/>
                <w:szCs w:val="18"/>
              </w:rPr>
            </w:pPr>
            <w:r>
              <w:rPr>
                <w:rFonts w:ascii="Arial" w:eastAsia="SimSun" w:hAnsi="Arial" w:cs="Arial"/>
                <w:sz w:val="18"/>
                <w:szCs w:val="16"/>
              </w:rPr>
              <w:t>Samsung</w:t>
            </w:r>
          </w:p>
        </w:tc>
        <w:tc>
          <w:tcPr>
            <w:tcW w:w="8460" w:type="dxa"/>
          </w:tcPr>
          <w:p w14:paraId="47F419F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A9603C1" w14:textId="77777777" w:rsidR="00F850AF" w:rsidRDefault="005D0F81">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F850AF" w14:paraId="53826966" w14:textId="77777777">
        <w:tc>
          <w:tcPr>
            <w:tcW w:w="1525" w:type="dxa"/>
          </w:tcPr>
          <w:p w14:paraId="6FA2E8DD" w14:textId="77777777" w:rsidR="00F850AF" w:rsidRDefault="005D0F81">
            <w:pPr>
              <w:snapToGrid w:val="0"/>
              <w:rPr>
                <w:rFonts w:ascii="Arial" w:eastAsia="SimSun" w:hAnsi="Arial" w:cs="Arial"/>
                <w:sz w:val="18"/>
                <w:szCs w:val="16"/>
              </w:rPr>
            </w:pPr>
            <w:proofErr w:type="spellStart"/>
            <w:r>
              <w:rPr>
                <w:rFonts w:ascii="Arial" w:eastAsia="SimSun" w:hAnsi="Arial" w:cs="Arial"/>
                <w:sz w:val="18"/>
                <w:szCs w:val="16"/>
              </w:rPr>
              <w:t>Convida</w:t>
            </w:r>
            <w:proofErr w:type="spellEnd"/>
            <w:r>
              <w:rPr>
                <w:rFonts w:ascii="Arial" w:eastAsia="SimSun" w:hAnsi="Arial" w:cs="Arial"/>
                <w:sz w:val="18"/>
                <w:szCs w:val="16"/>
              </w:rPr>
              <w:t xml:space="preserve"> Wireless</w:t>
            </w:r>
          </w:p>
        </w:tc>
        <w:tc>
          <w:tcPr>
            <w:tcW w:w="8460" w:type="dxa"/>
          </w:tcPr>
          <w:p w14:paraId="57CC4BB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F850AF" w14:paraId="19DC8F6D" w14:textId="77777777">
        <w:tc>
          <w:tcPr>
            <w:tcW w:w="1525" w:type="dxa"/>
          </w:tcPr>
          <w:p w14:paraId="4D1262CB"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5564DF6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F850AF" w14:paraId="2E22836C" w14:textId="77777777">
        <w:tc>
          <w:tcPr>
            <w:tcW w:w="1525" w:type="dxa"/>
            <w:shd w:val="clear" w:color="auto" w:fill="C6D9F1" w:themeFill="text2" w:themeFillTint="33"/>
          </w:tcPr>
          <w:p w14:paraId="3D7703DE"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9DC292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F850AF" w14:paraId="67878D10" w14:textId="77777777">
        <w:tc>
          <w:tcPr>
            <w:tcW w:w="1525" w:type="dxa"/>
          </w:tcPr>
          <w:p w14:paraId="7D18950E"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31B3D96"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3-1, we are fine</w:t>
            </w:r>
          </w:p>
          <w:p w14:paraId="371674F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73910608"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1DA161DC" w14:textId="77777777" w:rsidR="00F850AF" w:rsidRDefault="005D0F81">
            <w:pPr>
              <w:rPr>
                <w:rFonts w:ascii="Arial" w:hAnsi="Arial" w:cs="Arial"/>
                <w:color w:val="0070C0"/>
                <w:lang w:val="en-GB"/>
              </w:rPr>
            </w:pPr>
            <w:r>
              <w:rPr>
                <w:rFonts w:ascii="Arial" w:hAnsi="Arial" w:cs="Arial"/>
                <w:color w:val="0070C0"/>
                <w:lang w:val="en-GB"/>
              </w:rPr>
              <w:t xml:space="preserve">[Mod] More explanation is needed. </w:t>
            </w:r>
          </w:p>
          <w:p w14:paraId="5333FFA0" w14:textId="77777777" w:rsidR="00F850AF" w:rsidRDefault="005D0F81">
            <w:pPr>
              <w:pStyle w:val="ListParagraph"/>
              <w:numPr>
                <w:ilvl w:val="1"/>
                <w:numId w:val="22"/>
              </w:numPr>
              <w:rPr>
                <w:rFonts w:ascii="Arial" w:eastAsia="Malgun Gothic"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0CE27AA4" w14:textId="77777777" w:rsidR="00F850AF" w:rsidRDefault="005D0F81">
            <w:pPr>
              <w:pStyle w:val="ListParagraph"/>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F850AF" w14:paraId="08D64A18" w14:textId="77777777">
        <w:tc>
          <w:tcPr>
            <w:tcW w:w="1525" w:type="dxa"/>
          </w:tcPr>
          <w:p w14:paraId="563B9473" w14:textId="77777777" w:rsidR="00F850AF" w:rsidRDefault="005D0F81">
            <w:pPr>
              <w:snapToGrid w:val="0"/>
              <w:rPr>
                <w:rFonts w:ascii="Arial" w:eastAsia="SimSun" w:hAnsi="Arial" w:cs="Arial"/>
                <w:sz w:val="18"/>
                <w:szCs w:val="16"/>
              </w:rPr>
            </w:pPr>
            <w:proofErr w:type="spellStart"/>
            <w:r>
              <w:rPr>
                <w:rFonts w:ascii="Arial" w:eastAsia="SimSun" w:hAnsi="Arial" w:cs="Arial"/>
                <w:sz w:val="18"/>
                <w:szCs w:val="16"/>
              </w:rPr>
              <w:t>Futurewei</w:t>
            </w:r>
            <w:proofErr w:type="spellEnd"/>
          </w:p>
        </w:tc>
        <w:tc>
          <w:tcPr>
            <w:tcW w:w="8460" w:type="dxa"/>
          </w:tcPr>
          <w:p w14:paraId="46BAE05C" w14:textId="77777777" w:rsidR="00F850AF" w:rsidRDefault="005D0F81">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A3E086F" w14:textId="77777777" w:rsidR="00F850AF" w:rsidRDefault="005D0F81">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F850AF" w14:paraId="21443694" w14:textId="77777777">
        <w:trPr>
          <w:ins w:id="214" w:author="Author" w:date="2021-02-01T11:13:00Z"/>
        </w:trPr>
        <w:tc>
          <w:tcPr>
            <w:tcW w:w="1525" w:type="dxa"/>
          </w:tcPr>
          <w:p w14:paraId="1FE51DF0" w14:textId="77777777" w:rsidR="00F850AF" w:rsidRDefault="005D0F81">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3BA41E7" w14:textId="77777777" w:rsidR="00F850AF" w:rsidRDefault="005D0F81">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0B7EF9DC" w14:textId="77777777" w:rsidR="00F850AF" w:rsidRDefault="005D0F81">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w:t>
              </w:r>
              <w:proofErr w:type="gramStart"/>
              <w:r>
                <w:rPr>
                  <w:rFonts w:ascii="Arial" w:eastAsia="SimSun" w:hAnsi="Arial" w:cs="Arial"/>
                  <w:bCs/>
                  <w:sz w:val="18"/>
                  <w:szCs w:val="20"/>
                </w:rPr>
                <w:t>single-beam</w:t>
              </w:r>
              <w:proofErr w:type="gramEnd"/>
              <w:r>
                <w:rPr>
                  <w:rFonts w:ascii="Arial" w:eastAsia="SimSun" w:hAnsi="Arial" w:cs="Arial"/>
                  <w:bCs/>
                  <w:sz w:val="18"/>
                  <w:szCs w:val="20"/>
                </w:rPr>
                <w:t xml:space="preserve">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F850AF" w14:paraId="3129519A" w14:textId="77777777">
        <w:tc>
          <w:tcPr>
            <w:tcW w:w="1525" w:type="dxa"/>
          </w:tcPr>
          <w:p w14:paraId="50EE9472" w14:textId="77777777" w:rsidR="00F850AF" w:rsidRDefault="005D0F81">
            <w:pPr>
              <w:snapToGrid w:val="0"/>
              <w:rPr>
                <w:rFonts w:ascii="Arial" w:eastAsia="SimSun" w:hAnsi="Arial" w:cs="Arial"/>
                <w:bCs/>
                <w:szCs w:val="20"/>
              </w:rPr>
            </w:pPr>
            <w:r>
              <w:rPr>
                <w:rFonts w:ascii="Arial" w:eastAsia="SimSun" w:hAnsi="Arial" w:cs="Arial"/>
                <w:bCs/>
                <w:szCs w:val="20"/>
              </w:rPr>
              <w:t>Ericsson</w:t>
            </w:r>
          </w:p>
        </w:tc>
        <w:tc>
          <w:tcPr>
            <w:tcW w:w="8460" w:type="dxa"/>
          </w:tcPr>
          <w:p w14:paraId="6BC1BA98" w14:textId="77777777" w:rsidR="00F850AF" w:rsidRDefault="005D0F81">
            <w:pPr>
              <w:snapToGrid w:val="0"/>
              <w:rPr>
                <w:rFonts w:ascii="Arial" w:eastAsia="SimSun" w:hAnsi="Arial" w:cs="Arial"/>
                <w:bCs/>
                <w:szCs w:val="20"/>
              </w:rPr>
            </w:pPr>
            <w:r>
              <w:rPr>
                <w:rFonts w:ascii="Arial" w:eastAsia="SimSun" w:hAnsi="Arial" w:cs="Arial"/>
                <w:bCs/>
                <w:szCs w:val="20"/>
              </w:rPr>
              <w:t xml:space="preserve">As proposed by some companies, perhaps it is better to focus first on single TRP as baseline. </w:t>
            </w:r>
            <w:proofErr w:type="gramStart"/>
            <w:r>
              <w:rPr>
                <w:rFonts w:ascii="Arial" w:eastAsia="SimSun" w:hAnsi="Arial" w:cs="Arial"/>
                <w:bCs/>
                <w:szCs w:val="20"/>
              </w:rPr>
              <w:t>Hence</w:t>
            </w:r>
            <w:proofErr w:type="gramEnd"/>
            <w:r>
              <w:rPr>
                <w:rFonts w:ascii="Arial" w:eastAsia="SimSun" w:hAnsi="Arial" w:cs="Arial"/>
                <w:bCs/>
                <w:szCs w:val="20"/>
              </w:rPr>
              <w:t xml:space="preserve"> we're fine to modify Proposal 3-1 as follows:</w:t>
            </w:r>
          </w:p>
          <w:p w14:paraId="0220499E" w14:textId="77777777" w:rsidR="00F850AF" w:rsidRDefault="005D0F81">
            <w:pPr>
              <w:pStyle w:val="Heading4"/>
              <w:spacing w:before="0" w:after="0"/>
              <w:rPr>
                <w:bCs/>
                <w:sz w:val="20"/>
                <w:szCs w:val="20"/>
                <w:lang w:val="en-US" w:eastAsia="en-US"/>
              </w:rPr>
            </w:pPr>
            <w:r>
              <w:rPr>
                <w:bCs/>
                <w:sz w:val="20"/>
                <w:szCs w:val="20"/>
                <w:lang w:val="en-US" w:eastAsia="en-US"/>
              </w:rPr>
              <w:t>Proposal 3-1</w:t>
            </w:r>
          </w:p>
          <w:p w14:paraId="2BB4D13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52CA37B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32C956E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7118B94E" w14:textId="77777777" w:rsidR="00F850AF" w:rsidRDefault="00F850AF">
            <w:pPr>
              <w:spacing w:line="276" w:lineRule="auto"/>
              <w:rPr>
                <w:rFonts w:ascii="Arial" w:eastAsia="SimSun" w:hAnsi="Arial" w:cs="Arial"/>
                <w:bCs/>
                <w:szCs w:val="20"/>
              </w:rPr>
            </w:pPr>
          </w:p>
          <w:p w14:paraId="5C89E52A" w14:textId="77777777" w:rsidR="00F850AF" w:rsidRDefault="005D0F81">
            <w:pPr>
              <w:spacing w:line="276" w:lineRule="auto"/>
              <w:rPr>
                <w:rFonts w:ascii="Arial" w:eastAsia="SimSun" w:hAnsi="Arial" w:cs="Arial"/>
                <w:bCs/>
                <w:szCs w:val="20"/>
              </w:rPr>
            </w:pPr>
            <w:r>
              <w:rPr>
                <w:rFonts w:ascii="Arial" w:eastAsia="SimSun" w:hAnsi="Arial" w:cs="Arial"/>
                <w:bCs/>
                <w:szCs w:val="20"/>
              </w:rPr>
              <w:t>We are fine with Proposal 3-2</w:t>
            </w:r>
          </w:p>
        </w:tc>
      </w:tr>
      <w:tr w:rsidR="00F850AF" w14:paraId="7EA52DF7" w14:textId="77777777">
        <w:tc>
          <w:tcPr>
            <w:tcW w:w="1525" w:type="dxa"/>
          </w:tcPr>
          <w:p w14:paraId="192C5684"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54FFCA1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73F7A5EB"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F850AF" w14:paraId="6B2CE05E" w14:textId="77777777">
        <w:tc>
          <w:tcPr>
            <w:tcW w:w="1525" w:type="dxa"/>
          </w:tcPr>
          <w:p w14:paraId="21E157D7"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5CF397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0802B6D6"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F850AF" w14:paraId="76855F64" w14:textId="77777777">
        <w:tc>
          <w:tcPr>
            <w:tcW w:w="1525" w:type="dxa"/>
          </w:tcPr>
          <w:p w14:paraId="33A871EE" w14:textId="77777777" w:rsidR="00F850AF" w:rsidRDefault="005D0F81">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602793F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696583F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F850AF" w14:paraId="6E696DFE" w14:textId="77777777">
        <w:tc>
          <w:tcPr>
            <w:tcW w:w="1525" w:type="dxa"/>
          </w:tcPr>
          <w:p w14:paraId="75A98167" w14:textId="77777777" w:rsidR="00F850AF" w:rsidRDefault="005D0F81">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02D632D9"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850AF" w14:paraId="153107B6" w14:textId="77777777">
        <w:tc>
          <w:tcPr>
            <w:tcW w:w="1525" w:type="dxa"/>
          </w:tcPr>
          <w:p w14:paraId="5DADAE32"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B00AD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 and the update from Ericsson. Alignment with 8.2.5 is needed since it deals with the same issue. For Proposal 3-1 we suggest the following update:</w:t>
            </w:r>
          </w:p>
          <w:p w14:paraId="141D16F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whether or not it is needed to indicate a separate SRI </w:t>
            </w:r>
            <w:r>
              <w:rPr>
                <w:rFonts w:ascii="Arial" w:eastAsia="SimSun" w:hAnsi="Arial" w:cs="Arial"/>
                <w:bCs/>
                <w:color w:val="FF0000"/>
                <w:szCs w:val="20"/>
              </w:rPr>
              <w:t xml:space="preserve">(or TCI) </w:t>
            </w:r>
            <w:r>
              <w:rPr>
                <w:rFonts w:ascii="Arial" w:eastAsia="SimSun" w:hAnsi="Arial" w:cs="Arial"/>
                <w:bCs/>
                <w:szCs w:val="20"/>
              </w:rPr>
              <w:t>for each scheduled PUSCH</w:t>
            </w:r>
          </w:p>
          <w:p w14:paraId="3B05FE15" w14:textId="77777777" w:rsidR="00F850AF" w:rsidRDefault="005D0F81">
            <w:pPr>
              <w:spacing w:line="276" w:lineRule="auto"/>
              <w:rPr>
                <w:rFonts w:ascii="Arial" w:eastAsia="SimSun" w:hAnsi="Arial" w:cs="Arial"/>
                <w:bCs/>
                <w:sz w:val="18"/>
                <w:szCs w:val="20"/>
              </w:rPr>
            </w:pPr>
            <w:r>
              <w:rPr>
                <w:rFonts w:ascii="Arial" w:eastAsia="SimSun" w:hAnsi="Arial" w:cs="Arial"/>
                <w:bCs/>
                <w:sz w:val="18"/>
                <w:szCs w:val="20"/>
              </w:rPr>
              <w:t>Since currently TCI framework is also specified for UL beam management, we can also consider TCI indication for multiple beams for multi-PUSCH</w:t>
            </w:r>
          </w:p>
          <w:p w14:paraId="6FF13FFF" w14:textId="77777777" w:rsidR="00F850AF" w:rsidRDefault="00F850AF">
            <w:pPr>
              <w:snapToGrid w:val="0"/>
              <w:rPr>
                <w:rFonts w:ascii="Arial" w:eastAsia="SimSun" w:hAnsi="Arial" w:cs="Arial"/>
                <w:bCs/>
                <w:sz w:val="18"/>
                <w:szCs w:val="20"/>
              </w:rPr>
            </w:pPr>
          </w:p>
        </w:tc>
      </w:tr>
      <w:tr w:rsidR="00F850AF" w14:paraId="4CAA4D9F" w14:textId="77777777">
        <w:tc>
          <w:tcPr>
            <w:tcW w:w="1525" w:type="dxa"/>
          </w:tcPr>
          <w:p w14:paraId="15017E27" w14:textId="77777777" w:rsidR="00F850AF" w:rsidRDefault="005D0F81">
            <w:pPr>
              <w:snapToGrid w:val="0"/>
              <w:rPr>
                <w:rFonts w:ascii="Arial" w:eastAsia="SimSun" w:hAnsi="Arial" w:cs="Arial"/>
                <w:sz w:val="18"/>
                <w:szCs w:val="16"/>
              </w:rPr>
            </w:pPr>
            <w:r>
              <w:rPr>
                <w:rFonts w:ascii="Arial" w:eastAsia="SimSun" w:hAnsi="Arial" w:cs="Arial"/>
                <w:sz w:val="18"/>
                <w:szCs w:val="16"/>
              </w:rPr>
              <w:t xml:space="preserve">Huawei, </w:t>
            </w:r>
            <w:proofErr w:type="spellStart"/>
            <w:r>
              <w:rPr>
                <w:rFonts w:ascii="Arial" w:eastAsia="SimSun" w:hAnsi="Arial" w:cs="Arial"/>
                <w:sz w:val="18"/>
                <w:szCs w:val="16"/>
              </w:rPr>
              <w:t>HiSilicon</w:t>
            </w:r>
            <w:proofErr w:type="spellEnd"/>
          </w:p>
        </w:tc>
        <w:tc>
          <w:tcPr>
            <w:tcW w:w="8460" w:type="dxa"/>
          </w:tcPr>
          <w:p w14:paraId="75515802"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Support 3-1 and 3-2 in </w:t>
            </w:r>
            <w:proofErr w:type="spellStart"/>
            <w:r>
              <w:rPr>
                <w:rFonts w:ascii="Arial" w:eastAsia="SimSun" w:hAnsi="Arial" w:cs="Arial"/>
                <w:bCs/>
                <w:sz w:val="18"/>
                <w:szCs w:val="20"/>
              </w:rPr>
              <w:t>ver</w:t>
            </w:r>
            <w:proofErr w:type="spellEnd"/>
            <w:r>
              <w:rPr>
                <w:rFonts w:ascii="Arial" w:eastAsia="SimSun" w:hAnsi="Arial" w:cs="Arial"/>
                <w:bCs/>
                <w:sz w:val="18"/>
                <w:szCs w:val="20"/>
              </w:rPr>
              <w:t xml:space="preserve"> 052. Open to study both M-TRP and single TRP cases. </w:t>
            </w:r>
          </w:p>
        </w:tc>
      </w:tr>
      <w:tr w:rsidR="00F850AF" w14:paraId="405F45A9" w14:textId="77777777">
        <w:tc>
          <w:tcPr>
            <w:tcW w:w="1525" w:type="dxa"/>
          </w:tcPr>
          <w:p w14:paraId="3C70A135" w14:textId="77777777" w:rsidR="00F850AF" w:rsidRDefault="005D0F81">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47E53CE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F850AF" w14:paraId="1D3F542B" w14:textId="77777777">
        <w:tc>
          <w:tcPr>
            <w:tcW w:w="1525" w:type="dxa"/>
          </w:tcPr>
          <w:p w14:paraId="22003E03"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7E57B5D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To moderator: </w:t>
            </w:r>
          </w:p>
          <w:p w14:paraId="05E878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w:t>
            </w:r>
            <w:proofErr w:type="spellStart"/>
            <w:r>
              <w:rPr>
                <w:rFonts w:ascii="Arial" w:eastAsia="SimSun" w:hAnsi="Arial" w:cs="Arial"/>
                <w:bCs/>
                <w:sz w:val="18"/>
                <w:szCs w:val="20"/>
              </w:rPr>
              <w:t>timeDurationForQCL</w:t>
            </w:r>
            <w:proofErr w:type="spellEnd"/>
            <w:r>
              <w:rPr>
                <w:rFonts w:ascii="Arial" w:eastAsia="SimSun" w:hAnsi="Arial" w:cs="Arial"/>
                <w:bCs/>
                <w:sz w:val="18"/>
                <w:szCs w:val="20"/>
              </w:rPr>
              <w:t xml:space="preserve">,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w:t>
            </w:r>
            <w:proofErr w:type="gramStart"/>
            <w:r>
              <w:rPr>
                <w:rFonts w:ascii="Arial" w:eastAsia="SimSun" w:hAnsi="Arial" w:cs="Arial"/>
                <w:bCs/>
                <w:sz w:val="18"/>
                <w:szCs w:val="20"/>
              </w:rPr>
              <w:t>to capture</w:t>
            </w:r>
            <w:proofErr w:type="gramEnd"/>
            <w:r>
              <w:rPr>
                <w:rFonts w:ascii="Arial" w:eastAsia="SimSun" w:hAnsi="Arial" w:cs="Arial"/>
                <w:bCs/>
                <w:sz w:val="18"/>
                <w:szCs w:val="20"/>
              </w:rPr>
              <w:t xml:space="preserve"> my previous comment in Proposal 3-2. Or we can have more offline/online discussions to clarify the scenario/issue. </w:t>
            </w:r>
          </w:p>
          <w:p w14:paraId="425C625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38.214:</w:t>
            </w:r>
          </w:p>
          <w:p w14:paraId="6D347B50" w14:textId="77777777" w:rsidR="00F850AF" w:rsidRDefault="005D0F81">
            <w:pPr>
              <w:rPr>
                <w:sz w:val="18"/>
                <w:szCs w:val="18"/>
              </w:rPr>
            </w:pPr>
            <w:r>
              <w:rPr>
                <w:sz w:val="18"/>
                <w:szCs w:val="18"/>
              </w:rPr>
              <w:t xml:space="preserve">Independent of the configuration of </w:t>
            </w:r>
            <w:proofErr w:type="spellStart"/>
            <w:r>
              <w:rPr>
                <w:i/>
                <w:sz w:val="18"/>
                <w:szCs w:val="18"/>
              </w:rPr>
              <w:t>tci-PresentInDCI</w:t>
            </w:r>
            <w:proofErr w:type="spellEnd"/>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proofErr w:type="spellStart"/>
            <w:r>
              <w:rPr>
                <w:i/>
                <w:sz w:val="18"/>
                <w:szCs w:val="18"/>
              </w:rPr>
              <w:t>timeDurationForQCL</w:t>
            </w:r>
            <w:proofErr w:type="spellEnd"/>
            <w:r>
              <w:rPr>
                <w:sz w:val="18"/>
                <w:szCs w:val="18"/>
              </w:rPr>
              <w:t xml:space="preserve"> and at least one configured TCI state for the serving cell of scheduled PDSCH contains </w:t>
            </w:r>
            <w:proofErr w:type="spellStart"/>
            <w:r>
              <w:rPr>
                <w:i/>
                <w:color w:val="000000"/>
                <w:sz w:val="18"/>
                <w:szCs w:val="18"/>
              </w:rPr>
              <w:t>qcl</w:t>
            </w:r>
            <w:proofErr w:type="spellEnd"/>
            <w:r>
              <w:rPr>
                <w:i/>
                <w:color w:val="000000"/>
                <w:sz w:val="18"/>
                <w:szCs w:val="18"/>
              </w:rPr>
              <w:t>-Type</w:t>
            </w:r>
            <w:r>
              <w:rPr>
                <w:color w:val="000000"/>
                <w:sz w:val="18"/>
                <w:szCs w:val="18"/>
              </w:rPr>
              <w:t xml:space="preserve"> set to</w:t>
            </w:r>
            <w:r>
              <w:rPr>
                <w:sz w:val="18"/>
                <w:szCs w:val="18"/>
              </w:rPr>
              <w:t xml:space="preserve"> '</w:t>
            </w:r>
            <w:proofErr w:type="spellStart"/>
            <w:r>
              <w:rPr>
                <w:sz w:val="18"/>
                <w:szCs w:val="18"/>
              </w:rPr>
              <w:t>typeD</w:t>
            </w:r>
            <w:proofErr w:type="spellEnd"/>
            <w:r>
              <w:rPr>
                <w:sz w:val="18"/>
                <w:szCs w:val="18"/>
              </w:rPr>
              <w:t xml:space="preserve">', </w:t>
            </w:r>
          </w:p>
          <w:p w14:paraId="116BAD9E" w14:textId="77777777" w:rsidR="00F850AF" w:rsidRDefault="005D0F81">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Pr>
                <w:i/>
                <w:sz w:val="18"/>
                <w:szCs w:val="18"/>
              </w:rPr>
              <w:t>controlResourceSetId</w:t>
            </w:r>
            <w:proofErr w:type="spellEnd"/>
            <w:r>
              <w:rPr>
                <w:sz w:val="18"/>
                <w:szCs w:val="18"/>
              </w:rPr>
              <w:t xml:space="preserve"> in the latest slot in which one or more CORESETs within the active BWP of the serving cell are monitored by the UE.</w:t>
            </w:r>
          </w:p>
          <w:p w14:paraId="6AF03C1F" w14:textId="77777777" w:rsidR="00F850AF" w:rsidRDefault="005D0F81">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F850AF" w14:paraId="0895EBA5" w14:textId="77777777">
        <w:tc>
          <w:tcPr>
            <w:tcW w:w="1525" w:type="dxa"/>
            <w:shd w:val="clear" w:color="auto" w:fill="C6D9F1" w:themeFill="text2" w:themeFillTint="33"/>
          </w:tcPr>
          <w:p w14:paraId="218CC679"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30A6C30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7A7DE092" w14:textId="77777777" w:rsidR="00F850AF" w:rsidRDefault="00F850AF">
      <w:pPr>
        <w:spacing w:line="276" w:lineRule="auto"/>
        <w:rPr>
          <w:rFonts w:ascii="Arial" w:hAnsi="Arial" w:cs="Arial"/>
          <w:szCs w:val="20"/>
        </w:rPr>
      </w:pPr>
    </w:p>
    <w:p w14:paraId="4A1D33C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5D57508C" w14:textId="77777777" w:rsidR="00F850AF" w:rsidRDefault="005D0F81">
      <w:pPr>
        <w:pStyle w:val="Heading3"/>
        <w:rPr>
          <w:highlight w:val="yellow"/>
        </w:rPr>
      </w:pPr>
      <w:r>
        <w:rPr>
          <w:highlight w:val="yellow"/>
        </w:rPr>
        <w:t>Proposal 3-1a</w:t>
      </w:r>
    </w:p>
    <w:p w14:paraId="79B9F81A" w14:textId="77777777" w:rsidR="00F850AF" w:rsidRPr="005D0F81" w:rsidRDefault="005D0F81">
      <w:pPr>
        <w:numPr>
          <w:ilvl w:val="0"/>
          <w:numId w:val="31"/>
        </w:num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31"/>
            </w:numPr>
            <w:spacing w:line="276" w:lineRule="auto"/>
            <w:ind w:hanging="360"/>
          </w:pPr>
        </w:pPrChange>
      </w:pPr>
      <w:ins w:id="230" w:author="Author" w:date="2021-02-01T15:59:00Z">
        <w:r w:rsidRPr="005D0F81">
          <w:rPr>
            <w:rFonts w:ascii="Arial" w:eastAsia="SimSun" w:hAnsi="Arial" w:cs="Arial"/>
            <w:bCs/>
            <w:rPrChange w:id="231" w:author="Author" w:date="2021-02-01T15:59:00Z">
              <w:rPr/>
            </w:rPrChange>
          </w:rPr>
          <w:t xml:space="preserve">Further study whether/how to </w:t>
        </w:r>
        <w:proofErr w:type="gramStart"/>
        <w:r w:rsidRPr="005D0F81">
          <w:rPr>
            <w:rFonts w:ascii="Arial" w:eastAsia="SimSun" w:hAnsi="Arial" w:cs="Arial"/>
            <w:bCs/>
            <w:rPrChange w:id="232" w:author="Author" w:date="2021-02-01T15:59:00Z">
              <w:rPr/>
            </w:rPrChange>
          </w:rPr>
          <w:t>supporting</w:t>
        </w:r>
        <w:proofErr w:type="gramEnd"/>
        <w:r w:rsidRPr="005D0F81">
          <w:rPr>
            <w:rFonts w:ascii="Arial" w:eastAsia="SimSun" w:hAnsi="Arial" w:cs="Arial"/>
            <w:bCs/>
            <w:rPrChange w:id="233" w:author="Author" w:date="2021-02-01T15:59:00Z">
              <w:rPr/>
            </w:rPrChange>
          </w:rPr>
          <w:t xml:space="preserve"> multiple beams for multiple PDSCHs/PUSCHs scheduled by a single DCI for following scenarios.:</w:t>
        </w:r>
      </w:ins>
    </w:p>
    <w:p w14:paraId="6E6FF73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86B662C"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2B3B8F8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tbl>
      <w:tblPr>
        <w:tblStyle w:val="TableGrid"/>
        <w:tblW w:w="9985" w:type="dxa"/>
        <w:tblLook w:val="04A0" w:firstRow="1" w:lastRow="0" w:firstColumn="1" w:lastColumn="0" w:noHBand="0" w:noVBand="1"/>
      </w:tblPr>
      <w:tblGrid>
        <w:gridCol w:w="1525"/>
        <w:gridCol w:w="8460"/>
      </w:tblGrid>
      <w:tr w:rsidR="00F850AF" w14:paraId="1DB65D4E" w14:textId="77777777">
        <w:trPr>
          <w:trHeight w:val="197"/>
        </w:trPr>
        <w:tc>
          <w:tcPr>
            <w:tcW w:w="1525" w:type="dxa"/>
            <w:shd w:val="clear" w:color="auto" w:fill="A1C899" w:themeFill="background1" w:themeFillShade="D9"/>
          </w:tcPr>
          <w:p w14:paraId="26FF382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281A8D9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022944A" w14:textId="77777777">
        <w:tc>
          <w:tcPr>
            <w:tcW w:w="1525" w:type="dxa"/>
          </w:tcPr>
          <w:p w14:paraId="78263A7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6D9D21B2" w14:textId="77777777" w:rsidR="00F850AF" w:rsidRDefault="005D0F81">
            <w:pPr>
              <w:snapToGrid w:val="0"/>
              <w:rPr>
                <w:rFonts w:ascii="Arial" w:hAnsi="Arial" w:cs="Arial"/>
                <w:bCs/>
                <w:sz w:val="18"/>
                <w:szCs w:val="20"/>
              </w:rPr>
            </w:pPr>
            <w:r>
              <w:rPr>
                <w:rFonts w:ascii="Arial" w:hAnsi="Arial" w:cs="Arial"/>
                <w:bCs/>
                <w:sz w:val="18"/>
                <w:szCs w:val="20"/>
              </w:rPr>
              <w:t xml:space="preserve">Support the Proposal 3-1a. </w:t>
            </w:r>
          </w:p>
        </w:tc>
      </w:tr>
      <w:tr w:rsidR="00F850AF" w14:paraId="4DF62C6E" w14:textId="77777777">
        <w:tc>
          <w:tcPr>
            <w:tcW w:w="1525" w:type="dxa"/>
          </w:tcPr>
          <w:p w14:paraId="099FA0A5"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4BE2918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F850AF" w14:paraId="129E156D" w14:textId="77777777">
        <w:tc>
          <w:tcPr>
            <w:tcW w:w="1525" w:type="dxa"/>
          </w:tcPr>
          <w:p w14:paraId="781354D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8ABD1D8"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 xml:space="preserve">In our view, m-TRP might be considered in the end. For this case, the DCI can schedule single PDSCH/PUSCH with m-TRP </w:t>
            </w:r>
            <w:proofErr w:type="gramStart"/>
            <w:r>
              <w:rPr>
                <w:rFonts w:ascii="Arial" w:eastAsia="Malgun Gothic" w:hAnsi="Arial" w:cs="Arial"/>
                <w:bCs/>
                <w:sz w:val="18"/>
                <w:szCs w:val="20"/>
              </w:rPr>
              <w:t>repetition</w:t>
            </w:r>
            <w:proofErr w:type="gramEnd"/>
            <w:r>
              <w:rPr>
                <w:rFonts w:ascii="Arial" w:eastAsia="Malgun Gothic" w:hAnsi="Arial" w:cs="Arial"/>
                <w:bCs/>
                <w:sz w:val="18"/>
                <w:szCs w:val="20"/>
              </w:rPr>
              <w:t xml:space="preserve"> but we need more discussion on whether the DCI can schedule m-TRP based multi-PDSCH/PUSCH transmission or not.</w:t>
            </w:r>
          </w:p>
        </w:tc>
      </w:tr>
      <w:tr w:rsidR="00F850AF" w14:paraId="79544327" w14:textId="77777777">
        <w:tc>
          <w:tcPr>
            <w:tcW w:w="1525" w:type="dxa"/>
          </w:tcPr>
          <w:p w14:paraId="55A8B4CA"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442C7A15"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tc>
      </w:tr>
      <w:tr w:rsidR="00F850AF" w14:paraId="72CFE62B" w14:textId="77777777">
        <w:tc>
          <w:tcPr>
            <w:tcW w:w="1525" w:type="dxa"/>
          </w:tcPr>
          <w:p w14:paraId="30A132F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 xml:space="preserve">ZTE, </w:t>
            </w:r>
            <w:proofErr w:type="spellStart"/>
            <w:r>
              <w:rPr>
                <w:rFonts w:ascii="Arial" w:eastAsia="Malgun Gothic" w:hAnsi="Arial" w:cs="Arial" w:hint="eastAsia"/>
                <w:sz w:val="18"/>
                <w:szCs w:val="20"/>
                <w:lang w:eastAsia="zh-CN"/>
              </w:rPr>
              <w:t>Sanechips</w:t>
            </w:r>
            <w:proofErr w:type="spellEnd"/>
          </w:p>
        </w:tc>
        <w:tc>
          <w:tcPr>
            <w:tcW w:w="8460" w:type="dxa"/>
          </w:tcPr>
          <w:p w14:paraId="332D1B0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CN"/>
              </w:rPr>
              <w:t>For multiple PDSCHs/PUSCHs with multiple beams, we think there is a need to first clarify on the motivation/necessity to introduce it or the uses case used for it.</w:t>
            </w:r>
          </w:p>
          <w:p w14:paraId="64739C16" w14:textId="77777777" w:rsidR="00F850AF" w:rsidRDefault="00F850AF">
            <w:pPr>
              <w:snapToGrid w:val="0"/>
              <w:rPr>
                <w:rFonts w:ascii="Arial" w:eastAsia="Malgun Gothic" w:hAnsi="Arial" w:cs="Arial"/>
                <w:bCs/>
                <w:sz w:val="18"/>
                <w:szCs w:val="20"/>
              </w:rPr>
            </w:pPr>
          </w:p>
          <w:p w14:paraId="4237D414"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CN"/>
              </w:rPr>
              <w:t xml:space="preserve">Furthermore, we understand whether a single DCI can schedule </w:t>
            </w:r>
            <w:r>
              <w:rPr>
                <w:rFonts w:ascii="Arial" w:eastAsia="Malgun Gothic" w:hAnsi="Arial" w:cs="Arial"/>
                <w:bCs/>
                <w:sz w:val="18"/>
                <w:szCs w:val="20"/>
              </w:rPr>
              <w:t>multi-PDSCH</w:t>
            </w:r>
            <w:r>
              <w:rPr>
                <w:rFonts w:ascii="Arial" w:eastAsia="SimSun" w:hAnsi="Arial" w:cs="Arial" w:hint="eastAsia"/>
                <w:bCs/>
                <w:sz w:val="18"/>
                <w:szCs w:val="20"/>
                <w:lang w:eastAsia="zh-CN"/>
              </w:rPr>
              <w:t>s</w:t>
            </w:r>
            <w:r>
              <w:rPr>
                <w:rFonts w:ascii="Arial" w:eastAsia="Malgun Gothic" w:hAnsi="Arial" w:cs="Arial"/>
                <w:bCs/>
                <w:sz w:val="18"/>
                <w:szCs w:val="20"/>
              </w:rPr>
              <w:t>/PUSCH</w:t>
            </w:r>
            <w:r>
              <w:rPr>
                <w:rFonts w:ascii="Arial" w:eastAsia="SimSun" w:hAnsi="Arial" w:cs="Arial" w:hint="eastAsia"/>
                <w:bCs/>
                <w:sz w:val="18"/>
                <w:szCs w:val="20"/>
                <w:lang w:eastAsia="zh-CN"/>
              </w:rPr>
              <w:t>s</w:t>
            </w:r>
            <w:r>
              <w:rPr>
                <w:rFonts w:ascii="Arial" w:eastAsia="Malgun Gothic" w:hAnsi="Arial" w:cs="Arial" w:hint="eastAsia"/>
                <w:bCs/>
                <w:sz w:val="18"/>
                <w:szCs w:val="20"/>
                <w:lang w:eastAsia="zh-CN"/>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tc>
      </w:tr>
      <w:tr w:rsidR="00A73FDD" w14:paraId="06F5F288" w14:textId="77777777">
        <w:tc>
          <w:tcPr>
            <w:tcW w:w="1525" w:type="dxa"/>
          </w:tcPr>
          <w:p w14:paraId="4B36FBEB" w14:textId="7356DBF5" w:rsidR="00A73FDD" w:rsidRDefault="00A73FDD" w:rsidP="00A73FDD">
            <w:pPr>
              <w:snapToGrid w:val="0"/>
              <w:rPr>
                <w:rFonts w:ascii="Arial" w:eastAsia="Malgun Gothic" w:hAnsi="Arial" w:cs="Arial"/>
                <w:sz w:val="18"/>
                <w:szCs w:val="20"/>
                <w:lang w:eastAsia="zh-CN"/>
              </w:rPr>
            </w:pPr>
          </w:p>
        </w:tc>
        <w:tc>
          <w:tcPr>
            <w:tcW w:w="8460" w:type="dxa"/>
          </w:tcPr>
          <w:p w14:paraId="176B35A6" w14:textId="3DA162C4" w:rsidR="00A73FDD" w:rsidRDefault="00A73FDD" w:rsidP="00A73FDD">
            <w:pPr>
              <w:snapToGrid w:val="0"/>
              <w:rPr>
                <w:rFonts w:ascii="Arial" w:eastAsia="Malgun Gothic" w:hAnsi="Arial" w:cs="Arial"/>
                <w:bCs/>
                <w:sz w:val="18"/>
                <w:szCs w:val="20"/>
                <w:lang w:eastAsia="zh-CN"/>
              </w:rPr>
            </w:pPr>
          </w:p>
        </w:tc>
      </w:tr>
    </w:tbl>
    <w:p w14:paraId="2CBDF6D5" w14:textId="77777777" w:rsidR="00F850AF" w:rsidRDefault="00F850AF">
      <w:pPr>
        <w:spacing w:line="276" w:lineRule="auto"/>
        <w:rPr>
          <w:rFonts w:ascii="Arial" w:eastAsia="SimSun" w:hAnsi="Arial" w:cs="Arial"/>
          <w:bCs/>
        </w:rPr>
      </w:pPr>
    </w:p>
    <w:p w14:paraId="0EB322EC" w14:textId="77777777" w:rsidR="00F850AF" w:rsidRDefault="005D0F81">
      <w:pPr>
        <w:pStyle w:val="Heading3"/>
        <w:rPr>
          <w:highlight w:val="yellow"/>
        </w:rPr>
      </w:pPr>
      <w:r>
        <w:rPr>
          <w:highlight w:val="yellow"/>
        </w:rPr>
        <w:t>Proposal 3-2a (updated based on Qualcomm’s comment)</w:t>
      </w:r>
    </w:p>
    <w:p w14:paraId="094F6D89" w14:textId="77777777" w:rsidR="00F850AF" w:rsidRDefault="005D0F81">
      <w:pPr>
        <w:spacing w:line="276" w:lineRule="auto"/>
        <w:rPr>
          <w:ins w:id="234" w:author="Author" w:date="2021-02-01T16:00:00Z"/>
          <w:rFonts w:ascii="Arial" w:hAnsi="Arial" w:cs="Arial"/>
          <w:szCs w:val="20"/>
        </w:rPr>
      </w:pPr>
      <w:ins w:id="235" w:author="Author" w:date="2021-02-01T16:00:00Z">
        <w:r>
          <w:rPr>
            <w:rFonts w:ascii="Arial" w:hAnsi="Arial" w:cs="Arial"/>
            <w:szCs w:val="20"/>
          </w:rPr>
          <w:t>Further study whether/how to support multiple beams for multiple PDSCHs/PUSCHs scheduled by a single DCI for following scenarios:</w:t>
        </w:r>
      </w:ins>
    </w:p>
    <w:p w14:paraId="4729E448" w14:textId="77777777" w:rsidR="00F850AF" w:rsidRDefault="005D0F81">
      <w:pPr>
        <w:pStyle w:val="ListParagraph"/>
        <w:numPr>
          <w:ilvl w:val="0"/>
          <w:numId w:val="31"/>
        </w:numPr>
        <w:rPr>
          <w:ins w:id="236"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2D276AE2" w14:textId="77777777" w:rsidR="00F850AF" w:rsidRDefault="005D0F81">
      <w:pPr>
        <w:pStyle w:val="ListParagraph"/>
        <w:numPr>
          <w:ilvl w:val="0"/>
          <w:numId w:val="31"/>
        </w:numPr>
        <w:rPr>
          <w:ins w:id="237" w:author="Author" w:date="2021-02-01T15:58:00Z"/>
          <w:rFonts w:ascii="Arial" w:hAnsi="Arial" w:cs="Arial"/>
          <w:lang w:val="en-GB"/>
        </w:rPr>
      </w:pPr>
      <w:ins w:id="238" w:author="Author" w:date="2021-02-01T15:58:00Z">
        <w:r>
          <w:rPr>
            <w:rFonts w:ascii="Arial" w:hAnsi="Arial" w:cs="Arial"/>
            <w:lang w:val="en-GB"/>
          </w:rPr>
          <w:t xml:space="preserve">For multi-PDSCH scheduling with a single DCI, study the QCL assumption(s) the UE should apply for each PDSCH for the case when </w:t>
        </w:r>
      </w:ins>
      <w:ins w:id="239" w:author="Author" w:date="2021-02-01T15:59:00Z">
        <w:r>
          <w:rPr>
            <w:rFonts w:ascii="Arial" w:hAnsi="Arial" w:cs="Arial"/>
            <w:lang w:val="en-GB"/>
          </w:rPr>
          <w:t>all</w:t>
        </w:r>
      </w:ins>
      <w:ins w:id="240"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w:t>
        </w:r>
      </w:ins>
    </w:p>
    <w:p w14:paraId="5C3C39F0" w14:textId="77777777" w:rsidR="00F850AF" w:rsidRDefault="00F850AF">
      <w:pPr>
        <w:pStyle w:val="ListParagraph"/>
        <w:numPr>
          <w:ilvl w:val="0"/>
          <w:numId w:val="31"/>
        </w:numPr>
        <w:rPr>
          <w:del w:id="241"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F850AF" w14:paraId="3E41A54F" w14:textId="77777777">
        <w:trPr>
          <w:trHeight w:val="197"/>
        </w:trPr>
        <w:tc>
          <w:tcPr>
            <w:tcW w:w="1525" w:type="dxa"/>
            <w:shd w:val="clear" w:color="auto" w:fill="A1C899" w:themeFill="background1" w:themeFillShade="D9"/>
          </w:tcPr>
          <w:p w14:paraId="0D87A43A"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27B3F819"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2FD80EE" w14:textId="77777777">
        <w:tc>
          <w:tcPr>
            <w:tcW w:w="1525" w:type="dxa"/>
          </w:tcPr>
          <w:p w14:paraId="776F937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E78951F" w14:textId="77777777" w:rsidR="00F850AF" w:rsidRDefault="005D0F81">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F850AF" w14:paraId="1BA157C2" w14:textId="77777777">
        <w:tc>
          <w:tcPr>
            <w:tcW w:w="1525" w:type="dxa"/>
          </w:tcPr>
          <w:p w14:paraId="12480CEB"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712460C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2C768A88" w14:textId="77777777">
        <w:tc>
          <w:tcPr>
            <w:tcW w:w="1525" w:type="dxa"/>
          </w:tcPr>
          <w:p w14:paraId="17B0806D"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93B8BFE"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F850AF" w14:paraId="7476AB99" w14:textId="77777777">
        <w:tc>
          <w:tcPr>
            <w:tcW w:w="1525" w:type="dxa"/>
          </w:tcPr>
          <w:p w14:paraId="5AAD5587"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t>S</w:t>
            </w:r>
            <w:r>
              <w:rPr>
                <w:rFonts w:ascii="Arial" w:eastAsia="SimSun" w:hAnsi="Arial" w:cs="Arial"/>
                <w:sz w:val="18"/>
                <w:szCs w:val="20"/>
              </w:rPr>
              <w:t>preadtrum</w:t>
            </w:r>
            <w:proofErr w:type="spellEnd"/>
          </w:p>
        </w:tc>
        <w:tc>
          <w:tcPr>
            <w:tcW w:w="8460" w:type="dxa"/>
          </w:tcPr>
          <w:p w14:paraId="46B6F8E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F0580D6" w14:textId="77777777">
        <w:tc>
          <w:tcPr>
            <w:tcW w:w="1525" w:type="dxa"/>
          </w:tcPr>
          <w:p w14:paraId="07A200F3" w14:textId="77777777" w:rsidR="00F850AF" w:rsidRDefault="005D0F81">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6D0B2133"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the proposal.</w:t>
            </w:r>
          </w:p>
        </w:tc>
      </w:tr>
      <w:tr w:rsidR="00F850AF" w14:paraId="00E6F364" w14:textId="77777777">
        <w:tc>
          <w:tcPr>
            <w:tcW w:w="1525" w:type="dxa"/>
          </w:tcPr>
          <w:p w14:paraId="712C6D60" w14:textId="77777777" w:rsidR="00F850AF" w:rsidRDefault="005D0F81">
            <w:pPr>
              <w:snapToGrid w:val="0"/>
              <w:rPr>
                <w:rFonts w:ascii="Arial" w:eastAsia="Malgun Gothic" w:hAnsi="Arial" w:cs="Arial"/>
                <w:sz w:val="18"/>
                <w:szCs w:val="20"/>
              </w:rPr>
            </w:pPr>
            <w:r>
              <w:rPr>
                <w:rFonts w:ascii="Arial" w:hAnsi="Arial" w:cs="Arial"/>
                <w:sz w:val="18"/>
                <w:szCs w:val="20"/>
              </w:rPr>
              <w:t>DOCOMO</w:t>
            </w:r>
          </w:p>
        </w:tc>
        <w:tc>
          <w:tcPr>
            <w:tcW w:w="8460" w:type="dxa"/>
          </w:tcPr>
          <w:p w14:paraId="506D01B2"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F850AF" w14:paraId="09E71875" w14:textId="77777777">
        <w:tc>
          <w:tcPr>
            <w:tcW w:w="1525" w:type="dxa"/>
          </w:tcPr>
          <w:p w14:paraId="371402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 xml:space="preserve">ZTE, </w:t>
            </w:r>
            <w:proofErr w:type="spellStart"/>
            <w:r>
              <w:rPr>
                <w:rFonts w:ascii="Arial" w:eastAsia="Malgun Gothic" w:hAnsi="Arial" w:cs="Arial" w:hint="eastAsia"/>
                <w:sz w:val="18"/>
                <w:szCs w:val="20"/>
                <w:lang w:eastAsia="zh-CN"/>
              </w:rPr>
              <w:t>Sanechips</w:t>
            </w:r>
            <w:proofErr w:type="spellEnd"/>
          </w:p>
        </w:tc>
        <w:tc>
          <w:tcPr>
            <w:tcW w:w="8460" w:type="dxa"/>
          </w:tcPr>
          <w:p w14:paraId="15A21AFC" w14:textId="77777777" w:rsidR="00F850AF" w:rsidRDefault="005D0F81">
            <w:pPr>
              <w:snapToGrid w:val="0"/>
              <w:rPr>
                <w:rFonts w:ascii="Arial" w:eastAsia="Malgun Gothic" w:hAnsi="Arial" w:cs="Arial"/>
                <w:bCs/>
                <w:sz w:val="18"/>
                <w:szCs w:val="20"/>
              </w:rPr>
            </w:pPr>
            <w:r>
              <w:rPr>
                <w:rFonts w:ascii="Arial" w:eastAsia="SimSun" w:hAnsi="Arial" w:cs="Arial" w:hint="eastAsia"/>
                <w:bCs/>
                <w:sz w:val="18"/>
                <w:szCs w:val="20"/>
                <w:lang w:eastAsia="zh-CN"/>
              </w:rPr>
              <w:t>In principle, 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r>
              <w:rPr>
                <w:rFonts w:ascii="Arial" w:eastAsia="SimSun" w:hAnsi="Arial" w:cs="Arial" w:hint="eastAsia"/>
                <w:bCs/>
                <w:sz w:val="18"/>
                <w:szCs w:val="20"/>
                <w:lang w:eastAsia="zh-CN"/>
              </w:rPr>
              <w:t xml:space="preserve"> But f</w:t>
            </w:r>
            <w:r>
              <w:rPr>
                <w:rFonts w:ascii="Arial" w:eastAsia="Malgun Gothic" w:hAnsi="Arial" w:cs="Arial" w:hint="eastAsia"/>
                <w:bCs/>
                <w:sz w:val="18"/>
                <w:szCs w:val="20"/>
                <w:lang w:eastAsia="zh-CN"/>
              </w:rPr>
              <w:t>or multiple PDSCHs/PUSCHs with multiple beams, we think there is a need to first clarify on the motivation/necessity to introduce it or the uses case used for it.</w:t>
            </w:r>
          </w:p>
          <w:p w14:paraId="06F1EB93" w14:textId="77777777" w:rsidR="00F850AF" w:rsidRDefault="00F850AF">
            <w:pPr>
              <w:snapToGrid w:val="0"/>
              <w:rPr>
                <w:rFonts w:ascii="Arial" w:eastAsia="SimSun" w:hAnsi="Arial" w:cs="Arial"/>
                <w:bCs/>
                <w:sz w:val="18"/>
                <w:szCs w:val="20"/>
              </w:rPr>
            </w:pPr>
          </w:p>
        </w:tc>
      </w:tr>
      <w:tr w:rsidR="00A73FDD" w14:paraId="2E2EDD8B" w14:textId="77777777">
        <w:tc>
          <w:tcPr>
            <w:tcW w:w="1525" w:type="dxa"/>
          </w:tcPr>
          <w:p w14:paraId="6807A0CF" w14:textId="51CA2B68" w:rsidR="00A73FDD" w:rsidRDefault="00A73FDD" w:rsidP="00A73FDD">
            <w:pPr>
              <w:snapToGrid w:val="0"/>
              <w:rPr>
                <w:rFonts w:ascii="Arial" w:eastAsia="Malgun Gothic" w:hAnsi="Arial" w:cs="Arial"/>
                <w:sz w:val="18"/>
                <w:szCs w:val="20"/>
                <w:lang w:eastAsia="zh-CN"/>
              </w:rPr>
            </w:pPr>
            <w:r>
              <w:rPr>
                <w:rFonts w:ascii="Arial" w:eastAsia="Malgun Gothic" w:hAnsi="Arial" w:cs="Arial"/>
                <w:sz w:val="18"/>
                <w:szCs w:val="20"/>
              </w:rPr>
              <w:t>Nokia/NSB</w:t>
            </w:r>
          </w:p>
        </w:tc>
        <w:tc>
          <w:tcPr>
            <w:tcW w:w="8460" w:type="dxa"/>
          </w:tcPr>
          <w:p w14:paraId="23D2CC1E" w14:textId="04BBD0BD" w:rsidR="00A73FDD" w:rsidRPr="00A73FDD" w:rsidRDefault="00A73FDD" w:rsidP="00A73FDD">
            <w:pPr>
              <w:snapToGrid w:val="0"/>
              <w:rPr>
                <w:rFonts w:ascii="Arial" w:eastAsia="Malgun Gothic" w:hAnsi="Arial" w:cs="Arial"/>
                <w:bCs/>
                <w:sz w:val="18"/>
                <w:szCs w:val="20"/>
                <w:lang w:eastAsia="zh-CN"/>
              </w:rPr>
            </w:pPr>
            <w:r w:rsidRPr="00A73FDD">
              <w:rPr>
                <w:rFonts w:ascii="Arial" w:eastAsia="Malgun Gothic" w:hAnsi="Arial" w:cs="Arial"/>
                <w:bCs/>
                <w:sz w:val="18"/>
                <w:szCs w:val="20"/>
                <w:lang w:eastAsia="zh-CN"/>
              </w:rPr>
              <w:t xml:space="preserve">The second bullet need to be clarified. </w:t>
            </w:r>
          </w:p>
          <w:p w14:paraId="3054B298" w14:textId="77777777" w:rsidR="00A73FDD" w:rsidRPr="00A73FDD" w:rsidRDefault="00A73FDD" w:rsidP="00A73FDD">
            <w:pPr>
              <w:snapToGrid w:val="0"/>
              <w:rPr>
                <w:rFonts w:ascii="Arial" w:eastAsia="Malgun Gothic" w:hAnsi="Arial" w:cs="Arial"/>
                <w:bCs/>
                <w:sz w:val="18"/>
                <w:szCs w:val="20"/>
                <w:lang w:eastAsia="zh-CN"/>
              </w:rPr>
            </w:pPr>
            <w:r w:rsidRPr="00A73FDD">
              <w:rPr>
                <w:rFonts w:ascii="Arial" w:eastAsia="Malgun Gothic" w:hAnsi="Arial" w:cs="Arial"/>
                <w:bCs/>
                <w:sz w:val="18"/>
                <w:szCs w:val="20"/>
                <w:lang w:eastAsia="zh-CN"/>
              </w:rPr>
              <w:t>To my understanding, the second bullet is related to the case below.  </w:t>
            </w:r>
          </w:p>
          <w:p w14:paraId="3C5439FA" w14:textId="31F9DC13" w:rsidR="00A73FDD" w:rsidRDefault="00A73FDD" w:rsidP="00A73FDD">
            <w:r>
              <w:rPr>
                <w:noProof/>
              </w:rPr>
              <w:drawing>
                <wp:inline distT="0" distB="0" distL="0" distR="0" wp14:anchorId="0792BFC0" wp14:editId="4DA0EEE6">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7515" cy="1371600"/>
                          </a:xfrm>
                          <a:prstGeom prst="rect">
                            <a:avLst/>
                          </a:prstGeom>
                          <a:noFill/>
                          <a:ln>
                            <a:noFill/>
                          </a:ln>
                        </pic:spPr>
                      </pic:pic>
                    </a:graphicData>
                  </a:graphic>
                </wp:inline>
              </w:drawing>
            </w:r>
          </w:p>
          <w:p w14:paraId="0640ED9C" w14:textId="5A9EA8B8" w:rsidR="00A73FDD" w:rsidRPr="00A73FDD" w:rsidRDefault="00A73FDD" w:rsidP="00A73FDD">
            <w:pPr>
              <w:snapToGrid w:val="0"/>
              <w:rPr>
                <w:rFonts w:ascii="Arial" w:eastAsia="Malgun Gothic" w:hAnsi="Arial" w:cs="Arial"/>
                <w:bCs/>
                <w:sz w:val="18"/>
                <w:szCs w:val="20"/>
                <w:lang w:eastAsia="zh-CN"/>
              </w:rPr>
            </w:pPr>
            <w:r>
              <w:rPr>
                <w:rFonts w:ascii="Arial" w:eastAsia="Malgun Gothic" w:hAnsi="Arial" w:cs="Arial"/>
                <w:bCs/>
                <w:sz w:val="18"/>
                <w:szCs w:val="20"/>
                <w:lang w:eastAsia="zh-CN"/>
              </w:rPr>
              <w:t xml:space="preserve">It is still unclear </w:t>
            </w:r>
            <w:r w:rsidRPr="00A73FDD">
              <w:rPr>
                <w:rFonts w:ascii="Arial" w:eastAsia="Malgun Gothic" w:hAnsi="Arial" w:cs="Arial"/>
                <w:bCs/>
                <w:sz w:val="18"/>
                <w:szCs w:val="20"/>
                <w:lang w:eastAsia="zh-CN"/>
              </w:rPr>
              <w:t xml:space="preserve">if the case is valid or not. </w:t>
            </w:r>
          </w:p>
          <w:p w14:paraId="03E83F95" w14:textId="77777777" w:rsidR="00A73FDD" w:rsidRPr="00A73FDD" w:rsidRDefault="00A73FDD" w:rsidP="00A73FDD">
            <w:pPr>
              <w:snapToGrid w:val="0"/>
              <w:rPr>
                <w:rFonts w:ascii="Arial" w:eastAsia="Malgun Gothic" w:hAnsi="Arial" w:cs="Arial"/>
                <w:bCs/>
                <w:sz w:val="18"/>
                <w:szCs w:val="20"/>
                <w:lang w:eastAsia="zh-CN"/>
              </w:rPr>
            </w:pPr>
            <w:r w:rsidRPr="00A73FDD">
              <w:rPr>
                <w:rFonts w:ascii="Arial" w:eastAsia="Malgun Gothic" w:hAnsi="Arial" w:cs="Arial"/>
                <w:bCs/>
                <w:sz w:val="18"/>
                <w:szCs w:val="20"/>
                <w:lang w:eastAsia="zh-CN"/>
              </w:rPr>
              <w:t>Also, it is beneficial to clarify the scope of the study.</w:t>
            </w:r>
          </w:p>
          <w:p w14:paraId="76A2DF4B" w14:textId="11538359" w:rsidR="00A73FDD" w:rsidRDefault="00A73FDD" w:rsidP="00A73FDD">
            <w:r>
              <w:t>So, to agree on the study at least some clarification should be added such as</w:t>
            </w:r>
          </w:p>
          <w:p w14:paraId="615D495D" w14:textId="77777777" w:rsidR="00A73FDD" w:rsidRDefault="00A73FDD" w:rsidP="00A73FDD">
            <w:pPr>
              <w:pStyle w:val="ListParagraph"/>
              <w:numPr>
                <w:ilvl w:val="0"/>
                <w:numId w:val="44"/>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proofErr w:type="spellStart"/>
            <w:r>
              <w:rPr>
                <w:rFonts w:ascii="Arial" w:hAnsi="Arial" w:cs="Arial"/>
                <w:i/>
                <w:iCs/>
                <w:lang w:val="en-GB"/>
              </w:rPr>
              <w:t>timeDurationForQCL</w:t>
            </w:r>
            <w:proofErr w:type="spellEnd"/>
            <w:r>
              <w:rPr>
                <w:rFonts w:ascii="Arial" w:hAnsi="Arial" w:cs="Arial"/>
                <w:i/>
                <w:iCs/>
                <w:highlight w:val="yellow"/>
                <w:lang w:val="en-GB"/>
              </w:rPr>
              <w:t xml:space="preserve">, </w:t>
            </w:r>
            <w:r>
              <w:rPr>
                <w:rFonts w:ascii="Arial" w:hAnsi="Arial" w:cs="Arial"/>
                <w:i/>
                <w:iCs/>
                <w:highlight w:val="yellow"/>
                <w:u w:val="single"/>
                <w:lang w:val="en-GB"/>
              </w:rPr>
              <w:t xml:space="preserve">and anther CORESET of configured search space is within the </w:t>
            </w:r>
            <w:proofErr w:type="spellStart"/>
            <w:r>
              <w:rPr>
                <w:rFonts w:ascii="Arial" w:hAnsi="Arial" w:cs="Arial"/>
                <w:i/>
                <w:iCs/>
                <w:highlight w:val="yellow"/>
                <w:u w:val="single"/>
                <w:lang w:val="en-GB"/>
              </w:rPr>
              <w:t>timeDurationForQCL</w:t>
            </w:r>
            <w:proofErr w:type="spellEnd"/>
            <w:r>
              <w:rPr>
                <w:rFonts w:ascii="Arial" w:hAnsi="Arial" w:cs="Arial"/>
                <w:i/>
                <w:iCs/>
                <w:highlight w:val="yellow"/>
                <w:u w:val="single"/>
                <w:lang w:val="en-GB"/>
              </w:rPr>
              <w:t xml:space="preserve"> if supported..</w:t>
            </w:r>
            <w:r>
              <w:rPr>
                <w:rFonts w:ascii="Arial" w:hAnsi="Arial" w:cs="Arial"/>
                <w:i/>
                <w:iCs/>
                <w:highlight w:val="yellow"/>
                <w:lang w:val="en-GB"/>
              </w:rPr>
              <w:t xml:space="preserve"> </w:t>
            </w:r>
          </w:p>
          <w:p w14:paraId="07B10C3B" w14:textId="2D288C15" w:rsidR="00A73FDD" w:rsidRPr="00A73FDD" w:rsidRDefault="00A73FDD" w:rsidP="00A73FDD">
            <w:pPr>
              <w:snapToGrid w:val="0"/>
              <w:rPr>
                <w:rFonts w:ascii="Arial" w:eastAsia="SimSun" w:hAnsi="Arial" w:cs="Arial"/>
                <w:bCs/>
                <w:sz w:val="18"/>
                <w:szCs w:val="20"/>
                <w:lang w:val="en-GB" w:eastAsia="zh-CN"/>
              </w:rPr>
            </w:pPr>
          </w:p>
        </w:tc>
      </w:tr>
      <w:tr w:rsidR="00FC10D4" w14:paraId="420A5E27" w14:textId="77777777" w:rsidTr="00FC10D4">
        <w:tc>
          <w:tcPr>
            <w:tcW w:w="1525" w:type="dxa"/>
          </w:tcPr>
          <w:p w14:paraId="6B9350DE" w14:textId="77777777" w:rsidR="00FC10D4" w:rsidRDefault="00FC10D4" w:rsidP="00EA37BE">
            <w:pPr>
              <w:snapToGrid w:val="0"/>
              <w:rPr>
                <w:rFonts w:ascii="Arial" w:eastAsia="Malgun Gothic" w:hAnsi="Arial" w:cs="Arial"/>
                <w:sz w:val="18"/>
                <w:szCs w:val="20"/>
                <w:lang w:eastAsia="zh-CN"/>
              </w:rPr>
            </w:pPr>
            <w:r>
              <w:rPr>
                <w:rFonts w:ascii="Arial" w:eastAsia="Malgun Gothic" w:hAnsi="Arial" w:cs="Arial"/>
                <w:sz w:val="18"/>
                <w:szCs w:val="20"/>
                <w:lang w:eastAsia="zh-CN"/>
              </w:rPr>
              <w:t>Intel</w:t>
            </w:r>
          </w:p>
        </w:tc>
        <w:tc>
          <w:tcPr>
            <w:tcW w:w="8460" w:type="dxa"/>
          </w:tcPr>
          <w:p w14:paraId="0D92566D" w14:textId="77777777" w:rsidR="00FC10D4" w:rsidRDefault="00FC10D4" w:rsidP="00EA37BE">
            <w:pPr>
              <w:snapToGrid w:val="0"/>
              <w:rPr>
                <w:rFonts w:ascii="Arial" w:eastAsia="SimSun" w:hAnsi="Arial" w:cs="Arial"/>
                <w:bCs/>
                <w:sz w:val="18"/>
                <w:szCs w:val="20"/>
                <w:lang w:eastAsia="zh-CN"/>
              </w:rPr>
            </w:pPr>
            <w:r>
              <w:rPr>
                <w:rFonts w:ascii="Arial" w:eastAsia="SimSun" w:hAnsi="Arial" w:cs="Arial"/>
                <w:bCs/>
                <w:sz w:val="18"/>
                <w:szCs w:val="20"/>
                <w:lang w:eastAsia="zh-CN"/>
              </w:rPr>
              <w:t>Generally, we are fine with Proposal 3-2a. However, we would like to have a clarification note that the focus of the proposed study is single TRP case.</w:t>
            </w:r>
          </w:p>
        </w:tc>
      </w:tr>
    </w:tbl>
    <w:p w14:paraId="01A200DF" w14:textId="77777777" w:rsidR="00F850AF" w:rsidRPr="00FC10D4" w:rsidRDefault="00F850AF">
      <w:pPr>
        <w:spacing w:line="276" w:lineRule="auto"/>
        <w:rPr>
          <w:rFonts w:ascii="Arial" w:hAnsi="Arial" w:cs="Arial"/>
          <w:szCs w:val="20"/>
        </w:rPr>
      </w:pPr>
    </w:p>
    <w:p w14:paraId="3F081F9D"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35B19125"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781A05D7" w14:textId="77777777" w:rsidR="00F850AF" w:rsidRDefault="005D0F81">
      <w:pPr>
        <w:pStyle w:val="Heading2"/>
      </w:pPr>
      <w:r>
        <w:t>Observations and Proposals from Contributions</w:t>
      </w:r>
    </w:p>
    <w:p w14:paraId="195EFB4D" w14:textId="77777777" w:rsidR="00F850AF" w:rsidRDefault="005D0F81">
      <w:pPr>
        <w:pStyle w:val="Heading3"/>
        <w:rPr>
          <w:sz w:val="18"/>
        </w:rPr>
      </w:pPr>
      <w:r>
        <w:t>Support enhancements on periodic RS transmissions to deal with LBT failure</w:t>
      </w:r>
    </w:p>
    <w:p w14:paraId="6BDB658D" w14:textId="77777777" w:rsidR="00F850AF" w:rsidRDefault="005D0F81">
      <w:pPr>
        <w:pStyle w:val="Heading6"/>
      </w:pPr>
      <w:r>
        <w:t>From [Lenovo/</w:t>
      </w:r>
      <w:proofErr w:type="spellStart"/>
      <w:r>
        <w:t>MotM</w:t>
      </w:r>
      <w:proofErr w:type="spellEnd"/>
      <w:r>
        <w:t>, 2]:</w:t>
      </w:r>
    </w:p>
    <w:p w14:paraId="5AD3D5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0BAC8C6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5921EE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01B98B6C" w14:textId="77777777" w:rsidR="00F850AF" w:rsidRDefault="005D0F81">
      <w:pPr>
        <w:pStyle w:val="Heading6"/>
      </w:pPr>
      <w:r>
        <w:t>From [Nokia/NSB, 6]:</w:t>
      </w:r>
    </w:p>
    <w:p w14:paraId="4626648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49EC8F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135871A0"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430BB4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330B42B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520C2F3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87B3F2C"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6B3342B0" w14:textId="77777777" w:rsidR="00F850AF" w:rsidRDefault="005D0F81">
      <w:pPr>
        <w:pStyle w:val="Heading6"/>
      </w:pPr>
      <w:r>
        <w:t>From [LGE, 12]:</w:t>
      </w:r>
    </w:p>
    <w:p w14:paraId="2892539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09ED40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7EA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431DCA9" w14:textId="77777777" w:rsidR="00F850AF" w:rsidRDefault="005D0F81">
      <w:pPr>
        <w:pStyle w:val="Heading6"/>
      </w:pPr>
      <w:r>
        <w:t>From [Samsung, 14]:</w:t>
      </w:r>
    </w:p>
    <w:p w14:paraId="17EB30F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34C31B7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3C01C853" w14:textId="77777777" w:rsidR="00F850AF" w:rsidRDefault="005D0F81">
      <w:pPr>
        <w:pStyle w:val="Heading6"/>
      </w:pPr>
      <w:r>
        <w:t>From [Apple, 16]:</w:t>
      </w:r>
    </w:p>
    <w:p w14:paraId="2B6EEA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proofErr w:type="spellStart"/>
      <w:r>
        <w:rPr>
          <w:rFonts w:ascii="Arial" w:hAnsi="Arial" w:cs="Arial"/>
          <w:szCs w:val="20"/>
        </w:rPr>
        <w:t>signalling</w:t>
      </w:r>
      <w:proofErr w:type="spellEnd"/>
      <w:r>
        <w:rPr>
          <w:rFonts w:ascii="Arial" w:hAnsi="Arial" w:cs="Arial"/>
          <w:szCs w:val="20"/>
        </w:rPr>
        <w:t xml:space="preserve"> overhead.</w:t>
      </w:r>
    </w:p>
    <w:p w14:paraId="5915BCA7" w14:textId="77777777" w:rsidR="00F850AF" w:rsidRDefault="005D0F81">
      <w:pPr>
        <w:pStyle w:val="Heading6"/>
      </w:pPr>
      <w:r>
        <w:t>From [</w:t>
      </w:r>
      <w:proofErr w:type="spellStart"/>
      <w:r>
        <w:t>Convida</w:t>
      </w:r>
      <w:proofErr w:type="spellEnd"/>
      <w:r>
        <w:t>, 17]:</w:t>
      </w:r>
    </w:p>
    <w:p w14:paraId="31F33AE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5B27301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096BE3F5" w14:textId="77777777" w:rsidR="00F850AF" w:rsidRDefault="005D0F81">
      <w:pPr>
        <w:pStyle w:val="Heading3"/>
      </w:pPr>
      <w:r>
        <w:t xml:space="preserve">Handling by </w:t>
      </w:r>
      <w:proofErr w:type="spellStart"/>
      <w:r>
        <w:t>gNB</w:t>
      </w:r>
      <w:proofErr w:type="spellEnd"/>
      <w:r>
        <w:t xml:space="preserve"> implementation without specification impact</w:t>
      </w:r>
    </w:p>
    <w:p w14:paraId="0B14D113" w14:textId="77777777" w:rsidR="00F850AF" w:rsidRDefault="005D0F81">
      <w:pPr>
        <w:pStyle w:val="Heading6"/>
      </w:pPr>
      <w:r>
        <w:t>From [CATT, 7]:</w:t>
      </w:r>
    </w:p>
    <w:p w14:paraId="38A579AE" w14:textId="77777777" w:rsidR="00F850AF" w:rsidRDefault="005D0F81">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w:t>
      </w:r>
      <w:proofErr w:type="spellStart"/>
      <w:r>
        <w:rPr>
          <w:rFonts w:ascii="Arial" w:hAnsi="Arial" w:cs="Arial" w:hint="eastAsia"/>
          <w:szCs w:val="20"/>
        </w:rPr>
        <w:t>gNB</w:t>
      </w:r>
      <w:proofErr w:type="spellEnd"/>
      <w:r>
        <w:rPr>
          <w:rFonts w:ascii="Arial" w:hAnsi="Arial" w:cs="Arial" w:hint="eastAsia"/>
          <w:szCs w:val="20"/>
        </w:rPr>
        <w:t xml:space="preserve"> could transmit aperiodic CSI-RS and indicate to the UE as the alternative measurement.   </w:t>
      </w:r>
    </w:p>
    <w:p w14:paraId="3F39CF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27D61E99" w14:textId="77777777" w:rsidR="00F850AF" w:rsidRDefault="005D0F81">
      <w:pPr>
        <w:pStyle w:val="Heading2"/>
      </w:pPr>
      <w:r>
        <w:t>1</w:t>
      </w:r>
      <w:r>
        <w:rPr>
          <w:vertAlign w:val="superscript"/>
        </w:rPr>
        <w:t>st</w:t>
      </w:r>
      <w:r>
        <w:t xml:space="preserve"> round discussion #1</w:t>
      </w:r>
    </w:p>
    <w:p w14:paraId="5C60A34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0265CB5F" w14:textId="77777777" w:rsidR="00F850AF" w:rsidRDefault="00F850AF">
      <w:pPr>
        <w:spacing w:line="276" w:lineRule="auto"/>
        <w:rPr>
          <w:rFonts w:ascii="Arial" w:hAnsi="Arial" w:cs="Arial"/>
          <w:szCs w:val="20"/>
        </w:rPr>
      </w:pPr>
    </w:p>
    <w:p w14:paraId="16379B6F" w14:textId="77777777" w:rsidR="00F850AF" w:rsidRDefault="005D0F81">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F850AF" w14:paraId="3DCA3F52" w14:textId="77777777">
        <w:trPr>
          <w:trHeight w:val="197"/>
        </w:trPr>
        <w:tc>
          <w:tcPr>
            <w:tcW w:w="531" w:type="dxa"/>
            <w:shd w:val="clear" w:color="auto" w:fill="A1C899" w:themeFill="background1" w:themeFillShade="D9"/>
          </w:tcPr>
          <w:p w14:paraId="6E52B35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A1C899" w:themeFill="background1" w:themeFillShade="D9"/>
          </w:tcPr>
          <w:p w14:paraId="75B6DC0E"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A1C899" w:themeFill="background1" w:themeFillShade="D9"/>
          </w:tcPr>
          <w:p w14:paraId="032501FF"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A25EC98" w14:textId="77777777">
        <w:tc>
          <w:tcPr>
            <w:tcW w:w="531" w:type="dxa"/>
          </w:tcPr>
          <w:p w14:paraId="12EC02AA" w14:textId="77777777" w:rsidR="00F850AF" w:rsidRDefault="005D0F81">
            <w:pPr>
              <w:snapToGrid w:val="0"/>
              <w:rPr>
                <w:rFonts w:ascii="Arial" w:hAnsi="Arial" w:cs="Arial"/>
                <w:sz w:val="18"/>
                <w:szCs w:val="20"/>
              </w:rPr>
            </w:pPr>
            <w:r>
              <w:rPr>
                <w:rFonts w:ascii="Arial" w:hAnsi="Arial" w:cs="Arial"/>
                <w:sz w:val="18"/>
                <w:szCs w:val="20"/>
              </w:rPr>
              <w:t>4</w:t>
            </w:r>
          </w:p>
        </w:tc>
        <w:tc>
          <w:tcPr>
            <w:tcW w:w="2614" w:type="dxa"/>
          </w:tcPr>
          <w:p w14:paraId="032EDE05" w14:textId="77777777" w:rsidR="00F850AF" w:rsidRDefault="005D0F81">
            <w:pPr>
              <w:snapToGrid w:val="0"/>
              <w:rPr>
                <w:rFonts w:ascii="Arial" w:hAnsi="Arial" w:cs="Arial"/>
                <w:sz w:val="18"/>
                <w:szCs w:val="20"/>
              </w:rPr>
            </w:pPr>
            <w:r>
              <w:rPr>
                <w:rFonts w:ascii="Arial" w:hAnsi="Arial" w:cs="Arial"/>
                <w:sz w:val="18"/>
                <w:szCs w:val="20"/>
              </w:rPr>
              <w:t>Whether to enhance periodic RS transmissions to deal with LBT failure</w:t>
            </w:r>
          </w:p>
          <w:p w14:paraId="38082A60" w14:textId="77777777" w:rsidR="00F850AF" w:rsidRDefault="00F850AF">
            <w:pPr>
              <w:snapToGrid w:val="0"/>
              <w:rPr>
                <w:rFonts w:ascii="Arial" w:hAnsi="Arial" w:cs="Arial"/>
                <w:sz w:val="18"/>
                <w:szCs w:val="20"/>
              </w:rPr>
            </w:pPr>
          </w:p>
          <w:p w14:paraId="2C4E866F" w14:textId="77777777" w:rsidR="00F850AF" w:rsidRDefault="00F850AF">
            <w:pPr>
              <w:snapToGrid w:val="0"/>
              <w:rPr>
                <w:rFonts w:ascii="Arial" w:hAnsi="Arial" w:cs="Arial"/>
                <w:sz w:val="18"/>
                <w:szCs w:val="20"/>
              </w:rPr>
            </w:pPr>
          </w:p>
        </w:tc>
        <w:tc>
          <w:tcPr>
            <w:tcW w:w="6840" w:type="dxa"/>
          </w:tcPr>
          <w:p w14:paraId="5B882DD5" w14:textId="77777777" w:rsidR="00F850AF" w:rsidRDefault="005D0F81">
            <w:pPr>
              <w:snapToGrid w:val="0"/>
              <w:rPr>
                <w:rFonts w:ascii="Arial" w:hAnsi="Arial" w:cs="Arial"/>
                <w:sz w:val="18"/>
                <w:szCs w:val="20"/>
              </w:rPr>
            </w:pPr>
            <w:r>
              <w:rPr>
                <w:rFonts w:ascii="Arial" w:hAnsi="Arial" w:cs="Arial"/>
                <w:sz w:val="18"/>
                <w:szCs w:val="20"/>
              </w:rPr>
              <w:t>Support enhancement on periodic RS transmissions to deal with LBT failure</w:t>
            </w:r>
          </w:p>
          <w:p w14:paraId="12533899"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1DAEEE7F"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5B00385B" w14:textId="77777777" w:rsidR="00F850AF" w:rsidRDefault="005D0F81">
            <w:pPr>
              <w:snapToGrid w:val="0"/>
              <w:rPr>
                <w:rFonts w:ascii="Arial" w:hAnsi="Arial" w:cs="Arial"/>
                <w:sz w:val="18"/>
                <w:szCs w:val="20"/>
              </w:rPr>
            </w:pPr>
            <w:r>
              <w:rPr>
                <w:rFonts w:ascii="Arial" w:hAnsi="Arial" w:cs="Arial"/>
                <w:sz w:val="18"/>
                <w:szCs w:val="20"/>
              </w:rPr>
              <w:t>Alternatives if supported</w:t>
            </w:r>
          </w:p>
          <w:p w14:paraId="327EDA12" w14:textId="77777777" w:rsidR="00F850AF" w:rsidRDefault="005D0F81">
            <w:pPr>
              <w:pStyle w:val="ListParagraph"/>
              <w:numPr>
                <w:ilvl w:val="0"/>
                <w:numId w:val="34"/>
              </w:numPr>
              <w:snapToGrid w:val="0"/>
              <w:rPr>
                <w:rFonts w:ascii="Arial" w:hAnsi="Arial" w:cs="Arial"/>
                <w:sz w:val="18"/>
                <w:szCs w:val="20"/>
              </w:rPr>
            </w:pPr>
            <w:r>
              <w:rPr>
                <w:rFonts w:ascii="Arial" w:hAnsi="Arial" w:cs="Arial"/>
                <w:sz w:val="18"/>
                <w:szCs w:val="20"/>
              </w:rPr>
              <w:t>Termination of periodic RS transmission</w:t>
            </w:r>
          </w:p>
          <w:p w14:paraId="4780A44E"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2D2C0DEB"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Dynamic switching of QCL assumption of periodic RS transmission</w:t>
            </w:r>
          </w:p>
          <w:p w14:paraId="0E1EB216"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4AA2B4EE"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Aperiodic TRS to patch a non-transmitted P-TRS</w:t>
            </w:r>
          </w:p>
          <w:p w14:paraId="5F03FE7A"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w:t>
            </w:r>
          </w:p>
          <w:p w14:paraId="37467D5D"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14:paraId="264439F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LGE </w:t>
            </w:r>
          </w:p>
          <w:p w14:paraId="2270A920"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Multi-slot RS transmission by a single DCI</w:t>
            </w:r>
          </w:p>
          <w:p w14:paraId="5714F5C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Samsung, Apple</w:t>
            </w:r>
          </w:p>
        </w:tc>
      </w:tr>
    </w:tbl>
    <w:p w14:paraId="7BF2757B" w14:textId="77777777" w:rsidR="00F850AF" w:rsidRDefault="00F850AF">
      <w:pPr>
        <w:rPr>
          <w:lang w:val="en-GB"/>
        </w:rPr>
      </w:pPr>
    </w:p>
    <w:p w14:paraId="1F91EFF7" w14:textId="77777777" w:rsidR="00F850AF" w:rsidRDefault="005D0F81">
      <w:pPr>
        <w:pStyle w:val="Heading3"/>
      </w:pPr>
      <w:r>
        <w:t>Observation</w:t>
      </w:r>
    </w:p>
    <w:p w14:paraId="3CAF890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3527E6FF" w14:textId="77777777" w:rsidR="00F850AF" w:rsidRDefault="005D0F81">
      <w:pPr>
        <w:pStyle w:val="Heading3"/>
      </w:pPr>
      <w:r>
        <w:t>Proposal</w:t>
      </w:r>
    </w:p>
    <w:p w14:paraId="56D5933C" w14:textId="77777777" w:rsidR="00F850AF" w:rsidRDefault="005D0F81">
      <w:pPr>
        <w:pStyle w:val="Heading4"/>
      </w:pPr>
      <w:r>
        <w:t>Proposal 4</w:t>
      </w:r>
    </w:p>
    <w:p w14:paraId="5A7E5364" w14:textId="77777777" w:rsidR="00F850AF" w:rsidRDefault="00F850AF">
      <w:pPr>
        <w:rPr>
          <w:lang w:val="en-GB"/>
        </w:rPr>
      </w:pPr>
    </w:p>
    <w:p w14:paraId="3B520110" w14:textId="77777777" w:rsidR="00F850AF" w:rsidRDefault="005D0F81">
      <w:pPr>
        <w:spacing w:line="276" w:lineRule="auto"/>
        <w:rPr>
          <w:ins w:id="242" w:author="Author" w:date="1900-01-01T00:00:00Z"/>
          <w:rFonts w:ascii="Arial" w:hAnsi="Arial" w:cs="Arial"/>
          <w:szCs w:val="20"/>
        </w:rPr>
      </w:pPr>
      <w:r>
        <w:rPr>
          <w:rFonts w:ascii="Arial" w:hAnsi="Arial" w:cs="Arial"/>
          <w:szCs w:val="20"/>
        </w:rPr>
        <w:t xml:space="preserve">Further study </w:t>
      </w:r>
      <w:del w:id="243" w:author="Author">
        <w:r>
          <w:rPr>
            <w:rFonts w:ascii="Arial" w:hAnsi="Arial" w:cs="Arial"/>
            <w:szCs w:val="20"/>
          </w:rPr>
          <w:delText xml:space="preserve">supporting </w:delText>
        </w:r>
      </w:del>
      <w:ins w:id="244" w:author="Author" w:date="2021-01-28T09:25:00Z">
        <w:r>
          <w:rPr>
            <w:rFonts w:ascii="Arial" w:hAnsi="Arial" w:cs="Arial"/>
            <w:szCs w:val="20"/>
          </w:rPr>
          <w:t xml:space="preserve">at least for </w:t>
        </w:r>
      </w:ins>
      <w:ins w:id="245" w:author="Author">
        <w:r>
          <w:rPr>
            <w:rFonts w:ascii="Arial" w:hAnsi="Arial" w:cs="Arial"/>
            <w:szCs w:val="20"/>
          </w:rPr>
          <w:t xml:space="preserve">following </w:t>
        </w:r>
      </w:ins>
      <w:r>
        <w:rPr>
          <w:rFonts w:ascii="Arial" w:hAnsi="Arial" w:cs="Arial"/>
          <w:szCs w:val="20"/>
        </w:rPr>
        <w:t xml:space="preserve">enhancements on </w:t>
      </w:r>
      <w:del w:id="246" w:author="Author">
        <w:r>
          <w:rPr>
            <w:rFonts w:ascii="Arial" w:hAnsi="Arial" w:cs="Arial"/>
            <w:szCs w:val="20"/>
          </w:rPr>
          <w:delText xml:space="preserve">periodic </w:delText>
        </w:r>
      </w:del>
      <w:r>
        <w:rPr>
          <w:rFonts w:ascii="Arial" w:hAnsi="Arial" w:cs="Arial"/>
          <w:szCs w:val="20"/>
        </w:rPr>
        <w:t>RS transmission to deal with LBT failure</w:t>
      </w:r>
      <w:del w:id="247" w:author="Author">
        <w:r>
          <w:rPr>
            <w:rFonts w:ascii="Arial" w:hAnsi="Arial" w:cs="Arial"/>
            <w:szCs w:val="20"/>
          </w:rPr>
          <w:delText>.</w:delText>
        </w:r>
      </w:del>
      <w:ins w:id="248" w:author="Author">
        <w:r>
          <w:rPr>
            <w:rFonts w:ascii="Arial" w:hAnsi="Arial" w:cs="Arial"/>
            <w:szCs w:val="20"/>
          </w:rPr>
          <w:t>:</w:t>
        </w:r>
      </w:ins>
    </w:p>
    <w:p w14:paraId="53FFA591" w14:textId="77777777" w:rsidR="00F850AF" w:rsidRDefault="005D0F81">
      <w:pPr>
        <w:pStyle w:val="ListParagraph"/>
        <w:numPr>
          <w:ilvl w:val="0"/>
          <w:numId w:val="35"/>
        </w:numPr>
        <w:spacing w:line="276" w:lineRule="auto"/>
        <w:rPr>
          <w:ins w:id="249" w:author="Author" w:date="2021-01-28T09:24:00Z"/>
          <w:rFonts w:ascii="Arial" w:hAnsi="Arial" w:cs="Arial"/>
          <w:szCs w:val="20"/>
        </w:rPr>
      </w:pPr>
      <w:ins w:id="250" w:author="Author">
        <w:r>
          <w:rPr>
            <w:rFonts w:ascii="Arial" w:hAnsi="Arial" w:cs="Arial"/>
            <w:szCs w:val="20"/>
          </w:rPr>
          <w:t>Termination of periodic RS transmission</w:t>
        </w:r>
      </w:ins>
    </w:p>
    <w:p w14:paraId="117F94F4" w14:textId="77777777" w:rsidR="00F850AF" w:rsidRDefault="005D0F81">
      <w:pPr>
        <w:pStyle w:val="ListParagraph"/>
        <w:numPr>
          <w:ilvl w:val="0"/>
          <w:numId w:val="35"/>
        </w:numPr>
        <w:spacing w:line="276" w:lineRule="auto"/>
        <w:rPr>
          <w:ins w:id="251" w:author="Author" w:date="1900-01-01T00:00:00Z"/>
          <w:rFonts w:ascii="Arial" w:hAnsi="Arial" w:cs="Arial"/>
          <w:szCs w:val="20"/>
        </w:rPr>
      </w:pPr>
      <w:ins w:id="252" w:author="Author" w:date="2021-01-28T09:24:00Z">
        <w:r>
          <w:rPr>
            <w:rFonts w:ascii="Arial" w:hAnsi="Arial" w:cs="Arial"/>
            <w:szCs w:val="20"/>
          </w:rPr>
          <w:t>Aperiodic RS transmission to patch a non-transmitted periodic RS (e.g., TRS</w:t>
        </w:r>
      </w:ins>
      <w:ins w:id="253" w:author="Author" w:date="2021-01-28T09:28:00Z">
        <w:r>
          <w:rPr>
            <w:rFonts w:ascii="Arial" w:hAnsi="Arial" w:cs="Arial"/>
            <w:szCs w:val="20"/>
          </w:rPr>
          <w:t>,</w:t>
        </w:r>
      </w:ins>
      <w:ins w:id="254" w:author="Author" w:date="2021-01-28T09:24:00Z">
        <w:r>
          <w:rPr>
            <w:rFonts w:ascii="Arial" w:hAnsi="Arial" w:cs="Arial"/>
            <w:szCs w:val="20"/>
          </w:rPr>
          <w:t xml:space="preserve"> CSI-RS</w:t>
        </w:r>
      </w:ins>
      <w:ins w:id="255" w:author="Author" w:date="2021-01-28T09:28:00Z">
        <w:r>
          <w:rPr>
            <w:rFonts w:ascii="Arial" w:hAnsi="Arial" w:cs="Arial"/>
            <w:szCs w:val="20"/>
          </w:rPr>
          <w:t xml:space="preserve"> and BFD-RS</w:t>
        </w:r>
      </w:ins>
      <w:ins w:id="256" w:author="Author" w:date="2021-01-28T09:24:00Z">
        <w:r>
          <w:rPr>
            <w:rFonts w:ascii="Arial" w:hAnsi="Arial" w:cs="Arial"/>
            <w:szCs w:val="20"/>
          </w:rPr>
          <w:t>)</w:t>
        </w:r>
      </w:ins>
    </w:p>
    <w:p w14:paraId="66820FFB" w14:textId="77777777" w:rsidR="00F850AF" w:rsidRDefault="005D0F81">
      <w:pPr>
        <w:pStyle w:val="ListParagraph"/>
        <w:numPr>
          <w:ilvl w:val="0"/>
          <w:numId w:val="35"/>
        </w:numPr>
        <w:spacing w:line="276" w:lineRule="auto"/>
        <w:rPr>
          <w:ins w:id="257" w:author="Author" w:date="1900-01-01T00:00:00Z"/>
          <w:rFonts w:ascii="Arial" w:hAnsi="Arial" w:cs="Arial"/>
          <w:szCs w:val="20"/>
        </w:rPr>
      </w:pPr>
      <w:ins w:id="258" w:author="Author">
        <w:r>
          <w:rPr>
            <w:rFonts w:ascii="Arial" w:hAnsi="Arial" w:cs="Arial"/>
            <w:szCs w:val="20"/>
          </w:rPr>
          <w:t>Dynamic switching of QCL assumption of periodic RS</w:t>
        </w:r>
        <w:del w:id="259" w:author="Author" w:date="2021-01-28T09:25:00Z">
          <w:r>
            <w:rPr>
              <w:rFonts w:ascii="Arial" w:hAnsi="Arial" w:cs="Arial"/>
              <w:szCs w:val="20"/>
            </w:rPr>
            <w:delText xml:space="preserve"> transmission</w:delText>
          </w:r>
        </w:del>
      </w:ins>
    </w:p>
    <w:p w14:paraId="26AC0AFE" w14:textId="77777777" w:rsidR="00F850AF" w:rsidRDefault="005D0F81">
      <w:pPr>
        <w:pStyle w:val="ListParagraph"/>
        <w:numPr>
          <w:ilvl w:val="0"/>
          <w:numId w:val="35"/>
        </w:numPr>
        <w:spacing w:line="276" w:lineRule="auto"/>
        <w:rPr>
          <w:ins w:id="260" w:author="Author" w:date="1900-01-01T00:00:00Z"/>
          <w:del w:id="261" w:author="Author" w:date="2021-01-28T09:25:00Z"/>
          <w:rFonts w:ascii="Arial" w:hAnsi="Arial" w:cs="Arial"/>
          <w:szCs w:val="20"/>
        </w:rPr>
      </w:pPr>
      <w:ins w:id="262" w:author="Author">
        <w:del w:id="263" w:author="Author" w:date="2021-01-28T09:25:00Z">
          <w:r>
            <w:rPr>
              <w:rFonts w:ascii="Arial" w:hAnsi="Arial" w:cs="Arial"/>
              <w:szCs w:val="20"/>
            </w:rPr>
            <w:delText>Aperiodic TRS to patch a non-transmitted P-TRS</w:delText>
          </w:r>
        </w:del>
      </w:ins>
    </w:p>
    <w:p w14:paraId="312E80F3" w14:textId="77777777" w:rsidR="00F850AF" w:rsidRDefault="005D0F81">
      <w:pPr>
        <w:pStyle w:val="ListParagraph"/>
        <w:numPr>
          <w:ilvl w:val="0"/>
          <w:numId w:val="35"/>
        </w:numPr>
        <w:spacing w:line="276" w:lineRule="auto"/>
        <w:rPr>
          <w:ins w:id="264" w:author="Author" w:date="1900-01-01T00:00:00Z"/>
          <w:rFonts w:ascii="Arial" w:hAnsi="Arial" w:cs="Arial"/>
          <w:szCs w:val="20"/>
        </w:rPr>
      </w:pPr>
      <w:ins w:id="265" w:author="Author">
        <w:r>
          <w:rPr>
            <w:rFonts w:ascii="Arial" w:hAnsi="Arial" w:cs="Arial"/>
            <w:szCs w:val="20"/>
          </w:rPr>
          <w:t xml:space="preserve">Multiple </w:t>
        </w:r>
      </w:ins>
      <w:ins w:id="266" w:author="Author" w:date="2021-01-28T09:25:00Z">
        <w:r>
          <w:rPr>
            <w:rFonts w:ascii="Arial" w:hAnsi="Arial" w:cs="Arial"/>
            <w:szCs w:val="20"/>
          </w:rPr>
          <w:t xml:space="preserve">RS </w:t>
        </w:r>
      </w:ins>
      <w:ins w:id="267" w:author="Author">
        <w:r>
          <w:rPr>
            <w:rFonts w:ascii="Arial" w:hAnsi="Arial" w:cs="Arial"/>
            <w:szCs w:val="20"/>
          </w:rPr>
          <w:t>transmission opportunities</w:t>
        </w:r>
        <w:del w:id="268" w:author="Author" w:date="2021-01-28T09:26:00Z">
          <w:r>
            <w:rPr>
              <w:rFonts w:ascii="Arial" w:hAnsi="Arial" w:cs="Arial"/>
              <w:szCs w:val="20"/>
            </w:rPr>
            <w:delText xml:space="preserve"> for TRS, CSI-RS and/or SRS</w:delText>
          </w:r>
        </w:del>
      </w:ins>
    </w:p>
    <w:p w14:paraId="6015B97A" w14:textId="77777777" w:rsidR="00F850AF" w:rsidRDefault="005D0F81">
      <w:pPr>
        <w:pStyle w:val="ListParagraph"/>
        <w:numPr>
          <w:ilvl w:val="0"/>
          <w:numId w:val="35"/>
        </w:numPr>
        <w:spacing w:line="276" w:lineRule="auto"/>
        <w:rPr>
          <w:ins w:id="269" w:author="Author" w:date="1900-01-01T00:00:00Z"/>
          <w:rFonts w:ascii="Arial" w:hAnsi="Arial" w:cs="Arial"/>
          <w:szCs w:val="20"/>
        </w:rPr>
      </w:pPr>
      <w:ins w:id="270" w:author="Author">
        <w:r>
          <w:rPr>
            <w:rFonts w:ascii="Arial" w:hAnsi="Arial" w:cs="Arial"/>
            <w:szCs w:val="20"/>
          </w:rPr>
          <w:t>Multi-slot RS transmission by a single DCI</w:t>
        </w:r>
      </w:ins>
    </w:p>
    <w:p w14:paraId="3C7956EF" w14:textId="77777777" w:rsidR="00F850AF" w:rsidRPr="005D0F81" w:rsidRDefault="005D0F81">
      <w:pPr>
        <w:pStyle w:val="ListParagraph"/>
        <w:numPr>
          <w:ilvl w:val="0"/>
          <w:numId w:val="35"/>
        </w:numPr>
        <w:spacing w:line="276" w:lineRule="auto"/>
        <w:rPr>
          <w:del w:id="271" w:author="Author" w:date="2021-01-28T09:26:00Z"/>
          <w:rFonts w:ascii="Arial" w:hAnsi="Arial" w:cs="Arial"/>
          <w:szCs w:val="20"/>
          <w:rPrChange w:id="272" w:author="Author" w:date="1900-01-01T00:00:00Z">
            <w:rPr>
              <w:del w:id="273" w:author="Author" w:date="2021-01-28T09:26:00Z"/>
            </w:rPr>
          </w:rPrChange>
        </w:rPr>
      </w:pPr>
      <w:ins w:id="274" w:author="Author">
        <w:del w:id="275" w:author="Author" w:date="2021-01-28T09:26:00Z">
          <w:r>
            <w:rPr>
              <w:rFonts w:ascii="Arial" w:hAnsi="Arial" w:cs="Arial"/>
              <w:szCs w:val="20"/>
            </w:rPr>
            <w:delText>Other enhancements are not precluded</w:delText>
          </w:r>
        </w:del>
      </w:ins>
    </w:p>
    <w:p w14:paraId="1608F1F5" w14:textId="77777777" w:rsidR="00F850AF" w:rsidRDefault="005D0F81">
      <w:pPr>
        <w:pStyle w:val="Heading4"/>
      </w:pPr>
      <w:r>
        <w:t>Proposal 4-1</w:t>
      </w:r>
    </w:p>
    <w:p w14:paraId="70370364" w14:textId="77777777" w:rsidR="00F850AF" w:rsidRDefault="005D0F81">
      <w:pPr>
        <w:spacing w:line="276" w:lineRule="auto"/>
        <w:rPr>
          <w:ins w:id="276" w:author="Author" w:date="1900-01-01T00:00:00Z"/>
          <w:rFonts w:ascii="Arial" w:hAnsi="Arial" w:cs="Arial"/>
          <w:szCs w:val="20"/>
        </w:rPr>
      </w:pPr>
      <w:r>
        <w:rPr>
          <w:rFonts w:ascii="Arial" w:hAnsi="Arial" w:cs="Arial"/>
          <w:szCs w:val="20"/>
        </w:rPr>
        <w:t xml:space="preserve">Further study </w:t>
      </w:r>
      <w:del w:id="277" w:author="Author">
        <w:r>
          <w:rPr>
            <w:rFonts w:ascii="Arial" w:hAnsi="Arial" w:cs="Arial"/>
            <w:szCs w:val="20"/>
          </w:rPr>
          <w:delText xml:space="preserve">supporting </w:delText>
        </w:r>
      </w:del>
      <w:ins w:id="278" w:author="Author" w:date="2021-01-28T09:25:00Z">
        <w:del w:id="279" w:author="Author" w:date="2021-01-29T11:58:00Z">
          <w:r>
            <w:rPr>
              <w:rFonts w:ascii="Arial" w:hAnsi="Arial" w:cs="Arial"/>
              <w:szCs w:val="20"/>
            </w:rPr>
            <w:delText xml:space="preserve">at least for </w:delText>
          </w:r>
        </w:del>
      </w:ins>
      <w:ins w:id="280" w:author="Author">
        <w:del w:id="281" w:author="Author" w:date="2021-01-29T11:58:00Z">
          <w:r>
            <w:rPr>
              <w:rFonts w:ascii="Arial" w:hAnsi="Arial" w:cs="Arial"/>
              <w:szCs w:val="20"/>
            </w:rPr>
            <w:delText>following</w:delText>
          </w:r>
        </w:del>
      </w:ins>
      <w:ins w:id="282" w:author="Author" w:date="2021-01-29T11:58:00Z">
        <w:r>
          <w:rPr>
            <w:rFonts w:ascii="Arial" w:hAnsi="Arial" w:cs="Arial"/>
            <w:szCs w:val="20"/>
          </w:rPr>
          <w:t xml:space="preserve">whether/how to </w:t>
        </w:r>
      </w:ins>
      <w:ins w:id="283" w:author="Author">
        <w:del w:id="284" w:author="Author" w:date="2021-01-29T11:59:00Z">
          <w:r>
            <w:rPr>
              <w:rFonts w:ascii="Arial" w:hAnsi="Arial" w:cs="Arial"/>
              <w:szCs w:val="20"/>
            </w:rPr>
            <w:delText xml:space="preserve"> </w:delText>
          </w:r>
        </w:del>
      </w:ins>
      <w:r>
        <w:rPr>
          <w:rFonts w:ascii="Arial" w:hAnsi="Arial" w:cs="Arial"/>
          <w:szCs w:val="20"/>
        </w:rPr>
        <w:t>enhance</w:t>
      </w:r>
      <w:del w:id="285" w:author="Author" w:date="2021-01-29T11:59:00Z">
        <w:r>
          <w:rPr>
            <w:rFonts w:ascii="Arial" w:hAnsi="Arial" w:cs="Arial"/>
            <w:szCs w:val="20"/>
          </w:rPr>
          <w:delText>ments on</w:delText>
        </w:r>
      </w:del>
      <w:r>
        <w:rPr>
          <w:rFonts w:ascii="Arial" w:hAnsi="Arial" w:cs="Arial"/>
          <w:szCs w:val="20"/>
        </w:rPr>
        <w:t xml:space="preserve"> </w:t>
      </w:r>
      <w:del w:id="286" w:author="Author">
        <w:r>
          <w:rPr>
            <w:rFonts w:ascii="Arial" w:hAnsi="Arial" w:cs="Arial"/>
            <w:szCs w:val="20"/>
          </w:rPr>
          <w:delText xml:space="preserve">periodic </w:delText>
        </w:r>
      </w:del>
      <w:r>
        <w:rPr>
          <w:rFonts w:ascii="Arial" w:hAnsi="Arial" w:cs="Arial"/>
          <w:szCs w:val="20"/>
        </w:rPr>
        <w:t>RS transmission to deal with LBT failure</w:t>
      </w:r>
      <w:del w:id="287" w:author="Author">
        <w:r>
          <w:rPr>
            <w:rFonts w:ascii="Arial" w:hAnsi="Arial" w:cs="Arial"/>
            <w:szCs w:val="20"/>
          </w:rPr>
          <w:delText>.</w:delText>
        </w:r>
      </w:del>
      <w:ins w:id="288" w:author="Author">
        <w:r>
          <w:rPr>
            <w:rFonts w:ascii="Arial" w:hAnsi="Arial" w:cs="Arial"/>
            <w:szCs w:val="20"/>
          </w:rPr>
          <w:t>:</w:t>
        </w:r>
      </w:ins>
    </w:p>
    <w:p w14:paraId="098A06CC" w14:textId="77777777" w:rsidR="00F850AF" w:rsidRDefault="005D0F81">
      <w:pPr>
        <w:pStyle w:val="ListParagraph"/>
        <w:numPr>
          <w:ilvl w:val="0"/>
          <w:numId w:val="35"/>
        </w:numPr>
        <w:spacing w:line="276" w:lineRule="auto"/>
        <w:rPr>
          <w:ins w:id="289" w:author="Author" w:date="2021-01-28T09:24:00Z"/>
          <w:del w:id="290" w:author="Author" w:date="2021-01-29T11:59:00Z"/>
          <w:rFonts w:ascii="Arial" w:hAnsi="Arial" w:cs="Arial"/>
          <w:szCs w:val="20"/>
        </w:rPr>
      </w:pPr>
      <w:ins w:id="291" w:author="Author">
        <w:del w:id="292" w:author="Author" w:date="2021-01-29T11:59:00Z">
          <w:r>
            <w:rPr>
              <w:rFonts w:ascii="Arial" w:hAnsi="Arial" w:cs="Arial"/>
              <w:szCs w:val="20"/>
            </w:rPr>
            <w:delText>Termination of periodic RS transmission</w:delText>
          </w:r>
        </w:del>
      </w:ins>
    </w:p>
    <w:p w14:paraId="0F337024" w14:textId="77777777" w:rsidR="00F850AF" w:rsidRDefault="005D0F81">
      <w:pPr>
        <w:pStyle w:val="ListParagraph"/>
        <w:numPr>
          <w:ilvl w:val="0"/>
          <w:numId w:val="35"/>
        </w:numPr>
        <w:spacing w:line="276" w:lineRule="auto"/>
        <w:rPr>
          <w:ins w:id="293" w:author="Author" w:date="1900-01-01T00:00:00Z"/>
          <w:del w:id="294" w:author="Author" w:date="2021-01-29T11:59:00Z"/>
          <w:rFonts w:ascii="Arial" w:hAnsi="Arial" w:cs="Arial"/>
          <w:szCs w:val="20"/>
        </w:rPr>
      </w:pPr>
      <w:ins w:id="295" w:author="Author" w:date="2021-01-28T09:24:00Z">
        <w:del w:id="296" w:author="Author" w:date="2021-01-29T11:59:00Z">
          <w:r>
            <w:rPr>
              <w:rFonts w:ascii="Arial" w:hAnsi="Arial" w:cs="Arial"/>
              <w:szCs w:val="20"/>
            </w:rPr>
            <w:delText>Aperiodic RS transmission to patch a non-transmitted periodic RS (e.g., TRS</w:delText>
          </w:r>
        </w:del>
      </w:ins>
      <w:ins w:id="297" w:author="Author" w:date="2021-01-28T09:28:00Z">
        <w:del w:id="298" w:author="Author" w:date="2021-01-29T11:59:00Z">
          <w:r>
            <w:rPr>
              <w:rFonts w:ascii="Arial" w:hAnsi="Arial" w:cs="Arial"/>
              <w:szCs w:val="20"/>
            </w:rPr>
            <w:delText>,</w:delText>
          </w:r>
        </w:del>
      </w:ins>
      <w:ins w:id="299" w:author="Author" w:date="2021-01-28T09:24:00Z">
        <w:del w:id="300" w:author="Author" w:date="2021-01-29T11:59:00Z">
          <w:r>
            <w:rPr>
              <w:rFonts w:ascii="Arial" w:hAnsi="Arial" w:cs="Arial"/>
              <w:szCs w:val="20"/>
            </w:rPr>
            <w:delText xml:space="preserve"> CSI-RS</w:delText>
          </w:r>
        </w:del>
      </w:ins>
      <w:ins w:id="301" w:author="Author" w:date="2021-01-28T09:28:00Z">
        <w:del w:id="302" w:author="Author" w:date="2021-01-29T11:59:00Z">
          <w:r>
            <w:rPr>
              <w:rFonts w:ascii="Arial" w:hAnsi="Arial" w:cs="Arial"/>
              <w:szCs w:val="20"/>
            </w:rPr>
            <w:delText xml:space="preserve"> and BFD-RS</w:delText>
          </w:r>
        </w:del>
      </w:ins>
      <w:ins w:id="303" w:author="Author" w:date="2021-01-28T09:24:00Z">
        <w:del w:id="304" w:author="Author" w:date="2021-01-29T11:59:00Z">
          <w:r>
            <w:rPr>
              <w:rFonts w:ascii="Arial" w:hAnsi="Arial" w:cs="Arial"/>
              <w:szCs w:val="20"/>
            </w:rPr>
            <w:delText>)</w:delText>
          </w:r>
        </w:del>
      </w:ins>
    </w:p>
    <w:p w14:paraId="4361D91D" w14:textId="77777777" w:rsidR="00F850AF" w:rsidRDefault="005D0F81">
      <w:pPr>
        <w:pStyle w:val="ListParagraph"/>
        <w:numPr>
          <w:ilvl w:val="0"/>
          <w:numId w:val="35"/>
        </w:numPr>
        <w:spacing w:line="276" w:lineRule="auto"/>
        <w:rPr>
          <w:ins w:id="305" w:author="Author" w:date="1900-01-01T00:00:00Z"/>
          <w:del w:id="306" w:author="Author" w:date="2021-01-29T11:59:00Z"/>
          <w:rFonts w:ascii="Arial" w:hAnsi="Arial" w:cs="Arial"/>
          <w:szCs w:val="20"/>
        </w:rPr>
      </w:pPr>
      <w:ins w:id="307" w:author="Author">
        <w:del w:id="308" w:author="Author" w:date="2021-01-29T11:59:00Z">
          <w:r>
            <w:rPr>
              <w:rFonts w:ascii="Arial" w:hAnsi="Arial" w:cs="Arial"/>
              <w:szCs w:val="20"/>
            </w:rPr>
            <w:delText>Dynamic switching of QCL assumption of periodic RS transmission</w:delText>
          </w:r>
        </w:del>
      </w:ins>
    </w:p>
    <w:p w14:paraId="1BD304AE" w14:textId="77777777" w:rsidR="00F850AF" w:rsidRDefault="005D0F81">
      <w:pPr>
        <w:pStyle w:val="ListParagraph"/>
        <w:numPr>
          <w:ilvl w:val="0"/>
          <w:numId w:val="35"/>
        </w:numPr>
        <w:spacing w:line="276" w:lineRule="auto"/>
        <w:rPr>
          <w:ins w:id="309" w:author="Author" w:date="1900-01-01T00:00:00Z"/>
          <w:del w:id="310" w:author="Author" w:date="2021-01-29T11:59:00Z"/>
          <w:rFonts w:ascii="Arial" w:hAnsi="Arial" w:cs="Arial"/>
          <w:szCs w:val="20"/>
        </w:rPr>
      </w:pPr>
      <w:ins w:id="311" w:author="Author">
        <w:del w:id="312" w:author="Author" w:date="2021-01-29T11:59:00Z">
          <w:r>
            <w:rPr>
              <w:rFonts w:ascii="Arial" w:hAnsi="Arial" w:cs="Arial"/>
              <w:szCs w:val="20"/>
            </w:rPr>
            <w:delText>Aperiodic TRS to patch a non-transmitted P-TRS</w:delText>
          </w:r>
        </w:del>
      </w:ins>
    </w:p>
    <w:p w14:paraId="09674435" w14:textId="77777777" w:rsidR="00F850AF" w:rsidRDefault="005D0F81">
      <w:pPr>
        <w:pStyle w:val="ListParagraph"/>
        <w:numPr>
          <w:ilvl w:val="0"/>
          <w:numId w:val="35"/>
        </w:numPr>
        <w:spacing w:line="276" w:lineRule="auto"/>
        <w:rPr>
          <w:ins w:id="313" w:author="Author" w:date="1900-01-01T00:00:00Z"/>
          <w:del w:id="314" w:author="Author" w:date="2021-01-29T11:59:00Z"/>
          <w:rFonts w:ascii="Arial" w:hAnsi="Arial" w:cs="Arial"/>
          <w:szCs w:val="20"/>
        </w:rPr>
      </w:pPr>
      <w:ins w:id="315" w:author="Author">
        <w:del w:id="316" w:author="Author" w:date="2021-01-29T11:59:00Z">
          <w:r>
            <w:rPr>
              <w:rFonts w:ascii="Arial" w:hAnsi="Arial" w:cs="Arial"/>
              <w:szCs w:val="20"/>
            </w:rPr>
            <w:delText xml:space="preserve">Multiple </w:delText>
          </w:r>
        </w:del>
      </w:ins>
      <w:ins w:id="317" w:author="Author" w:date="2021-01-28T09:25:00Z">
        <w:del w:id="318" w:author="Author" w:date="2021-01-29T11:59:00Z">
          <w:r>
            <w:rPr>
              <w:rFonts w:ascii="Arial" w:hAnsi="Arial" w:cs="Arial"/>
              <w:szCs w:val="20"/>
            </w:rPr>
            <w:delText xml:space="preserve">RS </w:delText>
          </w:r>
        </w:del>
      </w:ins>
      <w:ins w:id="319" w:author="Author">
        <w:del w:id="320" w:author="Author" w:date="2021-01-29T11:59:00Z">
          <w:r>
            <w:rPr>
              <w:rFonts w:ascii="Arial" w:hAnsi="Arial" w:cs="Arial"/>
              <w:szCs w:val="20"/>
            </w:rPr>
            <w:delText>transmission opportunities for TRS, CSI-RS and/or SRS</w:delText>
          </w:r>
        </w:del>
      </w:ins>
    </w:p>
    <w:p w14:paraId="59B0532F" w14:textId="77777777" w:rsidR="00F850AF" w:rsidRDefault="005D0F81">
      <w:pPr>
        <w:pStyle w:val="ListParagraph"/>
        <w:numPr>
          <w:ilvl w:val="0"/>
          <w:numId w:val="35"/>
        </w:numPr>
        <w:spacing w:line="276" w:lineRule="auto"/>
        <w:rPr>
          <w:ins w:id="321" w:author="Author" w:date="1900-01-01T00:00:00Z"/>
          <w:del w:id="322" w:author="Author" w:date="2021-01-29T11:59:00Z"/>
          <w:rFonts w:ascii="Arial" w:hAnsi="Arial" w:cs="Arial"/>
          <w:szCs w:val="20"/>
        </w:rPr>
      </w:pPr>
      <w:ins w:id="323" w:author="Author">
        <w:del w:id="324" w:author="Author" w:date="2021-01-29T11:59:00Z">
          <w:r>
            <w:rPr>
              <w:rFonts w:ascii="Arial" w:hAnsi="Arial" w:cs="Arial"/>
              <w:szCs w:val="20"/>
            </w:rPr>
            <w:delText>Multi-slot RS transmission by a single DCI</w:delText>
          </w:r>
        </w:del>
      </w:ins>
    </w:p>
    <w:p w14:paraId="5C74192D" w14:textId="77777777" w:rsidR="00F850AF" w:rsidRPr="005D0F81" w:rsidRDefault="005D0F81">
      <w:pPr>
        <w:pStyle w:val="ListParagraph"/>
        <w:numPr>
          <w:ilvl w:val="0"/>
          <w:numId w:val="35"/>
        </w:numPr>
        <w:spacing w:line="276" w:lineRule="auto"/>
        <w:rPr>
          <w:del w:id="325" w:author="Author" w:date="2021-01-29T11:59:00Z"/>
          <w:rFonts w:ascii="Arial" w:hAnsi="Arial" w:cs="Arial"/>
          <w:szCs w:val="20"/>
          <w:rPrChange w:id="326" w:author="Author" w:date="1900-01-01T00:00:00Z">
            <w:rPr>
              <w:del w:id="327" w:author="Author" w:date="2021-01-29T11:59:00Z"/>
            </w:rPr>
          </w:rPrChange>
        </w:rPr>
      </w:pPr>
      <w:ins w:id="328" w:author="Author">
        <w:del w:id="329" w:author="Author" w:date="2021-01-29T11:59:00Z">
          <w:r>
            <w:rPr>
              <w:rFonts w:ascii="Arial" w:hAnsi="Arial" w:cs="Arial"/>
              <w:szCs w:val="20"/>
            </w:rPr>
            <w:delText>Other enhancements are not precluded</w:delText>
          </w:r>
        </w:del>
      </w:ins>
    </w:p>
    <w:p w14:paraId="6CF6AAC9" w14:textId="77777777" w:rsidR="00F850AF" w:rsidRDefault="00F850AF"/>
    <w:p w14:paraId="4E02E03F" w14:textId="77777777" w:rsidR="00F850AF" w:rsidRDefault="005D0F81">
      <w:pPr>
        <w:pStyle w:val="Heading3"/>
      </w:pPr>
      <w:r>
        <w:t>Additional inputs: issue 4</w:t>
      </w:r>
    </w:p>
    <w:tbl>
      <w:tblPr>
        <w:tblStyle w:val="TableGrid"/>
        <w:tblW w:w="9985" w:type="dxa"/>
        <w:tblLook w:val="04A0" w:firstRow="1" w:lastRow="0" w:firstColumn="1" w:lastColumn="0" w:noHBand="0" w:noVBand="1"/>
      </w:tblPr>
      <w:tblGrid>
        <w:gridCol w:w="1567"/>
        <w:gridCol w:w="8418"/>
      </w:tblGrid>
      <w:tr w:rsidR="00F850AF" w14:paraId="1BD7EADC" w14:textId="77777777">
        <w:trPr>
          <w:trHeight w:val="197"/>
        </w:trPr>
        <w:tc>
          <w:tcPr>
            <w:tcW w:w="1567" w:type="dxa"/>
            <w:shd w:val="clear" w:color="auto" w:fill="A1C899" w:themeFill="background1" w:themeFillShade="D9"/>
          </w:tcPr>
          <w:p w14:paraId="5F61BB35"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A1C899" w:themeFill="background1" w:themeFillShade="D9"/>
          </w:tcPr>
          <w:p w14:paraId="4357D6C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0751A9E" w14:textId="77777777">
        <w:tc>
          <w:tcPr>
            <w:tcW w:w="1567" w:type="dxa"/>
          </w:tcPr>
          <w:p w14:paraId="4559CDD7"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213A9BBB" w14:textId="77777777" w:rsidR="00F850AF" w:rsidRDefault="005D0F81">
            <w:pPr>
              <w:snapToGrid w:val="0"/>
              <w:rPr>
                <w:rFonts w:ascii="Arial" w:hAnsi="Arial" w:cs="Arial"/>
                <w:bCs/>
                <w:sz w:val="18"/>
                <w:szCs w:val="20"/>
              </w:rPr>
            </w:pPr>
            <w:r>
              <w:rPr>
                <w:rFonts w:ascii="Arial" w:hAnsi="Arial" w:cs="Arial"/>
                <w:bCs/>
                <w:sz w:val="18"/>
                <w:szCs w:val="20"/>
              </w:rPr>
              <w:t>Support FL’s Proposal 4.</w:t>
            </w:r>
          </w:p>
        </w:tc>
      </w:tr>
      <w:tr w:rsidR="00F850AF" w14:paraId="23038EED" w14:textId="77777777">
        <w:tc>
          <w:tcPr>
            <w:tcW w:w="1567" w:type="dxa"/>
          </w:tcPr>
          <w:p w14:paraId="078AF665"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791B2FBE" w14:textId="77777777" w:rsidR="00F850AF" w:rsidRDefault="005D0F81">
            <w:pPr>
              <w:snapToGrid w:val="0"/>
              <w:rPr>
                <w:rFonts w:ascii="Arial" w:hAnsi="Arial" w:cs="Arial"/>
                <w:bCs/>
                <w:sz w:val="18"/>
                <w:szCs w:val="20"/>
              </w:rPr>
            </w:pPr>
            <w:r>
              <w:rPr>
                <w:rFonts w:ascii="Arial" w:hAnsi="Arial" w:cs="Arial"/>
                <w:bCs/>
                <w:sz w:val="18"/>
                <w:szCs w:val="20"/>
              </w:rPr>
              <w:t>We are fine for Proposal 4 as starting point.</w:t>
            </w:r>
          </w:p>
        </w:tc>
      </w:tr>
      <w:tr w:rsidR="00F850AF" w14:paraId="7B9BF9EB" w14:textId="77777777">
        <w:tc>
          <w:tcPr>
            <w:tcW w:w="1567" w:type="dxa"/>
          </w:tcPr>
          <w:p w14:paraId="5A8EDA29" w14:textId="77777777" w:rsidR="00F850AF" w:rsidRDefault="005D0F81">
            <w:pPr>
              <w:snapToGrid w:val="0"/>
              <w:rPr>
                <w:rFonts w:ascii="Arial" w:hAnsi="Arial" w:cs="Arial"/>
                <w:sz w:val="18"/>
                <w:szCs w:val="20"/>
              </w:rPr>
            </w:pPr>
            <w:r>
              <w:rPr>
                <w:rFonts w:ascii="Arial" w:hAnsi="Arial" w:cs="Arial"/>
                <w:sz w:val="18"/>
                <w:szCs w:val="20"/>
              </w:rPr>
              <w:t>Vivo</w:t>
            </w:r>
          </w:p>
        </w:tc>
        <w:tc>
          <w:tcPr>
            <w:tcW w:w="8418" w:type="dxa"/>
          </w:tcPr>
          <w:p w14:paraId="35543C59"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FE0E28B" w14:textId="77777777">
        <w:tc>
          <w:tcPr>
            <w:tcW w:w="1567" w:type="dxa"/>
          </w:tcPr>
          <w:p w14:paraId="29CFB98A" w14:textId="77777777" w:rsidR="00F850AF" w:rsidRDefault="005D0F81">
            <w:pPr>
              <w:snapToGrid w:val="0"/>
              <w:rPr>
                <w:rFonts w:ascii="Arial" w:hAnsi="Arial" w:cs="Arial"/>
                <w:sz w:val="18"/>
                <w:szCs w:val="20"/>
              </w:rPr>
            </w:pPr>
            <w:r>
              <w:rPr>
                <w:rFonts w:ascii="Arial" w:hAnsi="Arial" w:cs="Arial"/>
                <w:sz w:val="18"/>
                <w:szCs w:val="20"/>
              </w:rPr>
              <w:t>Ericsson</w:t>
            </w:r>
          </w:p>
        </w:tc>
        <w:tc>
          <w:tcPr>
            <w:tcW w:w="8418" w:type="dxa"/>
          </w:tcPr>
          <w:p w14:paraId="210D9EB4" w14:textId="77777777" w:rsidR="00F850AF" w:rsidRDefault="005D0F81">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228E2261"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1C9A58D" w14:textId="77777777" w:rsidR="00F850AF" w:rsidRDefault="005D0F81">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F850AF" w14:paraId="6C556E08" w14:textId="77777777">
        <w:tc>
          <w:tcPr>
            <w:tcW w:w="1567" w:type="dxa"/>
          </w:tcPr>
          <w:p w14:paraId="215FE3E9" w14:textId="77777777" w:rsidR="00F850AF" w:rsidRDefault="005D0F81">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76B72D65" w14:textId="77777777" w:rsidR="00F850AF" w:rsidRDefault="005D0F81">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08BAFEB1" w14:textId="77777777">
        <w:tc>
          <w:tcPr>
            <w:tcW w:w="1567" w:type="dxa"/>
          </w:tcPr>
          <w:p w14:paraId="246B09F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18" w:type="dxa"/>
          </w:tcPr>
          <w:p w14:paraId="39691EB8"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10CC4D37"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F850AF" w14:paraId="3DEACEA2" w14:textId="77777777">
        <w:tc>
          <w:tcPr>
            <w:tcW w:w="1567" w:type="dxa"/>
          </w:tcPr>
          <w:p w14:paraId="08C9794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343DB238"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F850AF" w14:paraId="3F3EA760" w14:textId="77777777">
        <w:tc>
          <w:tcPr>
            <w:tcW w:w="1567" w:type="dxa"/>
          </w:tcPr>
          <w:p w14:paraId="7405F0D8"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18" w:type="dxa"/>
          </w:tcPr>
          <w:p w14:paraId="22F58010"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4</w:t>
            </w:r>
          </w:p>
        </w:tc>
      </w:tr>
      <w:tr w:rsidR="00F850AF" w14:paraId="0E7A637D" w14:textId="77777777">
        <w:tc>
          <w:tcPr>
            <w:tcW w:w="1567" w:type="dxa"/>
          </w:tcPr>
          <w:p w14:paraId="61A7E53D"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18" w:type="dxa"/>
          </w:tcPr>
          <w:p w14:paraId="01124D6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3630F02B" w14:textId="77777777" w:rsidR="00F850AF" w:rsidRDefault="005D0F81">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F850AF" w14:paraId="61F8DD4A" w14:textId="77777777">
        <w:tc>
          <w:tcPr>
            <w:tcW w:w="1567" w:type="dxa"/>
            <w:shd w:val="clear" w:color="auto" w:fill="C6D9F1" w:themeFill="text2" w:themeFillTint="33"/>
          </w:tcPr>
          <w:p w14:paraId="08476464" w14:textId="77777777" w:rsidR="00F850AF" w:rsidRDefault="005D0F81">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35E309B9" w14:textId="77777777" w:rsidR="00F850AF" w:rsidRDefault="005D0F81">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F850AF" w14:paraId="3194C208" w14:textId="77777777">
        <w:trPr>
          <w:ins w:id="330" w:author="Author" w:date="1900-01-01T00:00:00Z"/>
        </w:trPr>
        <w:tc>
          <w:tcPr>
            <w:tcW w:w="1567" w:type="dxa"/>
          </w:tcPr>
          <w:p w14:paraId="234E4CFB" w14:textId="77777777" w:rsidR="00F850AF" w:rsidRDefault="005D0F81">
            <w:pPr>
              <w:snapToGrid w:val="0"/>
              <w:rPr>
                <w:ins w:id="331" w:author="Author" w:date="1900-01-01T00:00:00Z"/>
                <w:rFonts w:ascii="Arial" w:hAnsi="Arial" w:cs="Arial"/>
                <w:sz w:val="18"/>
                <w:szCs w:val="20"/>
              </w:rPr>
            </w:pPr>
            <w:ins w:id="332" w:author="Author">
              <w:r>
                <w:rPr>
                  <w:rFonts w:ascii="Arial" w:hAnsi="Arial" w:cs="Arial"/>
                  <w:sz w:val="18"/>
                  <w:szCs w:val="20"/>
                </w:rPr>
                <w:t>MediaTek</w:t>
              </w:r>
            </w:ins>
          </w:p>
        </w:tc>
        <w:tc>
          <w:tcPr>
            <w:tcW w:w="8418" w:type="dxa"/>
          </w:tcPr>
          <w:p w14:paraId="0DEBFEA5" w14:textId="77777777" w:rsidR="00F850AF" w:rsidRDefault="005D0F81">
            <w:pPr>
              <w:snapToGrid w:val="0"/>
              <w:rPr>
                <w:ins w:id="333" w:author="Author" w:date="1900-01-01T00:00:00Z"/>
                <w:rFonts w:ascii="Arial" w:hAnsi="Arial" w:cs="Arial"/>
                <w:bCs/>
                <w:sz w:val="18"/>
                <w:szCs w:val="20"/>
              </w:rPr>
            </w:pPr>
            <w:ins w:id="334"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F850AF" w14:paraId="264EE316" w14:textId="77777777">
        <w:trPr>
          <w:ins w:id="335" w:author="Author" w:date="1900-01-01T00:00:00Z"/>
        </w:trPr>
        <w:tc>
          <w:tcPr>
            <w:tcW w:w="1567" w:type="dxa"/>
          </w:tcPr>
          <w:p w14:paraId="32E46853" w14:textId="77777777" w:rsidR="00F850AF" w:rsidRDefault="005D0F81">
            <w:pPr>
              <w:snapToGrid w:val="0"/>
              <w:rPr>
                <w:ins w:id="336" w:author="Author" w:date="1900-01-01T00:00:00Z"/>
                <w:rFonts w:ascii="Arial" w:hAnsi="Arial" w:cs="Arial"/>
                <w:sz w:val="18"/>
                <w:szCs w:val="20"/>
              </w:rPr>
            </w:pPr>
            <w:ins w:id="337" w:author="Author">
              <w:r>
                <w:rPr>
                  <w:rFonts w:ascii="Arial" w:hAnsi="Arial" w:cs="Arial"/>
                  <w:sz w:val="18"/>
                  <w:szCs w:val="20"/>
                </w:rPr>
                <w:t>Intel</w:t>
              </w:r>
            </w:ins>
          </w:p>
        </w:tc>
        <w:tc>
          <w:tcPr>
            <w:tcW w:w="8418" w:type="dxa"/>
          </w:tcPr>
          <w:p w14:paraId="7F831390" w14:textId="77777777" w:rsidR="00F850AF" w:rsidRDefault="005D0F81">
            <w:pPr>
              <w:snapToGrid w:val="0"/>
              <w:rPr>
                <w:rFonts w:ascii="Arial" w:hAnsi="Arial" w:cs="Arial"/>
                <w:bCs/>
                <w:sz w:val="18"/>
                <w:szCs w:val="20"/>
              </w:rPr>
            </w:pPr>
            <w:ins w:id="338" w:author="Author">
              <w:r>
                <w:rPr>
                  <w:rFonts w:ascii="Arial" w:hAnsi="Arial" w:cs="Arial"/>
                  <w:bCs/>
                  <w:sz w:val="18"/>
                  <w:szCs w:val="20"/>
                </w:rPr>
                <w:t>We agree with Ericsson’s view</w:t>
              </w:r>
            </w:ins>
          </w:p>
          <w:p w14:paraId="62926C3A" w14:textId="77777777" w:rsidR="00F850AF" w:rsidRDefault="005D0F81">
            <w:pPr>
              <w:snapToGrid w:val="0"/>
              <w:rPr>
                <w:ins w:id="339"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F850AF" w14:paraId="7E88C4A9" w14:textId="77777777">
        <w:tc>
          <w:tcPr>
            <w:tcW w:w="1567" w:type="dxa"/>
          </w:tcPr>
          <w:p w14:paraId="3B6A79B1" w14:textId="77777777" w:rsidR="00F850AF" w:rsidRDefault="005D0F81">
            <w:pPr>
              <w:snapToGrid w:val="0"/>
              <w:rPr>
                <w:rFonts w:ascii="Arial" w:hAnsi="Arial" w:cs="Arial"/>
                <w:sz w:val="18"/>
                <w:szCs w:val="20"/>
              </w:rPr>
            </w:pPr>
            <w:r>
              <w:rPr>
                <w:rFonts w:ascii="Arial" w:hAnsi="Arial" w:cs="Arial"/>
                <w:sz w:val="18"/>
                <w:szCs w:val="20"/>
              </w:rPr>
              <w:t>Apple</w:t>
            </w:r>
          </w:p>
        </w:tc>
        <w:tc>
          <w:tcPr>
            <w:tcW w:w="8418" w:type="dxa"/>
          </w:tcPr>
          <w:p w14:paraId="7ECB45B3" w14:textId="77777777" w:rsidR="00F850AF" w:rsidRDefault="005D0F81">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573DF264" w14:textId="77777777" w:rsidR="00F850AF" w:rsidRDefault="005D0F81">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F850AF" w14:paraId="0069CCBB" w14:textId="77777777">
        <w:tc>
          <w:tcPr>
            <w:tcW w:w="1567" w:type="dxa"/>
          </w:tcPr>
          <w:p w14:paraId="5FED7B8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34A8FF3A" w14:textId="77777777" w:rsidR="00F850AF" w:rsidRDefault="005D0F81">
            <w:pPr>
              <w:snapToGrid w:val="0"/>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52542059" w14:textId="77777777" w:rsidR="00F850AF" w:rsidRDefault="005D0F81">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F850AF" w14:paraId="0F6E5199" w14:textId="77777777">
        <w:tc>
          <w:tcPr>
            <w:tcW w:w="1567" w:type="dxa"/>
          </w:tcPr>
          <w:p w14:paraId="75DFBF9A" w14:textId="77777777" w:rsidR="00F850AF" w:rsidRDefault="005D0F81">
            <w:pPr>
              <w:snapToGrid w:val="0"/>
              <w:rPr>
                <w:rFonts w:ascii="Arial" w:hAnsi="Arial" w:cs="Arial"/>
                <w:sz w:val="18"/>
                <w:szCs w:val="20"/>
              </w:rPr>
            </w:pPr>
            <w:r>
              <w:rPr>
                <w:rFonts w:ascii="Arial" w:hAnsi="Arial" w:cs="Arial"/>
                <w:sz w:val="18"/>
                <w:szCs w:val="20"/>
              </w:rPr>
              <w:t>Nokia/NSB</w:t>
            </w:r>
          </w:p>
        </w:tc>
        <w:tc>
          <w:tcPr>
            <w:tcW w:w="8418" w:type="dxa"/>
          </w:tcPr>
          <w:p w14:paraId="23C67474" w14:textId="77777777" w:rsidR="00F850AF" w:rsidRDefault="005D0F81">
            <w:pPr>
              <w:snapToGrid w:val="0"/>
              <w:rPr>
                <w:rFonts w:ascii="Arial" w:hAnsi="Arial" w:cs="Arial"/>
                <w:sz w:val="18"/>
                <w:szCs w:val="20"/>
              </w:rPr>
            </w:pPr>
            <w:r>
              <w:rPr>
                <w:rFonts w:ascii="Arial" w:hAnsi="Arial" w:cs="Arial"/>
                <w:sz w:val="18"/>
                <w:szCs w:val="20"/>
              </w:rPr>
              <w:t>Support FL’s proposal.</w:t>
            </w:r>
          </w:p>
        </w:tc>
      </w:tr>
      <w:tr w:rsidR="00F850AF" w14:paraId="44F60C92" w14:textId="77777777">
        <w:tc>
          <w:tcPr>
            <w:tcW w:w="1567" w:type="dxa"/>
          </w:tcPr>
          <w:p w14:paraId="163D0AB0" w14:textId="77777777" w:rsidR="00F850AF" w:rsidRDefault="005D0F81">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18" w:type="dxa"/>
          </w:tcPr>
          <w:p w14:paraId="3ECFCCF1" w14:textId="77777777" w:rsidR="00F850AF" w:rsidRDefault="005D0F81">
            <w:pPr>
              <w:snapToGrid w:val="0"/>
              <w:rPr>
                <w:rFonts w:ascii="Arial" w:hAnsi="Arial" w:cs="Arial"/>
                <w:sz w:val="18"/>
                <w:szCs w:val="20"/>
              </w:rPr>
            </w:pPr>
            <w:r>
              <w:rPr>
                <w:rFonts w:ascii="Arial" w:hAnsi="Arial" w:cs="Arial"/>
                <w:sz w:val="18"/>
                <w:szCs w:val="20"/>
              </w:rPr>
              <w:t>We support moderator’s proposal.</w:t>
            </w:r>
          </w:p>
        </w:tc>
      </w:tr>
      <w:tr w:rsidR="00F850AF" w14:paraId="6D6D3A19" w14:textId="77777777">
        <w:tc>
          <w:tcPr>
            <w:tcW w:w="1567" w:type="dxa"/>
          </w:tcPr>
          <w:p w14:paraId="2E4D20C5"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FEEF656" w14:textId="77777777" w:rsidR="00F850AF" w:rsidRDefault="005D0F81">
            <w:pPr>
              <w:snapToGrid w:val="0"/>
              <w:rPr>
                <w:rFonts w:ascii="Arial" w:hAnsi="Arial" w:cs="Arial"/>
                <w:sz w:val="18"/>
                <w:szCs w:val="20"/>
              </w:rPr>
            </w:pPr>
            <w:r>
              <w:rPr>
                <w:rFonts w:ascii="Arial" w:hAnsi="Arial" w:cs="Arial"/>
                <w:sz w:val="18"/>
                <w:szCs w:val="20"/>
              </w:rPr>
              <w:t>Support proposal 4.</w:t>
            </w:r>
          </w:p>
        </w:tc>
      </w:tr>
      <w:tr w:rsidR="00F850AF" w14:paraId="787BFDBB" w14:textId="77777777">
        <w:trPr>
          <w:ins w:id="340" w:author="Author" w:date="1900-01-01T00:00:00Z"/>
        </w:trPr>
        <w:tc>
          <w:tcPr>
            <w:tcW w:w="1567" w:type="dxa"/>
          </w:tcPr>
          <w:p w14:paraId="125AD0C3" w14:textId="77777777" w:rsidR="00F850AF" w:rsidRDefault="005D0F81">
            <w:pPr>
              <w:snapToGrid w:val="0"/>
              <w:rPr>
                <w:ins w:id="341" w:author="Author" w:date="1900-01-01T00:00:00Z"/>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18" w:type="dxa"/>
          </w:tcPr>
          <w:p w14:paraId="41079019" w14:textId="77777777" w:rsidR="00F850AF" w:rsidRDefault="005D0F81">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A2FDEF4" w14:textId="77777777" w:rsidR="00F850AF" w:rsidRDefault="00F850AF">
            <w:pPr>
              <w:snapToGrid w:val="0"/>
              <w:rPr>
                <w:rFonts w:ascii="Arial" w:hAnsi="Arial" w:cs="Arial"/>
                <w:sz w:val="18"/>
                <w:szCs w:val="20"/>
              </w:rPr>
            </w:pPr>
          </w:p>
          <w:p w14:paraId="7989289A" w14:textId="77777777" w:rsidR="00F850AF" w:rsidRDefault="005D0F81">
            <w:pPr>
              <w:pStyle w:val="ListParagraph"/>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1DE7A6B7" w14:textId="77777777" w:rsidR="00F850AF" w:rsidRDefault="00F850AF">
            <w:pPr>
              <w:snapToGrid w:val="0"/>
              <w:rPr>
                <w:rFonts w:ascii="Arial" w:hAnsi="Arial" w:cs="Arial"/>
                <w:sz w:val="18"/>
                <w:szCs w:val="20"/>
              </w:rPr>
            </w:pPr>
          </w:p>
          <w:p w14:paraId="5AF37D3E" w14:textId="77777777" w:rsidR="00F850AF" w:rsidRDefault="005D0F81">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A18874B"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2A0B24EF"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 xml:space="preserve">Second part: When UE is configured with periodic BFD-RS/BFR-RS and the RS </w:t>
            </w:r>
            <w:proofErr w:type="gramStart"/>
            <w:r>
              <w:rPr>
                <w:rFonts w:ascii="Arial" w:hAnsi="Arial" w:cs="Arial"/>
                <w:color w:val="0070C0"/>
                <w:sz w:val="18"/>
                <w:szCs w:val="20"/>
              </w:rPr>
              <w:t>fails,</w:t>
            </w:r>
            <w:proofErr w:type="gramEnd"/>
            <w:r>
              <w:rPr>
                <w:rFonts w:ascii="Arial" w:hAnsi="Arial" w:cs="Arial"/>
                <w:color w:val="0070C0"/>
                <w:sz w:val="18"/>
                <w:szCs w:val="20"/>
              </w:rPr>
              <w:t xml:space="preserve"> the UE uses corresponding aperiodic CSI-RS transmission.</w:t>
            </w:r>
          </w:p>
          <w:p w14:paraId="0894B2C1" w14:textId="77777777" w:rsidR="00F850AF" w:rsidRDefault="005D0F81">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4B9A45FE" w14:textId="77777777" w:rsidR="00F850AF" w:rsidRDefault="005D0F81">
            <w:pPr>
              <w:snapToGrid w:val="0"/>
              <w:rPr>
                <w:ins w:id="342"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F850AF" w14:paraId="5FF8D82D" w14:textId="77777777">
        <w:tc>
          <w:tcPr>
            <w:tcW w:w="1567" w:type="dxa"/>
          </w:tcPr>
          <w:p w14:paraId="47C1F4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76D499E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5520A222" w14:textId="77777777" w:rsidR="00F850AF" w:rsidRDefault="005D0F81">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F850AF" w14:paraId="3DA4A100" w14:textId="77777777">
        <w:tc>
          <w:tcPr>
            <w:tcW w:w="1567" w:type="dxa"/>
          </w:tcPr>
          <w:p w14:paraId="688A30C7" w14:textId="77777777" w:rsidR="00F850AF" w:rsidRDefault="005D0F81">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187E3ADB" w14:textId="77777777" w:rsidR="00F850AF" w:rsidRDefault="005D0F81">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F850AF" w14:paraId="60220D71" w14:textId="77777777">
        <w:tc>
          <w:tcPr>
            <w:tcW w:w="1567" w:type="dxa"/>
          </w:tcPr>
          <w:p w14:paraId="6FC154B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66DCCB65"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F73E1E5" w14:textId="77777777" w:rsidR="00F850AF" w:rsidRDefault="00F850AF">
            <w:pPr>
              <w:snapToGrid w:val="0"/>
              <w:rPr>
                <w:rFonts w:ascii="Arial" w:eastAsia="SimSun" w:hAnsi="Arial" w:cs="Arial"/>
                <w:bCs/>
                <w:sz w:val="18"/>
                <w:szCs w:val="20"/>
              </w:rPr>
            </w:pPr>
          </w:p>
          <w:p w14:paraId="5BADDFD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871FAAD" w14:textId="77777777" w:rsidR="00F850AF" w:rsidRDefault="00F850AF">
            <w:pPr>
              <w:snapToGrid w:val="0"/>
              <w:rPr>
                <w:rFonts w:ascii="Arial" w:eastAsia="SimSun" w:hAnsi="Arial" w:cs="Arial"/>
                <w:bCs/>
                <w:sz w:val="18"/>
                <w:szCs w:val="20"/>
              </w:rPr>
            </w:pPr>
          </w:p>
          <w:p w14:paraId="07AA8D14"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34F2DDA8" w14:textId="77777777" w:rsidR="00F850AF" w:rsidRDefault="005D0F81">
            <w:pPr>
              <w:pStyle w:val="ListParagraph"/>
              <w:numPr>
                <w:ilvl w:val="0"/>
                <w:numId w:val="35"/>
              </w:numPr>
              <w:spacing w:line="276" w:lineRule="auto"/>
              <w:rPr>
                <w:rFonts w:ascii="Arial" w:hAnsi="Arial" w:cs="Arial"/>
                <w:sz w:val="18"/>
                <w:szCs w:val="18"/>
              </w:rPr>
            </w:pPr>
            <w:ins w:id="343" w:author="Author">
              <w:r>
                <w:rPr>
                  <w:rFonts w:ascii="Arial" w:hAnsi="Arial" w:cs="Arial"/>
                  <w:sz w:val="18"/>
                  <w:szCs w:val="18"/>
                </w:rPr>
                <w:t>Aperiodic TRS to patch a non-transmitted P-TRS</w:t>
              </w:r>
            </w:ins>
          </w:p>
          <w:p w14:paraId="642E4202" w14:textId="77777777" w:rsidR="00F850AF" w:rsidRDefault="005D0F81">
            <w:pPr>
              <w:pStyle w:val="ListParagraph"/>
              <w:numPr>
                <w:ilvl w:val="0"/>
                <w:numId w:val="35"/>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5DA7279B" w14:textId="77777777" w:rsidR="00F850AF" w:rsidRDefault="005D0F81">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70A76030" w14:textId="77777777" w:rsidR="00F850AF" w:rsidRDefault="005D0F81">
            <w:pPr>
              <w:pStyle w:val="ListParagraph"/>
              <w:numPr>
                <w:ilvl w:val="0"/>
                <w:numId w:val="35"/>
              </w:numPr>
              <w:spacing w:line="276" w:lineRule="auto"/>
              <w:rPr>
                <w:rFonts w:ascii="Arial" w:hAnsi="Arial" w:cs="Arial"/>
                <w:szCs w:val="20"/>
              </w:rPr>
            </w:pPr>
            <w:ins w:id="344" w:author="Author" w:date="2021-01-28T09:24:00Z">
              <w:r>
                <w:rPr>
                  <w:rFonts w:ascii="Arial" w:hAnsi="Arial" w:cs="Arial"/>
                  <w:sz w:val="18"/>
                  <w:szCs w:val="16"/>
                </w:rPr>
                <w:t>Aperiodic RS transmission to patch a non-transmitted periodic RS (e.g., TRS</w:t>
              </w:r>
            </w:ins>
            <w:ins w:id="345" w:author="Author" w:date="2021-01-28T09:28:00Z">
              <w:r>
                <w:rPr>
                  <w:rFonts w:ascii="Arial" w:hAnsi="Arial" w:cs="Arial"/>
                  <w:sz w:val="18"/>
                  <w:szCs w:val="16"/>
                </w:rPr>
                <w:t>,</w:t>
              </w:r>
            </w:ins>
            <w:ins w:id="346" w:author="Author" w:date="2021-01-28T09:24:00Z">
              <w:r>
                <w:rPr>
                  <w:rFonts w:ascii="Arial" w:hAnsi="Arial" w:cs="Arial"/>
                  <w:sz w:val="18"/>
                  <w:szCs w:val="16"/>
                </w:rPr>
                <w:t xml:space="preserve"> CSI-RS</w:t>
              </w:r>
            </w:ins>
            <w:ins w:id="347" w:author="Author" w:date="2021-01-28T09:28:00Z">
              <w:r>
                <w:rPr>
                  <w:rFonts w:ascii="Arial" w:hAnsi="Arial" w:cs="Arial"/>
                  <w:sz w:val="18"/>
                  <w:szCs w:val="16"/>
                </w:rPr>
                <w:t xml:space="preserve"> and BFD-RS</w:t>
              </w:r>
            </w:ins>
            <w:ins w:id="348" w:author="Author" w:date="2021-01-28T09:24:00Z">
              <w:r>
                <w:rPr>
                  <w:rFonts w:ascii="Arial" w:hAnsi="Arial" w:cs="Arial"/>
                  <w:sz w:val="18"/>
                  <w:szCs w:val="16"/>
                </w:rPr>
                <w:t>)</w:t>
              </w:r>
            </w:ins>
          </w:p>
        </w:tc>
      </w:tr>
      <w:tr w:rsidR="00F850AF" w14:paraId="44609257" w14:textId="77777777">
        <w:tc>
          <w:tcPr>
            <w:tcW w:w="1567" w:type="dxa"/>
          </w:tcPr>
          <w:p w14:paraId="156A999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18" w:type="dxa"/>
          </w:tcPr>
          <w:p w14:paraId="359230A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F850AF" w14:paraId="738C3B84" w14:textId="77777777">
        <w:tc>
          <w:tcPr>
            <w:tcW w:w="1567" w:type="dxa"/>
          </w:tcPr>
          <w:p w14:paraId="47DAE521"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3394EE71"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1A915CCD" w14:textId="77777777">
        <w:tc>
          <w:tcPr>
            <w:tcW w:w="1567" w:type="dxa"/>
          </w:tcPr>
          <w:p w14:paraId="65D42851"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171BA4E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F850AF" w14:paraId="7FF9A8C4" w14:textId="77777777">
        <w:tc>
          <w:tcPr>
            <w:tcW w:w="1567" w:type="dxa"/>
          </w:tcPr>
          <w:p w14:paraId="55A1F120"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40AC2B7F" w14:textId="77777777" w:rsidR="00F850AF" w:rsidRDefault="005D0F81">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280D7CEE" w14:textId="77777777" w:rsidR="00F850AF" w:rsidRDefault="005D0F81">
            <w:pPr>
              <w:pStyle w:val="Heading3"/>
            </w:pPr>
            <w:r>
              <w:t>Proposal 4</w:t>
            </w:r>
          </w:p>
          <w:p w14:paraId="287E8F7A" w14:textId="77777777" w:rsidR="00F850AF" w:rsidRDefault="005D0F81">
            <w:pPr>
              <w:spacing w:line="276" w:lineRule="auto"/>
              <w:rPr>
                <w:ins w:id="349" w:author="Author" w:date="1900-01-01T00:00:00Z"/>
                <w:rFonts w:ascii="Arial" w:hAnsi="Arial" w:cs="Arial"/>
                <w:szCs w:val="20"/>
              </w:rPr>
            </w:pPr>
            <w:r>
              <w:rPr>
                <w:rFonts w:ascii="Arial" w:hAnsi="Arial" w:cs="Arial"/>
                <w:szCs w:val="20"/>
              </w:rPr>
              <w:t xml:space="preserve">Further study </w:t>
            </w:r>
            <w:del w:id="350" w:author="Author">
              <w:r>
                <w:rPr>
                  <w:rFonts w:ascii="Arial" w:hAnsi="Arial" w:cs="Arial"/>
                  <w:szCs w:val="20"/>
                </w:rPr>
                <w:delText xml:space="preserve">supporting </w:delText>
              </w:r>
            </w:del>
            <w:ins w:id="351" w:author="Author" w:date="2021-01-28T09:25:00Z">
              <w:r>
                <w:rPr>
                  <w:rFonts w:ascii="Arial" w:hAnsi="Arial" w:cs="Arial"/>
                  <w:szCs w:val="20"/>
                </w:rPr>
                <w:t xml:space="preserve">at least for </w:t>
              </w:r>
            </w:ins>
            <w:ins w:id="352" w:author="Author">
              <w:r>
                <w:rPr>
                  <w:rFonts w:ascii="Arial" w:hAnsi="Arial" w:cs="Arial"/>
                  <w:szCs w:val="20"/>
                </w:rPr>
                <w:t xml:space="preserve">following </w:t>
              </w:r>
            </w:ins>
            <w:r>
              <w:rPr>
                <w:rFonts w:ascii="Arial" w:hAnsi="Arial" w:cs="Arial"/>
                <w:szCs w:val="20"/>
              </w:rPr>
              <w:t xml:space="preserve">enhancements on </w:t>
            </w:r>
            <w:del w:id="353" w:author="Author">
              <w:r>
                <w:rPr>
                  <w:rFonts w:ascii="Arial" w:hAnsi="Arial" w:cs="Arial"/>
                  <w:szCs w:val="20"/>
                </w:rPr>
                <w:delText xml:space="preserve">periodic </w:delText>
              </w:r>
            </w:del>
            <w:r>
              <w:rPr>
                <w:rFonts w:ascii="Arial" w:hAnsi="Arial" w:cs="Arial"/>
                <w:szCs w:val="20"/>
              </w:rPr>
              <w:t>RS transmission to deal with LBT failure</w:t>
            </w:r>
            <w:del w:id="354" w:author="Author">
              <w:r>
                <w:rPr>
                  <w:rFonts w:ascii="Arial" w:hAnsi="Arial" w:cs="Arial"/>
                  <w:szCs w:val="20"/>
                </w:rPr>
                <w:delText>.</w:delText>
              </w:r>
            </w:del>
            <w:ins w:id="355" w:author="Author">
              <w:r>
                <w:rPr>
                  <w:rFonts w:ascii="Arial" w:hAnsi="Arial" w:cs="Arial"/>
                  <w:szCs w:val="20"/>
                </w:rPr>
                <w:t>:</w:t>
              </w:r>
            </w:ins>
          </w:p>
          <w:p w14:paraId="1A530D12" w14:textId="77777777" w:rsidR="00F850AF" w:rsidRDefault="005D0F81">
            <w:pPr>
              <w:pStyle w:val="ListParagraph"/>
              <w:numPr>
                <w:ilvl w:val="0"/>
                <w:numId w:val="35"/>
              </w:numPr>
              <w:spacing w:line="276" w:lineRule="auto"/>
              <w:rPr>
                <w:ins w:id="356" w:author="Author" w:date="2021-01-28T09:24:00Z"/>
                <w:rFonts w:ascii="Arial" w:hAnsi="Arial" w:cs="Arial"/>
                <w:szCs w:val="20"/>
              </w:rPr>
            </w:pPr>
            <w:ins w:id="357" w:author="Author">
              <w:r>
                <w:rPr>
                  <w:rFonts w:ascii="Arial" w:hAnsi="Arial" w:cs="Arial"/>
                  <w:szCs w:val="20"/>
                </w:rPr>
                <w:t>Termination of periodic RS transmission</w:t>
              </w:r>
            </w:ins>
          </w:p>
          <w:p w14:paraId="7F292588" w14:textId="77777777" w:rsidR="00F850AF" w:rsidRDefault="005D0F81">
            <w:pPr>
              <w:pStyle w:val="ListParagraph"/>
              <w:numPr>
                <w:ilvl w:val="0"/>
                <w:numId w:val="35"/>
              </w:numPr>
              <w:spacing w:line="276" w:lineRule="auto"/>
              <w:rPr>
                <w:ins w:id="358" w:author="Author" w:date="1900-01-01T00:00:00Z"/>
                <w:rFonts w:ascii="Arial" w:hAnsi="Arial" w:cs="Arial"/>
                <w:szCs w:val="20"/>
              </w:rPr>
            </w:pPr>
            <w:ins w:id="359" w:author="Author" w:date="2021-01-28T09:24:00Z">
              <w:r>
                <w:rPr>
                  <w:rFonts w:ascii="Arial" w:hAnsi="Arial" w:cs="Arial"/>
                  <w:szCs w:val="20"/>
                </w:rPr>
                <w:t>Aperiodic RS transmission to patch a non-transmitted periodic RS (e.g., TRS</w:t>
              </w:r>
            </w:ins>
            <w:ins w:id="360" w:author="Author" w:date="2021-01-28T09:28:00Z">
              <w:r>
                <w:rPr>
                  <w:rFonts w:ascii="Arial" w:hAnsi="Arial" w:cs="Arial"/>
                  <w:szCs w:val="20"/>
                </w:rPr>
                <w:t>,</w:t>
              </w:r>
            </w:ins>
            <w:ins w:id="361" w:author="Author" w:date="2021-01-28T09:24:00Z">
              <w:r>
                <w:rPr>
                  <w:rFonts w:ascii="Arial" w:hAnsi="Arial" w:cs="Arial"/>
                  <w:szCs w:val="20"/>
                </w:rPr>
                <w:t xml:space="preserve"> CSI-RS</w:t>
              </w:r>
            </w:ins>
            <w:ins w:id="362" w:author="Author" w:date="2021-01-28T09:28:00Z">
              <w:r>
                <w:rPr>
                  <w:rFonts w:ascii="Arial" w:hAnsi="Arial" w:cs="Arial"/>
                  <w:szCs w:val="20"/>
                </w:rPr>
                <w:t xml:space="preserve"> and BFD-RS</w:t>
              </w:r>
            </w:ins>
            <w:ins w:id="363" w:author="Author" w:date="2021-01-28T09:24:00Z">
              <w:r>
                <w:rPr>
                  <w:rFonts w:ascii="Arial" w:hAnsi="Arial" w:cs="Arial"/>
                  <w:szCs w:val="20"/>
                </w:rPr>
                <w:t>)</w:t>
              </w:r>
            </w:ins>
          </w:p>
          <w:p w14:paraId="6891C2DF" w14:textId="77777777" w:rsidR="00F850AF" w:rsidRDefault="005D0F81">
            <w:pPr>
              <w:pStyle w:val="ListParagraph"/>
              <w:numPr>
                <w:ilvl w:val="0"/>
                <w:numId w:val="35"/>
              </w:numPr>
              <w:spacing w:line="276" w:lineRule="auto"/>
              <w:rPr>
                <w:ins w:id="364" w:author="Author" w:date="1900-01-01T00:00:00Z"/>
                <w:rFonts w:ascii="Arial" w:hAnsi="Arial" w:cs="Arial"/>
                <w:szCs w:val="20"/>
              </w:rPr>
            </w:pPr>
            <w:ins w:id="365" w:author="Author">
              <w:r>
                <w:rPr>
                  <w:rFonts w:ascii="Arial" w:hAnsi="Arial" w:cs="Arial"/>
                  <w:szCs w:val="20"/>
                </w:rPr>
                <w:t>Dynamic switching of QCL assumption of periodic RS</w:t>
              </w:r>
              <w:del w:id="366" w:author="Author" w:date="2021-01-28T09:25:00Z">
                <w:r>
                  <w:rPr>
                    <w:rFonts w:ascii="Arial" w:hAnsi="Arial" w:cs="Arial"/>
                    <w:szCs w:val="20"/>
                  </w:rPr>
                  <w:delText xml:space="preserve"> transmission</w:delText>
                </w:r>
              </w:del>
            </w:ins>
          </w:p>
          <w:p w14:paraId="3AEDD794" w14:textId="77777777" w:rsidR="00F850AF" w:rsidRDefault="005D0F81">
            <w:pPr>
              <w:pStyle w:val="ListParagraph"/>
              <w:numPr>
                <w:ilvl w:val="0"/>
                <w:numId w:val="35"/>
              </w:numPr>
              <w:spacing w:line="276" w:lineRule="auto"/>
              <w:rPr>
                <w:ins w:id="367" w:author="Author" w:date="1900-01-01T00:00:00Z"/>
                <w:del w:id="368" w:author="Author" w:date="2021-01-28T09:25:00Z"/>
                <w:rFonts w:ascii="Arial" w:hAnsi="Arial" w:cs="Arial"/>
                <w:szCs w:val="20"/>
              </w:rPr>
            </w:pPr>
            <w:ins w:id="369" w:author="Author">
              <w:del w:id="370" w:author="Author" w:date="2021-01-28T09:25:00Z">
                <w:r>
                  <w:rPr>
                    <w:rFonts w:ascii="Arial" w:hAnsi="Arial" w:cs="Arial"/>
                    <w:szCs w:val="20"/>
                  </w:rPr>
                  <w:delText>Aperiodic TRS to patch a non-transmitted P-TRS</w:delText>
                </w:r>
              </w:del>
            </w:ins>
          </w:p>
          <w:p w14:paraId="51741830" w14:textId="77777777" w:rsidR="00F850AF" w:rsidRDefault="005D0F81">
            <w:pPr>
              <w:pStyle w:val="ListParagraph"/>
              <w:numPr>
                <w:ilvl w:val="0"/>
                <w:numId w:val="35"/>
              </w:numPr>
              <w:spacing w:line="276" w:lineRule="auto"/>
              <w:rPr>
                <w:ins w:id="371" w:author="Author" w:date="1900-01-01T00:00:00Z"/>
                <w:rFonts w:ascii="Arial" w:hAnsi="Arial" w:cs="Arial"/>
                <w:szCs w:val="20"/>
              </w:rPr>
            </w:pPr>
            <w:ins w:id="372" w:author="Author">
              <w:r>
                <w:rPr>
                  <w:rFonts w:ascii="Arial" w:hAnsi="Arial" w:cs="Arial"/>
                  <w:szCs w:val="20"/>
                </w:rPr>
                <w:t xml:space="preserve">Multiple </w:t>
              </w:r>
            </w:ins>
            <w:ins w:id="373" w:author="Author" w:date="2021-01-28T09:25:00Z">
              <w:r>
                <w:rPr>
                  <w:rFonts w:ascii="Arial" w:hAnsi="Arial" w:cs="Arial"/>
                  <w:szCs w:val="20"/>
                </w:rPr>
                <w:t xml:space="preserve">RS </w:t>
              </w:r>
            </w:ins>
            <w:ins w:id="374" w:author="Author">
              <w:r>
                <w:rPr>
                  <w:rFonts w:ascii="Arial" w:hAnsi="Arial" w:cs="Arial"/>
                  <w:szCs w:val="20"/>
                </w:rPr>
                <w:t>transmission opportunities</w:t>
              </w:r>
              <w:del w:id="375" w:author="Author" w:date="2021-01-28T09:26:00Z">
                <w:r>
                  <w:rPr>
                    <w:rFonts w:ascii="Arial" w:hAnsi="Arial" w:cs="Arial"/>
                    <w:szCs w:val="20"/>
                  </w:rPr>
                  <w:delText xml:space="preserve"> for TRS, CSI-RS and/or SRS</w:delText>
                </w:r>
              </w:del>
            </w:ins>
          </w:p>
          <w:p w14:paraId="6DD0D7F4" w14:textId="77777777" w:rsidR="00F850AF" w:rsidRDefault="005D0F81">
            <w:pPr>
              <w:pStyle w:val="ListParagraph"/>
              <w:numPr>
                <w:ilvl w:val="0"/>
                <w:numId w:val="35"/>
              </w:numPr>
              <w:spacing w:line="276" w:lineRule="auto"/>
              <w:rPr>
                <w:rFonts w:ascii="Arial" w:hAnsi="Arial" w:cs="Arial"/>
                <w:szCs w:val="20"/>
              </w:rPr>
            </w:pPr>
            <w:ins w:id="376" w:author="Author">
              <w:r>
                <w:rPr>
                  <w:rFonts w:ascii="Arial" w:hAnsi="Arial" w:cs="Arial"/>
                  <w:szCs w:val="20"/>
                </w:rPr>
                <w:t>Multi-slot</w:t>
              </w:r>
            </w:ins>
            <w:r>
              <w:rPr>
                <w:rFonts w:ascii="Arial" w:hAnsi="Arial" w:cs="Arial"/>
                <w:color w:val="FF0000"/>
                <w:szCs w:val="20"/>
              </w:rPr>
              <w:t>/resource set</w:t>
            </w:r>
            <w:ins w:id="377" w:author="Author">
              <w:r>
                <w:rPr>
                  <w:rFonts w:ascii="Arial" w:hAnsi="Arial" w:cs="Arial"/>
                  <w:color w:val="FF0000"/>
                  <w:szCs w:val="20"/>
                </w:rPr>
                <w:t xml:space="preserve"> </w:t>
              </w:r>
              <w:r>
                <w:rPr>
                  <w:rFonts w:ascii="Arial" w:hAnsi="Arial" w:cs="Arial"/>
                  <w:szCs w:val="20"/>
                </w:rPr>
                <w:t>RS transmission by a single DCI</w:t>
              </w:r>
            </w:ins>
          </w:p>
        </w:tc>
      </w:tr>
      <w:tr w:rsidR="00F850AF" w14:paraId="7CAD3227" w14:textId="77777777">
        <w:tc>
          <w:tcPr>
            <w:tcW w:w="1567" w:type="dxa"/>
          </w:tcPr>
          <w:p w14:paraId="27CC7498"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69A1BBC4"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26C5B3C3" w14:textId="77777777">
        <w:tc>
          <w:tcPr>
            <w:tcW w:w="1567" w:type="dxa"/>
          </w:tcPr>
          <w:p w14:paraId="1B6A0E36" w14:textId="77777777" w:rsidR="00F850AF" w:rsidRDefault="005D0F81">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EAFF3D3" w14:textId="77777777" w:rsidR="00F850AF" w:rsidRDefault="005D0F81">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F29C70F" w14:textId="77777777" w:rsidR="00F850AF" w:rsidRDefault="005D0F81">
            <w:pPr>
              <w:pStyle w:val="ListParagraph"/>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0C66963" w14:textId="77777777" w:rsidR="00F850AF" w:rsidRDefault="005D0F81">
            <w:pPr>
              <w:pStyle w:val="ListParagraph"/>
              <w:numPr>
                <w:ilvl w:val="1"/>
                <w:numId w:val="22"/>
              </w:numPr>
              <w:snapToGrid w:val="0"/>
              <w:rPr>
                <w:rFonts w:ascii="Arial" w:eastAsia="SimSun" w:hAnsi="Arial" w:cs="Arial"/>
                <w:sz w:val="18"/>
                <w:szCs w:val="20"/>
              </w:rPr>
            </w:pPr>
            <w:r>
              <w:rPr>
                <w:rFonts w:ascii="Arial" w:hAnsi="Arial" w:cs="Arial"/>
                <w:bCs/>
                <w:sz w:val="18"/>
                <w:szCs w:val="20"/>
              </w:rPr>
              <w:t xml:space="preserve">Regarding the </w:t>
            </w:r>
            <w:proofErr w:type="gramStart"/>
            <w:r>
              <w:rPr>
                <w:rFonts w:ascii="Arial" w:hAnsi="Arial" w:cs="Arial"/>
                <w:bCs/>
                <w:sz w:val="18"/>
                <w:szCs w:val="20"/>
              </w:rPr>
              <w:t>proposal :Multi</w:t>
            </w:r>
            <w:proofErr w:type="gramEnd"/>
            <w:r>
              <w:rPr>
                <w:rFonts w:ascii="Arial" w:hAnsi="Arial" w:cs="Arial"/>
                <w:bCs/>
                <w:sz w:val="18"/>
                <w:szCs w:val="20"/>
              </w:rPr>
              <w:t>-slot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F850AF" w14:paraId="44A3FDFA" w14:textId="77777777">
        <w:tc>
          <w:tcPr>
            <w:tcW w:w="1567" w:type="dxa"/>
          </w:tcPr>
          <w:p w14:paraId="098E0D8B" w14:textId="77777777" w:rsidR="00F850AF" w:rsidRDefault="005D0F81">
            <w:pPr>
              <w:snapToGrid w:val="0"/>
              <w:rPr>
                <w:rFonts w:ascii="Arial" w:eastAsia="SimSun" w:hAnsi="Arial" w:cs="Arial"/>
                <w:szCs w:val="20"/>
              </w:rPr>
            </w:pPr>
            <w:r>
              <w:rPr>
                <w:rFonts w:ascii="Arial" w:eastAsia="SimSun" w:hAnsi="Arial" w:cs="Arial"/>
                <w:sz w:val="18"/>
                <w:szCs w:val="20"/>
              </w:rPr>
              <w:t>Ericsson</w:t>
            </w:r>
          </w:p>
        </w:tc>
        <w:tc>
          <w:tcPr>
            <w:tcW w:w="8418" w:type="dxa"/>
          </w:tcPr>
          <w:p w14:paraId="29AA4ED6" w14:textId="77777777" w:rsidR="00F850AF" w:rsidRDefault="005D0F81">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059F2A35" w14:textId="77777777" w:rsidR="00F850AF" w:rsidRDefault="005D0F81">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4622EB26" w14:textId="77777777" w:rsidR="00F850AF" w:rsidRDefault="005D0F81">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F850AF" w14:paraId="31998D23" w14:textId="77777777">
        <w:tc>
          <w:tcPr>
            <w:tcW w:w="1567" w:type="dxa"/>
          </w:tcPr>
          <w:p w14:paraId="62532C3F" w14:textId="77777777" w:rsidR="00F850AF" w:rsidRDefault="005D0F81">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2BD55138"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F850AF" w14:paraId="7D1DAA35" w14:textId="77777777">
        <w:tc>
          <w:tcPr>
            <w:tcW w:w="1567" w:type="dxa"/>
          </w:tcPr>
          <w:p w14:paraId="6AC84F9A" w14:textId="77777777" w:rsidR="00F850AF" w:rsidRDefault="005D0F81">
            <w:pPr>
              <w:snapToGrid w:val="0"/>
              <w:rPr>
                <w:rFonts w:ascii="Arial" w:eastAsia="SimSun" w:hAnsi="Arial" w:cs="Arial"/>
                <w:sz w:val="18"/>
                <w:szCs w:val="20"/>
              </w:rPr>
            </w:pPr>
            <w:proofErr w:type="spellStart"/>
            <w:r>
              <w:rPr>
                <w:rFonts w:ascii="Arial" w:eastAsia="SimSun" w:hAnsi="Arial" w:cs="Arial"/>
                <w:sz w:val="18"/>
                <w:szCs w:val="20"/>
              </w:rPr>
              <w:t>Convida</w:t>
            </w:r>
            <w:proofErr w:type="spellEnd"/>
            <w:r>
              <w:rPr>
                <w:rFonts w:ascii="Arial" w:eastAsia="SimSun" w:hAnsi="Arial" w:cs="Arial"/>
                <w:sz w:val="18"/>
                <w:szCs w:val="20"/>
              </w:rPr>
              <w:t xml:space="preserve"> Wireless</w:t>
            </w:r>
          </w:p>
        </w:tc>
        <w:tc>
          <w:tcPr>
            <w:tcW w:w="8418" w:type="dxa"/>
          </w:tcPr>
          <w:p w14:paraId="21A2C99F"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F850AF" w14:paraId="7024C116" w14:textId="77777777">
        <w:tc>
          <w:tcPr>
            <w:tcW w:w="1567" w:type="dxa"/>
          </w:tcPr>
          <w:p w14:paraId="76179E19"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03192630"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t>
            </w:r>
            <w:proofErr w:type="gramStart"/>
            <w:r>
              <w:rPr>
                <w:rFonts w:ascii="Arial" w:eastAsia="SimSun" w:hAnsi="Arial" w:cs="Arial"/>
                <w:sz w:val="18"/>
                <w:szCs w:val="20"/>
              </w:rPr>
              <w:t>We</w:t>
            </w:r>
            <w:proofErr w:type="gramEnd"/>
            <w:r>
              <w:rPr>
                <w:rFonts w:ascii="Arial" w:eastAsia="SimSun" w:hAnsi="Arial" w:cs="Arial"/>
                <w:sz w:val="18"/>
                <w:szCs w:val="20"/>
              </w:rPr>
              <w:t xml:space="preserve"> prefer to add the following FFS in proposal 4.</w:t>
            </w:r>
          </w:p>
          <w:p w14:paraId="76DAB1B6" w14:textId="77777777" w:rsidR="00F850AF" w:rsidRDefault="005D0F81">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EE08EC0"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47D1416D"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1C7DF18"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2BC67629"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77AFBF95" w14:textId="77777777" w:rsidR="00F850AF" w:rsidRDefault="005D0F81">
            <w:pPr>
              <w:numPr>
                <w:ilvl w:val="0"/>
                <w:numId w:val="37"/>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2C55BC47" w14:textId="77777777" w:rsidR="00F850AF" w:rsidRDefault="005D0F81">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F850AF" w14:paraId="14F604A7" w14:textId="77777777">
        <w:tc>
          <w:tcPr>
            <w:tcW w:w="1567" w:type="dxa"/>
            <w:shd w:val="clear" w:color="auto" w:fill="C6D9F1" w:themeFill="text2" w:themeFillTint="33"/>
          </w:tcPr>
          <w:p w14:paraId="4D106C44" w14:textId="77777777" w:rsidR="00F850AF" w:rsidRDefault="005D0F81">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0A164F8A"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F850AF" w14:paraId="0D2AC776" w14:textId="77777777">
        <w:tc>
          <w:tcPr>
            <w:tcW w:w="1567" w:type="dxa"/>
          </w:tcPr>
          <w:p w14:paraId="3D1D31E4"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40FCCA6"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4561EA95" w14:textId="77777777">
        <w:tc>
          <w:tcPr>
            <w:tcW w:w="1567" w:type="dxa"/>
          </w:tcPr>
          <w:p w14:paraId="3D32B476" w14:textId="77777777" w:rsidR="00F850AF" w:rsidRDefault="005D0F81">
            <w:pPr>
              <w:snapToGrid w:val="0"/>
              <w:rPr>
                <w:rFonts w:ascii="Arial" w:eastAsia="SimSun" w:hAnsi="Arial" w:cs="Arial"/>
                <w:sz w:val="18"/>
                <w:szCs w:val="20"/>
              </w:rPr>
            </w:pPr>
            <w:proofErr w:type="spellStart"/>
            <w:r>
              <w:rPr>
                <w:rFonts w:ascii="Arial" w:eastAsia="SimSun" w:hAnsi="Arial" w:cs="Arial"/>
                <w:sz w:val="18"/>
                <w:szCs w:val="20"/>
              </w:rPr>
              <w:t>Futurewei</w:t>
            </w:r>
            <w:proofErr w:type="spellEnd"/>
          </w:p>
        </w:tc>
        <w:tc>
          <w:tcPr>
            <w:tcW w:w="8418" w:type="dxa"/>
          </w:tcPr>
          <w:p w14:paraId="5D41EE5A"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F850AF" w14:paraId="4455E396" w14:textId="77777777">
        <w:tc>
          <w:tcPr>
            <w:tcW w:w="1567" w:type="dxa"/>
          </w:tcPr>
          <w:p w14:paraId="58712195" w14:textId="77777777" w:rsidR="00F850AF" w:rsidRDefault="005D0F81">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0722279A"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33D4F90" w14:textId="77777777">
        <w:tc>
          <w:tcPr>
            <w:tcW w:w="1567" w:type="dxa"/>
          </w:tcPr>
          <w:p w14:paraId="2E08C484" w14:textId="77777777" w:rsidR="00F850AF" w:rsidRDefault="005D0F81">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2167B952"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D4AC667" w14:textId="77777777">
        <w:tc>
          <w:tcPr>
            <w:tcW w:w="1567" w:type="dxa"/>
          </w:tcPr>
          <w:p w14:paraId="022219D0"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7144F38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w:t>
            </w:r>
            <w:proofErr w:type="gramStart"/>
            <w:r>
              <w:rPr>
                <w:rFonts w:ascii="Arial" w:eastAsia="SimSun" w:hAnsi="Arial" w:cs="Arial"/>
                <w:sz w:val="18"/>
                <w:szCs w:val="20"/>
              </w:rPr>
              <w:t>possible</w:t>
            </w:r>
            <w:proofErr w:type="gramEnd"/>
            <w:r>
              <w:rPr>
                <w:rFonts w:ascii="Arial" w:eastAsia="SimSun" w:hAnsi="Arial" w:cs="Arial"/>
                <w:sz w:val="18"/>
                <w:szCs w:val="20"/>
              </w:rPr>
              <w:t xml:space="preserve"> we want to keep the examples.  </w:t>
            </w:r>
          </w:p>
          <w:p w14:paraId="7D3ED635" w14:textId="77777777" w:rsidR="00F850AF" w:rsidRDefault="005D0F81">
            <w:pPr>
              <w:snapToGrid w:val="0"/>
              <w:rPr>
                <w:rFonts w:ascii="Arial" w:eastAsia="SimSun" w:hAnsi="Arial" w:cs="Arial"/>
                <w:sz w:val="18"/>
                <w:szCs w:val="20"/>
              </w:rPr>
            </w:pPr>
            <w:r>
              <w:rPr>
                <w:rFonts w:ascii="Arial" w:eastAsia="SimSun" w:hAnsi="Arial" w:cs="Arial"/>
                <w:sz w:val="18"/>
                <w:szCs w:val="20"/>
              </w:rPr>
              <w:t>Proposal 4-1</w:t>
            </w:r>
          </w:p>
          <w:p w14:paraId="6EACBC7E" w14:textId="77777777" w:rsidR="00F850AF" w:rsidRDefault="005D0F81">
            <w:pPr>
              <w:spacing w:line="276" w:lineRule="auto"/>
              <w:rPr>
                <w:ins w:id="378" w:author="Author" w:date="1900-01-01T00:00:00Z"/>
                <w:rFonts w:ascii="Arial" w:hAnsi="Arial" w:cs="Arial"/>
                <w:szCs w:val="20"/>
              </w:rPr>
            </w:pPr>
            <w:r>
              <w:rPr>
                <w:rFonts w:ascii="Arial" w:hAnsi="Arial" w:cs="Arial"/>
                <w:szCs w:val="20"/>
              </w:rPr>
              <w:t xml:space="preserve">Further study </w:t>
            </w:r>
            <w:del w:id="379" w:author="Author">
              <w:r>
                <w:rPr>
                  <w:rFonts w:ascii="Arial" w:hAnsi="Arial" w:cs="Arial"/>
                  <w:szCs w:val="20"/>
                </w:rPr>
                <w:delText xml:space="preserve">supporting </w:delText>
              </w:r>
            </w:del>
            <w:ins w:id="380" w:author="Author" w:date="2021-01-28T09:25:00Z">
              <w:r>
                <w:rPr>
                  <w:rFonts w:ascii="Arial" w:hAnsi="Arial" w:cs="Arial"/>
                  <w:szCs w:val="20"/>
                </w:rPr>
                <w:t xml:space="preserve">at least for </w:t>
              </w:r>
            </w:ins>
            <w:ins w:id="381" w:author="Author">
              <w:r>
                <w:rPr>
                  <w:rFonts w:ascii="Arial" w:hAnsi="Arial" w:cs="Arial"/>
                  <w:szCs w:val="20"/>
                </w:rPr>
                <w:t xml:space="preserve">following </w:t>
              </w:r>
            </w:ins>
            <w:r>
              <w:rPr>
                <w:rFonts w:ascii="Arial" w:hAnsi="Arial" w:cs="Arial"/>
                <w:szCs w:val="20"/>
              </w:rPr>
              <w:t xml:space="preserve">enhancements on </w:t>
            </w:r>
            <w:del w:id="382" w:author="Author">
              <w:r>
                <w:rPr>
                  <w:rFonts w:ascii="Arial" w:hAnsi="Arial" w:cs="Arial"/>
                  <w:szCs w:val="20"/>
                </w:rPr>
                <w:delText xml:space="preserve">periodic </w:delText>
              </w:r>
            </w:del>
            <w:r>
              <w:rPr>
                <w:rFonts w:ascii="Arial" w:hAnsi="Arial" w:cs="Arial"/>
                <w:szCs w:val="20"/>
              </w:rPr>
              <w:t>RS transmission to deal with LBT failure</w:t>
            </w:r>
            <w:del w:id="383" w:author="Author">
              <w:r>
                <w:rPr>
                  <w:rFonts w:ascii="Arial" w:hAnsi="Arial" w:cs="Arial"/>
                  <w:szCs w:val="20"/>
                </w:rPr>
                <w:delText>.</w:delText>
              </w:r>
            </w:del>
            <w:ins w:id="384" w:author="Author">
              <w:r>
                <w:rPr>
                  <w:rFonts w:ascii="Arial" w:hAnsi="Arial" w:cs="Arial"/>
                  <w:szCs w:val="20"/>
                </w:rPr>
                <w:t>:</w:t>
              </w:r>
            </w:ins>
          </w:p>
          <w:p w14:paraId="73C816BF" w14:textId="77777777" w:rsidR="00F850AF" w:rsidRDefault="005D0F81">
            <w:pPr>
              <w:pStyle w:val="ListParagraph"/>
              <w:numPr>
                <w:ilvl w:val="0"/>
                <w:numId w:val="35"/>
              </w:numPr>
              <w:spacing w:line="276" w:lineRule="auto"/>
              <w:rPr>
                <w:ins w:id="385" w:author="Author" w:date="2021-01-28T09:24:00Z"/>
                <w:rFonts w:ascii="Arial" w:hAnsi="Arial" w:cs="Arial"/>
                <w:szCs w:val="20"/>
              </w:rPr>
            </w:pPr>
            <w:ins w:id="386" w:author="Author">
              <w:r>
                <w:rPr>
                  <w:rFonts w:ascii="Arial" w:hAnsi="Arial" w:cs="Arial"/>
                  <w:szCs w:val="20"/>
                </w:rPr>
                <w:t>Termination of periodic RS transmission</w:t>
              </w:r>
            </w:ins>
          </w:p>
          <w:p w14:paraId="5E1D89A8" w14:textId="77777777" w:rsidR="00F850AF" w:rsidRDefault="005D0F81">
            <w:pPr>
              <w:pStyle w:val="ListParagraph"/>
              <w:numPr>
                <w:ilvl w:val="0"/>
                <w:numId w:val="35"/>
              </w:numPr>
              <w:spacing w:line="276" w:lineRule="auto"/>
              <w:rPr>
                <w:ins w:id="387" w:author="Author" w:date="1900-01-01T00:00:00Z"/>
                <w:rFonts w:ascii="Arial" w:hAnsi="Arial" w:cs="Arial"/>
                <w:szCs w:val="20"/>
              </w:rPr>
            </w:pPr>
            <w:ins w:id="388" w:author="Author" w:date="2021-01-28T09:24:00Z">
              <w:r>
                <w:rPr>
                  <w:rFonts w:ascii="Arial" w:hAnsi="Arial" w:cs="Arial"/>
                  <w:szCs w:val="20"/>
                </w:rPr>
                <w:t>Aperiodic RS transmission to patch a non-transmitted periodic RS (e.g., TRS</w:t>
              </w:r>
            </w:ins>
            <w:ins w:id="389" w:author="Author" w:date="2021-01-28T09:28:00Z">
              <w:r>
                <w:rPr>
                  <w:rFonts w:ascii="Arial" w:hAnsi="Arial" w:cs="Arial"/>
                  <w:szCs w:val="20"/>
                </w:rPr>
                <w:t>,</w:t>
              </w:r>
            </w:ins>
            <w:ins w:id="390" w:author="Author" w:date="2021-01-28T09:24:00Z">
              <w:r>
                <w:rPr>
                  <w:rFonts w:ascii="Arial" w:hAnsi="Arial" w:cs="Arial"/>
                  <w:szCs w:val="20"/>
                </w:rPr>
                <w:t xml:space="preserve"> CSI-RS</w:t>
              </w:r>
            </w:ins>
            <w:ins w:id="391" w:author="Author" w:date="2021-01-28T09:28:00Z">
              <w:r>
                <w:rPr>
                  <w:rFonts w:ascii="Arial" w:hAnsi="Arial" w:cs="Arial"/>
                  <w:szCs w:val="20"/>
                </w:rPr>
                <w:t xml:space="preserve"> and BFD-RS</w:t>
              </w:r>
            </w:ins>
            <w:ins w:id="392" w:author="Author" w:date="2021-01-28T09:24:00Z">
              <w:r>
                <w:rPr>
                  <w:rFonts w:ascii="Arial" w:hAnsi="Arial" w:cs="Arial"/>
                  <w:szCs w:val="20"/>
                </w:rPr>
                <w:t>)</w:t>
              </w:r>
            </w:ins>
          </w:p>
          <w:p w14:paraId="2E36DE01" w14:textId="77777777" w:rsidR="00F850AF" w:rsidRDefault="005D0F81">
            <w:pPr>
              <w:pStyle w:val="ListParagraph"/>
              <w:numPr>
                <w:ilvl w:val="0"/>
                <w:numId w:val="35"/>
              </w:numPr>
              <w:spacing w:line="276" w:lineRule="auto"/>
              <w:rPr>
                <w:ins w:id="393" w:author="Author" w:date="1900-01-01T00:00:00Z"/>
                <w:rFonts w:ascii="Arial" w:hAnsi="Arial" w:cs="Arial"/>
                <w:szCs w:val="20"/>
              </w:rPr>
            </w:pPr>
            <w:ins w:id="394" w:author="Author">
              <w:r>
                <w:rPr>
                  <w:rFonts w:ascii="Arial" w:hAnsi="Arial" w:cs="Arial"/>
                  <w:szCs w:val="20"/>
                </w:rPr>
                <w:t>Dynamic switching of QCL assumption of periodic RS</w:t>
              </w:r>
              <w:del w:id="395" w:author="Author" w:date="2021-01-28T09:25:00Z">
                <w:r>
                  <w:rPr>
                    <w:rFonts w:ascii="Arial" w:hAnsi="Arial" w:cs="Arial"/>
                    <w:szCs w:val="20"/>
                  </w:rPr>
                  <w:delText xml:space="preserve"> transmission</w:delText>
                </w:r>
              </w:del>
            </w:ins>
          </w:p>
          <w:p w14:paraId="09EF9C64" w14:textId="77777777" w:rsidR="00F850AF" w:rsidRDefault="005D0F81">
            <w:pPr>
              <w:pStyle w:val="ListParagraph"/>
              <w:numPr>
                <w:ilvl w:val="0"/>
                <w:numId w:val="35"/>
              </w:numPr>
              <w:spacing w:line="276" w:lineRule="auto"/>
              <w:rPr>
                <w:ins w:id="396" w:author="Author" w:date="1900-01-01T00:00:00Z"/>
                <w:del w:id="397" w:author="Author" w:date="2021-01-28T09:25:00Z"/>
                <w:rFonts w:ascii="Arial" w:hAnsi="Arial" w:cs="Arial"/>
                <w:szCs w:val="20"/>
              </w:rPr>
            </w:pPr>
            <w:ins w:id="398" w:author="Author">
              <w:del w:id="399" w:author="Author" w:date="2021-01-28T09:25:00Z">
                <w:r>
                  <w:rPr>
                    <w:rFonts w:ascii="Arial" w:hAnsi="Arial" w:cs="Arial"/>
                    <w:szCs w:val="20"/>
                  </w:rPr>
                  <w:delText>Aperiodic TRS to patch a non-transmitted P-TRS</w:delText>
                </w:r>
              </w:del>
            </w:ins>
          </w:p>
          <w:p w14:paraId="484F5B81" w14:textId="77777777" w:rsidR="00F850AF" w:rsidRDefault="005D0F81">
            <w:pPr>
              <w:pStyle w:val="ListParagraph"/>
              <w:numPr>
                <w:ilvl w:val="0"/>
                <w:numId w:val="35"/>
              </w:numPr>
              <w:spacing w:line="276" w:lineRule="auto"/>
              <w:rPr>
                <w:ins w:id="400" w:author="Author" w:date="1900-01-01T00:00:00Z"/>
                <w:rFonts w:ascii="Arial" w:hAnsi="Arial" w:cs="Arial"/>
                <w:szCs w:val="20"/>
              </w:rPr>
            </w:pPr>
            <w:ins w:id="401" w:author="Author">
              <w:r>
                <w:rPr>
                  <w:rFonts w:ascii="Arial" w:hAnsi="Arial" w:cs="Arial"/>
                  <w:szCs w:val="20"/>
                </w:rPr>
                <w:t xml:space="preserve">Multiple </w:t>
              </w:r>
            </w:ins>
            <w:ins w:id="402" w:author="Author" w:date="2021-01-28T09:25:00Z">
              <w:r>
                <w:rPr>
                  <w:rFonts w:ascii="Arial" w:hAnsi="Arial" w:cs="Arial"/>
                  <w:szCs w:val="20"/>
                </w:rPr>
                <w:t xml:space="preserve">RS </w:t>
              </w:r>
            </w:ins>
            <w:ins w:id="403" w:author="Author">
              <w:r>
                <w:rPr>
                  <w:rFonts w:ascii="Arial" w:hAnsi="Arial" w:cs="Arial"/>
                  <w:szCs w:val="20"/>
                </w:rPr>
                <w:t>transmission opportunities</w:t>
              </w:r>
              <w:del w:id="404" w:author="Author" w:date="2021-01-28T09:26:00Z">
                <w:r>
                  <w:rPr>
                    <w:rFonts w:ascii="Arial" w:hAnsi="Arial" w:cs="Arial"/>
                    <w:szCs w:val="20"/>
                  </w:rPr>
                  <w:delText xml:space="preserve"> for TRS, CSI-RS and/or SRS</w:delText>
                </w:r>
              </w:del>
            </w:ins>
          </w:p>
          <w:p w14:paraId="27764007" w14:textId="77777777" w:rsidR="00F850AF" w:rsidRDefault="005D0F81">
            <w:pPr>
              <w:pStyle w:val="ListParagraph"/>
              <w:numPr>
                <w:ilvl w:val="0"/>
                <w:numId w:val="35"/>
              </w:numPr>
              <w:spacing w:line="276" w:lineRule="auto"/>
              <w:rPr>
                <w:rFonts w:ascii="Arial" w:hAnsi="Arial" w:cs="Arial"/>
                <w:szCs w:val="20"/>
              </w:rPr>
            </w:pPr>
            <w:ins w:id="405" w:author="Author">
              <w:r>
                <w:rPr>
                  <w:rFonts w:ascii="Arial" w:hAnsi="Arial" w:cs="Arial"/>
                  <w:szCs w:val="20"/>
                </w:rPr>
                <w:t>Multi-slot RS transmission by a single DCI</w:t>
              </w:r>
            </w:ins>
          </w:p>
          <w:p w14:paraId="7E83100D" w14:textId="77777777" w:rsidR="00F850AF" w:rsidRDefault="005D0F81">
            <w:pPr>
              <w:pStyle w:val="ListParagraph"/>
              <w:numPr>
                <w:ilvl w:val="0"/>
                <w:numId w:val="35"/>
              </w:numPr>
              <w:spacing w:line="276" w:lineRule="auto"/>
              <w:rPr>
                <w:ins w:id="406"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050BB5D1" w14:textId="77777777" w:rsidR="00F850AF" w:rsidRDefault="00F850AF">
            <w:pPr>
              <w:snapToGrid w:val="0"/>
              <w:rPr>
                <w:rFonts w:ascii="Arial" w:eastAsia="SimSun" w:hAnsi="Arial" w:cs="Arial"/>
                <w:sz w:val="18"/>
                <w:szCs w:val="20"/>
              </w:rPr>
            </w:pPr>
          </w:p>
        </w:tc>
      </w:tr>
      <w:tr w:rsidR="00F850AF" w14:paraId="7E88939C" w14:textId="77777777">
        <w:tc>
          <w:tcPr>
            <w:tcW w:w="1567" w:type="dxa"/>
          </w:tcPr>
          <w:p w14:paraId="28AA2F1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18" w:type="dxa"/>
          </w:tcPr>
          <w:p w14:paraId="23DD5EBF"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F850AF" w14:paraId="00D9F82E" w14:textId="77777777">
        <w:tc>
          <w:tcPr>
            <w:tcW w:w="1567" w:type="dxa"/>
            <w:shd w:val="clear" w:color="auto" w:fill="auto"/>
          </w:tcPr>
          <w:p w14:paraId="5893B9C9"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shd w:val="clear" w:color="auto" w:fill="auto"/>
          </w:tcPr>
          <w:p w14:paraId="364B4670" w14:textId="77777777" w:rsidR="00F850AF" w:rsidRDefault="005D0F81">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F850AF" w14:paraId="3F85FECD" w14:textId="77777777">
        <w:tc>
          <w:tcPr>
            <w:tcW w:w="1567" w:type="dxa"/>
          </w:tcPr>
          <w:p w14:paraId="4512A6BF" w14:textId="77777777" w:rsidR="00F850AF" w:rsidRDefault="005D0F81">
            <w:pPr>
              <w:snapToGrid w:val="0"/>
              <w:rPr>
                <w:rFonts w:ascii="Arial" w:eastAsia="SimSun" w:hAnsi="Arial" w:cs="Arial"/>
                <w:sz w:val="18"/>
                <w:szCs w:val="20"/>
              </w:rPr>
            </w:pPr>
            <w:r>
              <w:rPr>
                <w:rFonts w:ascii="Arial" w:eastAsia="SimSun" w:hAnsi="Arial" w:cs="Arial"/>
                <w:sz w:val="18"/>
                <w:szCs w:val="20"/>
              </w:rPr>
              <w:t>Huawei/</w:t>
            </w:r>
            <w:proofErr w:type="spellStart"/>
            <w:r>
              <w:rPr>
                <w:rFonts w:ascii="Arial" w:eastAsia="SimSun" w:hAnsi="Arial" w:cs="Arial"/>
                <w:sz w:val="18"/>
                <w:szCs w:val="20"/>
              </w:rPr>
              <w:t>HiSilicon</w:t>
            </w:r>
            <w:proofErr w:type="spellEnd"/>
          </w:p>
        </w:tc>
        <w:tc>
          <w:tcPr>
            <w:tcW w:w="8418" w:type="dxa"/>
          </w:tcPr>
          <w:p w14:paraId="7793C367" w14:textId="77777777" w:rsidR="00F850AF" w:rsidRDefault="005D0F81">
            <w:pPr>
              <w:snapToGrid w:val="0"/>
              <w:rPr>
                <w:rStyle w:val="normaltextrun"/>
              </w:rPr>
            </w:pPr>
            <w:r>
              <w:rPr>
                <w:rStyle w:val="normaltextrun"/>
              </w:rPr>
              <w:t>We prefer the update from Nokia to be more focused in later studies (with one further an update):</w:t>
            </w:r>
          </w:p>
          <w:p w14:paraId="7ABC3FCC" w14:textId="77777777" w:rsidR="00F850AF" w:rsidRDefault="005D0F81">
            <w:pPr>
              <w:snapToGrid w:val="0"/>
              <w:rPr>
                <w:rStyle w:val="normaltextrun"/>
              </w:rPr>
            </w:pPr>
            <w:r>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22E87F34"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Pr>
                <w:i/>
              </w:rPr>
              <w:t>RadioLinkMonitoringConfig</w:t>
            </w:r>
            <w:proofErr w:type="spellEnd"/>
            <w:r>
              <w:rPr>
                <w:i/>
              </w:rPr>
              <w:t xml:space="preserve"> </w:t>
            </w:r>
            <w:r>
              <w:t>IE</w:t>
            </w:r>
            <w:r>
              <w:rPr>
                <w:i/>
              </w:rPr>
              <w:t xml:space="preserve"> </w:t>
            </w:r>
            <w:r>
              <w:t xml:space="preserve">while BFR-RS resources along with their corresponding RACH preamble indexes are configured in a different </w:t>
            </w:r>
            <w:proofErr w:type="spellStart"/>
            <w:r>
              <w:rPr>
                <w:i/>
              </w:rPr>
              <w:t>BeamFailureRecoveryConfig</w:t>
            </w:r>
            <w:proofErr w:type="spellEnd"/>
            <w:r>
              <w:rPr>
                <w:i/>
              </w:rPr>
              <w:t xml:space="preserve">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4C64BEBD" w14:textId="77777777" w:rsidR="00F850AF" w:rsidRDefault="005D0F81">
            <w:pPr>
              <w:spacing w:line="276" w:lineRule="auto"/>
              <w:rPr>
                <w:ins w:id="407" w:author="Author" w:date="1900-01-01T00:00:00Z"/>
                <w:rFonts w:ascii="Arial" w:hAnsi="Arial" w:cs="Arial"/>
                <w:szCs w:val="20"/>
              </w:rPr>
            </w:pPr>
            <w:r>
              <w:rPr>
                <w:rFonts w:ascii="Arial" w:hAnsi="Arial" w:cs="Arial"/>
                <w:szCs w:val="20"/>
              </w:rPr>
              <w:t xml:space="preserve">Further study </w:t>
            </w:r>
            <w:del w:id="408" w:author="Author">
              <w:r>
                <w:rPr>
                  <w:rFonts w:ascii="Arial" w:hAnsi="Arial" w:cs="Arial"/>
                  <w:szCs w:val="20"/>
                </w:rPr>
                <w:delText xml:space="preserve">supporting </w:delText>
              </w:r>
            </w:del>
            <w:ins w:id="409" w:author="Author" w:date="2021-01-28T09:25:00Z">
              <w:r>
                <w:rPr>
                  <w:rFonts w:ascii="Arial" w:hAnsi="Arial" w:cs="Arial"/>
                  <w:szCs w:val="20"/>
                </w:rPr>
                <w:t xml:space="preserve">at least for </w:t>
              </w:r>
            </w:ins>
            <w:ins w:id="410" w:author="Author">
              <w:r>
                <w:rPr>
                  <w:rFonts w:ascii="Arial" w:hAnsi="Arial" w:cs="Arial"/>
                  <w:szCs w:val="20"/>
                </w:rPr>
                <w:t xml:space="preserve">following </w:t>
              </w:r>
            </w:ins>
            <w:r>
              <w:rPr>
                <w:rFonts w:ascii="Arial" w:hAnsi="Arial" w:cs="Arial"/>
                <w:szCs w:val="20"/>
              </w:rPr>
              <w:t xml:space="preserve">enhancements on </w:t>
            </w:r>
            <w:del w:id="411" w:author="Author">
              <w:r>
                <w:rPr>
                  <w:rFonts w:ascii="Arial" w:hAnsi="Arial" w:cs="Arial"/>
                  <w:szCs w:val="20"/>
                </w:rPr>
                <w:delText xml:space="preserve">periodic </w:delText>
              </w:r>
            </w:del>
            <w:r>
              <w:rPr>
                <w:rFonts w:ascii="Arial" w:hAnsi="Arial" w:cs="Arial"/>
                <w:szCs w:val="20"/>
              </w:rPr>
              <w:t>RS transmission to deal with LBT failure</w:t>
            </w:r>
            <w:del w:id="412" w:author="Author">
              <w:r>
                <w:rPr>
                  <w:rFonts w:ascii="Arial" w:hAnsi="Arial" w:cs="Arial"/>
                  <w:szCs w:val="20"/>
                </w:rPr>
                <w:delText>.</w:delText>
              </w:r>
            </w:del>
            <w:ins w:id="413" w:author="Author">
              <w:r>
                <w:rPr>
                  <w:rFonts w:ascii="Arial" w:hAnsi="Arial" w:cs="Arial"/>
                  <w:szCs w:val="20"/>
                </w:rPr>
                <w:t>:</w:t>
              </w:r>
            </w:ins>
          </w:p>
          <w:p w14:paraId="4FF63220" w14:textId="77777777" w:rsidR="00F850AF" w:rsidRDefault="005D0F81">
            <w:pPr>
              <w:pStyle w:val="ListParagraph"/>
              <w:numPr>
                <w:ilvl w:val="0"/>
                <w:numId w:val="35"/>
              </w:numPr>
              <w:spacing w:line="276" w:lineRule="auto"/>
              <w:rPr>
                <w:ins w:id="414" w:author="Author" w:date="2021-01-28T09:24:00Z"/>
                <w:rFonts w:ascii="Arial" w:hAnsi="Arial" w:cs="Arial"/>
                <w:szCs w:val="20"/>
              </w:rPr>
            </w:pPr>
            <w:ins w:id="415" w:author="Author">
              <w:r>
                <w:rPr>
                  <w:rFonts w:ascii="Arial" w:hAnsi="Arial" w:cs="Arial"/>
                  <w:szCs w:val="20"/>
                </w:rPr>
                <w:t>Termination of periodic RS transmission</w:t>
              </w:r>
            </w:ins>
          </w:p>
          <w:p w14:paraId="32EDCAD2" w14:textId="77777777" w:rsidR="00F850AF" w:rsidRDefault="005D0F81">
            <w:pPr>
              <w:pStyle w:val="ListParagraph"/>
              <w:numPr>
                <w:ilvl w:val="0"/>
                <w:numId w:val="35"/>
              </w:numPr>
              <w:spacing w:line="276" w:lineRule="auto"/>
              <w:rPr>
                <w:ins w:id="416" w:author="Author" w:date="1900-01-01T00:00:00Z"/>
                <w:rFonts w:ascii="Arial" w:hAnsi="Arial" w:cs="Arial"/>
                <w:szCs w:val="20"/>
              </w:rPr>
            </w:pPr>
            <w:ins w:id="417" w:author="Author" w:date="2021-01-28T09:24:00Z">
              <w:r>
                <w:rPr>
                  <w:rFonts w:ascii="Arial" w:hAnsi="Arial" w:cs="Arial"/>
                  <w:szCs w:val="20"/>
                </w:rPr>
                <w:t>Aperiodic RS transmission to patch a non-transmitted periodic RS (e.g., TRS</w:t>
              </w:r>
            </w:ins>
            <w:ins w:id="418" w:author="Author" w:date="2021-01-28T09:28:00Z">
              <w:r>
                <w:rPr>
                  <w:rFonts w:ascii="Arial" w:hAnsi="Arial" w:cs="Arial"/>
                  <w:szCs w:val="20"/>
                </w:rPr>
                <w:t>,</w:t>
              </w:r>
            </w:ins>
            <w:ins w:id="419" w:author="Author" w:date="2021-01-28T09:24:00Z">
              <w:r>
                <w:rPr>
                  <w:rFonts w:ascii="Arial" w:hAnsi="Arial" w:cs="Arial"/>
                  <w:szCs w:val="20"/>
                </w:rPr>
                <w:t xml:space="preserve"> CSI-RS</w:t>
              </w:r>
            </w:ins>
            <w:ins w:id="420" w:author="Author"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421" w:author="Author" w:date="2021-01-28T09:24:00Z">
              <w:r>
                <w:rPr>
                  <w:rFonts w:ascii="Arial" w:hAnsi="Arial" w:cs="Arial"/>
                  <w:szCs w:val="20"/>
                </w:rPr>
                <w:t>)</w:t>
              </w:r>
            </w:ins>
          </w:p>
          <w:p w14:paraId="678AA1EB" w14:textId="77777777" w:rsidR="00F850AF" w:rsidRDefault="005D0F81">
            <w:pPr>
              <w:pStyle w:val="ListParagraph"/>
              <w:numPr>
                <w:ilvl w:val="0"/>
                <w:numId w:val="35"/>
              </w:numPr>
              <w:spacing w:line="276" w:lineRule="auto"/>
              <w:rPr>
                <w:ins w:id="422" w:author="Author" w:date="1900-01-01T00:00:00Z"/>
                <w:rFonts w:ascii="Arial" w:hAnsi="Arial" w:cs="Arial"/>
                <w:szCs w:val="20"/>
              </w:rPr>
            </w:pPr>
            <w:ins w:id="423" w:author="Author">
              <w:r>
                <w:rPr>
                  <w:rFonts w:ascii="Arial" w:hAnsi="Arial" w:cs="Arial"/>
                  <w:szCs w:val="20"/>
                </w:rPr>
                <w:t>Dynamic switching of QCL assumption of periodic RS</w:t>
              </w:r>
              <w:del w:id="424" w:author="Author" w:date="2021-01-28T09:25:00Z">
                <w:r>
                  <w:rPr>
                    <w:rFonts w:ascii="Arial" w:hAnsi="Arial" w:cs="Arial"/>
                    <w:szCs w:val="20"/>
                  </w:rPr>
                  <w:delText xml:space="preserve"> transmission</w:delText>
                </w:r>
              </w:del>
            </w:ins>
          </w:p>
          <w:p w14:paraId="4C72A716" w14:textId="77777777" w:rsidR="00F850AF" w:rsidRDefault="005D0F81">
            <w:pPr>
              <w:pStyle w:val="ListParagraph"/>
              <w:numPr>
                <w:ilvl w:val="0"/>
                <w:numId w:val="35"/>
              </w:numPr>
              <w:spacing w:line="276" w:lineRule="auto"/>
              <w:rPr>
                <w:ins w:id="425" w:author="Author" w:date="1900-01-01T00:00:00Z"/>
                <w:del w:id="426" w:author="Author" w:date="2021-01-28T09:25:00Z"/>
                <w:rFonts w:ascii="Arial" w:hAnsi="Arial" w:cs="Arial"/>
                <w:szCs w:val="20"/>
              </w:rPr>
            </w:pPr>
            <w:ins w:id="427" w:author="Author">
              <w:del w:id="428" w:author="Author" w:date="2021-01-28T09:25:00Z">
                <w:r>
                  <w:rPr>
                    <w:rFonts w:ascii="Arial" w:hAnsi="Arial" w:cs="Arial"/>
                    <w:szCs w:val="20"/>
                  </w:rPr>
                  <w:delText>Aperiodic TRS to patch a non-transmitted P-TRS</w:delText>
                </w:r>
              </w:del>
            </w:ins>
          </w:p>
          <w:p w14:paraId="6580D45A" w14:textId="77777777" w:rsidR="00F850AF" w:rsidRDefault="005D0F81">
            <w:pPr>
              <w:pStyle w:val="ListParagraph"/>
              <w:numPr>
                <w:ilvl w:val="0"/>
                <w:numId w:val="35"/>
              </w:numPr>
              <w:spacing w:line="276" w:lineRule="auto"/>
              <w:rPr>
                <w:ins w:id="429" w:author="Author" w:date="1900-01-01T00:00:00Z"/>
                <w:rFonts w:ascii="Arial" w:hAnsi="Arial" w:cs="Arial"/>
                <w:szCs w:val="20"/>
              </w:rPr>
            </w:pPr>
            <w:ins w:id="430" w:author="Author">
              <w:r>
                <w:rPr>
                  <w:rFonts w:ascii="Arial" w:hAnsi="Arial" w:cs="Arial"/>
                  <w:szCs w:val="20"/>
                </w:rPr>
                <w:t xml:space="preserve">Multiple </w:t>
              </w:r>
            </w:ins>
            <w:ins w:id="431" w:author="Author" w:date="2021-01-28T09:25:00Z">
              <w:r>
                <w:rPr>
                  <w:rFonts w:ascii="Arial" w:hAnsi="Arial" w:cs="Arial"/>
                  <w:szCs w:val="20"/>
                </w:rPr>
                <w:t xml:space="preserve">RS </w:t>
              </w:r>
            </w:ins>
            <w:ins w:id="432" w:author="Author">
              <w:r>
                <w:rPr>
                  <w:rFonts w:ascii="Arial" w:hAnsi="Arial" w:cs="Arial"/>
                  <w:szCs w:val="20"/>
                </w:rPr>
                <w:t>transmission opportunities</w:t>
              </w:r>
              <w:del w:id="433" w:author="Author" w:date="2021-01-28T09:26:00Z">
                <w:r>
                  <w:rPr>
                    <w:rFonts w:ascii="Arial" w:hAnsi="Arial" w:cs="Arial"/>
                    <w:szCs w:val="20"/>
                  </w:rPr>
                  <w:delText xml:space="preserve"> for TRS, CSI-RS and/or SRS</w:delText>
                </w:r>
              </w:del>
            </w:ins>
          </w:p>
          <w:p w14:paraId="1A5F66FA" w14:textId="77777777" w:rsidR="00F850AF" w:rsidRDefault="005D0F81">
            <w:pPr>
              <w:pStyle w:val="ListParagraph"/>
              <w:numPr>
                <w:ilvl w:val="0"/>
                <w:numId w:val="35"/>
              </w:numPr>
              <w:spacing w:line="276" w:lineRule="auto"/>
              <w:rPr>
                <w:rFonts w:ascii="Arial" w:hAnsi="Arial" w:cs="Arial"/>
                <w:szCs w:val="20"/>
              </w:rPr>
            </w:pPr>
            <w:ins w:id="434" w:author="Author">
              <w:r>
                <w:rPr>
                  <w:rFonts w:ascii="Arial" w:hAnsi="Arial" w:cs="Arial"/>
                  <w:szCs w:val="20"/>
                </w:rPr>
                <w:t>Multi-slot RS transmission by a single DCI</w:t>
              </w:r>
            </w:ins>
          </w:p>
          <w:p w14:paraId="58FE35F9" w14:textId="77777777" w:rsidR="00F850AF" w:rsidRDefault="005D0F81">
            <w:pPr>
              <w:pStyle w:val="ListParagraph"/>
              <w:numPr>
                <w:ilvl w:val="0"/>
                <w:numId w:val="35"/>
              </w:numPr>
              <w:spacing w:line="276" w:lineRule="auto"/>
              <w:rPr>
                <w:ins w:id="435" w:author="Author" w:date="1900-01-01T00:00:00Z"/>
                <w:rFonts w:ascii="Arial" w:hAnsi="Arial" w:cs="Arial"/>
                <w:szCs w:val="20"/>
                <w:u w:val="single"/>
              </w:rPr>
            </w:pPr>
            <w:r>
              <w:rPr>
                <w:rFonts w:ascii="Arial" w:hAnsi="Arial" w:cs="Arial"/>
                <w:szCs w:val="20"/>
                <w:u w:val="single"/>
              </w:rPr>
              <w:t xml:space="preserve">Note: Other enhancements are not precluded. </w:t>
            </w:r>
          </w:p>
          <w:p w14:paraId="2B69714B"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 </w:t>
            </w:r>
          </w:p>
          <w:p w14:paraId="072C09F0" w14:textId="77777777" w:rsidR="00F850AF" w:rsidRDefault="005D0F81">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6D5810E5" wp14:editId="668D0F42">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4C8F50BC" wp14:editId="31191C8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F850AF" w14:paraId="55444F06" w14:textId="77777777">
        <w:tc>
          <w:tcPr>
            <w:tcW w:w="1567" w:type="dxa"/>
          </w:tcPr>
          <w:p w14:paraId="128CC44F" w14:textId="77777777" w:rsidR="00F850AF" w:rsidRDefault="005D0F81">
            <w:pPr>
              <w:snapToGrid w:val="0"/>
              <w:rPr>
                <w:rFonts w:ascii="Arial" w:eastAsia="SimSun" w:hAnsi="Arial" w:cs="Arial"/>
                <w:sz w:val="18"/>
                <w:szCs w:val="20"/>
              </w:rPr>
            </w:pPr>
            <w:r>
              <w:rPr>
                <w:rStyle w:val="normaltextrun"/>
                <w:rFonts w:ascii="Arial" w:eastAsia="SimSun" w:hAnsi="Arial" w:cs="Arial"/>
                <w:sz w:val="18"/>
                <w:szCs w:val="18"/>
              </w:rPr>
              <w:t>Samsung2</w:t>
            </w:r>
          </w:p>
        </w:tc>
        <w:tc>
          <w:tcPr>
            <w:tcW w:w="8418" w:type="dxa"/>
          </w:tcPr>
          <w:p w14:paraId="3D53C9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525D02E1" w14:textId="77777777" w:rsidR="00F850AF" w:rsidRDefault="005D0F81">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F850AF" w14:paraId="2E40BED2" w14:textId="77777777">
        <w:tc>
          <w:tcPr>
            <w:tcW w:w="1567" w:type="dxa"/>
            <w:shd w:val="clear" w:color="auto" w:fill="C6D9F1" w:themeFill="text2" w:themeFillTint="33"/>
          </w:tcPr>
          <w:p w14:paraId="389878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4C532F0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04E5418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A0EA2B7" w14:textId="77777777" w:rsidR="00F850AF" w:rsidRDefault="005D0F81">
      <w:pPr>
        <w:pStyle w:val="Heading3"/>
        <w:rPr>
          <w:highlight w:val="yellow"/>
        </w:rPr>
      </w:pPr>
      <w:r>
        <w:rPr>
          <w:highlight w:val="yellow"/>
        </w:rPr>
        <w:t>Proposal 4-1a</w:t>
      </w:r>
    </w:p>
    <w:p w14:paraId="4E8530CE" w14:textId="77777777" w:rsidR="00F850AF" w:rsidRDefault="005D0F81">
      <w:pPr>
        <w:spacing w:line="276" w:lineRule="auto"/>
        <w:rPr>
          <w:rFonts w:ascii="Arial" w:hAnsi="Arial" w:cs="Arial"/>
          <w:szCs w:val="20"/>
        </w:rPr>
      </w:pPr>
      <w:r>
        <w:rPr>
          <w:rFonts w:ascii="Arial" w:hAnsi="Arial" w:cs="Arial"/>
          <w:szCs w:val="20"/>
        </w:rPr>
        <w:t>Further study whether/how to enhance RS transmission to deal with LBT failure.</w:t>
      </w:r>
    </w:p>
    <w:tbl>
      <w:tblPr>
        <w:tblStyle w:val="TableGrid"/>
        <w:tblW w:w="9985" w:type="dxa"/>
        <w:tblLook w:val="04A0" w:firstRow="1" w:lastRow="0" w:firstColumn="1" w:lastColumn="0" w:noHBand="0" w:noVBand="1"/>
      </w:tblPr>
      <w:tblGrid>
        <w:gridCol w:w="1567"/>
        <w:gridCol w:w="8418"/>
      </w:tblGrid>
      <w:tr w:rsidR="00F850AF" w14:paraId="3131D9D0" w14:textId="77777777">
        <w:trPr>
          <w:trHeight w:val="197"/>
        </w:trPr>
        <w:tc>
          <w:tcPr>
            <w:tcW w:w="1567" w:type="dxa"/>
            <w:shd w:val="clear" w:color="auto" w:fill="A1C899" w:themeFill="background1" w:themeFillShade="D9"/>
          </w:tcPr>
          <w:p w14:paraId="66AE1F0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A1C899" w:themeFill="background1" w:themeFillShade="D9"/>
          </w:tcPr>
          <w:p w14:paraId="40E87734"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984F23B" w14:textId="77777777">
        <w:tc>
          <w:tcPr>
            <w:tcW w:w="1567" w:type="dxa"/>
          </w:tcPr>
          <w:p w14:paraId="607DC4D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53F49856" w14:textId="77777777" w:rsidR="00F850AF" w:rsidRDefault="005D0F81">
            <w:pPr>
              <w:snapToGrid w:val="0"/>
              <w:rPr>
                <w:rFonts w:ascii="Arial" w:hAnsi="Arial" w:cs="Arial"/>
                <w:bCs/>
                <w:sz w:val="18"/>
                <w:szCs w:val="20"/>
              </w:rPr>
            </w:pPr>
            <w:r>
              <w:rPr>
                <w:rFonts w:ascii="Arial" w:hAnsi="Arial" w:cs="Arial"/>
                <w:bCs/>
                <w:sz w:val="18"/>
                <w:szCs w:val="20"/>
              </w:rPr>
              <w:t>Support Proposal 4-1a</w:t>
            </w:r>
          </w:p>
        </w:tc>
      </w:tr>
      <w:tr w:rsidR="00F850AF" w14:paraId="4439854E" w14:textId="77777777">
        <w:tc>
          <w:tcPr>
            <w:tcW w:w="1567" w:type="dxa"/>
          </w:tcPr>
          <w:p w14:paraId="2C4DBD37"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3D60C384"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4-1a. </w:t>
            </w:r>
          </w:p>
        </w:tc>
      </w:tr>
      <w:tr w:rsidR="00F850AF" w14:paraId="4BC4816D" w14:textId="77777777">
        <w:tc>
          <w:tcPr>
            <w:tcW w:w="1567" w:type="dxa"/>
          </w:tcPr>
          <w:p w14:paraId="6DBBDFD1"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5B86570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F850AF" w14:paraId="57951DDD" w14:textId="77777777">
        <w:tc>
          <w:tcPr>
            <w:tcW w:w="1567" w:type="dxa"/>
          </w:tcPr>
          <w:p w14:paraId="4CA6180D"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t>Spreadtrum</w:t>
            </w:r>
            <w:proofErr w:type="spellEnd"/>
          </w:p>
        </w:tc>
        <w:tc>
          <w:tcPr>
            <w:tcW w:w="8418" w:type="dxa"/>
          </w:tcPr>
          <w:p w14:paraId="1AF582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F850AF" w14:paraId="7E423B30" w14:textId="77777777">
        <w:tc>
          <w:tcPr>
            <w:tcW w:w="1567" w:type="dxa"/>
          </w:tcPr>
          <w:p w14:paraId="0EA78938" w14:textId="77777777" w:rsidR="00F850AF" w:rsidRDefault="005D0F81">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18" w:type="dxa"/>
          </w:tcPr>
          <w:p w14:paraId="4C47EC5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4-1a.</w:t>
            </w:r>
          </w:p>
        </w:tc>
      </w:tr>
      <w:tr w:rsidR="00F850AF" w14:paraId="60263986" w14:textId="77777777">
        <w:tc>
          <w:tcPr>
            <w:tcW w:w="1567" w:type="dxa"/>
          </w:tcPr>
          <w:p w14:paraId="4DE597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 xml:space="preserve">ZTE, </w:t>
            </w:r>
            <w:proofErr w:type="spellStart"/>
            <w:r>
              <w:rPr>
                <w:rFonts w:ascii="Arial" w:eastAsia="Malgun Gothic" w:hAnsi="Arial" w:cs="Arial" w:hint="eastAsia"/>
                <w:sz w:val="18"/>
                <w:szCs w:val="20"/>
                <w:lang w:eastAsia="zh-CN"/>
              </w:rPr>
              <w:t>Sanechips</w:t>
            </w:r>
            <w:proofErr w:type="spellEnd"/>
          </w:p>
        </w:tc>
        <w:tc>
          <w:tcPr>
            <w:tcW w:w="8418" w:type="dxa"/>
          </w:tcPr>
          <w:p w14:paraId="7BE375A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A73FDD" w14:paraId="0938A7DD" w14:textId="77777777">
        <w:tc>
          <w:tcPr>
            <w:tcW w:w="1567" w:type="dxa"/>
          </w:tcPr>
          <w:p w14:paraId="48C86CDF" w14:textId="28640A8B" w:rsidR="00A73FDD" w:rsidRDefault="00A73FDD">
            <w:pPr>
              <w:snapToGrid w:val="0"/>
              <w:rPr>
                <w:rFonts w:ascii="Arial" w:eastAsia="Malgun Gothic" w:hAnsi="Arial" w:cs="Arial"/>
                <w:sz w:val="18"/>
                <w:szCs w:val="20"/>
                <w:lang w:eastAsia="zh-CN"/>
              </w:rPr>
            </w:pPr>
            <w:r>
              <w:rPr>
                <w:rFonts w:ascii="Arial" w:eastAsia="Malgun Gothic" w:hAnsi="Arial" w:cs="Arial"/>
                <w:sz w:val="18"/>
                <w:szCs w:val="20"/>
                <w:lang w:eastAsia="zh-CN"/>
              </w:rPr>
              <w:t>Nokia/NSB</w:t>
            </w:r>
          </w:p>
        </w:tc>
        <w:tc>
          <w:tcPr>
            <w:tcW w:w="8418" w:type="dxa"/>
          </w:tcPr>
          <w:p w14:paraId="4C057A7B" w14:textId="1A28C217" w:rsidR="00A73FDD" w:rsidRDefault="00A73FDD">
            <w:pPr>
              <w:snapToGrid w:val="0"/>
              <w:rPr>
                <w:rFonts w:ascii="Arial" w:hAnsi="Arial" w:cs="Arial"/>
                <w:bCs/>
                <w:sz w:val="18"/>
                <w:szCs w:val="20"/>
              </w:rPr>
            </w:pPr>
            <w:r>
              <w:rPr>
                <w:rFonts w:ascii="Arial" w:hAnsi="Arial" w:cs="Arial"/>
                <w:bCs/>
                <w:sz w:val="18"/>
                <w:szCs w:val="20"/>
              </w:rPr>
              <w:t>Prefer proposal 4-1b than 4-1a</w:t>
            </w:r>
          </w:p>
        </w:tc>
      </w:tr>
      <w:tr w:rsidR="00222FC0" w14:paraId="04B5052E" w14:textId="77777777" w:rsidTr="00222FC0">
        <w:tc>
          <w:tcPr>
            <w:tcW w:w="1567" w:type="dxa"/>
          </w:tcPr>
          <w:p w14:paraId="30773FA0" w14:textId="77777777" w:rsidR="00222FC0" w:rsidRDefault="00222FC0" w:rsidP="00EA37BE">
            <w:pPr>
              <w:snapToGrid w:val="0"/>
              <w:rPr>
                <w:rFonts w:ascii="Arial" w:eastAsia="Malgun Gothic" w:hAnsi="Arial" w:cs="Arial"/>
                <w:sz w:val="18"/>
                <w:szCs w:val="20"/>
                <w:lang w:eastAsia="zh-CN"/>
              </w:rPr>
            </w:pPr>
            <w:r>
              <w:rPr>
                <w:rFonts w:ascii="Arial" w:eastAsia="Malgun Gothic" w:hAnsi="Arial" w:cs="Arial"/>
                <w:sz w:val="18"/>
                <w:szCs w:val="20"/>
                <w:lang w:eastAsia="zh-CN"/>
              </w:rPr>
              <w:t>Intel</w:t>
            </w:r>
          </w:p>
        </w:tc>
        <w:tc>
          <w:tcPr>
            <w:tcW w:w="8418" w:type="dxa"/>
          </w:tcPr>
          <w:p w14:paraId="69D0A774" w14:textId="77777777" w:rsidR="00222FC0" w:rsidRDefault="00222FC0" w:rsidP="00EA37BE">
            <w:pPr>
              <w:snapToGrid w:val="0"/>
              <w:rPr>
                <w:rFonts w:ascii="Arial" w:hAnsi="Arial" w:cs="Arial"/>
                <w:bCs/>
                <w:sz w:val="18"/>
                <w:szCs w:val="20"/>
              </w:rPr>
            </w:pPr>
            <w:r>
              <w:rPr>
                <w:rFonts w:ascii="Arial" w:hAnsi="Arial" w:cs="Arial"/>
                <w:bCs/>
                <w:sz w:val="18"/>
                <w:szCs w:val="20"/>
              </w:rPr>
              <w:t>We prefer Proposal 4-1a over Proposal 4-1b</w:t>
            </w:r>
          </w:p>
        </w:tc>
      </w:tr>
    </w:tbl>
    <w:p w14:paraId="3579B534" w14:textId="77777777" w:rsidR="00F850AF" w:rsidRDefault="00F850AF">
      <w:pPr>
        <w:spacing w:line="276" w:lineRule="auto"/>
        <w:rPr>
          <w:rFonts w:ascii="Arial" w:hAnsi="Arial" w:cs="Arial"/>
          <w:szCs w:val="20"/>
        </w:rPr>
      </w:pPr>
    </w:p>
    <w:p w14:paraId="19295878" w14:textId="77777777" w:rsidR="00F850AF" w:rsidRDefault="005D0F81">
      <w:pPr>
        <w:pStyle w:val="Heading3"/>
        <w:numPr>
          <w:ilvl w:val="2"/>
          <w:numId w:val="38"/>
        </w:numPr>
        <w:rPr>
          <w:highlight w:val="yellow"/>
        </w:rPr>
      </w:pPr>
      <w:r>
        <w:rPr>
          <w:highlight w:val="yellow"/>
        </w:rPr>
        <w:t>Proposal 4-1b</w:t>
      </w:r>
    </w:p>
    <w:p w14:paraId="6233BF7F" w14:textId="77777777" w:rsidR="00F850AF" w:rsidRDefault="005D0F81">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7646450C"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00D3DC5E"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B9B121"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20CD148F"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769A8185"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Multi-slot RS transmission by a single DCI</w:t>
      </w:r>
    </w:p>
    <w:p w14:paraId="2067C7C6"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tbl>
      <w:tblPr>
        <w:tblStyle w:val="TableGrid"/>
        <w:tblW w:w="9985" w:type="dxa"/>
        <w:tblLook w:val="04A0" w:firstRow="1" w:lastRow="0" w:firstColumn="1" w:lastColumn="0" w:noHBand="0" w:noVBand="1"/>
      </w:tblPr>
      <w:tblGrid>
        <w:gridCol w:w="1567"/>
        <w:gridCol w:w="8418"/>
      </w:tblGrid>
      <w:tr w:rsidR="00F850AF" w14:paraId="5331DCF3" w14:textId="77777777">
        <w:trPr>
          <w:trHeight w:val="197"/>
        </w:trPr>
        <w:tc>
          <w:tcPr>
            <w:tcW w:w="1567" w:type="dxa"/>
            <w:shd w:val="clear" w:color="auto" w:fill="A1C899" w:themeFill="background1" w:themeFillShade="D9"/>
          </w:tcPr>
          <w:p w14:paraId="4867C58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A1C899" w:themeFill="background1" w:themeFillShade="D9"/>
          </w:tcPr>
          <w:p w14:paraId="5011BAA3"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BC6E450" w14:textId="77777777">
        <w:tc>
          <w:tcPr>
            <w:tcW w:w="1567" w:type="dxa"/>
          </w:tcPr>
          <w:p w14:paraId="3AF6390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12F6D12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1C3B36B"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F850AF" w14:paraId="13372D4D" w14:textId="77777777">
        <w:tc>
          <w:tcPr>
            <w:tcW w:w="1567" w:type="dxa"/>
          </w:tcPr>
          <w:p w14:paraId="4831C61A"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3889A2CC" w14:textId="77777777" w:rsidR="00F850AF" w:rsidRDefault="005D0F81">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F850AF" w14:paraId="331D5EA3" w14:textId="77777777">
        <w:tc>
          <w:tcPr>
            <w:tcW w:w="1567" w:type="dxa"/>
          </w:tcPr>
          <w:p w14:paraId="46D1977F"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71ADC9A3" w14:textId="77777777" w:rsidR="00F850AF" w:rsidRDefault="005D0F81">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F850AF" w14:paraId="188AF786" w14:textId="77777777">
        <w:tc>
          <w:tcPr>
            <w:tcW w:w="1567" w:type="dxa"/>
          </w:tcPr>
          <w:p w14:paraId="08C466C3"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71A70E9E"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30E8C40D" w14:textId="77777777" w:rsidR="00F850AF" w:rsidRDefault="00F850AF">
            <w:pPr>
              <w:snapToGrid w:val="0"/>
              <w:rPr>
                <w:rFonts w:ascii="Arial" w:eastAsia="SimSun" w:hAnsi="Arial" w:cs="Arial"/>
                <w:bCs/>
                <w:sz w:val="18"/>
                <w:szCs w:val="20"/>
              </w:rPr>
            </w:pPr>
          </w:p>
          <w:p w14:paraId="6CB5FBE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1C8E2E01"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Termination of periodic RS transmission</w:t>
            </w:r>
          </w:p>
          <w:p w14:paraId="1587A8B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06051D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5A308B62"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1360061F"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65D78CBB"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193EC7FD" w14:textId="77777777" w:rsidR="00F850AF" w:rsidRDefault="00F850AF">
            <w:pPr>
              <w:snapToGrid w:val="0"/>
              <w:rPr>
                <w:rFonts w:ascii="Arial" w:eastAsia="SimSun" w:hAnsi="Arial" w:cs="Arial"/>
                <w:bCs/>
                <w:sz w:val="18"/>
                <w:szCs w:val="20"/>
              </w:rPr>
            </w:pPr>
          </w:p>
        </w:tc>
      </w:tr>
      <w:tr w:rsidR="00F850AF" w14:paraId="445C5528" w14:textId="77777777">
        <w:tc>
          <w:tcPr>
            <w:tcW w:w="1567" w:type="dxa"/>
          </w:tcPr>
          <w:p w14:paraId="26469584" w14:textId="77777777" w:rsidR="00F850AF" w:rsidRDefault="005D0F81">
            <w:pPr>
              <w:snapToGrid w:val="0"/>
              <w:rPr>
                <w:rFonts w:ascii="Arial" w:hAnsi="Arial" w:cs="Arial"/>
                <w:sz w:val="18"/>
                <w:szCs w:val="20"/>
              </w:rPr>
            </w:pPr>
            <w:r>
              <w:rPr>
                <w:rFonts w:ascii="Arial" w:eastAsia="Malgun Gothic" w:hAnsi="Arial" w:cs="Arial" w:hint="eastAsia"/>
                <w:sz w:val="18"/>
                <w:szCs w:val="20"/>
                <w:lang w:eastAsia="zh-CN"/>
              </w:rPr>
              <w:t xml:space="preserve">ZTE, </w:t>
            </w:r>
            <w:proofErr w:type="spellStart"/>
            <w:r>
              <w:rPr>
                <w:rFonts w:ascii="Arial" w:eastAsia="Malgun Gothic" w:hAnsi="Arial" w:cs="Arial" w:hint="eastAsia"/>
                <w:sz w:val="18"/>
                <w:szCs w:val="20"/>
                <w:lang w:eastAsia="zh-CN"/>
              </w:rPr>
              <w:t>Sanechips</w:t>
            </w:r>
            <w:proofErr w:type="spellEnd"/>
          </w:p>
        </w:tc>
        <w:tc>
          <w:tcPr>
            <w:tcW w:w="8418" w:type="dxa"/>
          </w:tcPr>
          <w:p w14:paraId="7CE2A784" w14:textId="77777777" w:rsidR="00F850AF" w:rsidRDefault="005D0F81">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lang w:eastAsia="zh-CN"/>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lang w:eastAsia="zh-CN"/>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lang w:eastAsia="zh-CN"/>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lang w:eastAsia="zh-CN"/>
              </w:rPr>
              <w:t xml:space="preserve">b are </w:t>
            </w:r>
            <w:r>
              <w:rPr>
                <w:rFonts w:ascii="Arial" w:hAnsi="Arial" w:cs="Arial" w:hint="eastAsia"/>
                <w:bCs/>
                <w:sz w:val="18"/>
                <w:szCs w:val="20"/>
              </w:rPr>
              <w:t xml:space="preserve">not </w:t>
            </w:r>
            <w:r>
              <w:rPr>
                <w:rFonts w:ascii="Arial" w:eastAsia="SimSun" w:hAnsi="Arial" w:cs="Arial" w:hint="eastAsia"/>
                <w:bCs/>
                <w:sz w:val="18"/>
                <w:szCs w:val="20"/>
                <w:lang w:eastAsia="zh-CN"/>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lang w:eastAsia="zh-CN"/>
              </w:rPr>
              <w:t xml:space="preserve"> Or, Proposal 4-1b can be modified as:</w:t>
            </w:r>
          </w:p>
          <w:p w14:paraId="1E41667F" w14:textId="77777777" w:rsidR="00F850AF" w:rsidRDefault="00F850AF">
            <w:pPr>
              <w:spacing w:line="276" w:lineRule="auto"/>
              <w:ind w:leftChars="100" w:left="220"/>
              <w:rPr>
                <w:rFonts w:ascii="Arial" w:hAnsi="Arial" w:cs="Arial"/>
                <w:sz w:val="18"/>
                <w:szCs w:val="18"/>
              </w:rPr>
            </w:pPr>
          </w:p>
          <w:p w14:paraId="4E05CD35" w14:textId="77777777" w:rsidR="00F850AF" w:rsidRDefault="005D0F81">
            <w:pPr>
              <w:spacing w:line="276" w:lineRule="auto"/>
              <w:ind w:leftChars="100" w:left="220"/>
              <w:rPr>
                <w:rFonts w:ascii="Arial" w:hAnsi="Arial" w:cs="Arial"/>
                <w:sz w:val="18"/>
                <w:szCs w:val="18"/>
              </w:rPr>
            </w:pPr>
            <w:r>
              <w:rPr>
                <w:rFonts w:ascii="Arial" w:eastAsia="SimSun" w:hAnsi="Arial" w:cs="Arial" w:hint="eastAsia"/>
                <w:color w:val="0070C0"/>
                <w:sz w:val="18"/>
                <w:szCs w:val="18"/>
                <w:lang w:eastAsia="zh-CN"/>
              </w:rPr>
              <w:t xml:space="preserve">If the enhancement on RS transmission is needed, </w:t>
            </w:r>
            <w:proofErr w:type="spellStart"/>
            <w:r>
              <w:rPr>
                <w:rFonts w:ascii="Arial" w:eastAsia="SimSun" w:hAnsi="Arial" w:cs="Arial" w:hint="eastAsia"/>
                <w:color w:val="0070C0"/>
                <w:sz w:val="18"/>
                <w:szCs w:val="18"/>
                <w:lang w:eastAsia="zh-CN"/>
              </w:rPr>
              <w:t>f</w:t>
            </w:r>
            <w:r>
              <w:rPr>
                <w:rFonts w:ascii="Arial" w:hAnsi="Arial" w:cs="Arial"/>
                <w:strike/>
                <w:sz w:val="18"/>
                <w:szCs w:val="18"/>
              </w:rPr>
              <w:t>F</w:t>
            </w:r>
            <w:r>
              <w:rPr>
                <w:rFonts w:ascii="Arial" w:hAnsi="Arial" w:cs="Arial"/>
                <w:sz w:val="18"/>
                <w:szCs w:val="18"/>
              </w:rPr>
              <w:t>urther</w:t>
            </w:r>
            <w:proofErr w:type="spellEnd"/>
            <w:r>
              <w:rPr>
                <w:rFonts w:ascii="Arial" w:hAnsi="Arial" w:cs="Arial"/>
                <w:sz w:val="18"/>
                <w:szCs w:val="18"/>
              </w:rPr>
              <w:t xml:space="preserve"> study at least for following enhancements on RS transmission to deal with LBT failure:</w:t>
            </w:r>
          </w:p>
          <w:p w14:paraId="4F9E5780"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Termination of periodic RS transmission</w:t>
            </w:r>
          </w:p>
          <w:p w14:paraId="088F9CE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Aperiodic RS transmission to patch a non-transmitted periodic RS (e.g., TRS, CSI-RS, BFD-RS, and NBI-RS)</w:t>
            </w:r>
          </w:p>
          <w:p w14:paraId="0882DD67"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Dynamic switching of QCL assumption of periodic RS</w:t>
            </w:r>
          </w:p>
          <w:p w14:paraId="1F74749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Multiple RS transmission opportunities</w:t>
            </w:r>
          </w:p>
          <w:p w14:paraId="51A972DC"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Multi-slot RS transmission by a single DCI</w:t>
            </w:r>
          </w:p>
          <w:p w14:paraId="6CA84FFD"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 xml:space="preserve">Note: Other enhancements are not precluded. </w:t>
            </w:r>
          </w:p>
          <w:p w14:paraId="10119699" w14:textId="77777777" w:rsidR="00F850AF" w:rsidRDefault="00F850AF">
            <w:pPr>
              <w:snapToGrid w:val="0"/>
              <w:rPr>
                <w:rFonts w:ascii="Arial" w:eastAsia="SimSun" w:hAnsi="Arial" w:cs="Arial"/>
                <w:bCs/>
                <w:sz w:val="18"/>
                <w:szCs w:val="20"/>
              </w:rPr>
            </w:pPr>
          </w:p>
          <w:p w14:paraId="0DCB1E76" w14:textId="77777777" w:rsidR="00F850AF" w:rsidRDefault="00F850AF">
            <w:pPr>
              <w:snapToGrid w:val="0"/>
              <w:rPr>
                <w:rFonts w:ascii="Arial" w:eastAsia="SimSun" w:hAnsi="Arial" w:cs="Arial"/>
                <w:bCs/>
                <w:sz w:val="18"/>
                <w:szCs w:val="20"/>
              </w:rPr>
            </w:pPr>
          </w:p>
        </w:tc>
      </w:tr>
      <w:tr w:rsidR="00A73FDD" w14:paraId="79154A3D" w14:textId="77777777">
        <w:tc>
          <w:tcPr>
            <w:tcW w:w="1567" w:type="dxa"/>
          </w:tcPr>
          <w:p w14:paraId="43FF58E2" w14:textId="7C5C8123" w:rsidR="00A73FDD" w:rsidRDefault="00A73FDD">
            <w:pPr>
              <w:snapToGrid w:val="0"/>
              <w:rPr>
                <w:rFonts w:ascii="Arial" w:eastAsia="Malgun Gothic" w:hAnsi="Arial" w:cs="Arial"/>
                <w:sz w:val="18"/>
                <w:szCs w:val="20"/>
                <w:lang w:eastAsia="zh-CN"/>
              </w:rPr>
            </w:pPr>
            <w:r>
              <w:rPr>
                <w:rFonts w:ascii="Arial" w:eastAsia="Malgun Gothic" w:hAnsi="Arial" w:cs="Arial"/>
                <w:sz w:val="18"/>
                <w:szCs w:val="20"/>
                <w:lang w:eastAsia="zh-CN"/>
              </w:rPr>
              <w:t>Nokia/NSB</w:t>
            </w:r>
          </w:p>
        </w:tc>
        <w:tc>
          <w:tcPr>
            <w:tcW w:w="8418" w:type="dxa"/>
          </w:tcPr>
          <w:p w14:paraId="3601AB4C" w14:textId="2574B535" w:rsidR="00A73FDD" w:rsidRDefault="00A73FDD">
            <w:pPr>
              <w:snapToGrid w:val="0"/>
              <w:rPr>
                <w:rFonts w:ascii="Arial" w:hAnsi="Arial" w:cs="Arial"/>
                <w:bCs/>
                <w:sz w:val="18"/>
                <w:szCs w:val="20"/>
              </w:rPr>
            </w:pPr>
            <w:r>
              <w:rPr>
                <w:rFonts w:ascii="Arial" w:hAnsi="Arial" w:cs="Arial"/>
                <w:bCs/>
                <w:sz w:val="18"/>
                <w:szCs w:val="20"/>
              </w:rPr>
              <w:t>Support 4-1b and DOCOMO’s update is also fine.</w:t>
            </w:r>
          </w:p>
        </w:tc>
      </w:tr>
      <w:tr w:rsidR="00B1446D" w14:paraId="450AB596" w14:textId="77777777">
        <w:tc>
          <w:tcPr>
            <w:tcW w:w="1567" w:type="dxa"/>
          </w:tcPr>
          <w:p w14:paraId="6D00A6B2" w14:textId="28E69B14" w:rsidR="00B1446D" w:rsidRDefault="00B1446D" w:rsidP="00B1446D">
            <w:pPr>
              <w:snapToGrid w:val="0"/>
              <w:rPr>
                <w:rFonts w:ascii="Arial" w:eastAsia="Malgun Gothic" w:hAnsi="Arial" w:cs="Arial"/>
                <w:sz w:val="18"/>
                <w:szCs w:val="20"/>
                <w:lang w:eastAsia="zh-CN"/>
              </w:rPr>
            </w:pPr>
            <w:r>
              <w:rPr>
                <w:rFonts w:ascii="Arial" w:eastAsia="Malgun Gothic" w:hAnsi="Arial" w:cs="Arial"/>
                <w:sz w:val="18"/>
                <w:szCs w:val="20"/>
                <w:lang w:eastAsia="zh-CN"/>
              </w:rPr>
              <w:t>Intel</w:t>
            </w:r>
          </w:p>
        </w:tc>
        <w:tc>
          <w:tcPr>
            <w:tcW w:w="8418" w:type="dxa"/>
          </w:tcPr>
          <w:p w14:paraId="4D07F339" w14:textId="31D81D9E" w:rsidR="00B1446D" w:rsidRDefault="00B1446D" w:rsidP="00B1446D">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bl>
    <w:p w14:paraId="253BB387"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7E630D44" w14:textId="77777777" w:rsidR="00F850AF" w:rsidRDefault="005D0F81">
      <w:pPr>
        <w:pStyle w:val="Heading2"/>
      </w:pPr>
      <w:r>
        <w:t>Observations and Proposals from Contributions</w:t>
      </w:r>
    </w:p>
    <w:p w14:paraId="3900F7FE" w14:textId="77777777" w:rsidR="00F850AF" w:rsidRDefault="005D0F81">
      <w:pPr>
        <w:pStyle w:val="Heading3"/>
      </w:pPr>
      <w:r>
        <w:t>Timing enhancement</w:t>
      </w:r>
    </w:p>
    <w:p w14:paraId="7536A2B6" w14:textId="77777777" w:rsidR="00F850AF" w:rsidRDefault="005D0F81">
      <w:pPr>
        <w:pStyle w:val="Heading6"/>
      </w:pPr>
      <w:r>
        <w:t>From [ZTE/</w:t>
      </w:r>
      <w:proofErr w:type="spellStart"/>
      <w:r>
        <w:t>Sanechips</w:t>
      </w:r>
      <w:proofErr w:type="spellEnd"/>
      <w:r>
        <w:t xml:space="preserve">, 3]: </w:t>
      </w:r>
    </w:p>
    <w:p w14:paraId="4C0D1F5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E785D4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A9FD6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0F1AE59" w14:textId="77777777" w:rsidR="00F850AF" w:rsidRDefault="005D0F81">
      <w:pPr>
        <w:pStyle w:val="Heading3"/>
      </w:pPr>
      <w:r>
        <w:t>Monitoring/candidate RS</w:t>
      </w:r>
    </w:p>
    <w:p w14:paraId="12BA6041" w14:textId="77777777" w:rsidR="00F850AF" w:rsidRDefault="005D0F81">
      <w:pPr>
        <w:pStyle w:val="Heading6"/>
      </w:pPr>
      <w:r>
        <w:t>From [OPPO, 4]:</w:t>
      </w:r>
    </w:p>
    <w:p w14:paraId="130B61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36B6940F" w14:textId="77777777" w:rsidR="00F850AF" w:rsidRDefault="005D0F81">
      <w:pPr>
        <w:pStyle w:val="Heading6"/>
      </w:pPr>
      <w:r>
        <w:t>From [Huawei/</w:t>
      </w:r>
      <w:proofErr w:type="spellStart"/>
      <w:r>
        <w:t>HiSi</w:t>
      </w:r>
      <w:proofErr w:type="spellEnd"/>
      <w:r>
        <w:t>, 5]:</w:t>
      </w:r>
    </w:p>
    <w:p w14:paraId="155ADA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597AF678" w14:textId="77777777" w:rsidR="00F850AF" w:rsidRDefault="005D0F81">
      <w:pPr>
        <w:pStyle w:val="Heading6"/>
      </w:pPr>
      <w:r>
        <w:t>From [Sony, 11]:</w:t>
      </w:r>
    </w:p>
    <w:p w14:paraId="5D4E3621" w14:textId="77777777" w:rsidR="00F850AF" w:rsidRDefault="005D0F81">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C7F7658" w14:textId="77777777" w:rsidR="00F850AF" w:rsidRDefault="005D0F81">
      <w:pPr>
        <w:pStyle w:val="Heading6"/>
      </w:pPr>
      <w:r>
        <w:t>From [LGE, 12]:</w:t>
      </w:r>
    </w:p>
    <w:p w14:paraId="60EBC61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501B3C1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FDC3E9A"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F5A7F65" w14:textId="77777777" w:rsidR="00F850AF" w:rsidRDefault="005D0F81">
      <w:pPr>
        <w:pStyle w:val="Heading6"/>
      </w:pPr>
      <w:r>
        <w:t xml:space="preserve">From [Xiaomi, 13]: </w:t>
      </w:r>
    </w:p>
    <w:p w14:paraId="4DD643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2FEDF7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748F5D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250B84E2" w14:textId="77777777" w:rsidR="00F850AF" w:rsidRDefault="005D0F81">
      <w:pPr>
        <w:pStyle w:val="Heading6"/>
      </w:pPr>
      <w:r>
        <w:t>From [NTT Docomo, 19]:</w:t>
      </w:r>
    </w:p>
    <w:p w14:paraId="45F594C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7959D62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067AA9E3"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r>
        <w:rPr>
          <w:rFonts w:ascii="Arial" w:hAnsi="Arial" w:cs="Arial"/>
          <w:szCs w:val="20"/>
        </w:rPr>
        <w:t>Gnb</w:t>
      </w:r>
      <w:proofErr w:type="spellEnd"/>
    </w:p>
    <w:p w14:paraId="2AD410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248FB06F" w14:textId="77777777" w:rsidR="00F850AF" w:rsidRDefault="005D0F81">
      <w:pPr>
        <w:pStyle w:val="Heading3"/>
      </w:pPr>
      <w:r>
        <w:t>Partial BFR</w:t>
      </w:r>
    </w:p>
    <w:p w14:paraId="37705D07" w14:textId="77777777" w:rsidR="00F850AF" w:rsidRDefault="005D0F81">
      <w:pPr>
        <w:pStyle w:val="Heading6"/>
      </w:pPr>
      <w:r>
        <w:t>From [IDCC, 10]:</w:t>
      </w:r>
    </w:p>
    <w:p w14:paraId="6CADB3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5EBAEDE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4446DF89" w14:textId="77777777" w:rsidR="00F850AF" w:rsidRDefault="005D0F81">
      <w:pPr>
        <w:pStyle w:val="Heading6"/>
      </w:pPr>
      <w:r>
        <w:t xml:space="preserve">From [Qualcomm, 18]: </w:t>
      </w:r>
    </w:p>
    <w:p w14:paraId="6DFA725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3C008EAD" w14:textId="77777777" w:rsidR="00F850AF" w:rsidRDefault="005D0F81">
      <w:pPr>
        <w:pStyle w:val="Heading2"/>
      </w:pPr>
      <w:r>
        <w:t>1</w:t>
      </w:r>
      <w:r>
        <w:rPr>
          <w:vertAlign w:val="superscript"/>
        </w:rPr>
        <w:t>st</w:t>
      </w:r>
      <w:r>
        <w:t xml:space="preserve"> round discussion #1</w:t>
      </w:r>
    </w:p>
    <w:p w14:paraId="7C6E696C"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32CF47A0" w14:textId="77777777" w:rsidR="00F850AF" w:rsidRDefault="00F850AF">
      <w:pPr>
        <w:spacing w:line="276" w:lineRule="auto"/>
        <w:rPr>
          <w:rFonts w:ascii="Arial" w:hAnsi="Arial" w:cs="Arial"/>
          <w:szCs w:val="20"/>
        </w:rPr>
      </w:pPr>
    </w:p>
    <w:p w14:paraId="54FB9479" w14:textId="77777777" w:rsidR="00F850AF" w:rsidRDefault="005D0F81">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F850AF" w14:paraId="2120AFB1" w14:textId="77777777">
        <w:trPr>
          <w:trHeight w:val="197"/>
        </w:trPr>
        <w:tc>
          <w:tcPr>
            <w:tcW w:w="531" w:type="dxa"/>
            <w:shd w:val="clear" w:color="auto" w:fill="A1C899" w:themeFill="background1" w:themeFillShade="D9"/>
          </w:tcPr>
          <w:p w14:paraId="527BCD82"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A1C899" w:themeFill="background1" w:themeFillShade="D9"/>
          </w:tcPr>
          <w:p w14:paraId="7287CF1D"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A1C899" w:themeFill="background1" w:themeFillShade="D9"/>
          </w:tcPr>
          <w:p w14:paraId="5F217209"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169B967E" w14:textId="77777777">
        <w:trPr>
          <w:trHeight w:val="1313"/>
        </w:trPr>
        <w:tc>
          <w:tcPr>
            <w:tcW w:w="531" w:type="dxa"/>
          </w:tcPr>
          <w:p w14:paraId="7E00ECC4" w14:textId="77777777" w:rsidR="00F850AF" w:rsidRDefault="005D0F81">
            <w:pPr>
              <w:snapToGrid w:val="0"/>
              <w:rPr>
                <w:rFonts w:ascii="Arial" w:hAnsi="Arial" w:cs="Arial"/>
                <w:sz w:val="18"/>
                <w:szCs w:val="20"/>
              </w:rPr>
            </w:pPr>
            <w:r>
              <w:rPr>
                <w:rFonts w:ascii="Arial" w:hAnsi="Arial" w:cs="Arial"/>
                <w:sz w:val="18"/>
                <w:szCs w:val="20"/>
              </w:rPr>
              <w:t>5.1</w:t>
            </w:r>
          </w:p>
        </w:tc>
        <w:tc>
          <w:tcPr>
            <w:tcW w:w="2614" w:type="dxa"/>
          </w:tcPr>
          <w:p w14:paraId="048828BF" w14:textId="77777777" w:rsidR="00F850AF" w:rsidRDefault="005D0F81">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768FDF81" w14:textId="77777777" w:rsidR="00F850AF" w:rsidRDefault="005D0F81">
            <w:pPr>
              <w:pStyle w:val="ListParagraph"/>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087E59F1" w14:textId="77777777" w:rsidR="00F850AF" w:rsidRDefault="005D0F81">
            <w:pPr>
              <w:pStyle w:val="ListParagraph"/>
              <w:numPr>
                <w:ilvl w:val="0"/>
                <w:numId w:val="39"/>
              </w:numPr>
              <w:snapToGrid w:val="0"/>
              <w:rPr>
                <w:rFonts w:ascii="Arial" w:hAnsi="Arial" w:cs="Arial"/>
                <w:b/>
                <w:bCs/>
                <w:sz w:val="18"/>
                <w:szCs w:val="20"/>
              </w:rPr>
            </w:pPr>
            <w:r>
              <w:rPr>
                <w:rFonts w:ascii="Arial" w:hAnsi="Arial" w:cs="Arial"/>
                <w:b/>
                <w:bCs/>
                <w:sz w:val="18"/>
                <w:szCs w:val="20"/>
              </w:rPr>
              <w:t>No:</w:t>
            </w:r>
          </w:p>
          <w:p w14:paraId="724D329D" w14:textId="77777777" w:rsidR="00F850AF" w:rsidRDefault="005D0F81">
            <w:pPr>
              <w:pStyle w:val="ListParagraph"/>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F850AF" w14:paraId="2CC4379E" w14:textId="77777777">
        <w:tc>
          <w:tcPr>
            <w:tcW w:w="531" w:type="dxa"/>
          </w:tcPr>
          <w:p w14:paraId="69E91126" w14:textId="77777777" w:rsidR="00F850AF" w:rsidRDefault="005D0F81">
            <w:pPr>
              <w:snapToGrid w:val="0"/>
              <w:rPr>
                <w:rFonts w:ascii="Arial" w:hAnsi="Arial" w:cs="Arial"/>
                <w:sz w:val="18"/>
                <w:szCs w:val="20"/>
              </w:rPr>
            </w:pPr>
            <w:r>
              <w:rPr>
                <w:rFonts w:ascii="Arial" w:hAnsi="Arial" w:cs="Arial"/>
                <w:sz w:val="18"/>
                <w:szCs w:val="20"/>
              </w:rPr>
              <w:t>5.2</w:t>
            </w:r>
          </w:p>
        </w:tc>
        <w:tc>
          <w:tcPr>
            <w:tcW w:w="2614" w:type="dxa"/>
          </w:tcPr>
          <w:p w14:paraId="2D43D38B" w14:textId="77777777" w:rsidR="00F850AF" w:rsidRDefault="005D0F81">
            <w:pPr>
              <w:snapToGrid w:val="0"/>
              <w:rPr>
                <w:rFonts w:ascii="Arial" w:hAnsi="Arial" w:cs="Arial"/>
                <w:sz w:val="18"/>
                <w:szCs w:val="20"/>
              </w:rPr>
            </w:pPr>
            <w:r>
              <w:rPr>
                <w:rFonts w:ascii="Arial" w:hAnsi="Arial" w:cs="Arial"/>
                <w:sz w:val="18"/>
                <w:szCs w:val="20"/>
              </w:rPr>
              <w:t>Defining new BFR related timings</w:t>
            </w:r>
          </w:p>
        </w:tc>
        <w:tc>
          <w:tcPr>
            <w:tcW w:w="6840" w:type="dxa"/>
          </w:tcPr>
          <w:p w14:paraId="1E175530"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02BD62D"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r w:rsidR="00F850AF" w14:paraId="4795CE4F" w14:textId="77777777">
        <w:tc>
          <w:tcPr>
            <w:tcW w:w="531" w:type="dxa"/>
          </w:tcPr>
          <w:p w14:paraId="7E9675DF" w14:textId="77777777" w:rsidR="00F850AF" w:rsidRDefault="005D0F81">
            <w:pPr>
              <w:snapToGrid w:val="0"/>
              <w:rPr>
                <w:rFonts w:ascii="Arial" w:hAnsi="Arial" w:cs="Arial"/>
                <w:sz w:val="18"/>
                <w:szCs w:val="20"/>
              </w:rPr>
            </w:pPr>
            <w:r>
              <w:rPr>
                <w:rFonts w:ascii="Arial" w:hAnsi="Arial" w:cs="Arial"/>
                <w:sz w:val="18"/>
                <w:szCs w:val="20"/>
              </w:rPr>
              <w:t>5.3</w:t>
            </w:r>
          </w:p>
        </w:tc>
        <w:tc>
          <w:tcPr>
            <w:tcW w:w="2614" w:type="dxa"/>
          </w:tcPr>
          <w:p w14:paraId="6D34F38E" w14:textId="77777777" w:rsidR="00F850AF" w:rsidRDefault="005D0F81">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3707F0E"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2DC7084A"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bl>
    <w:p w14:paraId="591874DB" w14:textId="77777777" w:rsidR="00F850AF" w:rsidRDefault="00F850AF">
      <w:pPr>
        <w:rPr>
          <w:lang w:val="en-GB"/>
        </w:rPr>
      </w:pPr>
    </w:p>
    <w:p w14:paraId="1A47CC54" w14:textId="77777777" w:rsidR="00F850AF" w:rsidRDefault="005D0F81">
      <w:pPr>
        <w:pStyle w:val="Heading3"/>
      </w:pPr>
      <w:r>
        <w:t>Observation</w:t>
      </w:r>
    </w:p>
    <w:p w14:paraId="4F767307"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E27BC72" w14:textId="77777777" w:rsidR="00F850AF" w:rsidRDefault="005D0F81">
      <w:pPr>
        <w:pStyle w:val="Heading3"/>
      </w:pPr>
      <w:r>
        <w:t xml:space="preserve">Proposal </w:t>
      </w:r>
    </w:p>
    <w:p w14:paraId="25752048" w14:textId="77777777" w:rsidR="00F850AF" w:rsidRDefault="005D0F81">
      <w:pPr>
        <w:pStyle w:val="Heading4"/>
      </w:pPr>
      <w:r>
        <w:t>Proposal 5</w:t>
      </w:r>
    </w:p>
    <w:p w14:paraId="19642CD8" w14:textId="77777777" w:rsidR="00F850AF" w:rsidRDefault="005D0F81">
      <w:pPr>
        <w:spacing w:line="276" w:lineRule="auto"/>
        <w:rPr>
          <w:rFonts w:ascii="Arial" w:hAnsi="Arial" w:cs="Arial"/>
          <w:szCs w:val="20"/>
        </w:rPr>
      </w:pPr>
      <w:r>
        <w:rPr>
          <w:rFonts w:ascii="Arial" w:hAnsi="Arial" w:cs="Arial"/>
          <w:szCs w:val="20"/>
        </w:rPr>
        <w:t xml:space="preserve">Further study </w:t>
      </w:r>
      <w:ins w:id="436" w:author="Author">
        <w:r>
          <w:rPr>
            <w:rFonts w:ascii="Arial" w:hAnsi="Arial" w:cs="Arial"/>
            <w:szCs w:val="20"/>
          </w:rPr>
          <w:t xml:space="preserve">whether or not enhancements </w:t>
        </w:r>
      </w:ins>
      <w:del w:id="437" w:author="Author">
        <w:r>
          <w:rPr>
            <w:rFonts w:ascii="Arial" w:hAnsi="Arial" w:cs="Arial"/>
            <w:szCs w:val="20"/>
          </w:rPr>
          <w:delText>supporting enhancements on</w:delText>
        </w:r>
      </w:del>
      <w:ins w:id="438" w:author="Author">
        <w:r>
          <w:rPr>
            <w:rFonts w:ascii="Arial" w:hAnsi="Arial" w:cs="Arial"/>
            <w:szCs w:val="20"/>
          </w:rPr>
          <w:t>to</w:t>
        </w:r>
      </w:ins>
      <w:r>
        <w:rPr>
          <w:rFonts w:ascii="Arial" w:hAnsi="Arial" w:cs="Arial"/>
          <w:szCs w:val="20"/>
        </w:rPr>
        <w:t xml:space="preserve"> BFR</w:t>
      </w:r>
      <w:ins w:id="439" w:author="Author">
        <w:r>
          <w:rPr>
            <w:rFonts w:ascii="Arial" w:hAnsi="Arial" w:cs="Arial"/>
            <w:szCs w:val="20"/>
          </w:rPr>
          <w:t xml:space="preserve"> for shared spectrum operation are needed</w:t>
        </w:r>
      </w:ins>
      <w:r>
        <w:rPr>
          <w:rFonts w:ascii="Arial" w:hAnsi="Arial" w:cs="Arial"/>
          <w:szCs w:val="20"/>
        </w:rPr>
        <w:t>.</w:t>
      </w:r>
    </w:p>
    <w:p w14:paraId="33192745" w14:textId="77777777" w:rsidR="00F850AF" w:rsidRDefault="005D0F81">
      <w:pPr>
        <w:pStyle w:val="Heading4"/>
      </w:pPr>
      <w:r>
        <w:t>Proposal 5-1</w:t>
      </w:r>
    </w:p>
    <w:p w14:paraId="670462DF" w14:textId="77777777" w:rsidR="00F850AF" w:rsidRDefault="005D0F81">
      <w:pPr>
        <w:spacing w:line="276" w:lineRule="auto"/>
        <w:rPr>
          <w:rFonts w:ascii="Arial" w:hAnsi="Arial" w:cs="Arial"/>
          <w:szCs w:val="20"/>
        </w:rPr>
      </w:pPr>
      <w:r>
        <w:rPr>
          <w:rFonts w:ascii="Arial" w:hAnsi="Arial" w:cs="Arial"/>
          <w:szCs w:val="20"/>
        </w:rPr>
        <w:t xml:space="preserve">Further study </w:t>
      </w:r>
      <w:ins w:id="440" w:author="Author">
        <w:r>
          <w:rPr>
            <w:rFonts w:ascii="Arial" w:hAnsi="Arial" w:cs="Arial"/>
            <w:szCs w:val="20"/>
          </w:rPr>
          <w:t xml:space="preserve">whether or not enhancements </w:t>
        </w:r>
      </w:ins>
      <w:del w:id="441" w:author="Author">
        <w:r>
          <w:rPr>
            <w:rFonts w:ascii="Arial" w:hAnsi="Arial" w:cs="Arial"/>
            <w:szCs w:val="20"/>
          </w:rPr>
          <w:delText>supporting enhancements on</w:delText>
        </w:r>
      </w:del>
      <w:ins w:id="442" w:author="Author">
        <w:r>
          <w:rPr>
            <w:rFonts w:ascii="Arial" w:hAnsi="Arial" w:cs="Arial"/>
            <w:szCs w:val="20"/>
          </w:rPr>
          <w:t>to</w:t>
        </w:r>
      </w:ins>
      <w:r>
        <w:rPr>
          <w:rFonts w:ascii="Arial" w:hAnsi="Arial" w:cs="Arial"/>
          <w:szCs w:val="20"/>
        </w:rPr>
        <w:t xml:space="preserve"> BFR</w:t>
      </w:r>
      <w:ins w:id="443" w:author="Author">
        <w:r>
          <w:rPr>
            <w:rFonts w:ascii="Arial" w:hAnsi="Arial" w:cs="Arial"/>
            <w:szCs w:val="20"/>
          </w:rPr>
          <w:t xml:space="preserve"> </w:t>
        </w:r>
        <w:del w:id="444" w:author="Author" w:date="2021-01-29T12:06:00Z">
          <w:r>
            <w:rPr>
              <w:rFonts w:ascii="Arial" w:hAnsi="Arial" w:cs="Arial"/>
              <w:szCs w:val="20"/>
            </w:rPr>
            <w:delText>for shared spectrum operation</w:delText>
          </w:r>
        </w:del>
      </w:ins>
      <w:ins w:id="445" w:author="Author" w:date="2021-01-29T12:06:00Z">
        <w:r>
          <w:rPr>
            <w:rFonts w:ascii="Arial" w:hAnsi="Arial" w:cs="Arial"/>
            <w:szCs w:val="20"/>
          </w:rPr>
          <w:t>to</w:t>
        </w:r>
      </w:ins>
      <w:r>
        <w:rPr>
          <w:rFonts w:ascii="Arial" w:hAnsi="Arial" w:cs="Arial"/>
          <w:szCs w:val="20"/>
        </w:rPr>
        <w:t xml:space="preserve"> </w:t>
      </w:r>
      <w:ins w:id="446" w:author="Author" w:date="2021-01-29T12:06:00Z">
        <w:r>
          <w:rPr>
            <w:rFonts w:ascii="Arial" w:hAnsi="Arial" w:cs="Arial"/>
            <w:szCs w:val="20"/>
          </w:rPr>
          <w:t xml:space="preserve">deal with </w:t>
        </w:r>
      </w:ins>
      <w:ins w:id="447" w:author="Author" w:date="2021-01-29T12:07:00Z">
        <w:r>
          <w:rPr>
            <w:rFonts w:ascii="Arial" w:hAnsi="Arial" w:cs="Arial"/>
            <w:szCs w:val="20"/>
          </w:rPr>
          <w:t>LBT failure</w:t>
        </w:r>
      </w:ins>
      <w:ins w:id="448" w:author="Author">
        <w:r>
          <w:rPr>
            <w:rFonts w:ascii="Arial" w:hAnsi="Arial" w:cs="Arial"/>
            <w:szCs w:val="20"/>
          </w:rPr>
          <w:t xml:space="preserve"> are needed</w:t>
        </w:r>
      </w:ins>
      <w:r>
        <w:rPr>
          <w:rFonts w:ascii="Arial" w:hAnsi="Arial" w:cs="Arial"/>
          <w:szCs w:val="20"/>
        </w:rPr>
        <w:t>.</w:t>
      </w:r>
    </w:p>
    <w:p w14:paraId="2E51F8ED" w14:textId="77777777" w:rsidR="00F850AF" w:rsidRDefault="005D0F81">
      <w:pPr>
        <w:pStyle w:val="Heading3"/>
      </w:pPr>
      <w:r>
        <w:t>Additional inputs: issue 5</w:t>
      </w:r>
    </w:p>
    <w:tbl>
      <w:tblPr>
        <w:tblStyle w:val="TableGrid"/>
        <w:tblW w:w="9985" w:type="dxa"/>
        <w:tblLook w:val="04A0" w:firstRow="1" w:lastRow="0" w:firstColumn="1" w:lastColumn="0" w:noHBand="0" w:noVBand="1"/>
      </w:tblPr>
      <w:tblGrid>
        <w:gridCol w:w="1525"/>
        <w:gridCol w:w="8460"/>
      </w:tblGrid>
      <w:tr w:rsidR="00F850AF" w14:paraId="154BEC6C" w14:textId="77777777">
        <w:trPr>
          <w:trHeight w:val="197"/>
        </w:trPr>
        <w:tc>
          <w:tcPr>
            <w:tcW w:w="1525" w:type="dxa"/>
            <w:shd w:val="clear" w:color="auto" w:fill="A1C899" w:themeFill="background1" w:themeFillShade="D9"/>
          </w:tcPr>
          <w:p w14:paraId="19C775DD"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140169FE"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065A214A" w14:textId="77777777">
        <w:tc>
          <w:tcPr>
            <w:tcW w:w="1525" w:type="dxa"/>
          </w:tcPr>
          <w:p w14:paraId="1CB9B916"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BFE5045" w14:textId="77777777" w:rsidR="00F850AF" w:rsidRDefault="005D0F81">
            <w:pPr>
              <w:snapToGrid w:val="0"/>
              <w:rPr>
                <w:rFonts w:ascii="Arial" w:hAnsi="Arial" w:cs="Arial"/>
                <w:bCs/>
                <w:sz w:val="18"/>
                <w:szCs w:val="20"/>
              </w:rPr>
            </w:pPr>
            <w:r>
              <w:rPr>
                <w:rFonts w:ascii="Arial" w:hAnsi="Arial" w:cs="Arial"/>
                <w:bCs/>
                <w:sz w:val="18"/>
                <w:szCs w:val="20"/>
              </w:rPr>
              <w:t>Support FL’s Proposal 5.</w:t>
            </w:r>
          </w:p>
        </w:tc>
      </w:tr>
      <w:tr w:rsidR="00F850AF" w14:paraId="68118A90" w14:textId="77777777">
        <w:tc>
          <w:tcPr>
            <w:tcW w:w="1525" w:type="dxa"/>
          </w:tcPr>
          <w:p w14:paraId="4ABBCC87"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21A23D2C" w14:textId="77777777" w:rsidR="00F850AF" w:rsidRDefault="005D0F81">
            <w:pPr>
              <w:snapToGrid w:val="0"/>
              <w:rPr>
                <w:rFonts w:ascii="Arial" w:hAnsi="Arial" w:cs="Arial"/>
                <w:bCs/>
                <w:sz w:val="18"/>
                <w:szCs w:val="20"/>
              </w:rPr>
            </w:pPr>
            <w:r>
              <w:rPr>
                <w:rFonts w:ascii="Arial" w:hAnsi="Arial" w:cs="Arial"/>
                <w:bCs/>
                <w:sz w:val="18"/>
                <w:szCs w:val="20"/>
              </w:rPr>
              <w:t>We are fine for Proposal 5 as starting point.</w:t>
            </w:r>
          </w:p>
        </w:tc>
      </w:tr>
      <w:tr w:rsidR="00F850AF" w14:paraId="53B31DB8" w14:textId="77777777">
        <w:tc>
          <w:tcPr>
            <w:tcW w:w="1525" w:type="dxa"/>
          </w:tcPr>
          <w:p w14:paraId="03FD9E64"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33B22145"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65F6966" w14:textId="77777777">
        <w:tc>
          <w:tcPr>
            <w:tcW w:w="1525" w:type="dxa"/>
          </w:tcPr>
          <w:p w14:paraId="19880AE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131687A6" w14:textId="77777777" w:rsidR="00F850AF" w:rsidRDefault="005D0F81">
            <w:pPr>
              <w:snapToGrid w:val="0"/>
              <w:rPr>
                <w:rFonts w:ascii="Arial" w:hAnsi="Arial" w:cs="Arial"/>
                <w:bCs/>
                <w:szCs w:val="20"/>
              </w:rPr>
            </w:pPr>
            <w:r>
              <w:rPr>
                <w:rFonts w:ascii="Arial" w:hAnsi="Arial" w:cs="Arial"/>
                <w:bCs/>
                <w:szCs w:val="20"/>
              </w:rPr>
              <w:t xml:space="preserve">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625EB555" w14:textId="77777777" w:rsidR="00F850AF" w:rsidRDefault="005D0F81">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F850AF" w14:paraId="4993A21F" w14:textId="77777777">
        <w:tc>
          <w:tcPr>
            <w:tcW w:w="1525" w:type="dxa"/>
          </w:tcPr>
          <w:p w14:paraId="755B60FE"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DA4E28A" w14:textId="77777777" w:rsidR="00F850AF" w:rsidRDefault="005D0F81">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38E868B9" w14:textId="77777777">
        <w:tc>
          <w:tcPr>
            <w:tcW w:w="1525" w:type="dxa"/>
          </w:tcPr>
          <w:p w14:paraId="3FBF5EDF"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2BA76229" w14:textId="77777777" w:rsidR="00F850AF" w:rsidRDefault="005D0F81">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4F6D8DDE"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6BD8859E" w14:textId="77777777">
        <w:tc>
          <w:tcPr>
            <w:tcW w:w="1525" w:type="dxa"/>
          </w:tcPr>
          <w:p w14:paraId="47064A56"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5EA9DF"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65A7A7AD"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32E99769" w14:textId="77777777">
        <w:tc>
          <w:tcPr>
            <w:tcW w:w="1525" w:type="dxa"/>
          </w:tcPr>
          <w:p w14:paraId="6C8ADC35"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62EC6FB" w14:textId="77777777" w:rsidR="00F850AF" w:rsidRDefault="005D0F81">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B944A0C"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F850AF" w14:paraId="673E2989" w14:textId="77777777">
        <w:tc>
          <w:tcPr>
            <w:tcW w:w="1525" w:type="dxa"/>
          </w:tcPr>
          <w:p w14:paraId="46626419"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47A6DB76"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F850AF" w14:paraId="740AAA64" w14:textId="77777777">
        <w:tc>
          <w:tcPr>
            <w:tcW w:w="1525" w:type="dxa"/>
            <w:shd w:val="clear" w:color="auto" w:fill="C6D9F1" w:themeFill="text2" w:themeFillTint="33"/>
          </w:tcPr>
          <w:p w14:paraId="56CC6DA5"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B973CF6"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F850AF" w14:paraId="104AC867" w14:textId="77777777">
        <w:trPr>
          <w:ins w:id="449" w:author="Author" w:date="1900-01-01T00:00:00Z"/>
        </w:trPr>
        <w:tc>
          <w:tcPr>
            <w:tcW w:w="1525" w:type="dxa"/>
          </w:tcPr>
          <w:p w14:paraId="5837B670" w14:textId="77777777" w:rsidR="00F850AF" w:rsidRDefault="005D0F81">
            <w:pPr>
              <w:snapToGrid w:val="0"/>
              <w:rPr>
                <w:ins w:id="450" w:author="Author" w:date="1900-01-01T00:00:00Z"/>
                <w:rFonts w:ascii="Arial" w:eastAsia="Malgun Gothic" w:hAnsi="Arial" w:cs="Arial"/>
                <w:sz w:val="18"/>
                <w:szCs w:val="20"/>
              </w:rPr>
            </w:pPr>
            <w:ins w:id="451" w:author="Author">
              <w:r>
                <w:rPr>
                  <w:rFonts w:ascii="Arial" w:hAnsi="Arial" w:cs="Arial"/>
                  <w:sz w:val="18"/>
                  <w:szCs w:val="20"/>
                </w:rPr>
                <w:t>MediaTek</w:t>
              </w:r>
            </w:ins>
          </w:p>
        </w:tc>
        <w:tc>
          <w:tcPr>
            <w:tcW w:w="8460" w:type="dxa"/>
          </w:tcPr>
          <w:p w14:paraId="6C5EC71E" w14:textId="77777777" w:rsidR="00F850AF" w:rsidRDefault="005D0F81">
            <w:pPr>
              <w:snapToGrid w:val="0"/>
              <w:rPr>
                <w:rFonts w:ascii="Arial" w:hAnsi="Arial" w:cs="Arial"/>
                <w:bCs/>
                <w:sz w:val="18"/>
                <w:szCs w:val="20"/>
              </w:rPr>
            </w:pPr>
            <w:ins w:id="452"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0B09C156" w14:textId="77777777" w:rsidR="00F850AF" w:rsidRDefault="005D0F81">
            <w:pPr>
              <w:snapToGrid w:val="0"/>
              <w:rPr>
                <w:ins w:id="453"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F850AF" w14:paraId="52F8F628" w14:textId="77777777">
        <w:trPr>
          <w:ins w:id="454" w:author="Author" w:date="1900-01-01T00:00:00Z"/>
        </w:trPr>
        <w:tc>
          <w:tcPr>
            <w:tcW w:w="1525" w:type="dxa"/>
          </w:tcPr>
          <w:p w14:paraId="1FF6C7D3" w14:textId="77777777" w:rsidR="00F850AF" w:rsidRDefault="005D0F81">
            <w:pPr>
              <w:snapToGrid w:val="0"/>
              <w:rPr>
                <w:ins w:id="455" w:author="Author" w:date="1900-01-01T00:00:00Z"/>
                <w:rFonts w:ascii="Arial" w:hAnsi="Arial" w:cs="Arial"/>
                <w:sz w:val="18"/>
                <w:szCs w:val="20"/>
              </w:rPr>
            </w:pPr>
            <w:ins w:id="456" w:author="Author">
              <w:r>
                <w:rPr>
                  <w:rFonts w:ascii="Arial" w:hAnsi="Arial" w:cs="Arial"/>
                  <w:sz w:val="18"/>
                  <w:szCs w:val="20"/>
                </w:rPr>
                <w:t>Intel</w:t>
              </w:r>
            </w:ins>
          </w:p>
        </w:tc>
        <w:tc>
          <w:tcPr>
            <w:tcW w:w="8460" w:type="dxa"/>
          </w:tcPr>
          <w:p w14:paraId="595CAA2A" w14:textId="77777777" w:rsidR="00F850AF" w:rsidRDefault="005D0F81">
            <w:pPr>
              <w:snapToGrid w:val="0"/>
              <w:rPr>
                <w:ins w:id="457" w:author="Author" w:date="1900-01-01T00:00:00Z"/>
                <w:rFonts w:ascii="Arial" w:hAnsi="Arial" w:cs="Arial"/>
                <w:bCs/>
                <w:sz w:val="18"/>
                <w:szCs w:val="20"/>
              </w:rPr>
            </w:pPr>
            <w:ins w:id="458"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F850AF" w14:paraId="7E6D2246" w14:textId="77777777">
        <w:tc>
          <w:tcPr>
            <w:tcW w:w="1525" w:type="dxa"/>
          </w:tcPr>
          <w:p w14:paraId="340841C3" w14:textId="77777777" w:rsidR="00F850AF" w:rsidRDefault="005D0F81">
            <w:pPr>
              <w:snapToGrid w:val="0"/>
              <w:rPr>
                <w:rFonts w:ascii="Arial" w:hAnsi="Arial" w:cs="Arial"/>
                <w:sz w:val="18"/>
                <w:szCs w:val="20"/>
              </w:rPr>
            </w:pPr>
            <w:r>
              <w:rPr>
                <w:rFonts w:ascii="Arial" w:hAnsi="Arial" w:cs="Arial"/>
                <w:sz w:val="18"/>
                <w:szCs w:val="20"/>
              </w:rPr>
              <w:t>Apple</w:t>
            </w:r>
          </w:p>
        </w:tc>
        <w:tc>
          <w:tcPr>
            <w:tcW w:w="8460" w:type="dxa"/>
          </w:tcPr>
          <w:p w14:paraId="3BCF9887" w14:textId="77777777" w:rsidR="00F850AF" w:rsidRDefault="005D0F81">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261B3FD9"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F850AF" w14:paraId="747D7EDE" w14:textId="77777777">
        <w:tc>
          <w:tcPr>
            <w:tcW w:w="1525" w:type="dxa"/>
          </w:tcPr>
          <w:p w14:paraId="3BC8CB5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12DC8CF" w14:textId="77777777" w:rsidR="00F850AF" w:rsidRDefault="005D0F81">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F850AF" w14:paraId="0BE36891" w14:textId="77777777">
        <w:tc>
          <w:tcPr>
            <w:tcW w:w="1525" w:type="dxa"/>
          </w:tcPr>
          <w:p w14:paraId="0D790A68"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90DFB7" w14:textId="77777777" w:rsidR="00F850AF" w:rsidRDefault="005D0F81">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F850AF" w14:paraId="48CA5EC1" w14:textId="77777777">
        <w:tc>
          <w:tcPr>
            <w:tcW w:w="1525" w:type="dxa"/>
          </w:tcPr>
          <w:p w14:paraId="2E2F4A89" w14:textId="77777777" w:rsidR="00F850AF" w:rsidRDefault="005D0F81">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674B24A9" w14:textId="77777777" w:rsidR="00F850AF" w:rsidRDefault="005D0F81">
            <w:pPr>
              <w:snapToGrid w:val="0"/>
              <w:rPr>
                <w:rStyle w:val="normaltextrun"/>
                <w:rFonts w:ascii="Arial" w:hAnsi="Arial" w:cs="Arial"/>
                <w:sz w:val="18"/>
                <w:szCs w:val="18"/>
              </w:rPr>
            </w:pPr>
            <w:r>
              <w:rPr>
                <w:rStyle w:val="normaltextrun"/>
                <w:szCs w:val="18"/>
              </w:rPr>
              <w:t>We support moderator’s proposal.</w:t>
            </w:r>
          </w:p>
        </w:tc>
      </w:tr>
      <w:tr w:rsidR="00F850AF" w14:paraId="6CFED1A9" w14:textId="77777777">
        <w:tc>
          <w:tcPr>
            <w:tcW w:w="1525" w:type="dxa"/>
          </w:tcPr>
          <w:p w14:paraId="16A1F984"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EEE09E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F850AF" w14:paraId="3EB2C3D5" w14:textId="77777777">
        <w:tc>
          <w:tcPr>
            <w:tcW w:w="1525" w:type="dxa"/>
            <w:shd w:val="clear" w:color="auto" w:fill="C6D9F1" w:themeFill="text2" w:themeFillTint="33"/>
          </w:tcPr>
          <w:p w14:paraId="06BE2C12" w14:textId="77777777" w:rsidR="00F850AF" w:rsidRDefault="005D0F81">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8AD62C4" w14:textId="77777777" w:rsidR="00F850AF" w:rsidRDefault="005D0F81">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F850AF" w14:paraId="1D1959CE" w14:textId="77777777">
        <w:tc>
          <w:tcPr>
            <w:tcW w:w="1525" w:type="dxa"/>
          </w:tcPr>
          <w:p w14:paraId="6B0F98EB" w14:textId="77777777" w:rsidR="00F850AF" w:rsidRDefault="005D0F81">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06A67B5" w14:textId="77777777" w:rsidR="00F850AF" w:rsidRDefault="005D0F81">
            <w:pPr>
              <w:snapToGrid w:val="0"/>
              <w:rPr>
                <w:rStyle w:val="normaltextrun"/>
                <w:rFonts w:ascii="Arial" w:hAnsi="Arial" w:cs="Arial"/>
                <w:szCs w:val="20"/>
              </w:rPr>
            </w:pPr>
            <w:r>
              <w:rPr>
                <w:rStyle w:val="normaltextrun"/>
                <w:rFonts w:ascii="Arial" w:hAnsi="Arial" w:cs="Arial"/>
                <w:szCs w:val="20"/>
              </w:rPr>
              <w:t>Support Moderator’s Proposal 5</w:t>
            </w:r>
          </w:p>
        </w:tc>
      </w:tr>
      <w:tr w:rsidR="00F850AF" w14:paraId="6C9DD571" w14:textId="77777777">
        <w:tc>
          <w:tcPr>
            <w:tcW w:w="1525" w:type="dxa"/>
          </w:tcPr>
          <w:p w14:paraId="7096FF83"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6BD52F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F850AF" w14:paraId="3DEADEE3" w14:textId="77777777">
        <w:tc>
          <w:tcPr>
            <w:tcW w:w="1525" w:type="dxa"/>
          </w:tcPr>
          <w:p w14:paraId="7E125199"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1FD15D0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F850AF" w14:paraId="358BD925" w14:textId="77777777">
        <w:tc>
          <w:tcPr>
            <w:tcW w:w="1525" w:type="dxa"/>
          </w:tcPr>
          <w:p w14:paraId="7675824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513D981"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F850AF" w14:paraId="28C2E710" w14:textId="77777777">
        <w:tc>
          <w:tcPr>
            <w:tcW w:w="1525" w:type="dxa"/>
          </w:tcPr>
          <w:p w14:paraId="51162B8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A90674E" w14:textId="77777777" w:rsidR="00F850AF" w:rsidRDefault="005D0F81">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0D7FAF1" w14:textId="77777777" w:rsidR="00F850AF" w:rsidRDefault="005D0F81">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F850AF" w14:paraId="050FC4BE" w14:textId="77777777">
        <w:tc>
          <w:tcPr>
            <w:tcW w:w="1525" w:type="dxa"/>
          </w:tcPr>
          <w:p w14:paraId="58271FD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6FFE2CF6" w14:textId="77777777" w:rsidR="00F850AF" w:rsidRDefault="005D0F81">
            <w:pPr>
              <w:snapToGrid w:val="0"/>
              <w:rPr>
                <w:rFonts w:ascii="Arial" w:hAnsi="Arial" w:cs="Arial"/>
                <w:szCs w:val="20"/>
              </w:rPr>
            </w:pPr>
            <w:r>
              <w:rPr>
                <w:rFonts w:ascii="Arial" w:hAnsi="Arial" w:cs="Arial"/>
                <w:szCs w:val="20"/>
              </w:rPr>
              <w:t>The proposal does not give sufficient guidance for what enhancements are to be studied.</w:t>
            </w:r>
          </w:p>
        </w:tc>
      </w:tr>
      <w:tr w:rsidR="00F850AF" w14:paraId="5633DCF9" w14:textId="77777777">
        <w:tc>
          <w:tcPr>
            <w:tcW w:w="1525" w:type="dxa"/>
          </w:tcPr>
          <w:p w14:paraId="48FB6BBD"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70610CC5" w14:textId="77777777" w:rsidR="00F850AF" w:rsidRDefault="005D0F81">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F850AF" w14:paraId="7A23E95C" w14:textId="77777777">
        <w:tc>
          <w:tcPr>
            <w:tcW w:w="1525" w:type="dxa"/>
            <w:shd w:val="clear" w:color="auto" w:fill="C6D9F1" w:themeFill="text2" w:themeFillTint="33"/>
          </w:tcPr>
          <w:p w14:paraId="1EB11C98"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0BA2A86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w:t>
            </w:r>
            <w:proofErr w:type="gramStart"/>
            <w:r>
              <w:rPr>
                <w:rStyle w:val="normaltextrun"/>
                <w:rFonts w:ascii="Arial" w:hAnsi="Arial" w:cs="Arial"/>
              </w:rPr>
              <w:t>company</w:t>
            </w:r>
            <w:proofErr w:type="gramEnd"/>
            <w:r>
              <w:rPr>
                <w:rStyle w:val="normaltextrun"/>
                <w:rFonts w:ascii="Arial" w:hAnsi="Arial" w:cs="Arial"/>
              </w:rPr>
              <w:t xml:space="preserve"> proposed to add “to deal with LBT failure”, I made an updated proposal in proposal 5-1. Please continue discussion based on proposal 5-1. </w:t>
            </w:r>
          </w:p>
        </w:tc>
      </w:tr>
      <w:tr w:rsidR="00F850AF" w14:paraId="08E35D82" w14:textId="77777777">
        <w:tc>
          <w:tcPr>
            <w:tcW w:w="1525" w:type="dxa"/>
          </w:tcPr>
          <w:p w14:paraId="4EBC5C1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2B26C1B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850AF" w14:paraId="1921513E" w14:textId="77777777">
        <w:tc>
          <w:tcPr>
            <w:tcW w:w="1525" w:type="dxa"/>
          </w:tcPr>
          <w:p w14:paraId="158702A5" w14:textId="77777777" w:rsidR="00F850AF" w:rsidRDefault="005D0F81">
            <w:pPr>
              <w:snapToGrid w:val="0"/>
              <w:rPr>
                <w:rStyle w:val="normaltextrun"/>
                <w:rFonts w:ascii="Arial" w:eastAsia="SimSun" w:hAnsi="Arial" w:cs="Arial"/>
                <w:szCs w:val="20"/>
              </w:rPr>
            </w:pPr>
            <w:proofErr w:type="spellStart"/>
            <w:r>
              <w:rPr>
                <w:rStyle w:val="normaltextrun"/>
                <w:rFonts w:ascii="Arial" w:eastAsia="SimSun" w:hAnsi="Arial" w:cs="Arial"/>
                <w:szCs w:val="20"/>
              </w:rPr>
              <w:t>Futurewei</w:t>
            </w:r>
            <w:proofErr w:type="spellEnd"/>
          </w:p>
        </w:tc>
        <w:tc>
          <w:tcPr>
            <w:tcW w:w="8460" w:type="dxa"/>
          </w:tcPr>
          <w:p w14:paraId="777D332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F850AF" w14:paraId="322808E1" w14:textId="77777777">
        <w:tc>
          <w:tcPr>
            <w:tcW w:w="1525" w:type="dxa"/>
          </w:tcPr>
          <w:p w14:paraId="2E366FC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796BA86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F850AF" w14:paraId="5E2827E8" w14:textId="77777777">
        <w:tc>
          <w:tcPr>
            <w:tcW w:w="1525" w:type="dxa"/>
          </w:tcPr>
          <w:p w14:paraId="44E95FA7" w14:textId="77777777" w:rsidR="00F850AF" w:rsidRDefault="005D0F81">
            <w:pPr>
              <w:snapToGrid w:val="0"/>
              <w:rPr>
                <w:rStyle w:val="normaltextrun"/>
                <w:rFonts w:ascii="Arial" w:eastAsia="SimSun" w:hAnsi="Arial" w:cs="Arial"/>
                <w:szCs w:val="20"/>
              </w:rPr>
            </w:pPr>
            <w:ins w:id="459" w:author="Author">
              <w:r>
                <w:rPr>
                  <w:rFonts w:ascii="Arial" w:hAnsi="Arial" w:cs="Arial"/>
                  <w:sz w:val="18"/>
                  <w:szCs w:val="20"/>
                </w:rPr>
                <w:t>Intel</w:t>
              </w:r>
            </w:ins>
            <w:r>
              <w:rPr>
                <w:rFonts w:ascii="Arial" w:hAnsi="Arial" w:cs="Arial"/>
                <w:sz w:val="18"/>
                <w:szCs w:val="20"/>
              </w:rPr>
              <w:t>2</w:t>
            </w:r>
          </w:p>
        </w:tc>
        <w:tc>
          <w:tcPr>
            <w:tcW w:w="8460" w:type="dxa"/>
          </w:tcPr>
          <w:p w14:paraId="4807612F" w14:textId="77777777" w:rsidR="00F850AF" w:rsidRDefault="005D0F81">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proofErr w:type="spellStart"/>
            <w:ins w:id="460" w:author="Author">
              <w:r>
                <w:rPr>
                  <w:rFonts w:ascii="Arial" w:hAnsi="Arial" w:cs="Arial"/>
                  <w:bCs/>
                  <w:sz w:val="18"/>
                  <w:szCs w:val="20"/>
                </w:rPr>
                <w:t>feMIMO</w:t>
              </w:r>
              <w:proofErr w:type="spellEnd"/>
              <w:r>
                <w:rPr>
                  <w:rFonts w:ascii="Arial" w:hAnsi="Arial" w:cs="Arial"/>
                  <w:bCs/>
                  <w:sz w:val="18"/>
                  <w:szCs w:val="20"/>
                </w:rPr>
                <w:t xml:space="preserve"> WI</w:t>
              </w:r>
            </w:ins>
            <w:r>
              <w:rPr>
                <w:rFonts w:ascii="Arial" w:hAnsi="Arial" w:cs="Arial"/>
                <w:bCs/>
                <w:sz w:val="18"/>
                <w:szCs w:val="20"/>
              </w:rPr>
              <w:t xml:space="preserve"> delegates is needed as some of BFR enhancements could be specified as general tool though directly applicable to LBT failure handling</w:t>
            </w:r>
            <w:ins w:id="461" w:author="Author">
              <w:r>
                <w:rPr>
                  <w:rFonts w:ascii="Arial" w:hAnsi="Arial" w:cs="Arial"/>
                  <w:bCs/>
                  <w:sz w:val="18"/>
                  <w:szCs w:val="20"/>
                </w:rPr>
                <w:t>.</w:t>
              </w:r>
            </w:ins>
          </w:p>
        </w:tc>
      </w:tr>
      <w:tr w:rsidR="00F850AF" w14:paraId="7B2BC563" w14:textId="77777777">
        <w:tc>
          <w:tcPr>
            <w:tcW w:w="1525" w:type="dxa"/>
          </w:tcPr>
          <w:p w14:paraId="458FD555"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39F806DB" w14:textId="77777777" w:rsidR="00F850AF" w:rsidRDefault="005D0F81">
            <w:pPr>
              <w:snapToGrid w:val="0"/>
              <w:rPr>
                <w:rFonts w:ascii="Arial" w:hAnsi="Arial" w:cs="Arial"/>
                <w:bCs/>
                <w:sz w:val="18"/>
                <w:szCs w:val="20"/>
              </w:rPr>
            </w:pPr>
            <w:r>
              <w:rPr>
                <w:rFonts w:ascii="Arial" w:hAnsi="Arial" w:cs="Arial"/>
                <w:bCs/>
                <w:sz w:val="18"/>
                <w:szCs w:val="20"/>
              </w:rPr>
              <w:t>Support the proposal 5-1.</w:t>
            </w:r>
          </w:p>
        </w:tc>
      </w:tr>
      <w:tr w:rsidR="00F850AF" w14:paraId="065D6454" w14:textId="77777777">
        <w:tc>
          <w:tcPr>
            <w:tcW w:w="1525" w:type="dxa"/>
          </w:tcPr>
          <w:p w14:paraId="59407241"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186C1B3B"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F850AF" w14:paraId="35B89156" w14:textId="77777777">
        <w:tc>
          <w:tcPr>
            <w:tcW w:w="1525" w:type="dxa"/>
          </w:tcPr>
          <w:p w14:paraId="47DE9F57" w14:textId="77777777" w:rsidR="00F850AF" w:rsidRDefault="005D0F81">
            <w:pPr>
              <w:snapToGrid w:val="0"/>
              <w:rPr>
                <w:rFonts w:ascii="Arial" w:eastAsia="SimSun" w:hAnsi="Arial" w:cs="Arial"/>
                <w:sz w:val="18"/>
                <w:szCs w:val="20"/>
              </w:rPr>
            </w:pPr>
            <w:r>
              <w:rPr>
                <w:rFonts w:ascii="Arial" w:hAnsi="Arial" w:cs="Arial"/>
                <w:sz w:val="18"/>
                <w:szCs w:val="20"/>
              </w:rPr>
              <w:t>Lenovo, Motorola Mobility</w:t>
            </w:r>
          </w:p>
        </w:tc>
        <w:tc>
          <w:tcPr>
            <w:tcW w:w="8460" w:type="dxa"/>
          </w:tcPr>
          <w:p w14:paraId="4293A89E" w14:textId="77777777" w:rsidR="00F850AF" w:rsidRDefault="005D0F81">
            <w:pPr>
              <w:snapToGrid w:val="0"/>
              <w:rPr>
                <w:rFonts w:ascii="Arial" w:eastAsia="SimSun" w:hAnsi="Arial" w:cs="Arial"/>
                <w:bCs/>
                <w:sz w:val="18"/>
                <w:szCs w:val="20"/>
              </w:rPr>
            </w:pPr>
            <w:r>
              <w:rPr>
                <w:rFonts w:ascii="Arial" w:hAnsi="Arial" w:cs="Arial"/>
                <w:sz w:val="18"/>
                <w:szCs w:val="20"/>
              </w:rPr>
              <w:t>We are fine with the proposal 5-1.</w:t>
            </w:r>
          </w:p>
        </w:tc>
      </w:tr>
      <w:tr w:rsidR="00F850AF" w14:paraId="726DBCD7" w14:textId="77777777">
        <w:tc>
          <w:tcPr>
            <w:tcW w:w="1525" w:type="dxa"/>
          </w:tcPr>
          <w:p w14:paraId="04AC6537" w14:textId="77777777" w:rsidR="00F850AF" w:rsidRDefault="005D0F81">
            <w:pPr>
              <w:snapToGrid w:val="0"/>
              <w:rPr>
                <w:rFonts w:ascii="Arial" w:hAnsi="Arial" w:cs="Arial"/>
                <w:sz w:val="18"/>
                <w:szCs w:val="20"/>
              </w:rPr>
            </w:pPr>
            <w:r>
              <w:rPr>
                <w:rStyle w:val="normaltextrun"/>
                <w:rFonts w:ascii="Arial" w:eastAsia="SimSun" w:hAnsi="Arial" w:cs="Arial"/>
                <w:szCs w:val="20"/>
              </w:rPr>
              <w:t xml:space="preserve">Huawei, </w:t>
            </w:r>
            <w:proofErr w:type="spellStart"/>
            <w:r>
              <w:rPr>
                <w:rStyle w:val="normaltextrun"/>
                <w:rFonts w:ascii="Arial" w:eastAsia="SimSun" w:hAnsi="Arial" w:cs="Arial"/>
                <w:szCs w:val="20"/>
              </w:rPr>
              <w:t>HiSilicon</w:t>
            </w:r>
            <w:proofErr w:type="spellEnd"/>
          </w:p>
        </w:tc>
        <w:tc>
          <w:tcPr>
            <w:tcW w:w="8460" w:type="dxa"/>
          </w:tcPr>
          <w:p w14:paraId="64B3A1B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5A4F7578"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Pr>
                <w:i/>
              </w:rPr>
              <w:t>RadioLinkMonitoringConfig</w:t>
            </w:r>
            <w:proofErr w:type="spellEnd"/>
            <w:r>
              <w:rPr>
                <w:i/>
              </w:rPr>
              <w:t xml:space="preserve"> </w:t>
            </w:r>
            <w:r>
              <w:t>IE</w:t>
            </w:r>
            <w:r>
              <w:rPr>
                <w:i/>
              </w:rPr>
              <w:t xml:space="preserve"> </w:t>
            </w:r>
            <w:r>
              <w:t xml:space="preserve">while BFR-RS resources along with their corresponding RACH preamble indexes are configured in a different </w:t>
            </w:r>
            <w:proofErr w:type="spellStart"/>
            <w:r>
              <w:rPr>
                <w:i/>
              </w:rPr>
              <w:t>BeamFailureRecoveryConfig</w:t>
            </w:r>
            <w:proofErr w:type="spellEnd"/>
            <w:r>
              <w:rPr>
                <w:i/>
              </w:rPr>
              <w:t xml:space="preserve">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355A58D5" w14:textId="77777777" w:rsidR="00F850AF" w:rsidRDefault="00F850AF">
            <w:pPr>
              <w:snapToGrid w:val="0"/>
            </w:pPr>
          </w:p>
          <w:p w14:paraId="660EADDB" w14:textId="77777777" w:rsidR="00F850AF" w:rsidRDefault="005D0F81">
            <w:pPr>
              <w:spacing w:line="276" w:lineRule="auto"/>
              <w:rPr>
                <w:rFonts w:ascii="Arial" w:hAnsi="Arial" w:cs="Arial"/>
                <w:szCs w:val="20"/>
              </w:rPr>
            </w:pPr>
            <w:r>
              <w:rPr>
                <w:rFonts w:ascii="Arial" w:hAnsi="Arial" w:cs="Arial"/>
                <w:szCs w:val="20"/>
              </w:rPr>
              <w:t xml:space="preserve">Further study </w:t>
            </w:r>
            <w:ins w:id="462" w:author="Author">
              <w:r>
                <w:rPr>
                  <w:rFonts w:ascii="Arial" w:hAnsi="Arial" w:cs="Arial"/>
                  <w:szCs w:val="20"/>
                </w:rPr>
                <w:t xml:space="preserve">whether or not enhancements </w:t>
              </w:r>
            </w:ins>
            <w:del w:id="463" w:author="Author">
              <w:r>
                <w:rPr>
                  <w:rFonts w:ascii="Arial" w:hAnsi="Arial" w:cs="Arial"/>
                  <w:szCs w:val="20"/>
                </w:rPr>
                <w:delText>supporting enhancements on</w:delText>
              </w:r>
            </w:del>
            <w:ins w:id="464" w:author="Author">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465" w:author="Author">
              <w:r>
                <w:rPr>
                  <w:rFonts w:ascii="Arial" w:hAnsi="Arial" w:cs="Arial"/>
                  <w:szCs w:val="20"/>
                </w:rPr>
                <w:t xml:space="preserve"> </w:t>
              </w:r>
              <w:del w:id="466" w:author="Author" w:date="2021-01-29T12:06:00Z">
                <w:r>
                  <w:rPr>
                    <w:rFonts w:ascii="Arial" w:hAnsi="Arial" w:cs="Arial"/>
                    <w:szCs w:val="20"/>
                  </w:rPr>
                  <w:delText>for shared spectrum operation</w:delText>
                </w:r>
              </w:del>
            </w:ins>
            <w:ins w:id="467" w:author="Author" w:date="2021-01-29T12:06:00Z">
              <w:r>
                <w:rPr>
                  <w:rFonts w:ascii="Arial" w:hAnsi="Arial" w:cs="Arial"/>
                  <w:szCs w:val="20"/>
                </w:rPr>
                <w:t>to</w:t>
              </w:r>
            </w:ins>
            <w:r>
              <w:rPr>
                <w:rFonts w:ascii="Arial" w:hAnsi="Arial" w:cs="Arial"/>
                <w:szCs w:val="20"/>
              </w:rPr>
              <w:t xml:space="preserve"> </w:t>
            </w:r>
            <w:ins w:id="468" w:author="Author" w:date="2021-01-29T12:06:00Z">
              <w:r>
                <w:rPr>
                  <w:rFonts w:ascii="Arial" w:hAnsi="Arial" w:cs="Arial"/>
                  <w:szCs w:val="20"/>
                </w:rPr>
                <w:t xml:space="preserve">deal with </w:t>
              </w:r>
            </w:ins>
            <w:ins w:id="469" w:author="Author" w:date="2021-01-29T12:07:00Z">
              <w:r>
                <w:rPr>
                  <w:rFonts w:ascii="Arial" w:hAnsi="Arial" w:cs="Arial"/>
                  <w:szCs w:val="20"/>
                </w:rPr>
                <w:t>LBT failure</w:t>
              </w:r>
            </w:ins>
            <w:ins w:id="470" w:author="Author">
              <w:r>
                <w:rPr>
                  <w:rFonts w:ascii="Arial" w:hAnsi="Arial" w:cs="Arial"/>
                  <w:szCs w:val="20"/>
                </w:rPr>
                <w:t xml:space="preserve"> are needed</w:t>
              </w:r>
            </w:ins>
            <w:r>
              <w:rPr>
                <w:rFonts w:ascii="Arial" w:hAnsi="Arial" w:cs="Arial"/>
                <w:szCs w:val="20"/>
              </w:rPr>
              <w:t>.</w:t>
            </w:r>
          </w:p>
          <w:p w14:paraId="5C309987" w14:textId="77777777" w:rsidR="00F850AF" w:rsidRDefault="005D0F81">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4F7EAA42" w14:textId="147ECA5F" w:rsidR="00F850AF" w:rsidRDefault="005D0F81" w:rsidP="00A73FDD">
            <w:pPr>
              <w:pStyle w:val="Heading1"/>
            </w:pPr>
            <w:bookmarkStart w:id="471" w:name="_Toc29899110"/>
            <w:bookmarkStart w:id="472" w:name="_Toc29894811"/>
            <w:bookmarkStart w:id="473" w:name="_Toc29899528"/>
            <w:bookmarkStart w:id="474" w:name="_Toc20311555"/>
            <w:bookmarkStart w:id="475" w:name="_Ref500595654"/>
            <w:bookmarkStart w:id="476" w:name="_Toc29917265"/>
            <w:bookmarkStart w:id="477" w:name="_Toc36498139"/>
            <w:bookmarkStart w:id="478" w:name="_Toc12021443"/>
            <w:bookmarkStart w:id="479" w:name="_Toc26719380"/>
            <w:r>
              <w:t>Link recovery procedures</w:t>
            </w:r>
            <w:bookmarkEnd w:id="471"/>
            <w:bookmarkEnd w:id="472"/>
            <w:bookmarkEnd w:id="473"/>
            <w:bookmarkEnd w:id="474"/>
            <w:bookmarkEnd w:id="475"/>
            <w:bookmarkEnd w:id="476"/>
            <w:bookmarkEnd w:id="477"/>
            <w:bookmarkEnd w:id="478"/>
            <w:bookmarkEnd w:id="479"/>
          </w:p>
          <w:p w14:paraId="49567420" w14:textId="77777777" w:rsidR="00F850AF" w:rsidRDefault="005D0F81">
            <w:r>
              <w:rPr>
                <w:rFonts w:eastAsia="MS Mincho"/>
                <w:lang w:eastAsia="ja-JP"/>
              </w:rPr>
              <w:t xml:space="preserve">A </w:t>
            </w:r>
            <w:r>
              <w:t xml:space="preserve">UE can be provided, for each BWP of a serving cell, a set </w:t>
            </w:r>
            <w:commentRangeStart w:id="480"/>
            <w:r>
              <w:rPr>
                <w:iCs/>
                <w:noProof/>
                <w:position w:val="-10"/>
              </w:rPr>
              <w:drawing>
                <wp:inline distT="0" distB="0" distL="0" distR="0" wp14:anchorId="2B676365" wp14:editId="385CEE1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480"/>
            <w:r>
              <w:rPr>
                <w:rStyle w:val="CommentReference"/>
              </w:rPr>
              <w:commentReference w:id="480"/>
            </w:r>
            <w:r>
              <w:rPr>
                <w:iCs/>
              </w:rPr>
              <w:t xml:space="preserve"> of </w:t>
            </w:r>
            <w:commentRangeStart w:id="481"/>
            <w:r>
              <w:rPr>
                <w:iCs/>
              </w:rPr>
              <w:t xml:space="preserve">periodic CSI-RS resource configuration indexes by </w:t>
            </w:r>
            <w:proofErr w:type="spellStart"/>
            <w:r>
              <w:rPr>
                <w:i/>
              </w:rPr>
              <w:t>failureDetectionResources</w:t>
            </w:r>
            <w:proofErr w:type="spellEnd"/>
            <w:r>
              <w:rPr>
                <w:iCs/>
              </w:rPr>
              <w:t xml:space="preserve"> or </w:t>
            </w:r>
            <w:proofErr w:type="spellStart"/>
            <w:r>
              <w:rPr>
                <w:i/>
                <w:szCs w:val="16"/>
              </w:rPr>
              <w:t>beamFailureDetectionResourceList</w:t>
            </w:r>
            <w:proofErr w:type="spellEnd"/>
            <w:r>
              <w:rPr>
                <w:iCs/>
              </w:rPr>
              <w:t xml:space="preserve"> </w:t>
            </w:r>
            <w:commentRangeEnd w:id="481"/>
            <w:r>
              <w:rPr>
                <w:rStyle w:val="CommentReference"/>
              </w:rPr>
              <w:commentReference w:id="481"/>
            </w:r>
            <w:r>
              <w:rPr>
                <w:iCs/>
              </w:rPr>
              <w:t xml:space="preserve">and </w:t>
            </w:r>
            <w:r>
              <w:t xml:space="preserve">a set </w:t>
            </w:r>
            <w:commentRangeStart w:id="482"/>
            <w:r>
              <w:rPr>
                <w:iCs/>
                <w:noProof/>
                <w:position w:val="-10"/>
              </w:rPr>
              <w:drawing>
                <wp:inline distT="0" distB="0" distL="0" distR="0" wp14:anchorId="6025A384" wp14:editId="1EFEF8A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482"/>
            <w:r>
              <w:rPr>
                <w:rStyle w:val="CommentReference"/>
              </w:rPr>
              <w:commentReference w:id="482"/>
            </w:r>
            <w:r>
              <w:rPr>
                <w:iCs/>
              </w:rPr>
              <w:t xml:space="preserve"> </w:t>
            </w:r>
            <w:r>
              <w:t xml:space="preserve">of periodic CSI-RS resource configuration indexes and/or SS/PBCH block indexes by </w:t>
            </w:r>
            <w:proofErr w:type="spellStart"/>
            <w:r>
              <w:rPr>
                <w:rFonts w:eastAsia="MS Mincho"/>
                <w:i/>
                <w:lang w:eastAsia="ja-JP"/>
              </w:rPr>
              <w:t>candidateBeamRSList</w:t>
            </w:r>
            <w:proofErr w:type="spellEnd"/>
            <w:r>
              <w:rPr>
                <w:rFonts w:eastAsia="MS Mincho"/>
                <w:lang w:eastAsia="ja-JP"/>
              </w:rPr>
              <w:t xml:space="preserve"> or </w:t>
            </w:r>
            <w:proofErr w:type="spellStart"/>
            <w:r>
              <w:rPr>
                <w:i/>
                <w:szCs w:val="16"/>
              </w:rPr>
              <w:t>candidateBeamResourceList</w:t>
            </w:r>
            <w:proofErr w:type="spellEnd"/>
            <w:r>
              <w:t xml:space="preserve"> for radio link quality measurements on the BWP of the serving cell. </w:t>
            </w:r>
            <w:commentRangeStart w:id="483"/>
            <w:r>
              <w:t xml:space="preserve">If the UE is not provided </w:t>
            </w:r>
            <w:r>
              <w:rPr>
                <w:iCs/>
                <w:position w:val="-10"/>
              </w:rPr>
              <w:object w:dxaOrig="303" w:dyaOrig="303" w14:anchorId="3CA52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pt;height:15.5pt" o:ole="">
                  <v:imagedata r:id="rId19" o:title=""/>
                </v:shape>
                <o:OLEObject Type="Embed" ProgID="Equation.3" ShapeID="_x0000_i1025" DrawAspect="Content" ObjectID="_1673794497" r:id="rId20"/>
              </w:object>
            </w:r>
            <w:r>
              <w:rPr>
                <w:iCs/>
              </w:rPr>
              <w:t xml:space="preserve"> by</w:t>
            </w:r>
            <w:r>
              <w:t xml:space="preserve"> </w:t>
            </w:r>
            <w:proofErr w:type="spellStart"/>
            <w:r>
              <w:rPr>
                <w:i/>
              </w:rPr>
              <w:t>failureDetectionResources</w:t>
            </w:r>
            <w:proofErr w:type="spellEnd"/>
            <w:r>
              <w:rPr>
                <w:i/>
              </w:rPr>
              <w:t xml:space="preserve"> </w:t>
            </w:r>
            <w:r>
              <w:rPr>
                <w:iCs/>
              </w:rPr>
              <w:t xml:space="preserve">or </w:t>
            </w:r>
            <w:proofErr w:type="spellStart"/>
            <w:r>
              <w:rPr>
                <w:i/>
                <w:szCs w:val="16"/>
              </w:rPr>
              <w:t>beamFailureDetectionResourceList</w:t>
            </w:r>
            <w:proofErr w:type="spellEnd"/>
            <w:r>
              <w:rPr>
                <w:szCs w:val="16"/>
              </w:rPr>
              <w:t xml:space="preserve"> for a BWP of the serving cell</w:t>
            </w:r>
            <w:r>
              <w:rPr>
                <w:iCs/>
              </w:rPr>
              <w:t xml:space="preserve">, the UE determines the set </w:t>
            </w:r>
            <w:r>
              <w:rPr>
                <w:iCs/>
                <w:noProof/>
                <w:position w:val="-10"/>
              </w:rPr>
              <w:drawing>
                <wp:inline distT="0" distB="0" distL="0" distR="0" wp14:anchorId="36955E75" wp14:editId="1B556ECC">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378835BE" wp14:editId="7F82853F">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w:t>
            </w:r>
            <w:proofErr w:type="spellStart"/>
            <w:r>
              <w:t>TypeD</w:t>
            </w:r>
            <w:proofErr w:type="spellEnd"/>
            <w:r>
              <w:t xml:space="preserve"> configuration for the corresponding TCI states. </w:t>
            </w:r>
            <w:commentRangeEnd w:id="483"/>
            <w:r>
              <w:rPr>
                <w:rStyle w:val="CommentReference"/>
              </w:rPr>
              <w:commentReference w:id="483"/>
            </w:r>
            <w:r>
              <w:t xml:space="preserve">The UE expects the set </w:t>
            </w:r>
            <w:r>
              <w:rPr>
                <w:iCs/>
                <w:noProof/>
                <w:position w:val="-10"/>
              </w:rPr>
              <w:drawing>
                <wp:inline distT="0" distB="0" distL="0" distR="0" wp14:anchorId="4D3ED02D" wp14:editId="7DC525C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0F478F40" wp14:editId="474F4E36">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02C61C95" w14:textId="77777777" w:rsidR="00F850AF" w:rsidRDefault="005D0F81">
            <w:commentRangeStart w:id="484"/>
            <w:r>
              <w:t xml:space="preserve">The thresholds </w:t>
            </w:r>
            <w:proofErr w:type="spellStart"/>
            <w:proofErr w:type="gramStart"/>
            <w:r>
              <w:t>Q</w:t>
            </w:r>
            <w:r>
              <w:rPr>
                <w:vertAlign w:val="subscript"/>
              </w:rPr>
              <w:t>out,LR</w:t>
            </w:r>
            <w:proofErr w:type="spellEnd"/>
            <w:proofErr w:type="gramEnd"/>
            <w:r>
              <w:t xml:space="preserve"> and </w:t>
            </w:r>
            <w:proofErr w:type="spellStart"/>
            <w:r>
              <w:t>Q</w:t>
            </w:r>
            <w:r>
              <w:rPr>
                <w:vertAlign w:val="subscript"/>
              </w:rPr>
              <w:t>in,LR</w:t>
            </w:r>
            <w:proofErr w:type="spellEnd"/>
            <w:r>
              <w:t xml:space="preserve"> correspond to the default value of </w:t>
            </w:r>
            <w:proofErr w:type="spellStart"/>
            <w:r>
              <w:rPr>
                <w:i/>
              </w:rPr>
              <w:t>rlmInSyncOutOfSyncThreshold</w:t>
            </w:r>
            <w:proofErr w:type="spellEnd"/>
            <w:r>
              <w:t xml:space="preserve">, as described in [10, TS 38.133] for </w:t>
            </w:r>
            <w:proofErr w:type="spellStart"/>
            <w:r>
              <w:t>Q</w:t>
            </w:r>
            <w:r>
              <w:rPr>
                <w:vertAlign w:val="subscript"/>
              </w:rPr>
              <w:t>out</w:t>
            </w:r>
            <w:proofErr w:type="spellEnd"/>
            <w:r>
              <w:t xml:space="preserve">, and to the value provided by </w:t>
            </w:r>
            <w:proofErr w:type="spellStart"/>
            <w:r>
              <w:rPr>
                <w:i/>
              </w:rPr>
              <w:t>rsrp-ThresholdSSB</w:t>
            </w:r>
            <w:proofErr w:type="spellEnd"/>
            <w:r>
              <w:rPr>
                <w:iCs/>
              </w:rPr>
              <w:t xml:space="preserve"> or </w:t>
            </w:r>
            <w:proofErr w:type="spellStart"/>
            <w:r>
              <w:rPr>
                <w:i/>
                <w:iCs/>
              </w:rPr>
              <w:t>rsrp-ThresholdSSBBFR</w:t>
            </w:r>
            <w:proofErr w:type="spellEnd"/>
            <w:r>
              <w:t xml:space="preserve">, respectively. </w:t>
            </w:r>
            <w:commentRangeEnd w:id="484"/>
            <w:r>
              <w:rPr>
                <w:rStyle w:val="CommentReference"/>
              </w:rPr>
              <w:commentReference w:id="484"/>
            </w:r>
          </w:p>
          <w:p w14:paraId="7F788376" w14:textId="77777777" w:rsidR="00F850AF" w:rsidRDefault="005D0F81">
            <w:commentRangeStart w:id="485"/>
            <w:r>
              <w:t xml:space="preserve">The physical layer in the UE assesses the radio link quality according to the set </w:t>
            </w:r>
            <w:r>
              <w:rPr>
                <w:iCs/>
                <w:noProof/>
                <w:position w:val="-10"/>
              </w:rPr>
              <w:drawing>
                <wp:inline distT="0" distB="0" distL="0" distR="0" wp14:anchorId="48783DCA" wp14:editId="47E755DC">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 xml:space="preserve">of resource configurations against the threshold </w:t>
            </w:r>
            <w:proofErr w:type="spellStart"/>
            <w:proofErr w:type="gramStart"/>
            <w:r>
              <w:t>Q</w:t>
            </w:r>
            <w:r>
              <w:rPr>
                <w:vertAlign w:val="subscript"/>
              </w:rPr>
              <w:t>out,LR</w:t>
            </w:r>
            <w:proofErr w:type="spellEnd"/>
            <w:proofErr w:type="gramEnd"/>
            <w:r>
              <w:t xml:space="preserve">. For the set </w:t>
            </w:r>
            <w:r>
              <w:rPr>
                <w:iCs/>
                <w:noProof/>
                <w:position w:val="-10"/>
              </w:rPr>
              <w:drawing>
                <wp:inline distT="0" distB="0" distL="0" distR="0" wp14:anchorId="10D5ACD8" wp14:editId="70549EB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 xml:space="preserve">CSI-RS resource configurations, or SS/PBCH blocks on the </w:t>
            </w:r>
            <w:proofErr w:type="spellStart"/>
            <w:r>
              <w:rPr>
                <w:iCs/>
              </w:rPr>
              <w:t>PCell</w:t>
            </w:r>
            <w:proofErr w:type="spellEnd"/>
            <w:r>
              <w:rPr>
                <w:iCs/>
              </w:rPr>
              <w:t xml:space="preserve"> or the </w:t>
            </w:r>
            <w:proofErr w:type="spellStart"/>
            <w:r>
              <w:rPr>
                <w:iCs/>
              </w:rPr>
              <w:t>PSCell</w:t>
            </w:r>
            <w:proofErr w:type="spellEnd"/>
            <w:r>
              <w:rPr>
                <w:iCs/>
              </w:rPr>
              <w:t>, that</w:t>
            </w:r>
            <w:r>
              <w:t xml:space="preserve"> are quasi co-located, as described in [6, TS 38.214], with the DM-RS of PDCCH receptions monitored by the UE. The UE applies the </w:t>
            </w:r>
            <w:proofErr w:type="spellStart"/>
            <w:proofErr w:type="gramStart"/>
            <w:r>
              <w:t>Q</w:t>
            </w:r>
            <w:r>
              <w:rPr>
                <w:vertAlign w:val="subscript"/>
              </w:rPr>
              <w:t>in,LR</w:t>
            </w:r>
            <w:proofErr w:type="spellEnd"/>
            <w:proofErr w:type="gramEnd"/>
            <w:r>
              <w:t xml:space="preserve"> threshold to the L1-RSRP measurement obtained from a SS/PBCH block. The UE applies the </w:t>
            </w:r>
            <w:proofErr w:type="spellStart"/>
            <w:proofErr w:type="gramStart"/>
            <w:r>
              <w:t>Q</w:t>
            </w:r>
            <w:r>
              <w:rPr>
                <w:vertAlign w:val="subscript"/>
              </w:rPr>
              <w:t>in,LR</w:t>
            </w:r>
            <w:proofErr w:type="spellEnd"/>
            <w:proofErr w:type="gramEnd"/>
            <w:r>
              <w:t xml:space="preserve"> threshold to the L1-RSRP measurement obtained for a CSI-RS resource after scaling a respective CSI-RS reception power with a value provided by </w:t>
            </w:r>
            <w:proofErr w:type="spellStart"/>
            <w:r>
              <w:rPr>
                <w:i/>
              </w:rPr>
              <w:t>powerControlOffsetSS</w:t>
            </w:r>
            <w:proofErr w:type="spellEnd"/>
            <w:r>
              <w:t xml:space="preserve">. </w:t>
            </w:r>
            <w:commentRangeEnd w:id="485"/>
            <w:r>
              <w:rPr>
                <w:rStyle w:val="CommentReference"/>
              </w:rPr>
              <w:commentReference w:id="485"/>
            </w:r>
          </w:p>
          <w:p w14:paraId="4CC70A65" w14:textId="77777777" w:rsidR="00F850AF" w:rsidRDefault="005D0F81">
            <w:r>
              <w:rPr>
                <w:rFonts w:eastAsia="DengXian"/>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795A319D" wp14:editId="142E51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 xml:space="preserve">is worse than the threshold </w:t>
            </w:r>
            <w:proofErr w:type="spellStart"/>
            <w:r>
              <w:t>Q</w:t>
            </w:r>
            <w:r>
              <w:rPr>
                <w:vertAlign w:val="subscript"/>
              </w:rPr>
              <w:t>out,LR</w:t>
            </w:r>
            <w:proofErr w:type="spellEnd"/>
            <w:r>
              <w:t xml:space="preserve">. The physical layer informs the higher layers when the </w:t>
            </w:r>
            <w:r>
              <w:rPr>
                <w:iCs/>
              </w:rPr>
              <w:t xml:space="preserve">radio link quality </w:t>
            </w:r>
            <w:r>
              <w:t xml:space="preserve">is worse than the threshold </w:t>
            </w:r>
            <w:proofErr w:type="spellStart"/>
            <w:r>
              <w:t>Q</w:t>
            </w:r>
            <w:r>
              <w:rPr>
                <w:vertAlign w:val="subscript"/>
              </w:rPr>
              <w:t>out,LR</w:t>
            </w:r>
            <w:proofErr w:type="spellEnd"/>
            <w:r>
              <w:t xml:space="preserve"> with a periodicity determined by the maximum between the shortest periodicity among the periodic CSI-RS configurations, and/or SS/PBCH blocks </w:t>
            </w:r>
            <w:r>
              <w:rPr>
                <w:iCs/>
              </w:rPr>
              <w:t xml:space="preserve">on the </w:t>
            </w:r>
            <w:proofErr w:type="spellStart"/>
            <w:r>
              <w:rPr>
                <w:iCs/>
              </w:rPr>
              <w:t>Pcell</w:t>
            </w:r>
            <w:proofErr w:type="spellEnd"/>
            <w:r>
              <w:rPr>
                <w:iCs/>
              </w:rPr>
              <w:t xml:space="preserve"> or the </w:t>
            </w:r>
            <w:proofErr w:type="spellStart"/>
            <w:r>
              <w:rPr>
                <w:iCs/>
              </w:rPr>
              <w:t>PSCell</w:t>
            </w:r>
            <w:proofErr w:type="spellEnd"/>
            <w:r>
              <w:rPr>
                <w:iCs/>
              </w:rPr>
              <w:t>,</w:t>
            </w:r>
            <w:r>
              <w:t xml:space="preserve"> in the set </w:t>
            </w:r>
            <w:r>
              <w:rPr>
                <w:iCs/>
                <w:noProof/>
                <w:position w:val="-10"/>
              </w:rPr>
              <w:drawing>
                <wp:inline distT="0" distB="0" distL="0" distR="0" wp14:anchorId="4FFAFE90" wp14:editId="6B04B593">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 xml:space="preserve">when the radio link quality is worse than the threshold </w:t>
            </w:r>
            <w:proofErr w:type="spellStart"/>
            <w:proofErr w:type="gramStart"/>
            <w:r>
              <w:rPr>
                <w:rFonts w:eastAsia="DengXian"/>
                <w:iCs/>
              </w:rPr>
              <w:t>Q</w:t>
            </w:r>
            <w:r>
              <w:rPr>
                <w:rFonts w:eastAsia="DengXian"/>
                <w:iCs/>
                <w:vertAlign w:val="subscript"/>
              </w:rPr>
              <w:t>out,LR</w:t>
            </w:r>
            <w:proofErr w:type="spellEnd"/>
            <w:proofErr w:type="gramEnd"/>
            <w:r>
              <w:rPr>
                <w:rFonts w:eastAsia="DengXian"/>
                <w:iCs/>
              </w:rPr>
              <w:t xml:space="preserve"> with a periodicity determined as described in [10, TS 38.133].</w:t>
            </w:r>
          </w:p>
          <w:p w14:paraId="0AE69C83" w14:textId="77777777" w:rsidR="00F850AF" w:rsidRDefault="005D0F81">
            <w:commentRangeStart w:id="486"/>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2EB6AB62" wp14:editId="30D9A67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proofErr w:type="spellStart"/>
            <w:r>
              <w:t>Q</w:t>
            </w:r>
            <w:r>
              <w:rPr>
                <w:vertAlign w:val="subscript"/>
              </w:rPr>
              <w:t>in,LR</w:t>
            </w:r>
            <w:proofErr w:type="spellEnd"/>
            <w:r>
              <w:rPr>
                <w:iCs/>
              </w:rPr>
              <w:t xml:space="preserve"> threshold. </w:t>
            </w:r>
            <w:commentRangeEnd w:id="486"/>
            <w:r>
              <w:rPr>
                <w:rStyle w:val="CommentReference"/>
              </w:rPr>
              <w:commentReference w:id="486"/>
            </w:r>
          </w:p>
          <w:p w14:paraId="75FC429B" w14:textId="77777777" w:rsidR="00F850AF" w:rsidRDefault="005D0F81">
            <w:pPr>
              <w:rPr>
                <w:rFonts w:ascii="Arial" w:hAnsi="Arial" w:cs="Arial"/>
                <w:sz w:val="18"/>
                <w:szCs w:val="20"/>
              </w:rPr>
            </w:pPr>
            <w:commentRangeStart w:id="487"/>
            <w:r>
              <w:t xml:space="preserve">For the </w:t>
            </w:r>
            <w:proofErr w:type="spellStart"/>
            <w:r>
              <w:t>Pcell</w:t>
            </w:r>
            <w:proofErr w:type="spellEnd"/>
            <w:r>
              <w:t xml:space="preserve"> or the </w:t>
            </w:r>
            <w:proofErr w:type="spellStart"/>
            <w:r>
              <w:t>PSCell</w:t>
            </w:r>
            <w:proofErr w:type="spellEnd"/>
            <w:r>
              <w:t xml:space="preserve">, a UE can be provided a CORESET through a link to a search space set provided by </w:t>
            </w:r>
            <w:proofErr w:type="spellStart"/>
            <w:r>
              <w:rPr>
                <w:i/>
              </w:rPr>
              <w:t>recoverySearchSpaceId</w:t>
            </w:r>
            <w:proofErr w:type="spellEnd"/>
            <w:r>
              <w:rPr>
                <w:i/>
              </w:rPr>
              <w:t>,</w:t>
            </w:r>
            <w:r>
              <w:t xml:space="preserve"> as described in Clause 10.1, for monitoring PDCCH in the CORESET. If the UE is provided </w:t>
            </w:r>
            <w:proofErr w:type="spellStart"/>
            <w:r>
              <w:rPr>
                <w:i/>
              </w:rPr>
              <w:t>recoverySearchSpaceId</w:t>
            </w:r>
            <w:proofErr w:type="spellEnd"/>
            <w:r>
              <w:t>, the UE does not expect to be provided another search space set for monitoring PDCCH in the CORESET associated with the search space set provided by</w:t>
            </w:r>
            <w:r>
              <w:rPr>
                <w:i/>
                <w:iCs/>
              </w:rPr>
              <w:t xml:space="preserve"> </w:t>
            </w:r>
            <w:proofErr w:type="spellStart"/>
            <w:r>
              <w:rPr>
                <w:i/>
                <w:iCs/>
              </w:rPr>
              <w:t>recoverySearchSpaceId</w:t>
            </w:r>
            <w:proofErr w:type="spellEnd"/>
            <w:r>
              <w:t>.</w:t>
            </w:r>
            <w:commentRangeEnd w:id="487"/>
            <w:r>
              <w:rPr>
                <w:rStyle w:val="CommentReference"/>
              </w:rPr>
              <w:commentReference w:id="487"/>
            </w:r>
          </w:p>
        </w:tc>
      </w:tr>
      <w:tr w:rsidR="00F850AF" w14:paraId="0E6C39EB" w14:textId="77777777">
        <w:tc>
          <w:tcPr>
            <w:tcW w:w="1525" w:type="dxa"/>
          </w:tcPr>
          <w:p w14:paraId="76F26A4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4CE5293F"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F850AF" w14:paraId="726C15CE" w14:textId="77777777">
        <w:tc>
          <w:tcPr>
            <w:tcW w:w="1525" w:type="dxa"/>
            <w:shd w:val="clear" w:color="auto" w:fill="C6D9F1" w:themeFill="text2" w:themeFillTint="33"/>
          </w:tcPr>
          <w:p w14:paraId="68F6B2A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5B30990B"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378D85BC" w14:textId="77777777" w:rsidR="00F850AF" w:rsidRDefault="00F850AF">
      <w:pPr>
        <w:spacing w:line="276" w:lineRule="auto"/>
        <w:rPr>
          <w:rFonts w:ascii="Arial" w:hAnsi="Arial" w:cs="Arial"/>
          <w:szCs w:val="20"/>
        </w:rPr>
      </w:pPr>
    </w:p>
    <w:p w14:paraId="4B50478D"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1D5C649" w14:textId="77777777" w:rsidR="00F850AF" w:rsidRDefault="005D0F81">
      <w:pPr>
        <w:pStyle w:val="Heading3"/>
        <w:rPr>
          <w:highlight w:val="yellow"/>
        </w:rPr>
      </w:pPr>
      <w:r>
        <w:rPr>
          <w:highlight w:val="yellow"/>
        </w:rPr>
        <w:t>Proposal 5-1a</w:t>
      </w:r>
    </w:p>
    <w:p w14:paraId="6124C518" w14:textId="77777777" w:rsidR="00F850AF" w:rsidRDefault="005D0F81">
      <w:pPr>
        <w:spacing w:line="276" w:lineRule="auto"/>
        <w:rPr>
          <w:rFonts w:ascii="Arial" w:hAnsi="Arial" w:cs="Arial"/>
          <w:szCs w:val="20"/>
        </w:rPr>
      </w:pPr>
      <w:r>
        <w:rPr>
          <w:rFonts w:ascii="Arial" w:hAnsi="Arial" w:cs="Arial"/>
          <w:szCs w:val="20"/>
        </w:rPr>
        <w:t>Further study whether or not enhancements to BFR</w:t>
      </w:r>
      <w:ins w:id="488" w:author="Author"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TableGrid"/>
        <w:tblW w:w="9985" w:type="dxa"/>
        <w:tblLook w:val="04A0" w:firstRow="1" w:lastRow="0" w:firstColumn="1" w:lastColumn="0" w:noHBand="0" w:noVBand="1"/>
      </w:tblPr>
      <w:tblGrid>
        <w:gridCol w:w="1567"/>
        <w:gridCol w:w="8418"/>
      </w:tblGrid>
      <w:tr w:rsidR="00F850AF" w14:paraId="606DF7DE" w14:textId="77777777">
        <w:trPr>
          <w:trHeight w:val="197"/>
        </w:trPr>
        <w:tc>
          <w:tcPr>
            <w:tcW w:w="1567" w:type="dxa"/>
            <w:shd w:val="clear" w:color="auto" w:fill="A1C899" w:themeFill="background1" w:themeFillShade="D9"/>
          </w:tcPr>
          <w:p w14:paraId="5AAA1D1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A1C899" w:themeFill="background1" w:themeFillShade="D9"/>
          </w:tcPr>
          <w:p w14:paraId="4B2B8A8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1C7637D" w14:textId="77777777">
        <w:tc>
          <w:tcPr>
            <w:tcW w:w="1567" w:type="dxa"/>
          </w:tcPr>
          <w:p w14:paraId="75CADA8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022EA047" w14:textId="77777777" w:rsidR="00F850AF" w:rsidRDefault="005D0F81">
            <w:pPr>
              <w:snapToGrid w:val="0"/>
              <w:rPr>
                <w:rFonts w:ascii="Arial" w:hAnsi="Arial" w:cs="Arial"/>
                <w:bCs/>
                <w:sz w:val="18"/>
                <w:szCs w:val="20"/>
              </w:rPr>
            </w:pPr>
            <w:r>
              <w:rPr>
                <w:rFonts w:ascii="Arial" w:hAnsi="Arial" w:cs="Arial"/>
                <w:bCs/>
                <w:sz w:val="18"/>
                <w:szCs w:val="20"/>
              </w:rPr>
              <w:t>Support Proposal 5-1a</w:t>
            </w:r>
          </w:p>
        </w:tc>
      </w:tr>
      <w:tr w:rsidR="00F850AF" w14:paraId="6ADF3AB6" w14:textId="77777777">
        <w:tc>
          <w:tcPr>
            <w:tcW w:w="1567" w:type="dxa"/>
          </w:tcPr>
          <w:p w14:paraId="694085E1"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6B5D06E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F850AF" w14:paraId="1FD42541" w14:textId="77777777">
        <w:tc>
          <w:tcPr>
            <w:tcW w:w="1567" w:type="dxa"/>
          </w:tcPr>
          <w:p w14:paraId="10DC54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941AC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F850AF" w14:paraId="30C0F94F" w14:textId="77777777">
        <w:tc>
          <w:tcPr>
            <w:tcW w:w="1567" w:type="dxa"/>
          </w:tcPr>
          <w:p w14:paraId="28A5E3E4"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t>Spreadtrum</w:t>
            </w:r>
            <w:proofErr w:type="spellEnd"/>
          </w:p>
        </w:tc>
        <w:tc>
          <w:tcPr>
            <w:tcW w:w="8418" w:type="dxa"/>
          </w:tcPr>
          <w:p w14:paraId="7F245A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F850AF" w14:paraId="0B75D7F2" w14:textId="77777777">
        <w:tc>
          <w:tcPr>
            <w:tcW w:w="1567" w:type="dxa"/>
          </w:tcPr>
          <w:p w14:paraId="762922FD" w14:textId="77777777" w:rsidR="00F850AF" w:rsidRDefault="005D0F81">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18" w:type="dxa"/>
          </w:tcPr>
          <w:p w14:paraId="2330353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5-1a.</w:t>
            </w:r>
          </w:p>
        </w:tc>
      </w:tr>
      <w:tr w:rsidR="00F850AF" w14:paraId="693C2AF1" w14:textId="77777777">
        <w:tc>
          <w:tcPr>
            <w:tcW w:w="1567" w:type="dxa"/>
          </w:tcPr>
          <w:p w14:paraId="42EA206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AE9DFD1"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F850AF" w14:paraId="7C3B4B15" w14:textId="77777777">
        <w:tc>
          <w:tcPr>
            <w:tcW w:w="1567" w:type="dxa"/>
          </w:tcPr>
          <w:p w14:paraId="44484D7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 xml:space="preserve">ZTE, </w:t>
            </w:r>
            <w:proofErr w:type="spellStart"/>
            <w:r>
              <w:rPr>
                <w:rFonts w:ascii="Arial" w:eastAsia="Malgun Gothic" w:hAnsi="Arial" w:cs="Arial" w:hint="eastAsia"/>
                <w:sz w:val="18"/>
                <w:szCs w:val="20"/>
                <w:lang w:eastAsia="zh-CN"/>
              </w:rPr>
              <w:t>Sanechips</w:t>
            </w:r>
            <w:proofErr w:type="spellEnd"/>
          </w:p>
        </w:tc>
        <w:tc>
          <w:tcPr>
            <w:tcW w:w="8418" w:type="dxa"/>
          </w:tcPr>
          <w:p w14:paraId="24D0E058"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lang w:eastAsia="zh-CN"/>
              </w:rPr>
              <w:t>, that can be further discussed in RAN1#104-bis-e.</w:t>
            </w:r>
          </w:p>
        </w:tc>
      </w:tr>
      <w:tr w:rsidR="00FE39D9" w14:paraId="51FC961E" w14:textId="77777777">
        <w:tc>
          <w:tcPr>
            <w:tcW w:w="1567" w:type="dxa"/>
          </w:tcPr>
          <w:p w14:paraId="161284F5" w14:textId="6C1BD9C3" w:rsidR="00FE39D9" w:rsidRDefault="00FE39D9" w:rsidP="00FE39D9">
            <w:pPr>
              <w:snapToGrid w:val="0"/>
              <w:rPr>
                <w:rFonts w:ascii="Arial" w:eastAsia="Malgun Gothic" w:hAnsi="Arial" w:cs="Arial"/>
                <w:sz w:val="18"/>
                <w:szCs w:val="20"/>
                <w:lang w:eastAsia="zh-CN"/>
              </w:rPr>
            </w:pPr>
            <w:r>
              <w:rPr>
                <w:rFonts w:ascii="Arial" w:eastAsia="Malgun Gothic" w:hAnsi="Arial" w:cs="Arial"/>
                <w:sz w:val="18"/>
                <w:szCs w:val="20"/>
                <w:lang w:eastAsia="zh-CN"/>
              </w:rPr>
              <w:t>Intel</w:t>
            </w:r>
          </w:p>
        </w:tc>
        <w:tc>
          <w:tcPr>
            <w:tcW w:w="8418" w:type="dxa"/>
          </w:tcPr>
          <w:p w14:paraId="5F837A6D" w14:textId="037E0E92" w:rsidR="00FE39D9" w:rsidRDefault="00FE39D9" w:rsidP="00FE39D9">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bl>
    <w:p w14:paraId="09BC70E6" w14:textId="77777777" w:rsidR="00F850AF" w:rsidRDefault="00F850AF">
      <w:pPr>
        <w:spacing w:line="276" w:lineRule="auto"/>
        <w:rPr>
          <w:rFonts w:ascii="Arial" w:hAnsi="Arial" w:cs="Arial"/>
          <w:szCs w:val="20"/>
        </w:rPr>
      </w:pPr>
    </w:p>
    <w:p w14:paraId="1D43DC3B"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F649182"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602F0C67" w14:textId="77777777" w:rsidR="00F850AF" w:rsidRDefault="005D0F81">
      <w:pPr>
        <w:pStyle w:val="Heading2"/>
      </w:pPr>
      <w:r>
        <w:t>Observations and Proposals from Contributions</w:t>
      </w:r>
    </w:p>
    <w:p w14:paraId="07FBC601" w14:textId="77777777" w:rsidR="00F850AF" w:rsidRDefault="005D0F81">
      <w:pPr>
        <w:pStyle w:val="Heading3"/>
      </w:pPr>
      <w:r>
        <w:t>Handling increased number of beams due to narrower beamwidth</w:t>
      </w:r>
    </w:p>
    <w:p w14:paraId="60E7CE22" w14:textId="77777777" w:rsidR="00F850AF" w:rsidRDefault="005D0F81">
      <w:pPr>
        <w:pStyle w:val="Heading6"/>
      </w:pPr>
      <w:r>
        <w:t xml:space="preserve">From [IDCC, 10]: </w:t>
      </w:r>
    </w:p>
    <w:p w14:paraId="37DBC9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05DDEE8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2E136B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A1CA13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7761CF30" w14:textId="77777777" w:rsidR="00F850AF" w:rsidRDefault="005D0F81">
      <w:pPr>
        <w:pStyle w:val="Heading6"/>
      </w:pPr>
      <w:r>
        <w:t xml:space="preserve">From [Xiaomi, 13]: </w:t>
      </w:r>
    </w:p>
    <w:p w14:paraId="7E56493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F43A8A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1AA219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26D7F25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457945A1" w14:textId="77777777" w:rsidR="00F850AF" w:rsidRDefault="005D0F81">
      <w:pPr>
        <w:pStyle w:val="Heading6"/>
      </w:pPr>
      <w:r>
        <w:t>From [</w:t>
      </w:r>
      <w:proofErr w:type="spellStart"/>
      <w:r>
        <w:t>Convida</w:t>
      </w:r>
      <w:proofErr w:type="spellEnd"/>
      <w:r>
        <w:t>, 17]:</w:t>
      </w:r>
    </w:p>
    <w:p w14:paraId="587110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04987E02" w14:textId="77777777" w:rsidR="00F850AF" w:rsidRDefault="005D0F81">
      <w:pPr>
        <w:pStyle w:val="Heading6"/>
      </w:pPr>
      <w:r>
        <w:t>From [Qualcomm, 18]:</w:t>
      </w:r>
    </w:p>
    <w:p w14:paraId="6926D41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Investigate sub-</w:t>
      </w:r>
      <w:proofErr w:type="gramStart"/>
      <w:r>
        <w:rPr>
          <w:rFonts w:ascii="Arial" w:hAnsi="Arial" w:cs="Arial"/>
          <w:szCs w:val="20"/>
        </w:rPr>
        <w:t>band based</w:t>
      </w:r>
      <w:proofErr w:type="gramEnd"/>
      <w:r>
        <w:rPr>
          <w:rFonts w:ascii="Arial" w:hAnsi="Arial" w:cs="Arial"/>
          <w:szCs w:val="20"/>
        </w:rPr>
        <w:t xml:space="preserve"> beam report.</w:t>
      </w:r>
    </w:p>
    <w:p w14:paraId="11A252A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1B49157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5DC9B020" w14:textId="77777777" w:rsidR="00F850AF" w:rsidRDefault="005D0F81">
      <w:pPr>
        <w:pStyle w:val="Heading6"/>
      </w:pPr>
      <w:r>
        <w:t>From [NTT Docomo, 19]:</w:t>
      </w:r>
    </w:p>
    <w:p w14:paraId="1D76AE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D0DFCD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CA97FE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D9C7299" w14:textId="77777777" w:rsidR="00F850AF" w:rsidRDefault="005D0F81">
      <w:pPr>
        <w:pStyle w:val="Heading3"/>
      </w:pPr>
      <w:r>
        <w:t>Beam related enhancements for initial access</w:t>
      </w:r>
    </w:p>
    <w:p w14:paraId="15E51B78" w14:textId="77777777" w:rsidR="00F850AF" w:rsidRDefault="005D0F81">
      <w:pPr>
        <w:pStyle w:val="Heading6"/>
      </w:pPr>
      <w:r>
        <w:t>From [Sony, 11]:</w:t>
      </w:r>
    </w:p>
    <w:p w14:paraId="115B93C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0141E4B6" w14:textId="77777777" w:rsidR="00F850AF" w:rsidRDefault="005D0F81">
      <w:pPr>
        <w:pStyle w:val="Heading6"/>
      </w:pPr>
      <w:r>
        <w:t>From [Qualcomm, 18]:</w:t>
      </w:r>
    </w:p>
    <w:p w14:paraId="57EFC74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24BD9CC2" w14:textId="77777777" w:rsidR="00F850AF" w:rsidRDefault="005D0F81">
      <w:pPr>
        <w:pStyle w:val="Heading3"/>
      </w:pPr>
      <w:r>
        <w:t>Other enhancements</w:t>
      </w:r>
    </w:p>
    <w:p w14:paraId="19337DDE" w14:textId="77777777" w:rsidR="00F850AF" w:rsidRDefault="005D0F81">
      <w:pPr>
        <w:pStyle w:val="Heading6"/>
      </w:pPr>
      <w:r>
        <w:t>From [Apple, 16]:</w:t>
      </w:r>
    </w:p>
    <w:p w14:paraId="67707A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6121EE11" w14:textId="77777777" w:rsidR="00F850AF" w:rsidRDefault="005D0F81">
      <w:pPr>
        <w:pStyle w:val="Heading2"/>
      </w:pPr>
      <w:r>
        <w:t>1</w:t>
      </w:r>
      <w:r>
        <w:rPr>
          <w:vertAlign w:val="superscript"/>
        </w:rPr>
        <w:t>st</w:t>
      </w:r>
      <w:r>
        <w:t xml:space="preserve"> round discussion</w:t>
      </w:r>
    </w:p>
    <w:p w14:paraId="6DB6E59A" w14:textId="77777777" w:rsidR="00F850AF" w:rsidRDefault="005D0F81">
      <w:pPr>
        <w:rPr>
          <w:lang w:val="en-GB"/>
        </w:rPr>
      </w:pPr>
      <w:r>
        <w:rPr>
          <w:rFonts w:ascii="Arial" w:hAnsi="Arial" w:cs="Arial"/>
          <w:szCs w:val="20"/>
        </w:rPr>
        <w:t>For supporting efficient beam operation for NR in 52.6-71GHz, further inputs from companies are requested.</w:t>
      </w:r>
    </w:p>
    <w:p w14:paraId="1C934693" w14:textId="77777777" w:rsidR="00F850AF" w:rsidRDefault="005D0F81">
      <w:pPr>
        <w:pStyle w:val="Heading3"/>
        <w:numPr>
          <w:ilvl w:val="2"/>
          <w:numId w:val="41"/>
        </w:numPr>
      </w:pPr>
      <w:r>
        <w:t>Proposal</w:t>
      </w:r>
    </w:p>
    <w:p w14:paraId="5907322B" w14:textId="77777777" w:rsidR="00F850AF" w:rsidRDefault="005D0F81">
      <w:pPr>
        <w:pStyle w:val="Heading4"/>
        <w:numPr>
          <w:ilvl w:val="3"/>
          <w:numId w:val="41"/>
        </w:numPr>
        <w:ind w:hanging="324"/>
      </w:pPr>
      <w:r>
        <w:t>Proposal 6</w:t>
      </w:r>
    </w:p>
    <w:p w14:paraId="041C8161" w14:textId="77777777" w:rsidR="00F850AF" w:rsidRDefault="005D0F81">
      <w:pPr>
        <w:rPr>
          <w:del w:id="489" w:author="Author" w:date="1900-01-01T00:00:00Z"/>
          <w:rFonts w:ascii="Arial" w:hAnsi="Arial" w:cs="Arial"/>
          <w:szCs w:val="20"/>
        </w:rPr>
      </w:pPr>
      <w:bookmarkStart w:id="490" w:name="_Hlk62814618"/>
      <w:del w:id="491" w:author="Author">
        <w:r>
          <w:rPr>
            <w:rFonts w:ascii="Arial" w:hAnsi="Arial" w:cs="Arial"/>
            <w:szCs w:val="20"/>
          </w:rPr>
          <w:delText>Further study following enhancements for NR in 52.6-71GHz:</w:delText>
        </w:r>
      </w:del>
    </w:p>
    <w:p w14:paraId="549C0CFA" w14:textId="77777777" w:rsidR="00F850AF" w:rsidRDefault="005D0F81">
      <w:pPr>
        <w:pStyle w:val="ListParagraph"/>
        <w:numPr>
          <w:ilvl w:val="0"/>
          <w:numId w:val="42"/>
        </w:numPr>
        <w:rPr>
          <w:del w:id="492" w:author="Author" w:date="1900-01-01T00:00:00Z"/>
          <w:rFonts w:ascii="Arial" w:hAnsi="Arial" w:cs="Arial"/>
          <w:szCs w:val="20"/>
        </w:rPr>
      </w:pPr>
      <w:del w:id="493" w:author="Author">
        <w:r>
          <w:rPr>
            <w:rFonts w:ascii="Arial" w:hAnsi="Arial" w:cs="Arial"/>
            <w:szCs w:val="20"/>
          </w:rPr>
          <w:delText>Beam management with increased number of beams</w:delText>
        </w:r>
      </w:del>
    </w:p>
    <w:p w14:paraId="01AAA924" w14:textId="77777777" w:rsidR="00F850AF" w:rsidRDefault="005D0F81">
      <w:pPr>
        <w:pStyle w:val="ListParagraph"/>
        <w:numPr>
          <w:ilvl w:val="0"/>
          <w:numId w:val="42"/>
        </w:numPr>
        <w:rPr>
          <w:del w:id="494" w:author="Author" w:date="1900-01-01T00:00:00Z"/>
          <w:rFonts w:ascii="Arial" w:hAnsi="Arial" w:cs="Arial"/>
          <w:szCs w:val="20"/>
        </w:rPr>
      </w:pPr>
      <w:del w:id="495" w:author="Author">
        <w:r>
          <w:rPr>
            <w:rFonts w:ascii="Arial" w:hAnsi="Arial" w:cs="Arial"/>
            <w:szCs w:val="20"/>
          </w:rPr>
          <w:delText>Beam management for initial access and dynamic SR polling mechanism</w:delText>
        </w:r>
      </w:del>
    </w:p>
    <w:bookmarkEnd w:id="490"/>
    <w:p w14:paraId="0B278726" w14:textId="77777777" w:rsidR="00F850AF" w:rsidRDefault="005D0F81">
      <w:pPr>
        <w:pStyle w:val="Heading4"/>
        <w:numPr>
          <w:ilvl w:val="3"/>
          <w:numId w:val="41"/>
        </w:numPr>
        <w:ind w:hanging="324"/>
      </w:pPr>
      <w:r>
        <w:t>Proposal 6-1</w:t>
      </w:r>
    </w:p>
    <w:p w14:paraId="067871B6" w14:textId="77777777" w:rsidR="00F850AF" w:rsidRDefault="005D0F81">
      <w:pPr>
        <w:rPr>
          <w:rFonts w:ascii="Arial" w:hAnsi="Arial" w:cs="Arial"/>
          <w:szCs w:val="20"/>
        </w:rPr>
      </w:pPr>
      <w:r>
        <w:rPr>
          <w:rFonts w:ascii="Arial" w:hAnsi="Arial" w:cs="Arial"/>
          <w:szCs w:val="20"/>
        </w:rPr>
        <w:t xml:space="preserve">Further study </w:t>
      </w:r>
      <w:ins w:id="496"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55AF005D" w14:textId="77777777" w:rsidR="00F850AF" w:rsidRDefault="005D0F81">
      <w:pPr>
        <w:pStyle w:val="ListParagraph"/>
        <w:numPr>
          <w:ilvl w:val="0"/>
          <w:numId w:val="42"/>
        </w:numPr>
        <w:rPr>
          <w:ins w:id="497" w:author="Author" w:date="2021-01-29T12:12:00Z"/>
          <w:rFonts w:ascii="Arial" w:hAnsi="Arial" w:cs="Arial"/>
          <w:szCs w:val="20"/>
        </w:rPr>
      </w:pPr>
      <w:r>
        <w:rPr>
          <w:rFonts w:ascii="Arial" w:hAnsi="Arial" w:cs="Arial"/>
          <w:szCs w:val="20"/>
        </w:rPr>
        <w:t>Beam management with increased number of beams</w:t>
      </w:r>
    </w:p>
    <w:p w14:paraId="35ADD5A4" w14:textId="77777777" w:rsidR="00F850AF" w:rsidRDefault="005D0F81">
      <w:pPr>
        <w:pStyle w:val="ListParagraph"/>
        <w:numPr>
          <w:ilvl w:val="0"/>
          <w:numId w:val="42"/>
        </w:numPr>
        <w:pPrChange w:id="498" w:author="Author" w:date="2021-01-29T12:12:00Z">
          <w:pPr/>
        </w:pPrChange>
      </w:pPr>
      <w:r w:rsidRPr="005D0F81">
        <w:rPr>
          <w:rFonts w:ascii="Arial" w:hAnsi="Arial" w:cs="Arial"/>
          <w:szCs w:val="20"/>
          <w:rPrChange w:id="499" w:author="Author" w:date="2021-01-29T12:12:00Z">
            <w:rPr>
              <w:rFonts w:eastAsiaTheme="minorEastAsia"/>
            </w:rPr>
          </w:rPrChange>
        </w:rPr>
        <w:t>Beam management</w:t>
      </w:r>
      <w:ins w:id="500" w:author="Author" w:date="2021-01-29T12:12:00Z">
        <w:r>
          <w:rPr>
            <w:rFonts w:ascii="Arial" w:hAnsi="Arial" w:cs="Arial"/>
            <w:szCs w:val="20"/>
          </w:rPr>
          <w:t xml:space="preserve"> </w:t>
        </w:r>
      </w:ins>
      <w:ins w:id="501" w:author="Author" w:date="2021-01-29T12:11:00Z">
        <w:r w:rsidRPr="005D0F81">
          <w:rPr>
            <w:rFonts w:ascii="Arial" w:hAnsi="Arial" w:cs="Arial"/>
            <w:szCs w:val="20"/>
            <w:rPrChange w:id="502" w:author="Author" w:date="2021-01-29T12:12:00Z">
              <w:rPr>
                <w:rFonts w:eastAsiaTheme="minorEastAsia"/>
              </w:rPr>
            </w:rPrChange>
          </w:rPr>
          <w:t>to mitigate beam misalignment</w:t>
        </w:r>
      </w:ins>
      <w:r w:rsidRPr="005D0F81">
        <w:rPr>
          <w:rFonts w:ascii="Arial" w:hAnsi="Arial" w:cs="Arial"/>
          <w:szCs w:val="20"/>
          <w:rPrChange w:id="503" w:author="Author" w:date="2021-01-29T12:12:00Z">
            <w:rPr>
              <w:rFonts w:eastAsiaTheme="minorEastAsia"/>
            </w:rPr>
          </w:rPrChange>
        </w:rPr>
        <w:t xml:space="preserve"> for initial access and </w:t>
      </w:r>
      <w:ins w:id="504" w:author="Author" w:date="2021-01-29T12:12:00Z">
        <w:r w:rsidRPr="005D0F81">
          <w:rPr>
            <w:rFonts w:ascii="Arial" w:hAnsi="Arial" w:cs="Arial"/>
            <w:szCs w:val="20"/>
            <w:rPrChange w:id="505" w:author="Author" w:date="2021-01-29T12:12:00Z">
              <w:rPr>
                <w:rFonts w:eastAsiaTheme="minorEastAsia"/>
              </w:rPr>
            </w:rPrChange>
          </w:rPr>
          <w:t>connected mode</w:t>
        </w:r>
      </w:ins>
    </w:p>
    <w:p w14:paraId="68E9D010" w14:textId="77777777" w:rsidR="00F850AF" w:rsidRDefault="005D0F81">
      <w:pPr>
        <w:pStyle w:val="Heading3"/>
        <w:numPr>
          <w:ilvl w:val="2"/>
          <w:numId w:val="41"/>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F850AF" w14:paraId="7AC1C039" w14:textId="77777777">
        <w:trPr>
          <w:trHeight w:val="197"/>
        </w:trPr>
        <w:tc>
          <w:tcPr>
            <w:tcW w:w="1525" w:type="dxa"/>
            <w:shd w:val="clear" w:color="auto" w:fill="A1C899" w:themeFill="background1" w:themeFillShade="D9"/>
          </w:tcPr>
          <w:p w14:paraId="6CDFEDB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65AEB77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7B10B41C" w14:textId="77777777">
        <w:tc>
          <w:tcPr>
            <w:tcW w:w="1525" w:type="dxa"/>
          </w:tcPr>
          <w:p w14:paraId="75F8430A"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030CC0B" w14:textId="77777777" w:rsidR="00F850AF" w:rsidRDefault="005D0F81">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F850AF" w14:paraId="3A1BACD1" w14:textId="77777777">
        <w:tc>
          <w:tcPr>
            <w:tcW w:w="1525" w:type="dxa"/>
          </w:tcPr>
          <w:p w14:paraId="4ADA888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3CB3EA9F" w14:textId="77777777" w:rsidR="00F850AF" w:rsidRDefault="005D0F81">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5D3CB837" w14:textId="77777777" w:rsidR="00F850AF" w:rsidRDefault="00F850AF">
            <w:pPr>
              <w:snapToGrid w:val="0"/>
              <w:rPr>
                <w:rFonts w:ascii="Arial" w:hAnsi="Arial" w:cs="Arial"/>
                <w:bCs/>
                <w:sz w:val="18"/>
                <w:szCs w:val="20"/>
              </w:rPr>
            </w:pPr>
          </w:p>
          <w:p w14:paraId="7D7409BE" w14:textId="77777777" w:rsidR="00F850AF" w:rsidRDefault="005D0F81">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67A6B036" w14:textId="77777777" w:rsidR="00F850AF" w:rsidRDefault="005D0F81">
            <w:pPr>
              <w:rPr>
                <w:rFonts w:ascii="Arial" w:hAnsi="Arial" w:cs="Arial"/>
                <w:szCs w:val="20"/>
              </w:rPr>
            </w:pPr>
            <w:r>
              <w:rPr>
                <w:rFonts w:ascii="Arial" w:hAnsi="Arial" w:cs="Arial"/>
                <w:szCs w:val="20"/>
              </w:rPr>
              <w:t>Further study following enhancements for NR in 52.6-71GHz:</w:t>
            </w:r>
          </w:p>
          <w:p w14:paraId="00C300EE" w14:textId="77777777" w:rsidR="00F850AF" w:rsidRDefault="005D0F81">
            <w:pPr>
              <w:pStyle w:val="ListParagraph"/>
              <w:numPr>
                <w:ilvl w:val="0"/>
                <w:numId w:val="42"/>
              </w:numPr>
              <w:rPr>
                <w:rFonts w:ascii="Arial" w:hAnsi="Arial" w:cs="Arial"/>
                <w:szCs w:val="20"/>
              </w:rPr>
            </w:pPr>
            <w:r>
              <w:rPr>
                <w:rFonts w:ascii="Arial" w:hAnsi="Arial" w:cs="Arial"/>
                <w:szCs w:val="20"/>
              </w:rPr>
              <w:t>Beam management with increased number of beams</w:t>
            </w:r>
          </w:p>
          <w:p w14:paraId="540760DC" w14:textId="77777777" w:rsidR="00F850AF" w:rsidRDefault="005D0F81">
            <w:pPr>
              <w:pStyle w:val="ListParagraph"/>
              <w:numPr>
                <w:ilvl w:val="0"/>
                <w:numId w:val="42"/>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F850AF" w14:paraId="51B9A84C" w14:textId="77777777">
        <w:tc>
          <w:tcPr>
            <w:tcW w:w="1525" w:type="dxa"/>
          </w:tcPr>
          <w:p w14:paraId="52C1AB83"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6ADD9568" w14:textId="77777777" w:rsidR="00F850AF" w:rsidRDefault="005D0F81">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F850AF" w14:paraId="5C490A02" w14:textId="77777777">
        <w:tc>
          <w:tcPr>
            <w:tcW w:w="1525" w:type="dxa"/>
          </w:tcPr>
          <w:p w14:paraId="5A7A4CA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0DB1209" w14:textId="77777777" w:rsidR="00F850AF" w:rsidRDefault="005D0F81">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F4FB0AC" w14:textId="77777777" w:rsidR="00F850AF" w:rsidRDefault="00F850AF">
            <w:pPr>
              <w:snapToGrid w:val="0"/>
              <w:rPr>
                <w:rFonts w:ascii="Arial" w:hAnsi="Arial" w:cs="Arial"/>
                <w:bCs/>
                <w:szCs w:val="20"/>
              </w:rPr>
            </w:pPr>
          </w:p>
          <w:p w14:paraId="7F39824F" w14:textId="77777777" w:rsidR="00F850AF" w:rsidRDefault="005D0F81">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F850AF" w14:paraId="37ACB649" w14:textId="77777777">
        <w:tc>
          <w:tcPr>
            <w:tcW w:w="1525" w:type="dxa"/>
          </w:tcPr>
          <w:p w14:paraId="7911CB8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ABB2F2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A0D9F80" w14:textId="77777777" w:rsidR="00F850AF" w:rsidRDefault="005D0F81">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F850AF" w14:paraId="795A2352" w14:textId="77777777">
        <w:tc>
          <w:tcPr>
            <w:tcW w:w="1525" w:type="dxa"/>
          </w:tcPr>
          <w:p w14:paraId="77D9DE9D"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7C3E33E7"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F850AF" w14:paraId="4D9EF21A" w14:textId="77777777">
        <w:tc>
          <w:tcPr>
            <w:tcW w:w="1525" w:type="dxa"/>
          </w:tcPr>
          <w:p w14:paraId="1209EB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18D87C9"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F850AF" w14:paraId="05F9EED8" w14:textId="77777777">
        <w:tc>
          <w:tcPr>
            <w:tcW w:w="1525" w:type="dxa"/>
          </w:tcPr>
          <w:p w14:paraId="65BA9F3E"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437BF885"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F850AF" w14:paraId="5293441F" w14:textId="77777777">
        <w:tc>
          <w:tcPr>
            <w:tcW w:w="1525" w:type="dxa"/>
          </w:tcPr>
          <w:p w14:paraId="604C96DB"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754426D9" w14:textId="77777777" w:rsidR="00F850AF" w:rsidRDefault="005D0F81">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F850AF" w14:paraId="58058A93" w14:textId="77777777">
        <w:tc>
          <w:tcPr>
            <w:tcW w:w="1525" w:type="dxa"/>
            <w:shd w:val="clear" w:color="auto" w:fill="C6D9F1" w:themeFill="text2" w:themeFillTint="33"/>
          </w:tcPr>
          <w:p w14:paraId="76A94BAD"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7C913B2"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F850AF" w14:paraId="18D1B5CC" w14:textId="77777777">
        <w:trPr>
          <w:ins w:id="506" w:author="Author" w:date="1900-01-01T00:00:00Z"/>
        </w:trPr>
        <w:tc>
          <w:tcPr>
            <w:tcW w:w="1525" w:type="dxa"/>
          </w:tcPr>
          <w:p w14:paraId="67A20D5B" w14:textId="77777777" w:rsidR="00F850AF" w:rsidRDefault="005D0F81">
            <w:pPr>
              <w:snapToGrid w:val="0"/>
              <w:rPr>
                <w:ins w:id="507" w:author="Author" w:date="1900-01-01T00:00:00Z"/>
                <w:rFonts w:ascii="Arial" w:eastAsia="Malgun Gothic" w:hAnsi="Arial" w:cs="Arial"/>
                <w:sz w:val="18"/>
                <w:szCs w:val="20"/>
              </w:rPr>
            </w:pPr>
            <w:ins w:id="508" w:author="Author">
              <w:r>
                <w:rPr>
                  <w:rFonts w:ascii="Arial" w:hAnsi="Arial" w:cs="Arial"/>
                  <w:sz w:val="18"/>
                  <w:szCs w:val="20"/>
                </w:rPr>
                <w:t>Intel</w:t>
              </w:r>
            </w:ins>
          </w:p>
        </w:tc>
        <w:tc>
          <w:tcPr>
            <w:tcW w:w="8460" w:type="dxa"/>
          </w:tcPr>
          <w:p w14:paraId="4EE741BC" w14:textId="77777777" w:rsidR="00F850AF" w:rsidRDefault="005D0F81">
            <w:pPr>
              <w:snapToGrid w:val="0"/>
              <w:rPr>
                <w:ins w:id="509" w:author="Author" w:date="1900-01-01T00:00:00Z"/>
                <w:rFonts w:ascii="Arial" w:eastAsia="Malgun Gothic" w:hAnsi="Arial" w:cs="Arial"/>
                <w:bCs/>
                <w:sz w:val="18"/>
                <w:szCs w:val="20"/>
              </w:rPr>
            </w:pPr>
            <w:ins w:id="510"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F850AF" w14:paraId="7B7EC41C" w14:textId="77777777">
        <w:tc>
          <w:tcPr>
            <w:tcW w:w="1525" w:type="dxa"/>
          </w:tcPr>
          <w:p w14:paraId="4038072F"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0787921"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68CBC5C5" w14:textId="77777777" w:rsidR="00F850AF" w:rsidRDefault="00F850AF">
            <w:pPr>
              <w:snapToGrid w:val="0"/>
              <w:rPr>
                <w:rFonts w:ascii="Arial" w:hAnsi="Arial" w:cs="Arial"/>
                <w:bCs/>
                <w:sz w:val="18"/>
                <w:szCs w:val="20"/>
              </w:rPr>
            </w:pPr>
          </w:p>
          <w:p w14:paraId="6C6F0E26" w14:textId="77777777" w:rsidR="00F850AF" w:rsidRDefault="005D0F81">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F850AF" w14:paraId="1520274C" w14:textId="77777777">
        <w:tc>
          <w:tcPr>
            <w:tcW w:w="1525" w:type="dxa"/>
          </w:tcPr>
          <w:p w14:paraId="49364D33"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3C6E13" w14:textId="77777777" w:rsidR="00F850AF" w:rsidRDefault="005D0F81">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57B2DC" w14:textId="77777777" w:rsidR="00F850AF" w:rsidRDefault="00F850AF">
            <w:pPr>
              <w:snapToGrid w:val="0"/>
              <w:rPr>
                <w:rFonts w:ascii="Arial" w:hAnsi="Arial" w:cs="Arial"/>
                <w:bCs/>
                <w:sz w:val="18"/>
                <w:szCs w:val="20"/>
              </w:rPr>
            </w:pPr>
          </w:p>
          <w:p w14:paraId="3F75613D" w14:textId="77777777" w:rsidR="00F850AF" w:rsidRDefault="005D0F81">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F850AF" w14:paraId="604F6847" w14:textId="77777777">
        <w:tc>
          <w:tcPr>
            <w:tcW w:w="1525" w:type="dxa"/>
          </w:tcPr>
          <w:p w14:paraId="0D905113"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482FDCC" w14:textId="77777777" w:rsidR="00F850AF" w:rsidRDefault="005D0F81">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F850AF" w14:paraId="5B8FFA8D" w14:textId="77777777">
        <w:tc>
          <w:tcPr>
            <w:tcW w:w="1525" w:type="dxa"/>
          </w:tcPr>
          <w:p w14:paraId="61605EA8"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91C3E54"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F850AF" w14:paraId="2226AEBC" w14:textId="77777777">
        <w:tc>
          <w:tcPr>
            <w:tcW w:w="1525" w:type="dxa"/>
          </w:tcPr>
          <w:p w14:paraId="3D8BCB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370A5333"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F850AF" w14:paraId="02DD0FC9" w14:textId="77777777">
        <w:tc>
          <w:tcPr>
            <w:tcW w:w="1525" w:type="dxa"/>
          </w:tcPr>
          <w:p w14:paraId="410A28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DC67E03"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F850AF" w14:paraId="52ED78BC" w14:textId="77777777">
        <w:tc>
          <w:tcPr>
            <w:tcW w:w="1525" w:type="dxa"/>
          </w:tcPr>
          <w:p w14:paraId="75B34B9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7A66C055"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F850AF" w14:paraId="520C7DBE" w14:textId="77777777">
        <w:tc>
          <w:tcPr>
            <w:tcW w:w="1525" w:type="dxa"/>
          </w:tcPr>
          <w:p w14:paraId="7B3DA7E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75E259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41D4532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098664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03CFDC3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5841093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F850AF" w14:paraId="57782991" w14:textId="77777777">
        <w:tc>
          <w:tcPr>
            <w:tcW w:w="1525" w:type="dxa"/>
          </w:tcPr>
          <w:p w14:paraId="4440C348"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0390722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handling enhanced beam management based on unified TCI framework, multi-panels, P-MPR reporting and multi-TRP. It should be noted that the scopes are to support NR operation in 52.6-71GHz and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doing their work for FR2 which can be supported without increased number of beams. In that sense, we propose to keep the proposal. </w:t>
            </w:r>
          </w:p>
        </w:tc>
      </w:tr>
      <w:tr w:rsidR="00F850AF" w14:paraId="64020C57" w14:textId="77777777">
        <w:tc>
          <w:tcPr>
            <w:tcW w:w="1525" w:type="dxa"/>
            <w:shd w:val="clear" w:color="auto" w:fill="C6D9F1" w:themeFill="text2" w:themeFillTint="33"/>
          </w:tcPr>
          <w:p w14:paraId="37DF92F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1716E2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F850AF" w14:paraId="78054065" w14:textId="77777777">
        <w:tc>
          <w:tcPr>
            <w:tcW w:w="1525" w:type="dxa"/>
          </w:tcPr>
          <w:p w14:paraId="3DA0401F"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p>
        </w:tc>
        <w:tc>
          <w:tcPr>
            <w:tcW w:w="8460" w:type="dxa"/>
          </w:tcPr>
          <w:p w14:paraId="47C8A8E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 xml:space="preserve">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w:t>
            </w:r>
            <w:r>
              <w:rPr>
                <w:rStyle w:val="normaltextrun"/>
                <w:rFonts w:ascii="Arial" w:eastAsia="SimSun" w:hAnsi="Arial" w:cs="Arial"/>
                <w:sz w:val="18"/>
                <w:szCs w:val="18"/>
              </w:rPr>
              <w:t xml:space="preserve"> </w:t>
            </w:r>
          </w:p>
        </w:tc>
      </w:tr>
      <w:tr w:rsidR="00F850AF" w14:paraId="3665A3A6" w14:textId="77777777">
        <w:tc>
          <w:tcPr>
            <w:tcW w:w="1525" w:type="dxa"/>
          </w:tcPr>
          <w:p w14:paraId="7C845A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7C968B2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F850AF" w14:paraId="157480C4" w14:textId="77777777">
        <w:tc>
          <w:tcPr>
            <w:tcW w:w="1525" w:type="dxa"/>
          </w:tcPr>
          <w:p w14:paraId="7443E59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6BCC3E0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11" w:author="Author">
              <w:r>
                <w:rPr>
                  <w:rFonts w:ascii="Arial" w:hAnsi="Arial" w:cs="Arial"/>
                  <w:bCs/>
                  <w:sz w:val="18"/>
                  <w:szCs w:val="20"/>
                </w:rPr>
                <w:t xml:space="preserve">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F850AF" w14:paraId="12418A8F" w14:textId="77777777">
        <w:tc>
          <w:tcPr>
            <w:tcW w:w="1525" w:type="dxa"/>
          </w:tcPr>
          <w:p w14:paraId="317C9A2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 xml:space="preserve">ZTE, </w:t>
            </w:r>
            <w:proofErr w:type="spellStart"/>
            <w:r>
              <w:rPr>
                <w:rStyle w:val="normaltextrun"/>
                <w:rFonts w:ascii="Arial" w:eastAsia="SimSun" w:hAnsi="Arial" w:cs="Arial" w:hint="eastAsia"/>
                <w:sz w:val="18"/>
                <w:szCs w:val="18"/>
              </w:rPr>
              <w:t>Sanechips</w:t>
            </w:r>
            <w:proofErr w:type="spellEnd"/>
          </w:p>
        </w:tc>
        <w:tc>
          <w:tcPr>
            <w:tcW w:w="8460" w:type="dxa"/>
          </w:tcPr>
          <w:p w14:paraId="143361F4" w14:textId="77777777" w:rsidR="00F850AF" w:rsidRDefault="005D0F81">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F850AF" w14:paraId="519DAACF" w14:textId="77777777">
        <w:tc>
          <w:tcPr>
            <w:tcW w:w="1525" w:type="dxa"/>
          </w:tcPr>
          <w:p w14:paraId="776D5D4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Lenovo, Motorola Mobility</w:t>
            </w:r>
          </w:p>
        </w:tc>
        <w:tc>
          <w:tcPr>
            <w:tcW w:w="8460" w:type="dxa"/>
          </w:tcPr>
          <w:p w14:paraId="39A031A7"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w:t>
            </w:r>
            <w:proofErr w:type="spellStart"/>
            <w:r>
              <w:rPr>
                <w:rStyle w:val="normaltextrun"/>
                <w:rFonts w:ascii="Arial" w:eastAsia="SimSun" w:hAnsi="Arial" w:cs="Arial"/>
                <w:sz w:val="18"/>
                <w:szCs w:val="18"/>
              </w:rPr>
              <w:t>InterDigital</w:t>
            </w:r>
            <w:proofErr w:type="spellEnd"/>
            <w:r>
              <w:rPr>
                <w:rStyle w:val="normaltextrun"/>
                <w:rFonts w:ascii="Arial" w:eastAsia="SimSun" w:hAnsi="Arial" w:cs="Arial"/>
                <w:sz w:val="18"/>
                <w:szCs w:val="18"/>
              </w:rPr>
              <w:t xml:space="preserve">.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WI deals with beam management enhancement, however, we don’t expect that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will handle specific aspects of beam management related to 52.6GHz-71GHz frequency band such as high SCS and multi-beam operation and indication with single DCI. </w:t>
            </w:r>
          </w:p>
        </w:tc>
      </w:tr>
      <w:tr w:rsidR="00F850AF" w14:paraId="4139E7D7" w14:textId="77777777">
        <w:tc>
          <w:tcPr>
            <w:tcW w:w="1525" w:type="dxa"/>
          </w:tcPr>
          <w:p w14:paraId="28AEAA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Huawei, </w:t>
            </w:r>
            <w:proofErr w:type="spellStart"/>
            <w:r>
              <w:rPr>
                <w:rStyle w:val="normaltextrun"/>
                <w:rFonts w:ascii="Arial" w:eastAsia="SimSun" w:hAnsi="Arial" w:cs="Arial"/>
                <w:sz w:val="18"/>
                <w:szCs w:val="18"/>
              </w:rPr>
              <w:t>HiSilicon</w:t>
            </w:r>
            <w:proofErr w:type="spellEnd"/>
          </w:p>
        </w:tc>
        <w:tc>
          <w:tcPr>
            <w:tcW w:w="8460" w:type="dxa"/>
          </w:tcPr>
          <w:p w14:paraId="4FD1DDE1" w14:textId="77777777" w:rsidR="00F850AF" w:rsidRDefault="005D0F81">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AI. We prefer to first wait for further developments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before possibly opening such a discussion which, in our view, is not going to be easily resolved. </w:t>
            </w:r>
          </w:p>
        </w:tc>
      </w:tr>
      <w:tr w:rsidR="00F850AF" w14:paraId="2ED19462" w14:textId="77777777">
        <w:tc>
          <w:tcPr>
            <w:tcW w:w="1525" w:type="dxa"/>
          </w:tcPr>
          <w:p w14:paraId="657FFA8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79BBA5B9"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F850AF" w14:paraId="1294E5EE" w14:textId="77777777">
        <w:tc>
          <w:tcPr>
            <w:tcW w:w="1525" w:type="dxa"/>
          </w:tcPr>
          <w:p w14:paraId="393635E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FBF225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F850AF" w14:paraId="2A26FC0A" w14:textId="77777777">
        <w:tc>
          <w:tcPr>
            <w:tcW w:w="1525" w:type="dxa"/>
          </w:tcPr>
          <w:p w14:paraId="7545A736"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0C2CB4F6"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r>
              <w:rPr>
                <w:rStyle w:val="normaltextrun"/>
                <w:rFonts w:ascii="Arial" w:eastAsia="SimSun" w:hAnsi="Arial" w:cs="Arial"/>
                <w:sz w:val="18"/>
                <w:szCs w:val="18"/>
              </w:rPr>
              <w:t xml:space="preserve"> and Intel should clarify that which part of this proposal is substantially overlapping with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AI. As we clarified in the above, we don’t see any overlap at all. </w:t>
            </w:r>
          </w:p>
        </w:tc>
      </w:tr>
      <w:tr w:rsidR="00F850AF" w14:paraId="42DED749" w14:textId="77777777">
        <w:tc>
          <w:tcPr>
            <w:tcW w:w="1525" w:type="dxa"/>
          </w:tcPr>
          <w:p w14:paraId="349FC7BA"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hint="eastAsia"/>
                <w:sz w:val="18"/>
                <w:szCs w:val="18"/>
              </w:rPr>
              <w:t>Spreadtrum</w:t>
            </w:r>
            <w:proofErr w:type="spellEnd"/>
          </w:p>
        </w:tc>
        <w:tc>
          <w:tcPr>
            <w:tcW w:w="8460" w:type="dxa"/>
          </w:tcPr>
          <w:p w14:paraId="70BDF7F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F850AF" w14:paraId="0659826A" w14:textId="77777777">
        <w:tc>
          <w:tcPr>
            <w:tcW w:w="1525" w:type="dxa"/>
          </w:tcPr>
          <w:p w14:paraId="79F5DE76"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w:t>
            </w:r>
            <w:r>
              <w:rPr>
                <w:rStyle w:val="normaltextrun"/>
                <w:rFonts w:ascii="Arial" w:hAnsi="Arial" w:cs="Arial"/>
                <w:sz w:val="18"/>
                <w:szCs w:val="18"/>
              </w:rPr>
              <w:t>uturewei</w:t>
            </w:r>
            <w:proofErr w:type="spellEnd"/>
          </w:p>
        </w:tc>
        <w:tc>
          <w:tcPr>
            <w:tcW w:w="8460" w:type="dxa"/>
          </w:tcPr>
          <w:p w14:paraId="686457FD" w14:textId="77777777" w:rsidR="00F850AF" w:rsidRDefault="005D0F81">
            <w:pPr>
              <w:snapToGrid w:val="0"/>
              <w:rPr>
                <w:rStyle w:val="normaltextrun"/>
                <w:rFonts w:ascii="Arial"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C908051" w14:textId="77777777" w:rsidR="00F850AF" w:rsidRDefault="005D0F81">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512"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512"/>
            <w:r>
              <w:rPr>
                <w:rFonts w:ascii="Times New Roman" w:eastAsia="SimSun" w:hAnsi="Times New Roman" w:cs="Times New Roman"/>
                <w:szCs w:val="20"/>
                <w:lang w:val="en-GB" w:eastAsia="ja-JP"/>
              </w:rPr>
              <w:t>, study, and specify if needed, potential enhancement for shared spectrum operation</w:t>
            </w:r>
          </w:p>
          <w:p w14:paraId="7E97837B" w14:textId="77777777" w:rsidR="00F850AF" w:rsidRDefault="005D0F81">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159C00C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CD73002"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Furthermore, Proposal 6-1 is overlapped with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One example is that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working on beam management enhancements to improve latency and efficiency to support larger number of configured TCI states/beams, with which Proposal 6-1 is overlapped.  The group should not duplicate the work conducted in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w:t>
            </w:r>
          </w:p>
        </w:tc>
      </w:tr>
      <w:tr w:rsidR="00A73FDD" w14:paraId="2A272260" w14:textId="77777777">
        <w:tc>
          <w:tcPr>
            <w:tcW w:w="1525" w:type="dxa"/>
          </w:tcPr>
          <w:p w14:paraId="7CE97494" w14:textId="33F08057" w:rsidR="00A73FDD"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N</w:t>
            </w:r>
            <w:r>
              <w:rPr>
                <w:rStyle w:val="normaltextrun"/>
                <w:rFonts w:eastAsia="SimSun"/>
                <w:szCs w:val="18"/>
              </w:rPr>
              <w:t>okia/NSB</w:t>
            </w:r>
          </w:p>
        </w:tc>
        <w:tc>
          <w:tcPr>
            <w:tcW w:w="8460" w:type="dxa"/>
          </w:tcPr>
          <w:p w14:paraId="6AF9F0A6" w14:textId="77777777" w:rsidR="005D0F81"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w:t>
            </w:r>
            <w:r w:rsidR="005D0F81">
              <w:rPr>
                <w:rStyle w:val="normaltextrun"/>
                <w:rFonts w:ascii="Arial" w:eastAsia="SimSun" w:hAnsi="Arial" w:cs="Arial"/>
                <w:sz w:val="18"/>
                <w:szCs w:val="18"/>
              </w:rPr>
              <w:t xml:space="preserve">Increase of TCI states to configure or activate need more justification. </w:t>
            </w:r>
          </w:p>
          <w:p w14:paraId="232A55B7" w14:textId="2CE87833" w:rsidR="00A73FDD"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r w:rsidR="00A73FDD">
              <w:rPr>
                <w:rStyle w:val="normaltextrun"/>
                <w:rFonts w:ascii="Arial" w:eastAsia="SimSun" w:hAnsi="Arial" w:cs="Arial"/>
                <w:sz w:val="18"/>
                <w:szCs w:val="18"/>
              </w:rPr>
              <w:t xml:space="preserve"> </w:t>
            </w:r>
          </w:p>
        </w:tc>
      </w:tr>
    </w:tbl>
    <w:p w14:paraId="32ECCD23" w14:textId="77777777" w:rsidR="00F850AF" w:rsidRDefault="00F850AF">
      <w:pPr>
        <w:spacing w:line="276" w:lineRule="auto"/>
        <w:ind w:left="1080"/>
        <w:rPr>
          <w:rFonts w:ascii="Arial" w:hAnsi="Arial" w:cs="Arial"/>
          <w:szCs w:val="20"/>
        </w:rPr>
      </w:pPr>
    </w:p>
    <w:p w14:paraId="41868D22" w14:textId="77777777" w:rsidR="00F850AF" w:rsidRDefault="005D0F81">
      <w:pPr>
        <w:pStyle w:val="Heading1"/>
        <w:rPr>
          <w:rFonts w:cs="Arial"/>
          <w:b/>
          <w:sz w:val="32"/>
          <w:lang w:val="en-US"/>
        </w:rPr>
      </w:pPr>
      <w:r>
        <w:rPr>
          <w:rFonts w:cs="Arial"/>
          <w:b/>
          <w:sz w:val="32"/>
          <w:lang w:val="en-US"/>
        </w:rPr>
        <w:t>References</w:t>
      </w:r>
    </w:p>
    <w:p w14:paraId="61E12DE3"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14:paraId="16AA43D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1CF8876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056FA2DC"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R1-2100152, “Discussion on beam management,” OPPO</w:t>
      </w:r>
    </w:p>
    <w:p w14:paraId="26C791FD"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51385600"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R1-2100260, “Beam Management Aspects,” Nokia, Nokia Shanghai Bell</w:t>
      </w:r>
    </w:p>
    <w:p w14:paraId="7948159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R1-2100373, “Beam management for new SCSs for up to 71GHz operation,” CATT</w:t>
      </w:r>
    </w:p>
    <w:p w14:paraId="5D7128A8"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593196F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E7944B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6D4E092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R1-2100852, “Beam management enhancement for NR from 52.6GHz to 71GHz,” Sony</w:t>
      </w:r>
    </w:p>
    <w:p w14:paraId="65C213D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6180879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ADF375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005B3CB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734AA6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A79B8D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3AB4D14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45CE052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F850AF">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80" w:author="Author" w:date="2021-02-01T16:42:00Z" w:initials="A">
    <w:p w14:paraId="444D53F4" w14:textId="77777777" w:rsidR="00F850AF" w:rsidRDefault="005D0F81">
      <w:pPr>
        <w:pStyle w:val="CommentText"/>
      </w:pPr>
      <w:r>
        <w:t>BFD-RS</w:t>
      </w:r>
    </w:p>
  </w:comment>
  <w:comment w:id="481" w:author="Author" w:date="2021-02-01T16:53:00Z" w:initials="A">
    <w:p w14:paraId="7B435878" w14:textId="77777777" w:rsidR="00F850AF" w:rsidRDefault="005D0F81">
      <w:pPr>
        <w:pStyle w:val="CommentText"/>
      </w:pPr>
      <w:r>
        <w:t>BFD-RS based on explicit configuration</w:t>
      </w:r>
    </w:p>
  </w:comment>
  <w:comment w:id="482" w:author="Author" w:date="2021-02-01T16:42:00Z" w:initials="A">
    <w:p w14:paraId="07F1082F" w14:textId="77777777" w:rsidR="00F850AF" w:rsidRDefault="005D0F81">
      <w:pPr>
        <w:pStyle w:val="CommentText"/>
      </w:pPr>
      <w:r>
        <w:t xml:space="preserve">Configuration of NBI-RS </w:t>
      </w:r>
    </w:p>
  </w:comment>
  <w:comment w:id="483" w:author="Author" w:date="2021-02-01T16:44:00Z" w:initials="A">
    <w:p w14:paraId="22B141D0" w14:textId="77777777" w:rsidR="00F850AF" w:rsidRDefault="005D0F81">
      <w:pPr>
        <w:pStyle w:val="CommentText"/>
      </w:pPr>
      <w:r>
        <w:t>Implicit configuration of BFD-RS</w:t>
      </w:r>
    </w:p>
  </w:comment>
  <w:comment w:id="484" w:author="Author" w:date="2021-02-01T16:43:00Z" w:initials="A">
    <w:p w14:paraId="6FE866C0" w14:textId="77777777" w:rsidR="00F850AF" w:rsidRDefault="005D0F81">
      <w:pPr>
        <w:pStyle w:val="CommentText"/>
      </w:pPr>
      <w:r>
        <w:t>Failure detection thresholds for BFD</w:t>
      </w:r>
    </w:p>
  </w:comment>
  <w:comment w:id="485" w:author="Author" w:date="2021-02-01T16:46:00Z" w:initials="A">
    <w:p w14:paraId="49557821" w14:textId="77777777" w:rsidR="00F850AF" w:rsidRDefault="005D0F81">
      <w:pPr>
        <w:pStyle w:val="CommentText"/>
      </w:pPr>
      <w:r>
        <w:t>Failure detection procedure based on PDCCH hypothetical BLER</w:t>
      </w:r>
    </w:p>
  </w:comment>
  <w:comment w:id="486" w:author="Author" w:date="2021-02-01T16:47:00Z" w:initials="A">
    <w:p w14:paraId="1B16594E" w14:textId="77777777" w:rsidR="00F850AF" w:rsidRDefault="005D0F81">
      <w:pPr>
        <w:pStyle w:val="CommentText"/>
      </w:pPr>
      <w:r>
        <w:t>New beam selection based on NBI-RS</w:t>
      </w:r>
    </w:p>
  </w:comment>
  <w:comment w:id="487" w:author="Author" w:date="2021-02-01T16:47:00Z" w:initials="A">
    <w:p w14:paraId="39BF4B56" w14:textId="77777777" w:rsidR="00F850AF" w:rsidRDefault="005D0F81">
      <w:pPr>
        <w:pStyle w:val="CommentText"/>
      </w:pPr>
      <w:r>
        <w:t xml:space="preserve">Recovery confirmation from </w:t>
      </w:r>
      <w:proofErr w:type="spellStart"/>
      <w:r>
        <w:t>gNB</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D53F4" w16cid:durableId="23C458EC"/>
  <w16cid:commentId w16cid:paraId="7B435878" w16cid:durableId="23C458ED"/>
  <w16cid:commentId w16cid:paraId="07F1082F" w16cid:durableId="23C458EE"/>
  <w16cid:commentId w16cid:paraId="22B141D0" w16cid:durableId="23C458EF"/>
  <w16cid:commentId w16cid:paraId="6FE866C0" w16cid:durableId="23C458F0"/>
  <w16cid:commentId w16cid:paraId="49557821" w16cid:durableId="23C458F1"/>
  <w16cid:commentId w16cid:paraId="1B16594E" w16cid:durableId="23C458F2"/>
  <w16cid:commentId w16cid:paraId="39BF4B56" w16cid:durableId="23C458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45C48" w14:textId="77777777" w:rsidR="005D0F81" w:rsidRDefault="005D0F81" w:rsidP="005D0F81">
      <w:pPr>
        <w:spacing w:after="0" w:line="240" w:lineRule="auto"/>
      </w:pPr>
      <w:r>
        <w:separator/>
      </w:r>
    </w:p>
  </w:endnote>
  <w:endnote w:type="continuationSeparator" w:id="0">
    <w:p w14:paraId="5BAACAE6" w14:textId="77777777" w:rsidR="005D0F81" w:rsidRDefault="005D0F81" w:rsidP="005D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10108" w14:textId="77777777" w:rsidR="005D0F81" w:rsidRDefault="005D0F81" w:rsidP="005D0F81">
      <w:pPr>
        <w:spacing w:after="0" w:line="240" w:lineRule="auto"/>
      </w:pPr>
      <w:r>
        <w:separator/>
      </w:r>
    </w:p>
  </w:footnote>
  <w:footnote w:type="continuationSeparator" w:id="0">
    <w:p w14:paraId="4435B018" w14:textId="77777777" w:rsidR="005D0F81" w:rsidRDefault="005D0F81" w:rsidP="005D0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24"/>
  </w:num>
  <w:num w:numId="16">
    <w:abstractNumId w:val="37"/>
  </w:num>
  <w:num w:numId="17">
    <w:abstractNumId w:val="11"/>
  </w:num>
  <w:num w:numId="18">
    <w:abstractNumId w:val="31"/>
  </w:num>
  <w:num w:numId="19">
    <w:abstractNumId w:val="16"/>
  </w:num>
  <w:num w:numId="20">
    <w:abstractNumId w:val="34"/>
  </w:num>
  <w:num w:numId="21">
    <w:abstractNumId w:val="30"/>
  </w:num>
  <w:num w:numId="22">
    <w:abstractNumId w:val="22"/>
  </w:num>
  <w:num w:numId="23">
    <w:abstractNumId w:val="7"/>
  </w:num>
  <w:num w:numId="24">
    <w:abstractNumId w:val="23"/>
  </w:num>
  <w:num w:numId="25">
    <w:abstractNumId w:val="4"/>
  </w:num>
  <w:num w:numId="26">
    <w:abstractNumId w:val="26"/>
  </w:num>
  <w:num w:numId="27">
    <w:abstractNumId w:val="10"/>
  </w:num>
  <w:num w:numId="28">
    <w:abstractNumId w:val="3"/>
  </w:num>
  <w:num w:numId="29">
    <w:abstractNumId w:val="36"/>
  </w:num>
  <w:num w:numId="30">
    <w:abstractNumId w:val="5"/>
  </w:num>
  <w:num w:numId="31">
    <w:abstractNumId w:val="32"/>
  </w:num>
  <w:num w:numId="32">
    <w:abstractNumId w:val="35"/>
  </w:num>
  <w:num w:numId="33">
    <w:abstractNumId w:val="39"/>
  </w:num>
  <w:num w:numId="34">
    <w:abstractNumId w:val="18"/>
  </w:num>
  <w:num w:numId="35">
    <w:abstractNumId w:val="6"/>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2CB"/>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9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C9E"/>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B55C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5C9E"/>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20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F975.01965E90"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DEC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09CE9-DCAC-44B7-B3E3-4EA6015EAF66}">
  <ds:schemaRefs/>
</ds:datastoreItem>
</file>

<file path=customXml/itemProps2.xml><?xml version="1.0" encoding="utf-8"?>
<ds:datastoreItem xmlns:ds="http://schemas.openxmlformats.org/officeDocument/2006/customXml" ds:itemID="{675F6E90-212A-44E0-B99D-857A148CD66C}">
  <ds:schemaRefs>
    <ds:schemaRef ds:uri="http://schemas.openxmlformats.org/officeDocument/2006/bibliography"/>
  </ds:schemaRefs>
</ds:datastoreItem>
</file>

<file path=customXml/itemProps3.xml><?xml version="1.0" encoding="utf-8"?>
<ds:datastoreItem xmlns:ds="http://schemas.openxmlformats.org/officeDocument/2006/customXml" ds:itemID="{E46479C2-B101-4764-AC5E-F33410D22FD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8B4DBA1-F8E0-4739-89AB-2B7F665168F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20008</Words>
  <Characters>108206</Characters>
  <Application>Microsoft Office Word</Application>
  <DocSecurity>0</DocSecurity>
  <Lines>901</Lines>
  <Paragraphs>255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2021-02-02T14:16:00Z</dcterms:created>
  <dcterms:modified xsi:type="dcterms:W3CDTF">2021-02-02T15:08:00Z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