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 xml:space="preserve">Summary of Views on a Basis of Beam-based </w:t>
      </w:r>
      <w:r>
        <w:rPr>
          <w:rFonts w:cs="Arial"/>
          <w:b/>
          <w:sz w:val="32"/>
          <w:szCs w:val="32"/>
        </w:rPr>
        <w:t>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proofErr w:type="spellStart"/>
      <w:r>
        <w:rPr>
          <w:rFonts w:eastAsia="SimSun" w:cs="Times New Roman"/>
          <w:lang w:val="en-GB"/>
        </w:rPr>
        <w:t>Sanechips</w:t>
      </w:r>
      <w:proofErr w:type="spellEnd"/>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w:t>
      </w:r>
      <w:r>
        <w:rPr>
          <w:rFonts w:ascii="Arial" w:hAnsi="Arial" w:cs="Arial"/>
          <w:szCs w:val="20"/>
        </w:rPr>
        <w:t xml:space="preserve">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w:t>
      </w:r>
      <w:proofErr w:type="spellStart"/>
      <w:r>
        <w:t>HiSi</w:t>
      </w:r>
      <w:proofErr w:type="spellEnd"/>
      <w:r>
        <w:t>,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w:t>
      </w:r>
      <w:r>
        <w:rPr>
          <w:rFonts w:ascii="Arial" w:hAnsi="Arial" w:cs="Arial"/>
          <w:szCs w:val="20"/>
        </w:rPr>
        <w:t xml:space="preserve">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beam management of R15/16 as a basis in the discussion of B52.6G and the specification of beam management in Rel-17 MIMO WI should support NR </w:t>
      </w:r>
      <w:r>
        <w:rPr>
          <w:rFonts w:ascii="Arial" w:hAnsi="Arial" w:cs="Arial"/>
          <w:szCs w:val="20"/>
        </w:rPr>
        <w:t>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t>From [</w:t>
      </w:r>
      <w:proofErr w:type="spellStart"/>
      <w:r>
        <w:t>InterDigital</w:t>
      </w:r>
      <w:proofErr w:type="spellEnd"/>
      <w:r>
        <w:t>,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w:t>
      </w:r>
      <w:r>
        <w:rPr>
          <w:rFonts w:ascii="Arial" w:hAnsi="Arial" w:cs="Arial"/>
          <w:szCs w:val="20"/>
        </w:rPr>
        <w:t xml:space="preserve">ion, other sub-agendas in </w:t>
      </w:r>
      <w:proofErr w:type="spellStart"/>
      <w:r>
        <w:rPr>
          <w:rFonts w:ascii="Arial" w:hAnsi="Arial" w:cs="Arial"/>
          <w:szCs w:val="20"/>
        </w:rPr>
        <w:t>FeMIMO</w:t>
      </w:r>
      <w:proofErr w:type="spellEnd"/>
      <w:r>
        <w:rPr>
          <w:rFonts w:ascii="Arial" w:hAnsi="Arial" w:cs="Arial"/>
          <w:szCs w:val="20"/>
        </w:rPr>
        <w:t xml:space="preserve"> topic (e.g., beam management for </w:t>
      </w:r>
      <w:r>
        <w:rPr>
          <w:rFonts w:ascii="Arial" w:hAnsi="Arial" w:cs="Arial"/>
          <w:szCs w:val="20"/>
        </w:rPr>
        <w:lastRenderedPageBreak/>
        <w:t>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w:t>
      </w:r>
      <w:r>
        <w:t>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w:t>
      </w:r>
      <w:r>
        <w:rPr>
          <w:rFonts w:ascii="Arial" w:hAnsi="Arial" w:cs="Arial"/>
          <w:szCs w:val="20"/>
        </w:rPr>
        <w:t xml:space="preserve">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w:t>
      </w:r>
      <w:proofErr w:type="spellStart"/>
      <w:r>
        <w:t>Futurewei</w:t>
      </w:r>
      <w:proofErr w:type="spellEnd"/>
      <w:r>
        <w:t>,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w:t>
      </w:r>
      <w:r>
        <w:rPr>
          <w:rFonts w:ascii="Arial" w:hAnsi="Arial" w:cs="Arial"/>
          <w:szCs w:val="20"/>
        </w:rPr>
        <w:t>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w:t>
      </w:r>
      <w:r>
        <w:rPr>
          <w:rFonts w:ascii="Arial" w:hAnsi="Arial" w:cs="Arial"/>
          <w:szCs w:val="20"/>
        </w:rPr>
        <w:t>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lastRenderedPageBreak/>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w:t>
            </w:r>
            <w:r>
              <w:rPr>
                <w:rFonts w:ascii="Arial" w:hAnsi="Arial" w:cs="Arial"/>
                <w:sz w:val="18"/>
                <w:szCs w:val="20"/>
              </w:rPr>
              <w:t xml:space="preserve">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Rel-15/16 while </w:t>
      </w:r>
      <w:r>
        <w:rPr>
          <w:rFonts w:ascii="Arial" w:hAnsi="Arial" w:cs="Arial"/>
          <w:szCs w:val="20"/>
        </w:rPr>
        <w:t>four companies are supporting Rel-17. As MIMO delegates are currently developing Rel-17 features, from the moderator point of view, it would be better to assume Rel-15/16 as a basis and discuss further on applying Rel-17 features for NR in 52.6-71GHz. Comp</w:t>
      </w:r>
      <w:r>
        <w:rPr>
          <w:rFonts w:ascii="Arial" w:hAnsi="Arial" w:cs="Arial"/>
          <w:szCs w:val="20"/>
        </w:rPr>
        <w:t>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Worki</w:t>
        </w:r>
        <w:r>
          <w:rPr>
            <w:rFonts w:ascii="Arial" w:hAnsi="Arial" w:cs="Arial"/>
            <w:szCs w:val="20"/>
          </w:rPr>
          <w:t xml:space="preserve">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w:t>
            </w:r>
            <w:r>
              <w:rPr>
                <w:rFonts w:ascii="Arial" w:hAnsi="Arial" w:cs="Arial"/>
                <w:bCs/>
                <w:sz w:val="18"/>
                <w:szCs w:val="20"/>
              </w:rPr>
              <w:t xml:space="preserve">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w:t>
            </w:r>
            <w:r>
              <w:rPr>
                <w:rFonts w:ascii="Arial" w:hAnsi="Arial" w:cs="Arial"/>
                <w:bCs/>
                <w:color w:val="0070C0"/>
                <w:sz w:val="18"/>
                <w:szCs w:val="20"/>
              </w:rPr>
              <w:t>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w:t>
            </w:r>
            <w:r>
              <w:rPr>
                <w:rFonts w:ascii="Arial" w:hAnsi="Arial" w:cs="Arial"/>
                <w:szCs w:val="20"/>
              </w:rPr>
              <w:t>cements. On a feature-by-feature basis, we can discuss whether or not a feature requires any updates to timing aspects to make it functional in the 52.6 – 71 GHz band. If simple updates are needed, then those can be considered. If major enhancements are ne</w:t>
            </w:r>
            <w:r>
              <w:rPr>
                <w:rFonts w:ascii="Arial" w:hAnsi="Arial" w:cs="Arial"/>
                <w:szCs w:val="20"/>
              </w:rPr>
              <w:t>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w:t>
            </w:r>
            <w:r>
              <w:t xml:space="preserve">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[Mod] I updated your observation in the summary. Also, updated proposal is provided to support Rel-15/16 as an agreement and Rel-17 as a working assumption. As you commented, we can confirm Rel-17 features after having enough details. If ther</w:t>
            </w:r>
            <w:r>
              <w:rPr>
                <w:rFonts w:ascii="Arial" w:hAnsi="Arial" w:cs="Arial"/>
                <w:bCs/>
                <w:color w:val="0070C0"/>
                <w:sz w:val="18"/>
                <w:szCs w:val="20"/>
              </w:rPr>
              <w:t xml:space="preserve">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w:t>
            </w:r>
            <w:r>
              <w:rPr>
                <w:rFonts w:ascii="Arial" w:hAnsi="Arial" w:cs="Arial"/>
                <w:bCs/>
                <w:sz w:val="18"/>
                <w:szCs w:val="20"/>
              </w:rPr>
              <w:t>for several meetings, and all the framework for Rel-17 beam management is done, so we didn’t see issue with applying it to 52.6 to 71 GHz (actually we didn’t expect much work to be done for supporting Rel-17 BM). If there are issues identified already that</w:t>
            </w:r>
            <w:r>
              <w:rPr>
                <w:rFonts w:ascii="Arial" w:hAnsi="Arial" w:cs="Arial"/>
                <w:bCs/>
                <w:sz w:val="18"/>
                <w:szCs w:val="20"/>
              </w:rPr>
              <w:t xml:space="preserve">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w:t>
            </w:r>
            <w:r>
              <w:rPr>
                <w:rFonts w:ascii="Arial" w:hAnsi="Arial" w:cs="Arial"/>
                <w:bCs/>
                <w:color w:val="0070C0"/>
                <w:sz w:val="18"/>
                <w:szCs w:val="20"/>
              </w:rPr>
              <w:t>d DCI formats are not defined yet. However, I also understand that Rel-17 beam management can be more efficient than Rel-17. In that sense, I propose a comprised proposal to agree Rel-15/16 as an agreement and Rel-17 as a working assumption. Please check a</w:t>
            </w:r>
            <w:r>
              <w:rPr>
                <w:rFonts w:ascii="Arial" w:hAnsi="Arial" w:cs="Arial"/>
                <w:bCs/>
                <w:color w:val="0070C0"/>
                <w:sz w:val="18"/>
                <w:szCs w:val="20"/>
              </w:rPr>
              <w:t xml:space="preserve">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맑은 고딕"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맑은 고딕"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We believe that although Rel-15/16 GHz can be used as a basis for beam management, the developments in this WI should not be at odds or conflicting with Rel-17 MIMO beam ma</w:t>
            </w:r>
            <w:r>
              <w:rPr>
                <w:rFonts w:ascii="Arial" w:hAnsi="Arial" w:cs="Arial"/>
                <w:bCs/>
                <w:sz w:val="18"/>
                <w:szCs w:val="20"/>
              </w:rPr>
              <w:t xml:space="preserve">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맑은 고딕" w:hAnsi="Arial" w:cs="Arial"/>
                <w:bCs/>
                <w:sz w:val="18"/>
                <w:szCs w:val="20"/>
              </w:rPr>
            </w:pPr>
            <w:r>
              <w:rPr>
                <w:rFonts w:ascii="Arial" w:hAnsi="Arial" w:cs="Arial"/>
                <w:bCs/>
                <w:sz w:val="18"/>
                <w:szCs w:val="20"/>
              </w:rPr>
              <w:t>Having said that, we think we should first focus on the aspe</w:t>
            </w:r>
            <w:r>
              <w:rPr>
                <w:rFonts w:ascii="Arial" w:hAnsi="Arial" w:cs="Arial"/>
                <w:bCs/>
                <w:sz w:val="18"/>
                <w:szCs w:val="20"/>
              </w:rPr>
              <w:t>cts that are unlikely to be affected in Rel-17 MIMO beam management enhancements to avoid overlap. For instance, enhancements related to the shared spectrum can be the main focus at the earlier stages of this WI. In later stages of Rel-17 when the Rel-17 M</w:t>
            </w:r>
            <w:r>
              <w:rPr>
                <w:rFonts w:ascii="Arial" w:hAnsi="Arial" w:cs="Arial"/>
                <w:bCs/>
                <w:sz w:val="18"/>
                <w:szCs w:val="20"/>
              </w:rPr>
              <w:t>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1AD570B"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
              </w:rPr>
              <w:t>We support moder</w:t>
            </w:r>
            <w:r>
              <w:rPr>
                <w:rFonts w:ascii="Arial" w:eastAsia="맑은 고딕" w:hAnsi="Arial" w:cs="Arial" w:hint="eastAsia"/>
                <w:bCs/>
                <w:sz w:val="18"/>
                <w:szCs w:val="20"/>
                <w:lang w:eastAsia="zh"/>
              </w:rPr>
              <w:t>ator</w:t>
            </w:r>
            <w:r>
              <w:rPr>
                <w:rFonts w:ascii="Arial" w:eastAsia="맑은 고딕" w:hAnsi="Arial" w:cs="Arial" w:hint="eastAsia"/>
                <w:bCs/>
                <w:sz w:val="18"/>
                <w:szCs w:val="20"/>
                <w:lang w:eastAsia="zh"/>
              </w:rPr>
              <w:t>’</w:t>
            </w:r>
            <w:r>
              <w:rPr>
                <w:rFonts w:ascii="Arial" w:eastAsia="맑은 고딕" w:hAnsi="Arial" w:cs="Arial" w:hint="eastAsia"/>
                <w:bCs/>
                <w:sz w:val="18"/>
                <w:szCs w:val="20"/>
                <w:lang w:eastAsia="zh"/>
              </w:rPr>
              <w:t xml:space="preserve">s Proposal 1 and views in Observation 1. As Rel-17 </w:t>
            </w:r>
            <w:proofErr w:type="spellStart"/>
            <w:r>
              <w:rPr>
                <w:rFonts w:ascii="Arial" w:eastAsia="맑은 고딕" w:hAnsi="Arial" w:cs="Arial" w:hint="eastAsia"/>
                <w:bCs/>
                <w:sz w:val="18"/>
                <w:szCs w:val="20"/>
                <w:lang w:eastAsia="zh"/>
              </w:rPr>
              <w:t>FeMIMO</w:t>
            </w:r>
            <w:proofErr w:type="spellEnd"/>
            <w:r>
              <w:rPr>
                <w:rFonts w:ascii="Arial" w:eastAsia="맑은 고딕"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맑은 고딕" w:hAnsi="Arial" w:cs="Arial" w:hint="eastAsia"/>
                <w:bCs/>
                <w:sz w:val="18"/>
                <w:szCs w:val="20"/>
              </w:rPr>
              <w:t>co</w:t>
            </w:r>
            <w:r>
              <w:rPr>
                <w:rFonts w:ascii="Arial" w:eastAsia="맑은 고딕" w:hAnsi="Arial" w:cs="Arial" w:hint="eastAsia"/>
                <w:bCs/>
                <w:sz w:val="18"/>
                <w:szCs w:val="20"/>
              </w:rPr>
              <w:t>ordination</w:t>
            </w:r>
            <w:r>
              <w:rPr>
                <w:rFonts w:ascii="Arial" w:eastAsia="맑은 고딕"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1 based on the comments from </w:t>
            </w:r>
            <w:proofErr w:type="spellStart"/>
            <w:r>
              <w:rPr>
                <w:rFonts w:ascii="Arial" w:eastAsia="맑은 고딕" w:hAnsi="Arial" w:cs="Arial"/>
                <w:bCs/>
                <w:sz w:val="18"/>
                <w:szCs w:val="20"/>
              </w:rPr>
              <w:t>Futurewei</w:t>
            </w:r>
            <w:proofErr w:type="spellEnd"/>
            <w:r>
              <w:rPr>
                <w:rFonts w:ascii="Arial" w:eastAsia="맑은 고딕" w:hAnsi="Arial" w:cs="Arial"/>
                <w:bCs/>
                <w:sz w:val="18"/>
                <w:szCs w:val="20"/>
              </w:rPr>
              <w:t>,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맑은 고딕"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맑은 고딕" w:hAnsi="Arial" w:cs="Arial"/>
                <w:bCs/>
                <w:sz w:val="18"/>
                <w:szCs w:val="20"/>
              </w:rPr>
            </w:pPr>
            <w:ins w:id="20" w:author="Author">
              <w:r>
                <w:rPr>
                  <w:rFonts w:ascii="Arial" w:hAnsi="Arial" w:cs="Arial"/>
                  <w:sz w:val="18"/>
                  <w:szCs w:val="20"/>
                </w:rPr>
                <w:t xml:space="preserve">The work on beam management for NR extension up to 71 GHz should start relying on </w:t>
              </w:r>
              <w:r>
                <w:rPr>
                  <w:rFonts w:ascii="Arial" w:hAnsi="Arial" w:cs="Arial"/>
                  <w:sz w:val="18"/>
                  <w:szCs w:val="20"/>
                </w:rPr>
                <w:t xml:space="preserve">Rel-15/16 beam management framework with addition of Rel-17 beam management enhancements later on. So, eventually, both Rel-15/16 and Rel-17 beam management should be supported in NR extension up to 71 GHz. However, general enhancements to beam management </w:t>
              </w:r>
              <w:r>
                <w:rPr>
                  <w:rFonts w:ascii="Arial" w:hAnsi="Arial" w:cs="Arial"/>
                  <w:sz w:val="18"/>
                  <w:szCs w:val="20"/>
                </w:rPr>
                <w:t xml:space="preserve">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Honestly speaking, the implication of Proposal 1 is not very clear for us and should be clarified. It is our understanding that generally an</w:t>
            </w:r>
            <w:r>
              <w:rPr>
                <w:rFonts w:ascii="Arial" w:hAnsi="Arial" w:cs="Arial"/>
                <w:bCs/>
                <w:sz w:val="18"/>
                <w:szCs w:val="20"/>
              </w:rPr>
              <w:t>y Rel-17 WI is built on top of previous Release features i.e., Rel-16 beam management operation. At the end of Rel-17 WI, it is expected to have UE features discussion to cope with cross-WI features interaction. Focusing on this case, the application of Re</w:t>
            </w:r>
            <w:r>
              <w:rPr>
                <w:rFonts w:ascii="Arial" w:hAnsi="Arial" w:cs="Arial"/>
                <w:bCs/>
                <w:sz w:val="18"/>
                <w:szCs w:val="20"/>
              </w:rPr>
              <w:t xml:space="preserve">l-17 </w:t>
            </w:r>
            <w:proofErr w:type="spellStart"/>
            <w:r>
              <w:rPr>
                <w:rFonts w:ascii="Arial" w:hAnsi="Arial" w:cs="Arial"/>
                <w:bCs/>
                <w:sz w:val="18"/>
                <w:szCs w:val="20"/>
              </w:rPr>
              <w:t>FeMIMO</w:t>
            </w:r>
            <w:proofErr w:type="spellEnd"/>
            <w:r>
              <w:rPr>
                <w:rFonts w:ascii="Arial" w:hAnsi="Arial" w:cs="Arial"/>
                <w:bCs/>
                <w:sz w:val="18"/>
                <w:szCs w:val="20"/>
              </w:rPr>
              <w:t xml:space="preserve"> to above </w:t>
            </w:r>
            <w:r>
              <w:rPr>
                <w:rFonts w:ascii="Arial" w:hAnsi="Arial" w:cs="Arial"/>
                <w:bCs/>
                <w:sz w:val="18"/>
                <w:szCs w:val="20"/>
              </w:rPr>
              <w:lastRenderedPageBreak/>
              <w:t xml:space="preserve">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w:t>
            </w:r>
            <w:r>
              <w:rPr>
                <w:rFonts w:ascii="Arial" w:hAnsi="Arial" w:cs="Arial"/>
                <w:bCs/>
                <w:color w:val="0070C0"/>
                <w:sz w:val="18"/>
                <w:szCs w:val="20"/>
              </w:rPr>
              <w:t xml:space="preserve">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w:t>
            </w:r>
            <w:r>
              <w:rPr>
                <w:rFonts w:ascii="Arial" w:hAnsi="Arial" w:cs="Arial"/>
                <w:bCs/>
                <w:color w:val="0070C0"/>
                <w:sz w:val="18"/>
                <w:szCs w:val="20"/>
              </w:rPr>
              <w:t>.6-71GHz.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 xml:space="preserve">Specify timing </w:t>
            </w:r>
            <w:r>
              <w:rPr>
                <w:color w:val="0070C0"/>
                <w:szCs w:val="20"/>
                <w:lang w:eastAsia="ja-JP"/>
              </w:rPr>
              <w:t>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lastRenderedPageBreak/>
              <w:t>Lenovo, Motorol</w:t>
            </w:r>
            <w:r>
              <w:rPr>
                <w:rFonts w:ascii="Arial" w:hAnsi="Arial" w:cs="Arial"/>
                <w:sz w:val="18"/>
                <w:szCs w:val="20"/>
              </w:rPr>
              <w:t>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w:t>
            </w:r>
            <w:r>
              <w:rPr>
                <w:rFonts w:ascii="Arial" w:hAnsi="Arial" w:cs="Arial"/>
                <w:sz w:val="18"/>
                <w:szCs w:val="20"/>
              </w:rPr>
              <w:t>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w:t>
            </w:r>
            <w:r>
              <w:rPr>
                <w:rFonts w:ascii="Arial" w:hAnsi="Arial" w:cs="Arial"/>
                <w:bCs/>
                <w:color w:val="0070C0"/>
                <w:sz w:val="18"/>
                <w:szCs w:val="20"/>
              </w:rPr>
              <w:t>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w:t>
            </w:r>
            <w:r>
              <w:rPr>
                <w:color w:val="0070C0"/>
                <w:szCs w:val="20"/>
                <w:lang w:eastAsia="ja-JP"/>
              </w:rPr>
              <w:t>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w:t>
            </w:r>
            <w:r>
              <w:rPr>
                <w:rFonts w:ascii="Arial" w:hAnsi="Arial" w:cs="Arial"/>
                <w:bCs/>
                <w:sz w:val="18"/>
                <w:szCs w:val="20"/>
              </w:rPr>
              <w:t>considered and supported as well.</w:t>
            </w:r>
            <w:r>
              <w:rPr>
                <w:rFonts w:ascii="Arial" w:eastAsia="맑은 고딕"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w:t>
            </w:r>
            <w:r>
              <w:rPr>
                <w:rFonts w:ascii="Arial" w:hAnsi="Arial" w:cs="Arial"/>
                <w:bCs/>
                <w:sz w:val="18"/>
                <w:szCs w:val="20"/>
              </w:rPr>
              <w:t>71 GHz via checking these features one by one. As discussed in our paper, the enhancements on multi-beam operation in Rel17 are proposed to facilitate the efficiency of DL/UL beam management. The efficiency here refers to the latency and overhead associate</w:t>
            </w:r>
            <w:r>
              <w:rPr>
                <w:rFonts w:ascii="Arial" w:hAnsi="Arial" w:cs="Arial"/>
                <w:bCs/>
                <w:sz w:val="18"/>
                <w:szCs w:val="20"/>
              </w:rPr>
              <w:t xml:space="preserve">d with beam management, like the latency for beam indication. These enhancements are good references for us to discuss the beam management in NR from 52.6 GHz to 71 GHz especially when narrower </w:t>
            </w:r>
            <w:proofErr w:type="spellStart"/>
            <w:r>
              <w:rPr>
                <w:rFonts w:ascii="Arial" w:hAnsi="Arial" w:cs="Arial"/>
                <w:bCs/>
                <w:sz w:val="18"/>
                <w:szCs w:val="20"/>
              </w:rPr>
              <w:t>beamwidth</w:t>
            </w:r>
            <w:proofErr w:type="spellEnd"/>
            <w:r>
              <w:rPr>
                <w:rFonts w:ascii="Arial" w:hAnsi="Arial" w:cs="Arial"/>
                <w:bCs/>
                <w:sz w:val="18"/>
                <w:szCs w:val="20"/>
              </w:rPr>
              <w:t xml:space="preserve"> is used to compensate for larger propagation loss du</w:t>
            </w:r>
            <w:r>
              <w:rPr>
                <w:rFonts w:ascii="Arial" w:hAnsi="Arial" w:cs="Arial"/>
                <w:bCs/>
                <w:sz w:val="18"/>
                <w:szCs w:val="20"/>
              </w:rPr>
              <w:t>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 xml:space="preserve">We support starting with Rel-15/16 and subsequently considering and adapting potential enhancements to be developed in Rel-17; focusing first on enablers for beam management in 52.6-71 GHz, e.g. timings </w:t>
            </w:r>
            <w:r>
              <w:rPr>
                <w:rFonts w:ascii="Arial" w:hAnsi="Arial" w:cs="Arial"/>
                <w:bCs/>
                <w:sz w:val="18"/>
                <w:szCs w:val="20"/>
              </w:rPr>
              <w:lastRenderedPageBreak/>
              <w:t>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w:t>
            </w:r>
            <w:r>
              <w:rPr>
                <w:rFonts w:ascii="Arial" w:hAnsi="Arial" w:cs="Arial"/>
                <w:bCs/>
                <w:sz w:val="18"/>
                <w:szCs w:val="20"/>
              </w:rPr>
              <w:t>n should be used by this work item unless it is identified otherwise.</w:t>
            </w:r>
          </w:p>
        </w:tc>
      </w:tr>
    </w:tbl>
    <w:p w14:paraId="608E945F" w14:textId="77777777" w:rsidR="00F850AF" w:rsidRDefault="00F850AF">
      <w:pPr>
        <w:spacing w:line="276" w:lineRule="auto"/>
        <w:rPr>
          <w:rFonts w:ascii="Arial" w:eastAsia="맑은 고딕"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0C2EFC57" w14:textId="77777777" w:rsidR="00F850AF" w:rsidRDefault="005D0F81">
      <w:pPr>
        <w:rPr>
          <w:rFonts w:ascii="Times" w:eastAsia="바탕" w:hAnsi="Times" w:cs="Times New Roman"/>
          <w:lang w:val="en-GB"/>
        </w:rPr>
      </w:pPr>
      <w:r>
        <w:rPr>
          <w:rFonts w:ascii="Times" w:eastAsia="바탕" w:hAnsi="Times" w:cs="Times New Roman"/>
          <w:lang w:val="en-GB"/>
        </w:rPr>
        <w:t xml:space="preserve">Rel-15/16 and any Rel-17 beam management enhancements can be considered for 52.6-71 GHz. Whether particular features should be excluded for </w:t>
      </w:r>
      <w:r>
        <w:rPr>
          <w:rFonts w:ascii="Times" w:eastAsia="바탕" w:hAnsi="Times" w:cs="Times New Roman"/>
          <w:lang w:val="en-GB"/>
        </w:rPr>
        <w:t>52.6-71 GHz can be further discussed.</w:t>
      </w:r>
    </w:p>
    <w:p w14:paraId="01934198" w14:textId="77777777" w:rsidR="00F850AF" w:rsidRDefault="005D0F81">
      <w:pPr>
        <w:numPr>
          <w:ilvl w:val="0"/>
          <w:numId w:val="19"/>
        </w:numPr>
        <w:rPr>
          <w:rFonts w:ascii="Times" w:eastAsia="바탕" w:hAnsi="Times" w:cs="Times New Roman"/>
          <w:lang w:val="en-GB"/>
        </w:rPr>
      </w:pPr>
      <w:r>
        <w:rPr>
          <w:rFonts w:ascii="Times" w:eastAsia="바탕"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맑은 고딕"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The following are observations/proposals rela</w:t>
      </w:r>
      <w:r>
        <w:rPr>
          <w:rFonts w:ascii="Arial" w:hAnsi="Arial" w:cs="Arial"/>
          <w:szCs w:val="20"/>
        </w:rPr>
        <w:t xml:space="preserve">ted to timings associated with beam-based operation for NR in 52.6 – 71 GHz. </w:t>
      </w:r>
    </w:p>
    <w:p w14:paraId="3BFF8718" w14:textId="77777777" w:rsidR="00F850AF" w:rsidRDefault="005D0F81">
      <w:pPr>
        <w:pStyle w:val="Heading2"/>
      </w:pPr>
      <w:r>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w:t>
      </w:r>
      <w:proofErr w:type="spellStart"/>
      <w:r>
        <w:t>Futurewei</w:t>
      </w:r>
      <w:proofErr w:type="spellEnd"/>
      <w:r>
        <w:t>,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w:t>
      </w:r>
      <w:r>
        <w:rPr>
          <w:rFonts w:ascii="Arial" w:hAnsi="Arial" w:cs="Arial"/>
          <w:szCs w:val="20"/>
        </w:rPr>
        <w:t>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w:t>
      </w:r>
      <w:proofErr w:type="spellStart"/>
      <w:r>
        <w:t>Sanechips</w:t>
      </w:r>
      <w:proofErr w:type="spellEnd"/>
      <w:r>
        <w:t>,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time for applying a new beam after receiving PDCCH with BFR </w:t>
      </w:r>
      <w:r>
        <w:rPr>
          <w:rFonts w:ascii="Arial" w:hAnsi="Arial" w:cs="Arial"/>
          <w:szCs w:val="20"/>
        </w:rPr>
        <w:t>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w:t>
      </w:r>
      <w:r>
        <w:rPr>
          <w:rFonts w:ascii="Arial" w:hAnsi="Arial" w:cs="Arial"/>
          <w:szCs w:val="20"/>
        </w:rPr>
        <w:t xml:space="preserve">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r>
        <w:rPr>
          <w:rFonts w:ascii="Arial" w:hAnsi="Arial" w:cs="Arial"/>
          <w:szCs w:val="20"/>
        </w:rPr>
        <w:t>.</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w:t>
            </w:r>
            <w:r>
              <w:rPr>
                <w:rFonts w:hint="eastAsia"/>
                <w:bCs/>
                <w:sz w:val="18"/>
                <w:szCs w:val="18"/>
              </w:rPr>
              <w:lastRenderedPageBreak/>
              <w:t>(symbol)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lastRenderedPageBreak/>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Adopt the following time duration QCL for </w:t>
      </w:r>
      <w:r>
        <w:rPr>
          <w:rFonts w:ascii="Arial" w:hAnsi="Arial" w:cs="Arial"/>
          <w:szCs w:val="20"/>
        </w:rPr>
        <w:t>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 xml:space="preserve">56, 98, </w:t>
            </w:r>
            <w:r>
              <w:rPr>
                <w:rFonts w:hint="eastAsia"/>
                <w:bCs/>
                <w:sz w:val="18"/>
                <w:szCs w:val="18"/>
              </w:rPr>
              <w:t>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t>From [Huawei/</w:t>
      </w:r>
      <w:proofErr w:type="spellStart"/>
      <w:r>
        <w:t>HiSi</w:t>
      </w:r>
      <w:proofErr w:type="spellEnd"/>
      <w:r>
        <w:t>,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w:t>
      </w:r>
      <w:r>
        <w:rPr>
          <w:rFonts w:ascii="Arial" w:hAnsi="Arial" w:cs="Arial"/>
          <w:szCs w:val="20"/>
        </w:rPr>
        <w:t>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From [CATT</w:t>
      </w:r>
      <w:r>
        <w:t xml:space="preserve">,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w:t>
      </w:r>
      <w:r>
        <w:rPr>
          <w:rFonts w:ascii="Arial" w:hAnsi="Arial" w:cs="Arial"/>
          <w:szCs w:val="20"/>
        </w:rPr>
        <w:t>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w:t>
      </w:r>
      <w:r>
        <w:rPr>
          <w:rFonts w:ascii="Arial" w:hAnsi="Arial" w:cs="Arial"/>
          <w:szCs w:val="20"/>
        </w:rPr>
        <w:t>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RAN1 evalua</w:t>
      </w:r>
      <w:r>
        <w:rPr>
          <w:rFonts w:ascii="Arial" w:hAnsi="Arial" w:cs="Arial"/>
          <w:szCs w:val="20"/>
        </w:rPr>
        <w:t xml:space="preserve">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w:t>
      </w:r>
      <w:r>
        <w:rPr>
          <w:rFonts w:ascii="Arial" w:hAnsi="Arial" w:cs="Arial"/>
          <w:szCs w:val="20"/>
        </w:rPr>
        <w:t>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w:t>
      </w:r>
      <w:r>
        <w:rPr>
          <w:rFonts w:ascii="Arial" w:hAnsi="Arial" w:cs="Arial"/>
          <w:szCs w:val="20"/>
        </w:rPr>
        <w:t>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w:t>
      </w:r>
      <w:r>
        <w:rPr>
          <w:rFonts w:ascii="Arial" w:hAnsi="Arial" w:cs="Arial"/>
          <w:szCs w:val="20"/>
        </w:rPr>
        <w:t>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w:t>
      </w:r>
      <w:r>
        <w:rPr>
          <w:rFonts w:ascii="Arial" w:hAnsi="Arial" w:cs="Arial"/>
          <w:szCs w:val="20"/>
        </w:rPr>
        <w:t xml:space="preserve">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whether or not the </w:t>
      </w:r>
      <w:r>
        <w:rPr>
          <w:rFonts w:ascii="Arial" w:hAnsi="Arial" w:cs="Arial"/>
          <w:szCs w:val="20"/>
        </w:rPr>
        <w:t>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w:t>
      </w:r>
      <w:r>
        <w:rPr>
          <w:rFonts w:ascii="Arial" w:hAnsi="Arial" w:cs="Arial"/>
          <w:szCs w:val="20"/>
        </w:rPr>
        <w:t xml:space="preserv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w:t>
      </w:r>
      <w:r>
        <w:rPr>
          <w:rFonts w:ascii="Arial" w:hAnsi="Arial" w:cs="Arial"/>
          <w:szCs w:val="20"/>
        </w:rPr>
        <w:t>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lastRenderedPageBreak/>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w:t>
      </w:r>
      <w:r>
        <w:rPr>
          <w:rFonts w:ascii="Arial" w:hAnsi="Arial" w:cs="Arial"/>
          <w:szCs w:val="20"/>
        </w:rPr>
        <w:t xml:space="preserve"> provide the network with knowledge related to the UE beam switch time (on the order of 10s of ns, rather than 10s of symbols).</w:t>
      </w:r>
    </w:p>
    <w:p w14:paraId="4904977C" w14:textId="77777777" w:rsidR="00F850AF" w:rsidRDefault="005D0F81">
      <w:pPr>
        <w:pStyle w:val="Heading6"/>
      </w:pPr>
      <w:r>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w:t>
      </w:r>
      <w:r>
        <w:rPr>
          <w:rFonts w:ascii="Arial" w:hAnsi="Arial" w:cs="Arial"/>
          <w:szCs w:val="20"/>
        </w:rPr>
        <w: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minim</w:t>
      </w:r>
      <w:r>
        <w:rPr>
          <w:rFonts w:ascii="Arial" w:hAnsi="Arial" w:cs="Arial"/>
          <w:szCs w:val="20"/>
        </w:rPr>
        <w:t xml:space="preserve">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w:t>
      </w:r>
      <w:proofErr w:type="spellStart"/>
      <w:r>
        <w:t>HiSi</w:t>
      </w:r>
      <w:proofErr w:type="spellEnd"/>
      <w:r>
        <w:t>,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w:t>
      </w:r>
      <w:r>
        <w:rPr>
          <w:rFonts w:ascii="Arial" w:hAnsi="Arial" w:cs="Arial"/>
          <w:szCs w:val="20"/>
        </w:rPr>
        <w:t xml:space="preserve">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w:t>
      </w:r>
      <w:r>
        <w:rPr>
          <w:rFonts w:ascii="Arial" w:hAnsi="Arial" w:cs="Arial"/>
          <w:szCs w:val="20"/>
        </w:rPr>
        <w:t xml:space="preserve">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w:t>
      </w:r>
      <w:r>
        <w:rPr>
          <w:rFonts w:ascii="Arial" w:hAnsi="Arial" w:cs="Arial"/>
          <w:szCs w:val="20"/>
        </w:rPr>
        <w:t>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w:t>
      </w:r>
      <w:r>
        <w:t>ction of beam switching time between signals/channels</w:t>
      </w:r>
    </w:p>
    <w:p w14:paraId="629F4D4C" w14:textId="77777777" w:rsidR="00F850AF" w:rsidRDefault="005D0F81">
      <w:pPr>
        <w:pStyle w:val="Heading6"/>
      </w:pPr>
      <w:r>
        <w:t>From [Lenovo/</w:t>
      </w:r>
      <w:proofErr w:type="spellStart"/>
      <w:r>
        <w:t>MotM</w:t>
      </w:r>
      <w:proofErr w:type="spellEnd"/>
      <w:r>
        <w:t>,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w:t>
      </w:r>
      <w:r>
        <w:rPr>
          <w:rFonts w:ascii="Arial" w:hAnsi="Arial" w:cs="Arial"/>
          <w:szCs w:val="20"/>
        </w:rPr>
        <w:t>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w:t>
      </w:r>
      <w:r>
        <w:rPr>
          <w:rFonts w:ascii="Arial" w:hAnsi="Arial" w:cs="Arial"/>
          <w:szCs w:val="20"/>
        </w:rPr>
        <w:t xml:space="preserve"> (numerologies) are adopted for SSB, then to allow the beam switching between </w:t>
      </w:r>
      <w:r>
        <w:rPr>
          <w:rFonts w:ascii="Arial" w:hAnsi="Arial" w:cs="Arial"/>
          <w:szCs w:val="20"/>
        </w:rPr>
        <w:lastRenderedPageBreak/>
        <w:t>contiguous SSBs, a gap (for example a symbol gap or post prefix) should be supported before beam switching.</w:t>
      </w:r>
    </w:p>
    <w:p w14:paraId="510B3E8A" w14:textId="77777777" w:rsidR="00F850AF" w:rsidRDefault="005D0F81">
      <w:pPr>
        <w:pStyle w:val="Heading6"/>
      </w:pPr>
      <w:r>
        <w:t>From [ZTE/</w:t>
      </w:r>
      <w:proofErr w:type="spellStart"/>
      <w:r>
        <w:t>Sanechips</w:t>
      </w:r>
      <w:proofErr w:type="spellEnd"/>
      <w:r>
        <w:t>,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w:t>
      </w:r>
      <w:r>
        <w:rPr>
          <w:rFonts w:ascii="Arial" w:hAnsi="Arial" w:cs="Arial"/>
          <w:szCs w:val="20"/>
        </w:rPr>
        <w:t>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 xml:space="preserve">Option 1-1: SSB pattern with SCS 480/960 kHz can adopt the existing pattern of Case A and Case C in one </w:t>
      </w:r>
      <w:r>
        <w:rPr>
          <w:rFonts w:ascii="Arial" w:hAnsi="Arial" w:cs="Arial"/>
          <w:szCs w:val="20"/>
        </w:rPr>
        <w:t>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w:t>
      </w:r>
      <w:r>
        <w:rPr>
          <w:rFonts w:ascii="Arial" w:hAnsi="Arial" w:cs="Arial"/>
          <w:szCs w:val="20"/>
        </w:rPr>
        <w:t>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Further study the spec impacts of beam switching time on beam measurement and data </w:t>
      </w:r>
      <w:r>
        <w:rPr>
          <w:rFonts w:ascii="Arial" w:hAnsi="Arial" w:cs="Arial"/>
          <w:szCs w:val="20"/>
        </w:rPr>
        <w:t>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w:t>
      </w:r>
      <w:r>
        <w:rPr>
          <w:rFonts w:ascii="Arial" w:hAnsi="Arial" w:cs="Arial"/>
          <w:szCs w:val="20"/>
        </w:rPr>
        <w:t>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Based on t</w:t>
      </w:r>
      <w:r>
        <w:rPr>
          <w:rFonts w:ascii="Arial" w:hAnsi="Arial" w:cs="Arial"/>
          <w:szCs w:val="20"/>
        </w:rPr>
        <w:t xml:space="preserve">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lastRenderedPageBreak/>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timeDurationForQCL</w:t>
            </w:r>
            <w:proofErr w:type="spellEnd"/>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w:t>
            </w:r>
            <w:r>
              <w:rPr>
                <w:rFonts w:ascii="Arial" w:hAnsi="Arial" w:cs="Arial"/>
                <w:bCs/>
                <w:sz w:val="18"/>
                <w:szCs w:val="20"/>
              </w:rPr>
              <w:t>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Other timing parameters</w:t>
      </w:r>
      <w:r>
        <w:rPr>
          <w:rFonts w:ascii="Arial" w:hAnsi="Arial" w:cs="Arial"/>
          <w:szCs w:val="20"/>
        </w:rPr>
        <w:t xml:space="preserve">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w:t>
      </w:r>
      <w:r>
        <w:rPr>
          <w:rFonts w:ascii="Arial" w:hAnsi="Arial" w:cs="Arial"/>
          <w:szCs w:val="20"/>
        </w:rPr>
        <w: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w:t>
        </w:r>
        <w:r>
          <w:rPr>
            <w:rFonts w:ascii="Arial" w:hAnsi="Arial" w:cs="Arial"/>
            <w:szCs w:val="20"/>
          </w:rPr>
          <w:t>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1E378D00"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lastRenderedPageBreak/>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w:t>
        </w:r>
        <w:r>
          <w:rPr>
            <w:rFonts w:ascii="Arial" w:hAnsi="Arial" w:cs="Arial"/>
            <w:szCs w:val="20"/>
          </w:rPr>
          <w:t>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rsidP="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5D0F81" w:rsidRDefault="00F850AF" w:rsidP="005D0F81">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w:t>
      </w:r>
      <w:r>
        <w:rPr>
          <w:rFonts w:ascii="Arial" w:hAnsi="Arial" w:cs="Arial"/>
          <w:szCs w:val="20"/>
        </w:rPr>
        <w:t>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w:t>
            </w:r>
            <w:r>
              <w:rPr>
                <w:rFonts w:ascii="Arial" w:hAnsi="Arial" w:cs="Arial"/>
                <w:bCs/>
                <w:sz w:val="18"/>
                <w:szCs w:val="20"/>
              </w:rPr>
              <w:t xml:space="preserve">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[Mod] As you mentioned, Rel-17 timing parameters are not defined yet. So, in my view, we can start from Rel-15/16 parameters and discuss Rel-17 parameters after having enough d</w:t>
            </w:r>
            <w:r>
              <w:rPr>
                <w:rFonts w:ascii="Arial" w:hAnsi="Arial" w:cs="Arial"/>
                <w:bCs/>
                <w:color w:val="0070C0"/>
                <w:sz w:val="18"/>
                <w:szCs w:val="20"/>
              </w:rPr>
              <w:t xml:space="preserve">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The following R15/16 UE capability on beam switch count should be applied to higher band, since the beam switch could happen more frequently for higher SCS. Another related issue is the definition of beam switch, which is not well clarif</w:t>
            </w:r>
            <w:r>
              <w:rPr>
                <w:rFonts w:ascii="Arial" w:hAnsi="Arial" w:cs="Arial"/>
                <w:bCs/>
                <w:sz w:val="18"/>
                <w:szCs w:val="20"/>
              </w:rPr>
              <w:t xml:space="preserve">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proofErr w:type="spellStart"/>
            <w:r>
              <w:rPr>
                <w:b/>
                <w:bCs/>
                <w:i/>
                <w:iCs/>
              </w:rPr>
              <w:t>maxNumberRxTxBeamSwitchDL</w:t>
            </w:r>
            <w:proofErr w:type="spellEnd"/>
          </w:p>
          <w:p w14:paraId="2CF80051" w14:textId="77777777" w:rsidR="00F850AF" w:rsidRDefault="005D0F81">
            <w:pPr>
              <w:snapToGrid w:val="0"/>
              <w:rPr>
                <w:rFonts w:eastAsia="MS PGothic"/>
              </w:rPr>
            </w:pPr>
            <w:r>
              <w:rPr>
                <w:rFonts w:eastAsia="MS PGothic"/>
              </w:rPr>
              <w:t>Def</w:t>
            </w:r>
            <w:r>
              <w:rPr>
                <w:rFonts w:eastAsia="MS PGothic"/>
              </w:rPr>
              <w:t>ines the number of Tx and Rx beam changes UE can perform on this band within a slot. UE shall report one value per each subcarrier spacing supported by the UE. In this release, the number of Tx and Rx beam changes for scs-15kHz and scs-30kHz are not includ</w:t>
            </w:r>
            <w:r>
              <w:rPr>
                <w:rFonts w:eastAsia="MS PGothic"/>
              </w:rPr>
              <w:t>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lastRenderedPageBreak/>
              <w:t>Following Rel-15/16 timing parameters are defined:</w:t>
            </w:r>
          </w:p>
          <w:p w14:paraId="35955A58"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timeDurationForQCL</w:t>
            </w:r>
            <w:proofErr w:type="spellEnd"/>
          </w:p>
          <w:p w14:paraId="3DB7B2BE"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4B50F585" w14:textId="77777777" w:rsidR="00F850AF" w:rsidRDefault="005D0F81">
            <w:pPr>
              <w:pStyle w:val="ListParagraph"/>
              <w:numPr>
                <w:ilvl w:val="1"/>
                <w:numId w:val="16"/>
              </w:numPr>
              <w:rPr>
                <w:rFonts w:ascii="Arial" w:hAnsi="Arial" w:cs="Arial"/>
                <w:szCs w:val="20"/>
              </w:rPr>
            </w:pPr>
            <w:proofErr w:type="spellStart"/>
            <w:r>
              <w:rPr>
                <w:rFonts w:ascii="Arial" w:hAnsi="Arial" w:cs="Arial"/>
                <w:szCs w:val="20"/>
              </w:rPr>
              <w:t>beamReportTiming</w:t>
            </w:r>
            <w:proofErr w:type="spellEnd"/>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order of the </w:t>
            </w:r>
            <w:r>
              <w:rPr>
                <w:rFonts w:ascii="Arial" w:hAnsi="Arial" w:cs="Arial"/>
                <w:szCs w:val="20"/>
              </w:rPr>
              <w:t>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proofErr w:type="spellStart"/>
            <w:r>
              <w:rPr>
                <w:rFonts w:ascii="Arial" w:hAnsi="Arial" w:cs="Arial"/>
                <w:color w:val="FF0000"/>
                <w:szCs w:val="20"/>
              </w:rPr>
              <w:t>maxNumberRxTxBeamSwitchDL</w:t>
            </w:r>
            <w:proofErr w:type="spellEnd"/>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 xml:space="preserve">FFS: Clarify the beam switch definition (e.g. whether beam </w:t>
            </w:r>
            <w:r>
              <w:rPr>
                <w:rFonts w:ascii="Arial" w:hAnsi="Arial" w:cs="Arial"/>
                <w:color w:val="FF0000"/>
                <w:szCs w:val="20"/>
              </w:rPr>
              <w:t>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w:t>
            </w:r>
            <w:r>
              <w:rPr>
                <w:rFonts w:ascii="Arial" w:hAnsi="Arial" w:cs="Arial"/>
                <w:szCs w:val="20"/>
              </w:rPr>
              <w:t>ng</w:t>
            </w:r>
            <w:proofErr w:type="spellEnd"/>
            <w:r>
              <w:rPr>
                <w:rFonts w:ascii="Arial" w:hAnsi="Arial" w:cs="Arial"/>
                <w:szCs w:val="20"/>
              </w:rPr>
              <w:t xml:space="preserve">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t>
            </w:r>
            <w:r>
              <w:rPr>
                <w:rFonts w:ascii="Arial" w:hAnsi="Arial" w:cs="Arial"/>
                <w:bCs/>
                <w:sz w:val="18"/>
                <w:szCs w:val="20"/>
              </w:rPr>
              <w:t>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w:t>
            </w:r>
            <w:r>
              <w:rPr>
                <w:rFonts w:ascii="Arial" w:hAnsi="Arial" w:cs="Arial"/>
                <w:bCs/>
                <w:szCs w:val="20"/>
              </w:rPr>
              <w:t>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w:t>
            </w:r>
            <w:r>
              <w:rPr>
                <w:rFonts w:ascii="Arial" w:hAnsi="Arial" w:cs="Arial"/>
                <w:bCs/>
                <w:szCs w:val="20"/>
                <w:u w:val="single"/>
              </w:rPr>
              <w:t>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w:t>
            </w:r>
            <w:r>
              <w:rPr>
                <w:rFonts w:ascii="Arial" w:hAnsi="Arial" w:cs="Arial"/>
                <w:bCs/>
                <w:szCs w:val="20"/>
              </w:rPr>
              <w:t>the network of a need for such a switching gap or the gap duration, for example, between CSI-RS/SRS resources in a resource set. In this case the switching gap would be on the order of 10s of ns, not 10s of symbols as for the existing capability parameters</w:t>
            </w:r>
            <w:r>
              <w:rPr>
                <w:rFonts w:ascii="Arial" w:hAnsi="Arial" w:cs="Arial"/>
                <w:bCs/>
                <w:szCs w:val="20"/>
              </w:rPr>
              <w:t xml:space="preserve">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Or is the intention that a beam switching gap ca</w:t>
            </w:r>
            <w:r>
              <w:rPr>
                <w:rFonts w:ascii="Arial" w:hAnsi="Arial" w:cs="Arial"/>
                <w:bCs/>
                <w:szCs w:val="20"/>
              </w:rPr>
              <w:t xml:space="preserve">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lastRenderedPageBreak/>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[Mod] My intention was to propo</w:t>
            </w:r>
            <w:r>
              <w:rPr>
                <w:rFonts w:ascii="Arial" w:hAnsi="Arial" w:cs="Arial"/>
                <w:bCs/>
                <w:color w:val="0070C0"/>
                <w:sz w:val="18"/>
                <w:szCs w:val="20"/>
              </w:rPr>
              <w:t xml:space="preserve">se a general specification support and to discuss such details later as many companies raised the issue rather than proposing detailed specification support. Based on your comment, I updated the bullet as FFS and we can discuss details after having enough </w:t>
            </w:r>
            <w:r>
              <w:rPr>
                <w:rFonts w:ascii="Arial" w:hAnsi="Arial" w:cs="Arial"/>
                <w:bCs/>
                <w:color w:val="0070C0"/>
                <w:sz w:val="18"/>
                <w:szCs w:val="20"/>
              </w:rPr>
              <w:t xml:space="preserve">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w:t>
            </w:r>
            <w:r>
              <w:rPr>
                <w:rFonts w:ascii="Arial" w:hAnsi="Arial" w:cs="Arial"/>
                <w:bCs/>
                <w:sz w:val="18"/>
                <w:szCs w:val="20"/>
              </w:rPr>
              <w:t xml:space="preserve">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LG </w:t>
            </w:r>
            <w:r>
              <w:rPr>
                <w:rFonts w:ascii="Arial" w:eastAsia="맑은 고딕" w:hAnsi="Arial" w:cs="Arial" w:hint="eastAsia"/>
                <w:sz w:val="18"/>
                <w:szCs w:val="20"/>
              </w:rPr>
              <w:t>Electronics</w:t>
            </w:r>
          </w:p>
        </w:tc>
        <w:tc>
          <w:tcPr>
            <w:tcW w:w="8460" w:type="dxa"/>
          </w:tcPr>
          <w:p w14:paraId="0D3D48F6"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r>
              <w:rPr>
                <w:rFonts w:ascii="Arial" w:hAnsi="Arial" w:cs="Arial"/>
                <w:szCs w:val="20"/>
              </w:rPr>
              <w:t>FFS: other Rel-15/16 timing parameters</w:t>
            </w:r>
            <w:r>
              <w:rPr>
                <w:rFonts w:ascii="Arial" w:eastAsia="맑은 고딕" w:hAnsi="Arial" w:cs="Arial"/>
                <w:bCs/>
                <w:sz w:val="18"/>
                <w:szCs w:val="20"/>
              </w:rPr>
              <w:t xml:space="preserve">”, we suggest </w:t>
            </w:r>
            <w:proofErr w:type="gramStart"/>
            <w:r>
              <w:rPr>
                <w:rFonts w:ascii="Arial" w:eastAsia="맑은 고딕" w:hAnsi="Arial" w:cs="Arial"/>
                <w:bCs/>
                <w:sz w:val="18"/>
                <w:szCs w:val="20"/>
              </w:rPr>
              <w:t>to add</w:t>
            </w:r>
            <w:proofErr w:type="gramEnd"/>
            <w:r>
              <w:rPr>
                <w:rFonts w:ascii="Arial" w:eastAsia="맑은 고딕" w:hAnsi="Arial" w:cs="Arial"/>
                <w:bCs/>
                <w:sz w:val="18"/>
                <w:szCs w:val="20"/>
              </w:rPr>
              <w:t xml:space="preserve">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w:t>
            </w:r>
            <w:r>
              <w:rPr>
                <w:rFonts w:ascii="Arial" w:hAnsi="Arial" w:cs="Arial"/>
                <w:color w:val="FF0000"/>
                <w:szCs w:val="20"/>
              </w:rPr>
              <w: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with the</w:t>
            </w:r>
            <w:r>
              <w:rPr>
                <w:rFonts w:ascii="Arial" w:hAnsi="Arial" w:cs="Arial"/>
                <w:bCs/>
                <w:color w:val="0070C0"/>
                <w:sz w:val="18"/>
                <w:szCs w:val="20"/>
              </w:rPr>
              <w:t xml:space="preserve"> example.</w:t>
            </w:r>
          </w:p>
          <w:p w14:paraId="349473F7"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Before RAN1 introduce beam switching </w:t>
            </w:r>
            <w:r>
              <w:rPr>
                <w:rFonts w:ascii="Arial" w:eastAsia="맑은 고딕" w:hAnsi="Arial" w:cs="Arial"/>
                <w:bCs/>
                <w:sz w:val="18"/>
                <w:szCs w:val="20"/>
              </w:rPr>
              <w:t xml:space="preserve">gap, the first step would be RAN4 to confirm whether beam switching gap required to </w:t>
            </w:r>
            <w:proofErr w:type="spellStart"/>
            <w:r>
              <w:rPr>
                <w:rFonts w:ascii="Arial" w:eastAsia="맑은 고딕" w:hAnsi="Arial" w:cs="Arial"/>
                <w:bCs/>
                <w:sz w:val="18"/>
                <w:szCs w:val="20"/>
              </w:rPr>
              <w:t>gNB</w:t>
            </w:r>
            <w:proofErr w:type="spellEnd"/>
            <w:r>
              <w:rPr>
                <w:rFonts w:ascii="Arial" w:eastAsia="맑은 고딕" w:hAnsi="Arial" w:cs="Arial"/>
                <w:bCs/>
                <w:sz w:val="18"/>
                <w:szCs w:val="20"/>
              </w:rPr>
              <w:t xml:space="preserve"> and UE can be larger than normal CP of 480 or 960 kHz. So, we may need to send </w:t>
            </w:r>
            <w:proofErr w:type="gramStart"/>
            <w:r>
              <w:rPr>
                <w:rFonts w:ascii="Arial" w:eastAsia="맑은 고딕" w:hAnsi="Arial" w:cs="Arial"/>
                <w:bCs/>
                <w:sz w:val="18"/>
                <w:szCs w:val="20"/>
              </w:rPr>
              <w:t>an</w:t>
            </w:r>
            <w:proofErr w:type="gramEnd"/>
            <w:r>
              <w:rPr>
                <w:rFonts w:ascii="Arial" w:eastAsia="맑은 고딕" w:hAnsi="Arial" w:cs="Arial"/>
                <w:bCs/>
                <w:sz w:val="18"/>
                <w:szCs w:val="20"/>
              </w:rPr>
              <w:t xml:space="preserve"> LS to RAN4 for confirmation.</w:t>
            </w:r>
          </w:p>
          <w:p w14:paraId="3E31AD6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As w</w:t>
            </w:r>
            <w:r>
              <w:rPr>
                <w:rFonts w:ascii="Arial" w:hAnsi="Arial" w:cs="Arial"/>
                <w:bCs/>
                <w:color w:val="0070C0"/>
                <w:sz w:val="18"/>
                <w:szCs w:val="20"/>
              </w:rPr>
              <w:t xml:space="preserve">e already have a defined beam switching time from RAN4, I am not sure that we need to send </w:t>
            </w:r>
            <w:proofErr w:type="gramStart"/>
            <w:r>
              <w:rPr>
                <w:rFonts w:ascii="Arial" w:hAnsi="Arial" w:cs="Arial"/>
                <w:bCs/>
                <w:color w:val="0070C0"/>
                <w:sz w:val="18"/>
                <w:szCs w:val="20"/>
              </w:rPr>
              <w:t>an</w:t>
            </w:r>
            <w:proofErr w:type="gramEnd"/>
            <w:r>
              <w:rPr>
                <w:rFonts w:ascii="Arial" w:hAnsi="Arial" w:cs="Arial"/>
                <w:bCs/>
                <w:color w:val="0070C0"/>
                <w:sz w:val="18"/>
                <w:szCs w:val="20"/>
              </w:rPr>
              <w:t xml:space="preserve">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맑은 고딕" w:hAnsi="Arial" w:cs="Arial" w:hint="eastAsia"/>
                <w:bCs/>
                <w:sz w:val="18"/>
                <w:szCs w:val="20"/>
              </w:rPr>
              <w:t xml:space="preserve">For </w:t>
            </w:r>
            <w:r>
              <w:rPr>
                <w:rFonts w:ascii="Arial" w:eastAsia="맑은 고딕"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w:t>
            </w:r>
            <w:r>
              <w:rPr>
                <w:rFonts w:ascii="Arial" w:hAnsi="Arial" w:cs="Arial"/>
                <w:szCs w:val="20"/>
              </w:rPr>
              <w:t>chTiming-r16</w:t>
            </w:r>
            <w:r>
              <w:rPr>
                <w:rFonts w:ascii="Arial" w:eastAsia="맑은 고딕"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w:t>
            </w:r>
            <w:r>
              <w:rPr>
                <w:rFonts w:ascii="Arial" w:eastAsia="맑은 고딕" w:hAnsi="Arial" w:cs="Arial"/>
                <w:bCs/>
                <w:sz w:val="18"/>
                <w:szCs w:val="20"/>
              </w:rPr>
              <w:t>., 48 symbols for 224/336 beam switch timing). Therefore, if possible, we prefer to put “</w:t>
            </w:r>
            <w:r>
              <w:rPr>
                <w:rFonts w:ascii="Arial" w:eastAsia="맑은 고딕" w:hAnsi="Arial" w:cs="Arial"/>
                <w:bCs/>
                <w:color w:val="FF0000"/>
                <w:sz w:val="18"/>
                <w:szCs w:val="20"/>
              </w:rPr>
              <w:t>FFS: How to define corresponding UE behavior to determine QCL assumption for triggered aperiodic CSI-RS</w:t>
            </w:r>
            <w:r>
              <w:rPr>
                <w:rFonts w:ascii="Arial" w:eastAsia="맑은 고딕"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w:t>
            </w:r>
            <w:r>
              <w:rPr>
                <w:rFonts w:ascii="Arial" w:hAnsi="Arial" w:cs="Arial"/>
                <w:szCs w:val="20"/>
              </w:rPr>
              <w:t>beamSwitchTiming-r16”.</w:t>
            </w:r>
          </w:p>
          <w:p w14:paraId="4C23D4E7"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w:t>
            </w:r>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hAnsi="Arial" w:cs="Arial"/>
                <w:szCs w:val="20"/>
              </w:rPr>
              <w:t>As for beam switching time between signals/channels in 480/960 kHz SCS, it may not be n</w:t>
            </w:r>
            <w:r>
              <w:rPr>
                <w:rFonts w:ascii="Arial" w:hAnsi="Arial" w:cs="Arial"/>
                <w:szCs w:val="20"/>
              </w:rPr>
              <w:t xml:space="preserve">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Updated the </w:t>
            </w:r>
            <w:r>
              <w:rPr>
                <w:rFonts w:ascii="Arial" w:hAnsi="Arial" w:cs="Arial"/>
                <w:bCs/>
                <w:color w:val="0070C0"/>
                <w:sz w:val="18"/>
                <w:szCs w:val="20"/>
              </w:rPr>
              <w:t>bullet as FFS</w:t>
            </w:r>
          </w:p>
        </w:tc>
      </w:tr>
      <w:tr w:rsidR="00F850AF" w14:paraId="76DA1424" w14:textId="77777777">
        <w:tc>
          <w:tcPr>
            <w:tcW w:w="1525" w:type="dxa"/>
          </w:tcPr>
          <w:p w14:paraId="49E243F1" w14:textId="77777777" w:rsidR="00F850AF" w:rsidRDefault="005D0F81">
            <w:pPr>
              <w:snapToGrid w:val="0"/>
              <w:rPr>
                <w:rFonts w:ascii="Arial" w:eastAsia="맑은 고딕" w:hAnsi="Arial" w:cs="Arial"/>
                <w:sz w:val="18"/>
                <w:szCs w:val="20"/>
              </w:rPr>
            </w:pPr>
            <w:r>
              <w:rPr>
                <w:rFonts w:ascii="Arial" w:eastAsia="SimSun" w:hAnsi="Arial" w:cs="Arial" w:hint="eastAsia"/>
                <w:szCs w:val="20"/>
              </w:rPr>
              <w:lastRenderedPageBreak/>
              <w:t xml:space="preserve">ZTE, </w:t>
            </w:r>
            <w:proofErr w:type="spellStart"/>
            <w:r>
              <w:rPr>
                <w:rFonts w:ascii="Arial" w:eastAsia="SimSun" w:hAnsi="Arial" w:cs="Arial" w:hint="eastAsia"/>
                <w:szCs w:val="20"/>
              </w:rPr>
              <w:t>Sanechips</w:t>
            </w:r>
            <w:proofErr w:type="spellEnd"/>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맑은 고딕"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F637DB4"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Ple</w:t>
            </w:r>
            <w:r>
              <w:rPr>
                <w:rFonts w:ascii="Arial" w:eastAsia="맑은 고딕" w:hAnsi="Arial" w:cs="Arial"/>
                <w:bCs/>
                <w:sz w:val="18"/>
                <w:szCs w:val="20"/>
              </w:rPr>
              <w:t xml:space="preserv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맑은 고딕"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w:t>
              </w:r>
              <w:r>
                <w:rPr>
                  <w:rFonts w:ascii="Arial" w:hAnsi="Arial" w:cs="Arial"/>
                  <w:bCs/>
                  <w:sz w:val="18"/>
                  <w:szCs w:val="20"/>
                </w:rPr>
                <w:t>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맑은 고딕"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an introduction of SSB be</w:t>
              </w:r>
              <w:r>
                <w:rPr>
                  <w:rFonts w:ascii="Arial" w:hAnsi="Arial" w:cs="Arial"/>
                  <w:bCs/>
                  <w:sz w:val="18"/>
                  <w:szCs w:val="20"/>
                </w:rPr>
                <w:t xml:space="preserv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w:t>
            </w:r>
            <w:r>
              <w:rPr>
                <w:rFonts w:ascii="Arial" w:hAnsi="Arial" w:cs="Arial"/>
                <w:sz w:val="18"/>
                <w:szCs w:val="20"/>
              </w:rPr>
              <w:t xml:space="preserve">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w:t>
            </w:r>
            <w:r>
              <w:rPr>
                <w:rFonts w:ascii="Arial" w:hAnsi="Arial" w:cs="Arial"/>
                <w:bCs/>
                <w:sz w:val="18"/>
                <w:szCs w:val="20"/>
              </w:rPr>
              <w:t>cated. For example, if 8 slots are indicated for PDSCH and 4 beams are indicated by TCI state. Then duration for each of the beams should be indicated as well. Such as if beam duration for each beam is 2 slots, then the beam switching is applied after ever</w:t>
            </w:r>
            <w:r>
              <w:rPr>
                <w:rFonts w:ascii="Arial" w:hAnsi="Arial" w:cs="Arial"/>
                <w:bCs/>
                <w:sz w:val="18"/>
                <w:szCs w:val="20"/>
              </w:rPr>
              <w:t xml:space="preserve">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 xml:space="preserve">We are fine with the original proposal in general, but beam switching time between signals/channels are ambiguous. So, we cannot agree on introducing </w:t>
            </w:r>
            <w:r>
              <w:rPr>
                <w:rStyle w:val="normaltextrun"/>
                <w:rFonts w:ascii="Arial" w:hAnsi="Arial" w:cs="Arial"/>
                <w:sz w:val="18"/>
                <w:szCs w:val="18"/>
              </w:rPr>
              <w:t>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M</w:t>
            </w:r>
            <w:r>
              <w:rPr>
                <w:rStyle w:val="normaltextrun"/>
                <w:rFonts w:ascii="Arial" w:eastAsia="맑은 고딕"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맑은 고딕" w:hAnsi="Arial" w:cs="Arial"/>
                <w:sz w:val="18"/>
                <w:szCs w:val="18"/>
              </w:rPr>
            </w:pPr>
            <w:r>
              <w:rPr>
                <w:rStyle w:val="normaltextrun"/>
                <w:rFonts w:eastAsia="맑은 고딕"/>
                <w:szCs w:val="18"/>
              </w:rPr>
              <w:lastRenderedPageBreak/>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바탕" w:hAnsi="Times" w:cs="Times New Roman"/>
          <w:lang w:val="en-GB"/>
        </w:rPr>
      </w:pPr>
      <w:r>
        <w:rPr>
          <w:rFonts w:ascii="Times" w:eastAsia="바탕" w:hAnsi="Times" w:cs="Times New Roman"/>
          <w:highlight w:val="green"/>
          <w:lang w:val="en-GB"/>
        </w:rPr>
        <w:t>Agreement:</w:t>
      </w:r>
    </w:p>
    <w:p w14:paraId="55EA6209" w14:textId="77777777" w:rsidR="00F850AF" w:rsidRDefault="005D0F81">
      <w:pPr>
        <w:numPr>
          <w:ilvl w:val="0"/>
          <w:numId w:val="24"/>
        </w:numPr>
        <w:rPr>
          <w:rFonts w:ascii="Times" w:eastAsia="바탕" w:hAnsi="Times" w:cs="Times New Roman"/>
        </w:rPr>
      </w:pPr>
      <w:r>
        <w:rPr>
          <w:rFonts w:ascii="Times" w:eastAsia="바탕"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timeDurationForQCL</w:t>
      </w:r>
      <w:proofErr w:type="spellEnd"/>
    </w:p>
    <w:p w14:paraId="2BA1D503"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beamSwitchTiming</w:t>
      </w:r>
      <w:proofErr w:type="spellEnd"/>
    </w:p>
    <w:p w14:paraId="7A75AA2E" w14:textId="77777777" w:rsidR="00F850AF" w:rsidRDefault="005D0F81">
      <w:pPr>
        <w:numPr>
          <w:ilvl w:val="0"/>
          <w:numId w:val="16"/>
        </w:numPr>
        <w:ind w:left="1080"/>
        <w:rPr>
          <w:rFonts w:ascii="Times" w:eastAsia="바탕" w:hAnsi="Times" w:cs="Times New Roman"/>
        </w:rPr>
      </w:pPr>
      <w:proofErr w:type="spellStart"/>
      <w:r>
        <w:rPr>
          <w:rFonts w:ascii="Times" w:eastAsia="바탕" w:hAnsi="Times" w:cs="Times New Roman"/>
        </w:rPr>
        <w:t>beamReportTiming</w:t>
      </w:r>
      <w:proofErr w:type="spellEnd"/>
    </w:p>
    <w:p w14:paraId="0F0E9B9A" w14:textId="77777777" w:rsidR="00F850AF" w:rsidRDefault="005D0F81">
      <w:pPr>
        <w:numPr>
          <w:ilvl w:val="0"/>
          <w:numId w:val="24"/>
        </w:numPr>
        <w:rPr>
          <w:rFonts w:ascii="Times" w:eastAsia="바탕" w:hAnsi="Times" w:cs="Times New Roman"/>
        </w:rPr>
      </w:pPr>
      <w:r>
        <w:rPr>
          <w:rFonts w:ascii="Times" w:eastAsia="바탕" w:hAnsi="Times" w:cs="Times New Roman"/>
        </w:rPr>
        <w:t xml:space="preserve">Companies are encouraged to provide preferred values on </w:t>
      </w:r>
      <w:proofErr w:type="spellStart"/>
      <w:r>
        <w:rPr>
          <w:rFonts w:ascii="Times" w:eastAsia="바탕" w:hAnsi="Times" w:cs="Times New Roman"/>
        </w:rPr>
        <w:t>timeDurationForQCL</w:t>
      </w:r>
      <w:proofErr w:type="spellEnd"/>
      <w:r>
        <w:rPr>
          <w:rFonts w:ascii="Times" w:eastAsia="바탕" w:hAnsi="Times" w:cs="Times New Roman"/>
        </w:rPr>
        <w:t xml:space="preserve">, </w:t>
      </w:r>
      <w:proofErr w:type="spellStart"/>
      <w:r>
        <w:rPr>
          <w:rFonts w:ascii="Times" w:eastAsia="바탕" w:hAnsi="Times" w:cs="Times New Roman"/>
        </w:rPr>
        <w:t>beamSwitchTiming</w:t>
      </w:r>
      <w:proofErr w:type="spellEnd"/>
      <w:r>
        <w:rPr>
          <w:rFonts w:ascii="Times" w:eastAsia="바탕" w:hAnsi="Times" w:cs="Times New Roman"/>
        </w:rPr>
        <w:t xml:space="preserve"> and </w:t>
      </w:r>
      <w:proofErr w:type="spellStart"/>
      <w:r>
        <w:rPr>
          <w:rFonts w:ascii="Times" w:eastAsia="바탕" w:hAnsi="Times" w:cs="Times New Roman"/>
        </w:rPr>
        <w:t>beamReportTiming</w:t>
      </w:r>
      <w:proofErr w:type="spellEnd"/>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맑은 고딕" w:hAnsi="Arial" w:cs="Arial"/>
          <w:szCs w:val="20"/>
        </w:rPr>
      </w:pPr>
      <w:r>
        <w:rPr>
          <w:rFonts w:ascii="Arial" w:eastAsia="맑은 고딕" w:hAnsi="Arial" w:cs="Arial"/>
          <w:szCs w:val="20"/>
        </w:rPr>
        <w:t xml:space="preserve">There are remaining issues on </w:t>
      </w:r>
      <w:proofErr w:type="spellStart"/>
      <w:r>
        <w:rPr>
          <w:rFonts w:ascii="Arial" w:eastAsia="맑은 고딕" w:hAnsi="Arial" w:cs="Arial"/>
          <w:szCs w:val="20"/>
        </w:rPr>
        <w:t>maxNumberRxTxBeamSwitchDL</w:t>
      </w:r>
      <w:proofErr w:type="spellEnd"/>
      <w:r>
        <w:rPr>
          <w:rFonts w:ascii="Arial" w:eastAsia="맑은 고딕" w:hAnsi="Arial" w:cs="Arial"/>
          <w:szCs w:val="20"/>
        </w:rPr>
        <w:t xml:space="preserve">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5D0F81">
        <w:rPr>
          <w:rFonts w:ascii="Arial" w:hAnsi="Arial" w:cs="Arial"/>
          <w:rPrChange w:id="81" w:author="Author" w:date="2021-01-28T08:57:00Z">
            <w:rPr/>
          </w:rPrChange>
        </w:rPr>
        <w:t>For N</w:t>
      </w:r>
      <w:r w:rsidRPr="005D0F81">
        <w:rPr>
          <w:rFonts w:ascii="Arial" w:hAnsi="Arial" w:cs="Arial"/>
          <w:rPrChange w:id="82" w:author="Author" w:date="2021-01-28T08:57:00Z">
            <w:rPr/>
          </w:rPrChange>
        </w:rPr>
        <w:t xml:space="preserve">R operation in 52.6-71GHz with new SCSs, </w:t>
      </w:r>
    </w:p>
    <w:p w14:paraId="0A492926" w14:textId="77777777" w:rsidR="00F850AF" w:rsidRPr="005D0F81" w:rsidRDefault="005D0F81">
      <w:pPr>
        <w:numPr>
          <w:ilvl w:val="0"/>
          <w:numId w:val="16"/>
        </w:numPr>
        <w:spacing w:line="360" w:lineRule="auto"/>
        <w:ind w:left="1080"/>
        <w:rPr>
          <w:rFonts w:ascii="Arial" w:hAnsi="Arial" w:cs="Arial"/>
          <w:rPrChange w:id="83" w:author="Author" w:date="2021-01-28T08:57:00Z">
            <w:rPr/>
          </w:rPrChange>
        </w:rPr>
      </w:pPr>
      <w:r>
        <w:rPr>
          <w:rFonts w:ascii="Arial" w:hAnsi="Arial" w:cs="Arial"/>
        </w:rPr>
        <w:t>F</w:t>
      </w:r>
      <w:ins w:id="84" w:author="Author" w:date="2021-01-28T08:55:00Z">
        <w:r w:rsidRPr="005D0F81">
          <w:rPr>
            <w:rFonts w:ascii="Arial" w:hAnsi="Arial" w:cs="Arial"/>
            <w:rPrChange w:id="85" w:author="Author" w:date="2021-01-28T08:57:00Z">
              <w:rPr/>
            </w:rPrChange>
          </w:rPr>
          <w:t>urther stu</w:t>
        </w:r>
      </w:ins>
      <w:ins w:id="86" w:author="Author" w:date="2021-01-28T08:56:00Z">
        <w:r w:rsidRPr="005D0F81">
          <w:rPr>
            <w:rFonts w:ascii="Arial" w:hAnsi="Arial" w:cs="Arial"/>
            <w:rPrChange w:id="87"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8" w:author="Author" w:date="2021-01-28T08:56:00Z"/>
          <w:rFonts w:ascii="Arial" w:hAnsi="Arial" w:cs="Arial"/>
        </w:rPr>
      </w:pPr>
      <w:del w:id="89" w:author="Author" w:date="2021-01-28T08:56:00Z">
        <w:r>
          <w:rPr>
            <w:rFonts w:ascii="Arial" w:hAnsi="Arial" w:cs="Arial"/>
          </w:rPr>
          <w:delText>FFS: Introduce new UE capability parameter values for following Rel-15/16 beam switch count parameter in addition to the UE capability param</w:delText>
        </w:r>
        <w:r>
          <w:rPr>
            <w:rFonts w:ascii="Arial" w:hAnsi="Arial" w:cs="Arial"/>
          </w:rPr>
          <w:delText>eters for existing SCSs:</w:delText>
        </w:r>
      </w:del>
    </w:p>
    <w:p w14:paraId="5C90FA43" w14:textId="77777777" w:rsidR="00F850AF" w:rsidRDefault="005D0F81" w:rsidP="005D0F81">
      <w:pPr>
        <w:numPr>
          <w:ilvl w:val="1"/>
          <w:numId w:val="16"/>
        </w:numPr>
        <w:spacing w:line="360" w:lineRule="auto"/>
        <w:rPr>
          <w:ins w:id="90" w:author="Author" w:date="2021-01-28T08:56:00Z"/>
          <w:rFonts w:ascii="Arial" w:hAnsi="Arial" w:cs="Arial"/>
        </w:rPr>
        <w:pPrChange w:id="91"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40DDC756" w14:textId="77777777" w:rsidR="00F850AF" w:rsidRDefault="005D0F81" w:rsidP="005D0F81">
      <w:pPr>
        <w:numPr>
          <w:ilvl w:val="1"/>
          <w:numId w:val="16"/>
        </w:numPr>
        <w:spacing w:line="360" w:lineRule="auto"/>
        <w:rPr>
          <w:rFonts w:ascii="Arial" w:hAnsi="Arial" w:cs="Arial"/>
        </w:rPr>
        <w:pPrChange w:id="92" w:author="Author" w:date="2021-01-28T08:57:00Z">
          <w:pPr>
            <w:numPr>
              <w:ilvl w:val="1"/>
              <w:numId w:val="16"/>
            </w:numPr>
            <w:spacing w:line="360" w:lineRule="auto"/>
            <w:ind w:left="1800" w:hanging="360"/>
          </w:pPr>
        </w:pPrChange>
      </w:pPr>
      <w:ins w:id="93" w:author="Author" w:date="2021-01-28T08:56:00Z">
        <w:r>
          <w:rPr>
            <w:rFonts w:ascii="Arial" w:hAnsi="Arial" w:cs="Arial"/>
          </w:rPr>
          <w:t>Additional beam switch</w:t>
        </w:r>
      </w:ins>
      <w:ins w:id="94"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5" w:author="Author" w:date="2021-01-28T08:45:00Z"/>
          <w:rFonts w:ascii="Arial" w:hAnsi="Arial" w:cs="Arial"/>
        </w:rPr>
      </w:pPr>
      <w:del w:id="96"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t>
      </w:r>
      <w:r>
        <w:rPr>
          <w:rFonts w:ascii="Arial" w:hAnsi="Arial" w:cs="Arial"/>
        </w:rPr>
        <w:t>whether/how to introduce a beam switching gap between signals/channels</w:t>
      </w:r>
      <w:ins w:id="97" w:author="Author" w:date="2021-01-28T09:03:00Z">
        <w:r>
          <w:rPr>
            <w:rFonts w:ascii="Arial" w:hAnsi="Arial" w:cs="Arial"/>
          </w:rPr>
          <w:t xml:space="preserve"> (e.g., introduction of beam switching time</w:t>
        </w:r>
      </w:ins>
      <w:ins w:id="98"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lastRenderedPageBreak/>
        <w:t xml:space="preserve">FFS: </w:t>
      </w:r>
      <w:del w:id="99" w:author="Author" w:date="2021-01-28T08:57:00Z">
        <w:r>
          <w:rPr>
            <w:rFonts w:ascii="Arial" w:hAnsi="Arial" w:cs="Arial"/>
          </w:rPr>
          <w:delText xml:space="preserve">Rel-17 </w:delText>
        </w:r>
      </w:del>
      <w:r>
        <w:rPr>
          <w:rFonts w:ascii="Arial" w:hAnsi="Arial" w:cs="Arial"/>
        </w:rPr>
        <w:t>beam-related timing parameters</w:t>
      </w:r>
      <w:ins w:id="100" w:author="Author" w:date="2021-01-28T08:57:00Z">
        <w:r>
          <w:rPr>
            <w:rFonts w:ascii="Arial" w:hAnsi="Arial" w:cs="Arial"/>
          </w:rPr>
          <w:t xml:space="preserve"> f</w:t>
        </w:r>
      </w:ins>
      <w:ins w:id="101" w:author="Author" w:date="2021-01-28T08:58:00Z">
        <w:r>
          <w:rPr>
            <w:rFonts w:ascii="Arial" w:hAnsi="Arial" w:cs="Arial"/>
          </w:rPr>
          <w:t>or</w:t>
        </w:r>
      </w:ins>
      <w:ins w:id="102" w:author="Author" w:date="2021-01-28T08:57:00Z">
        <w:r>
          <w:rPr>
            <w:rFonts w:ascii="Arial" w:hAnsi="Arial" w:cs="Arial"/>
          </w:rPr>
          <w:t xml:space="preserve"> R</w:t>
        </w:r>
      </w:ins>
      <w:ins w:id="103" w:author="Author" w:date="2021-01-28T08:58:00Z">
        <w:r>
          <w:rPr>
            <w:rFonts w:ascii="Arial" w:hAnsi="Arial" w:cs="Arial"/>
          </w:rPr>
          <w:t xml:space="preserve">el-17 beam </w:t>
        </w:r>
        <w:r>
          <w:rPr>
            <w:rFonts w:ascii="Arial" w:hAnsi="Arial" w:cs="Arial"/>
          </w:rPr>
          <w:t>management</w:t>
        </w:r>
      </w:ins>
      <w:ins w:id="104"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5"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5D0F81" w:rsidRDefault="005D0F81">
      <w:pPr>
        <w:numPr>
          <w:ilvl w:val="0"/>
          <w:numId w:val="16"/>
        </w:numPr>
        <w:spacing w:line="360" w:lineRule="auto"/>
        <w:ind w:left="1080"/>
        <w:rPr>
          <w:rFonts w:ascii="Arial" w:hAnsi="Arial" w:cs="Arial"/>
          <w:rPrChange w:id="106" w:author="Author" w:date="2021-01-28T08:57:00Z">
            <w:rPr/>
          </w:rPrChange>
        </w:rPr>
      </w:pPr>
      <w:r>
        <w:rPr>
          <w:rFonts w:ascii="Arial" w:hAnsi="Arial" w:cs="Arial"/>
        </w:rPr>
        <w:t>F</w:t>
      </w:r>
      <w:ins w:id="107" w:author="Author" w:date="2021-01-28T08:55:00Z">
        <w:r w:rsidRPr="005D0F81">
          <w:rPr>
            <w:rFonts w:ascii="Arial" w:hAnsi="Arial" w:cs="Arial"/>
            <w:rPrChange w:id="108" w:author="Author" w:date="2021-01-28T08:57:00Z">
              <w:rPr/>
            </w:rPrChange>
          </w:rPr>
          <w:t>urther stu</w:t>
        </w:r>
      </w:ins>
      <w:ins w:id="109" w:author="Author" w:date="2021-01-28T08:56:00Z">
        <w:r w:rsidRPr="005D0F81">
          <w:rPr>
            <w:rFonts w:ascii="Arial" w:hAnsi="Arial" w:cs="Arial"/>
            <w:rPrChange w:id="110" w:author="Author" w:date="2021-01-28T08:57:00Z">
              <w:rPr/>
            </w:rPrChange>
          </w:rPr>
          <w:t>dy new parameter values for at least the</w:t>
        </w:r>
        <w:r w:rsidRPr="005D0F81">
          <w:rPr>
            <w:rFonts w:ascii="Arial" w:hAnsi="Arial" w:cs="Arial"/>
            <w:rPrChange w:id="111" w:author="Author" w:date="2021-01-28T08:57:00Z">
              <w:rPr/>
            </w:rPrChange>
          </w:rPr>
          <w:t xml:space="preserve"> following parameters:</w:t>
        </w:r>
      </w:ins>
    </w:p>
    <w:p w14:paraId="7E48C28E" w14:textId="77777777" w:rsidR="00F850AF" w:rsidRDefault="005D0F81">
      <w:pPr>
        <w:numPr>
          <w:ilvl w:val="0"/>
          <w:numId w:val="16"/>
        </w:numPr>
        <w:spacing w:line="360" w:lineRule="auto"/>
        <w:ind w:left="1080"/>
        <w:rPr>
          <w:del w:id="112" w:author="Author" w:date="2021-01-28T08:56:00Z"/>
          <w:rFonts w:ascii="Arial" w:hAnsi="Arial" w:cs="Arial"/>
        </w:rPr>
      </w:pPr>
      <w:del w:id="113"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rsidP="005D0F81">
      <w:pPr>
        <w:numPr>
          <w:ilvl w:val="1"/>
          <w:numId w:val="16"/>
        </w:numPr>
        <w:spacing w:line="360" w:lineRule="auto"/>
        <w:rPr>
          <w:ins w:id="114" w:author="Author" w:date="2021-01-28T08:56:00Z"/>
          <w:rFonts w:ascii="Arial" w:hAnsi="Arial" w:cs="Arial"/>
        </w:rPr>
        <w:pPrChange w:id="115" w:author="Author" w:date="2021-01-28T08:57:00Z">
          <w:pPr>
            <w:numPr>
              <w:numId w:val="16"/>
            </w:numPr>
            <w:spacing w:line="360" w:lineRule="auto"/>
            <w:ind w:left="720" w:hanging="360"/>
          </w:pPr>
        </w:pPrChange>
      </w:pPr>
      <w:proofErr w:type="spellStart"/>
      <w:r>
        <w:rPr>
          <w:rFonts w:ascii="Arial" w:hAnsi="Arial" w:cs="Arial"/>
        </w:rPr>
        <w:t>maxNumberRxTxBeamSwitchDL</w:t>
      </w:r>
      <w:proofErr w:type="spellEnd"/>
    </w:p>
    <w:p w14:paraId="28F7CA71" w14:textId="77777777" w:rsidR="00F850AF" w:rsidRDefault="005D0F81" w:rsidP="005D0F81">
      <w:pPr>
        <w:numPr>
          <w:ilvl w:val="1"/>
          <w:numId w:val="16"/>
        </w:numPr>
        <w:spacing w:line="360" w:lineRule="auto"/>
        <w:rPr>
          <w:rFonts w:ascii="Arial" w:hAnsi="Arial" w:cs="Arial"/>
        </w:rPr>
        <w:pPrChange w:id="116" w:author="Author" w:date="2021-01-28T08:57:00Z">
          <w:pPr>
            <w:numPr>
              <w:ilvl w:val="1"/>
              <w:numId w:val="16"/>
            </w:numPr>
            <w:spacing w:line="360" w:lineRule="auto"/>
            <w:ind w:left="1800" w:hanging="360"/>
          </w:pPr>
        </w:pPrChange>
      </w:pPr>
      <w:ins w:id="117" w:author="Author" w:date="2021-01-28T08:56:00Z">
        <w:r>
          <w:rPr>
            <w:rFonts w:ascii="Arial" w:hAnsi="Arial" w:cs="Arial"/>
          </w:rPr>
          <w:t>Additional beam switch</w:t>
        </w:r>
      </w:ins>
      <w:ins w:id="118" w:author="Author" w:date="2021-01-28T08:57:00Z">
        <w:r>
          <w:rPr>
            <w:rFonts w:ascii="Arial" w:hAnsi="Arial" w:cs="Arial"/>
          </w:rPr>
          <w:t>ing time delay d</w:t>
        </w:r>
      </w:ins>
      <w:ins w:id="119" w:author="Author" w:date="2021-01-29T11:38:00Z">
        <w:r>
          <w:rPr>
            <w:rFonts w:ascii="Arial" w:hAnsi="Arial" w:cs="Arial"/>
          </w:rPr>
          <w:t xml:space="preserve"> for triggering AP-CSI-RS when triggering PDCCH </w:t>
        </w:r>
      </w:ins>
      <w:ins w:id="120" w:author="Author" w:date="2021-01-29T11:40:00Z">
        <w:r>
          <w:rPr>
            <w:rFonts w:ascii="Arial" w:hAnsi="Arial" w:cs="Arial"/>
          </w:rPr>
          <w:t>with</w:t>
        </w:r>
      </w:ins>
      <w:ins w:id="121"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2" w:author="Author" w:date="2021-01-28T08:45:00Z"/>
          <w:rFonts w:ascii="Arial" w:hAnsi="Arial" w:cs="Arial"/>
        </w:rPr>
      </w:pPr>
      <w:del w:id="123" w:author="Author" w:date="2021-01-28T08:45:00Z">
        <w:r>
          <w:rPr>
            <w:rFonts w:ascii="Arial" w:hAnsi="Arial" w:cs="Arial"/>
          </w:rPr>
          <w:delText xml:space="preserve">FFS: Clarify the beam switch definition (e.g. whether beam switch is counted across SSBs, CSI-RS resources with Repetition ON, DL/UL channel switch, </w:delText>
        </w:r>
        <w:r>
          <w:rPr>
            <w:rFonts w:ascii="Arial" w:hAnsi="Arial" w:cs="Arial"/>
          </w:rPr>
          <w:delText>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4" w:author="Author" w:date="2021-01-28T09:03:00Z">
        <w:r>
          <w:rPr>
            <w:rFonts w:ascii="Arial" w:hAnsi="Arial" w:cs="Arial"/>
          </w:rPr>
          <w:t xml:space="preserve"> </w:t>
        </w:r>
        <w:del w:id="125" w:author="Author" w:date="2021-01-29T11:27:00Z">
          <w:r>
            <w:rPr>
              <w:rFonts w:ascii="Arial" w:hAnsi="Arial" w:cs="Arial"/>
            </w:rPr>
            <w:delText>(e.g., introduction of beam switching time</w:delText>
          </w:r>
        </w:del>
      </w:ins>
      <w:ins w:id="126" w:author="Author" w:date="2021-01-28T09:04:00Z">
        <w:del w:id="127"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8"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9"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30" w:author="Author" w:date="2021-01-29T11:25:00Z"/>
          <w:rFonts w:ascii="Arial" w:hAnsi="Arial" w:cs="Arial"/>
        </w:rPr>
      </w:pPr>
      <w:del w:id="131" w:author="Author" w:date="2021-01-29T11:25:00Z">
        <w:r>
          <w:rPr>
            <w:rFonts w:ascii="Arial" w:hAnsi="Arial" w:cs="Arial"/>
          </w:rPr>
          <w:delText>FFS: Rel-17 beam-related timing parameters</w:delText>
        </w:r>
      </w:del>
      <w:ins w:id="132" w:author="Author" w:date="2021-01-28T08:57:00Z">
        <w:del w:id="133" w:author="Author" w:date="2021-01-29T11:25:00Z">
          <w:r>
            <w:rPr>
              <w:rFonts w:ascii="Arial" w:hAnsi="Arial" w:cs="Arial"/>
            </w:rPr>
            <w:delText xml:space="preserve"> f</w:delText>
          </w:r>
        </w:del>
      </w:ins>
      <w:ins w:id="134" w:author="Author" w:date="2021-01-28T08:58:00Z">
        <w:del w:id="135" w:author="Author" w:date="2021-01-29T11:25:00Z">
          <w:r>
            <w:rPr>
              <w:rFonts w:ascii="Arial" w:hAnsi="Arial" w:cs="Arial"/>
            </w:rPr>
            <w:delText>or</w:delText>
          </w:r>
        </w:del>
      </w:ins>
      <w:ins w:id="136" w:author="Author" w:date="2021-01-28T08:57:00Z">
        <w:del w:id="137" w:author="Author" w:date="2021-01-29T11:25:00Z">
          <w:r>
            <w:rPr>
              <w:rFonts w:ascii="Arial" w:hAnsi="Arial" w:cs="Arial"/>
            </w:rPr>
            <w:delText xml:space="preserve"> R</w:delText>
          </w:r>
        </w:del>
      </w:ins>
      <w:ins w:id="138" w:author="Author" w:date="2021-01-28T08:58:00Z">
        <w:del w:id="139" w:author="Author" w:date="2021-01-29T11:25:00Z">
          <w:r>
            <w:rPr>
              <w:rFonts w:ascii="Arial" w:hAnsi="Arial" w:cs="Arial"/>
            </w:rPr>
            <w:delText>el-17 beam management</w:delText>
          </w:r>
        </w:del>
      </w:ins>
      <w:ins w:id="140" w:author="Author" w:date="2021-01-28T08:57:00Z">
        <w:del w:id="141"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2"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3"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w:t>
      </w:r>
      <w:r>
        <w:rPr>
          <w:highlight w:val="yellow"/>
        </w:rPr>
        <w:t>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맑은 고딕" w:hAnsi="Arial" w:cs="Arial"/>
                <w:sz w:val="18"/>
                <w:szCs w:val="18"/>
              </w:rPr>
              <w:t xml:space="preserve">Huawei, </w:t>
            </w:r>
            <w:proofErr w:type="spellStart"/>
            <w:r>
              <w:rPr>
                <w:rStyle w:val="normaltextrun"/>
                <w:rFonts w:ascii="Arial" w:eastAsia="맑은 고딕" w:hAnsi="Arial" w:cs="Arial"/>
                <w:sz w:val="18"/>
                <w:szCs w:val="18"/>
              </w:rPr>
              <w:t>HiSilicon</w:t>
            </w:r>
            <w:proofErr w:type="spellEnd"/>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맑은 고딕" w:hAnsi="Arial" w:cs="Arial"/>
                <w:color w:val="0070C0"/>
                <w:sz w:val="18"/>
                <w:szCs w:val="18"/>
              </w:rPr>
            </w:pPr>
            <w:r>
              <w:rPr>
                <w:rStyle w:val="normaltextrun"/>
                <w:rFonts w:ascii="Arial" w:hAnsi="Arial" w:cs="Arial"/>
                <w:color w:val="0070C0"/>
                <w:sz w:val="18"/>
                <w:szCs w:val="18"/>
              </w:rPr>
              <w:t xml:space="preserve">[Mod] You comment was on the previous version before updating the agreement. Please check the new </w:t>
            </w:r>
            <w:r>
              <w:rPr>
                <w:rStyle w:val="normaltextrun"/>
                <w:rFonts w:ascii="Arial" w:hAnsi="Arial" w:cs="Arial"/>
                <w:color w:val="0070C0"/>
                <w:sz w:val="18"/>
                <w:szCs w:val="18"/>
              </w:rPr>
              <w:t>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w:t>
            </w:r>
            <w:r>
              <w:rPr>
                <w:rStyle w:val="normaltextrun"/>
                <w:sz w:val="18"/>
                <w:szCs w:val="18"/>
              </w:rPr>
              <w:t>an only discuss the parameter values of an existing capability for the new SCSs. If the definition of this capability is unclear, it should be clarified in MIMO WI. If 71Ex WI thinks that this parameter may have a specific meaning/application in 480/960 kH</w:t>
            </w:r>
            <w:r>
              <w:rPr>
                <w:rStyle w:val="normaltextrun"/>
                <w:sz w:val="18"/>
                <w:szCs w:val="18"/>
              </w:rPr>
              <w:t>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have the word “existing” in the WID. F</w:t>
            </w:r>
            <w:r>
              <w:rPr>
                <w:rStyle w:val="normaltextrun"/>
                <w:color w:val="0070C0"/>
                <w:sz w:val="18"/>
                <w:szCs w:val="18"/>
              </w:rPr>
              <w:t xml:space="preserve">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w:t>
            </w:r>
            <w:r>
              <w:rPr>
                <w:rStyle w:val="normaltextrun"/>
                <w:color w:val="0070C0"/>
                <w:sz w:val="18"/>
                <w:szCs w:val="18"/>
              </w:rPr>
              <w:t xml:space="preserve">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w:t>
            </w:r>
            <w:r>
              <w:rPr>
                <w:rStyle w:val="normaltextrun"/>
                <w:color w:val="0070C0"/>
                <w:sz w:val="18"/>
                <w:szCs w:val="18"/>
              </w:rPr>
              <w:t xml:space="preserve">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w:t>
            </w:r>
            <w:r>
              <w:rPr>
                <w:rStyle w:val="normaltextrun"/>
                <w:sz w:val="18"/>
                <w:szCs w:val="18"/>
              </w:rPr>
              <w:t xml:space="preserve">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맑은 고딕" w:hAnsi="Arial" w:cs="Arial"/>
                <w:sz w:val="18"/>
                <w:szCs w:val="18"/>
              </w:rPr>
            </w:pPr>
            <w:r>
              <w:rPr>
                <w:rStyle w:val="normaltextrun"/>
                <w:rFonts w:ascii="Arial" w:eastAsia="맑은 고딕" w:hAnsi="Arial" w:cs="Arial" w:hint="eastAsia"/>
                <w:sz w:val="18"/>
                <w:szCs w:val="18"/>
              </w:rPr>
              <w:t xml:space="preserve">We share the similar view with </w:t>
            </w:r>
            <w:proofErr w:type="gramStart"/>
            <w:r>
              <w:rPr>
                <w:rStyle w:val="normaltextrun"/>
                <w:rFonts w:ascii="Arial" w:eastAsia="맑은 고딕" w:hAnsi="Arial" w:cs="Arial" w:hint="eastAsia"/>
                <w:sz w:val="18"/>
                <w:szCs w:val="18"/>
              </w:rPr>
              <w:t>Huawei, and</w:t>
            </w:r>
            <w:proofErr w:type="gramEnd"/>
            <w:r>
              <w:rPr>
                <w:rStyle w:val="normaltextrun"/>
                <w:rFonts w:ascii="Arial" w:eastAsia="맑은 고딕" w:hAnsi="Arial" w:cs="Arial" w:hint="eastAsia"/>
                <w:sz w:val="18"/>
                <w:szCs w:val="18"/>
              </w:rPr>
              <w:t xml:space="preserve"> fail to see the additional value in addition to what we made in </w:t>
            </w:r>
            <w:r>
              <w:rPr>
                <w:rStyle w:val="normaltextrun"/>
                <w:rFonts w:ascii="Arial" w:eastAsia="맑은 고딕" w:hAnsi="Arial" w:cs="Arial" w:hint="eastAsia"/>
                <w:sz w:val="18"/>
                <w:szCs w:val="18"/>
              </w:rPr>
              <w:t>the last GTW session.</w:t>
            </w:r>
            <w:r>
              <w:rPr>
                <w:rStyle w:val="normaltextrun"/>
                <w:rFonts w:ascii="Arial" w:eastAsia="맑은 고딕"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맑은 고딕" w:hAnsi="Arial" w:cs="Arial"/>
                <w:sz w:val="18"/>
                <w:szCs w:val="18"/>
              </w:rPr>
              <w:t>to add</w:t>
            </w:r>
            <w:proofErr w:type="gramEnd"/>
            <w:r>
              <w:rPr>
                <w:rStyle w:val="normaltextrun"/>
                <w:rFonts w:ascii="Arial" w:eastAsia="맑은 고딕" w:hAnsi="Arial" w:cs="Arial"/>
                <w:sz w:val="18"/>
                <w:szCs w:val="18"/>
              </w:rPr>
              <w:t xml:space="preserve"> </w:t>
            </w:r>
            <w:r>
              <w:rPr>
                <w:rFonts w:ascii="Arial" w:eastAsia="맑은 고딕" w:hAnsi="Arial" w:cs="Arial"/>
                <w:sz w:val="18"/>
                <w:szCs w:val="18"/>
              </w:rPr>
              <w:t xml:space="preserve">Additional beam switching time delay d for </w:t>
            </w:r>
            <w:proofErr w:type="spellStart"/>
            <w:r>
              <w:rPr>
                <w:rFonts w:ascii="Arial" w:eastAsia="맑은 고딕" w:hAnsi="Arial" w:cs="Arial"/>
                <w:sz w:val="18"/>
                <w:szCs w:val="18"/>
              </w:rPr>
              <w:t>beamSwitchTiming</w:t>
            </w:r>
            <w:proofErr w:type="spellEnd"/>
            <w:r>
              <w:rPr>
                <w:rFonts w:ascii="Arial" w:eastAsia="맑은 고딕" w:hAnsi="Arial" w:cs="Arial"/>
                <w:sz w:val="18"/>
                <w:szCs w:val="18"/>
              </w:rPr>
              <w:t xml:space="preserve"> and beamSwitchTiming-</w:t>
            </w:r>
            <w:r>
              <w:rPr>
                <w:rFonts w:ascii="Arial" w:eastAsia="맑은 고딕" w:hAnsi="Arial" w:cs="Arial"/>
                <w:sz w:val="18"/>
                <w:szCs w:val="18"/>
              </w:rPr>
              <w:t>r16, as we commented earlier.</w:t>
            </w:r>
          </w:p>
          <w:p w14:paraId="5A7C12F3" w14:textId="77777777" w:rsidR="00F850AF" w:rsidRDefault="00F850AF">
            <w:pPr>
              <w:pStyle w:val="paragraph"/>
              <w:spacing w:before="0" w:beforeAutospacing="0" w:after="0" w:afterAutospacing="0"/>
              <w:textAlignment w:val="baseline"/>
              <w:rPr>
                <w:rFonts w:ascii="Arial" w:eastAsia="맑은 고딕"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맑은 고딕" w:hAnsi="Arial" w:cs="Arial"/>
                <w:sz w:val="18"/>
                <w:szCs w:val="18"/>
              </w:rPr>
            </w:pPr>
            <w:r>
              <w:rPr>
                <w:rStyle w:val="normaltextrun"/>
                <w:rFonts w:eastAsia="맑은 고딕"/>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w:t>
            </w:r>
            <w:r>
              <w:rPr>
                <w:rStyle w:val="normaltextrun"/>
                <w:rFonts w:ascii="Arial" w:hAnsi="Arial" w:cs="Arial"/>
                <w:sz w:val="18"/>
                <w:szCs w:val="18"/>
              </w:rPr>
              <w:t>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proofErr w:type="spellStart"/>
            <w:ins w:id="144" w:author="Author">
              <w:r>
                <w:rPr>
                  <w:rStyle w:val="normaltextrun"/>
                  <w:i/>
                  <w:iCs/>
                  <w:color w:val="A6A6A6" w:themeColor="background1" w:themeShade="A6"/>
                  <w:sz w:val="18"/>
                  <w:szCs w:val="18"/>
                </w:rPr>
                <w:t>maxNumberRxTxBeamSwitchDL</w:t>
              </w:r>
            </w:ins>
            <w:proofErr w:type="spellEnd"/>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such gap can be either ‘configured’ via an already–existing (accomm</w:t>
            </w:r>
            <w:r>
              <w:rPr>
                <w:rStyle w:val="normaltextrun"/>
                <w:rFonts w:ascii="Arial" w:hAnsi="Arial" w:cs="Arial"/>
                <w:sz w:val="18"/>
                <w:szCs w:val="18"/>
              </w:rPr>
              <w:t xml:space="preserve">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w:t>
            </w:r>
            <w:r>
              <w:rPr>
                <w:rStyle w:val="normaltextrun"/>
                <w:rFonts w:ascii="Arial" w:hAnsi="Arial" w:cs="Arial"/>
                <w:sz w:val="18"/>
                <w:szCs w:val="18"/>
              </w:rPr>
              <w:t>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w:t>
            </w:r>
            <w:r>
              <w:rPr>
                <w:rStyle w:val="normaltextrun"/>
                <w:rFonts w:ascii="Arial" w:eastAsia="SimSun" w:hAnsi="Arial" w:cs="Arial"/>
                <w:sz w:val="18"/>
                <w:szCs w:val="18"/>
              </w:rPr>
              <w:t xml:space="preserve">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w:t>
            </w:r>
            <w:r>
              <w:rPr>
                <w:rStyle w:val="normaltextrun"/>
                <w:rFonts w:eastAsia="SimSun"/>
                <w:sz w:val="18"/>
                <w:szCs w:val="18"/>
              </w:rPr>
              <w:t xml:space="preserve">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Update</w:t>
            </w:r>
            <w:r>
              <w:rPr>
                <w:rStyle w:val="normaltextrun"/>
                <w:color w:val="0070C0"/>
                <w:sz w:val="18"/>
                <w:szCs w:val="18"/>
              </w:rPr>
              <w:t xml:space="preserv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 xml:space="preserve">For NR above 52.6GHz, we understand that the intention of this agenda is to discuss whether the existing capability parameter value can meet the requirement of beam switch for newly introduced SCSs. From this </w:t>
            </w:r>
            <w:r>
              <w:rPr>
                <w:rStyle w:val="normaltextrun"/>
                <w:rFonts w:ascii="Arial" w:eastAsia="SimSun" w:hAnsi="Arial" w:cs="Arial" w:hint="eastAsia"/>
                <w:sz w:val="18"/>
                <w:szCs w:val="18"/>
              </w:rPr>
              <w:t>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w:t>
            </w:r>
            <w:r>
              <w:rPr>
                <w:rStyle w:val="normaltextrun"/>
                <w:rFonts w:ascii="Arial" w:eastAsia="SimSun" w:hAnsi="Arial" w:cs="Arial" w:hint="eastAsia"/>
                <w:sz w:val="18"/>
                <w:szCs w:val="18"/>
              </w:rPr>
              <w: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맑은 고딕"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w:t>
            </w:r>
            <w:r>
              <w:rPr>
                <w:rStyle w:val="normaltextrun"/>
                <w:rFonts w:ascii="Arial" w:hAnsi="Arial" w:cs="Arial"/>
                <w:sz w:val="18"/>
                <w:szCs w:val="18"/>
              </w:rPr>
              <w:t>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w:t>
            </w:r>
            <w:r>
              <w:rPr>
                <w:rStyle w:val="normaltextrun"/>
                <w:color w:val="0070C0"/>
                <w:sz w:val="18"/>
                <w:szCs w:val="18"/>
              </w:rPr>
              <w:t>]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맑은 고딕"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It </w:t>
            </w:r>
            <w:r>
              <w:rPr>
                <w:rStyle w:val="normaltextrun"/>
                <w:rFonts w:ascii="Arial" w:eastAsia="SimSun" w:hAnsi="Arial" w:cs="Arial"/>
                <w:sz w:val="18"/>
                <w:szCs w:val="18"/>
              </w:rPr>
              <w:t>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because it is new parameter and values, if defined, need to cover not only new SCSs bu</w:t>
            </w:r>
            <w:r>
              <w:rPr>
                <w:rStyle w:val="normaltextrun"/>
                <w:rFonts w:ascii="Arial" w:eastAsia="SimSun" w:hAnsi="Arial" w:cs="Arial"/>
                <w:sz w:val="18"/>
                <w:szCs w:val="18"/>
              </w:rPr>
              <w:t xml:space="preserve">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w:t>
            </w:r>
            <w:r>
              <w:rPr>
                <w:rStyle w:val="normaltextrun"/>
                <w:rFonts w:ascii="Arial" w:eastAsia="SimSun" w:hAnsi="Arial" w:cs="Arial"/>
                <w:sz w:val="18"/>
                <w:szCs w:val="18"/>
              </w:rPr>
              <w:t>quirement and is handled by RAN4. It is straightforward to leave it handled by RAN4 as it mainly accounting for RF switching time and we need to get official confirmation whether the ‘100ns’ is applicable for UE as well. It can be addressed by sending LS t</w:t>
            </w:r>
            <w:r>
              <w:rPr>
                <w:rStyle w:val="normaltextrun"/>
                <w:rFonts w:ascii="Arial" w:eastAsia="SimSun" w:hAnsi="Arial" w:cs="Arial"/>
                <w:sz w:val="18"/>
                <w:szCs w:val="18"/>
              </w:rPr>
              <w:t>o RAN4. After we get inputs on switching gap from RAN4, we can move forward on signaling design, e.g. the need of 1-symboll gap for beam switching. In short, we do not see clear need of this bullet to ‘study whether/how….’. as it is always possible to stud</w:t>
            </w:r>
            <w:r>
              <w:rPr>
                <w:rStyle w:val="normaltextrun"/>
                <w:rFonts w:ascii="Arial" w:eastAsia="SimSun" w:hAnsi="Arial" w:cs="Arial"/>
                <w:sz w:val="18"/>
                <w:szCs w:val="18"/>
              </w:rPr>
              <w:t xml:space="preserve">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5"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w:t>
            </w:r>
            <w:r>
              <w:rPr>
                <w:rStyle w:val="normaltextrun"/>
                <w:rFonts w:ascii="Arial" w:eastAsia="SimSun" w:hAnsi="Arial" w:cs="Arial"/>
                <w:sz w:val="18"/>
                <w:szCs w:val="18"/>
              </w:rPr>
              <w:t>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6"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맑은 고딕" w:hAnsi="Arial" w:cs="Arial"/>
                <w:sz w:val="18"/>
                <w:szCs w:val="18"/>
              </w:rPr>
            </w:pPr>
            <w:r>
              <w:rPr>
                <w:rStyle w:val="normaltextrun"/>
                <w:rFonts w:ascii="Arial" w:eastAsia="맑은 고딕" w:hAnsi="Arial" w:cs="Arial" w:hint="eastAsia"/>
                <w:sz w:val="18"/>
                <w:szCs w:val="18"/>
              </w:rPr>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w:t>
            </w:r>
            <w:r>
              <w:rPr>
                <w:rStyle w:val="normaltextrun"/>
                <w:rFonts w:ascii="Arial" w:eastAsia="SimSun" w:hAnsi="Arial" w:cs="Arial"/>
                <w:sz w:val="18"/>
                <w:szCs w:val="18"/>
              </w:rPr>
              <w:t xml:space="preserve">numerologies, additional delay d is applied when µPDCCH &lt; µCSIRS, in order to determine QCL assumption of triggered CSI-RS based </w:t>
            </w:r>
            <w:r>
              <w:rPr>
                <w:rStyle w:val="normaltextrun"/>
                <w:rFonts w:ascii="Arial" w:eastAsia="SimSun" w:hAnsi="Arial" w:cs="Arial"/>
                <w:sz w:val="18"/>
                <w:szCs w:val="18"/>
              </w:rPr>
              <w:lastRenderedPageBreak/>
              <w:t xml:space="preserve">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13359697" w14:textId="77777777" w:rsidR="00F850AF" w:rsidRDefault="00F850AF">
            <w:pPr>
              <w:pStyle w:val="paragraph"/>
              <w:spacing w:before="0" w:beforeAutospacing="0" w:after="0" w:afterAutospacing="0"/>
              <w:textAlignment w:val="baseline"/>
              <w:rPr>
                <w:rFonts w:ascii="Arial" w:eastAsia="맑은 고딕"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바탕"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바탕" w:hAnsi="Arial"/>
                      <w:b/>
                      <w:color w:val="000000"/>
                      <w:sz w:val="18"/>
                      <w:lang w:eastAsia="fr-FR"/>
                    </w:rPr>
                  </w:pPr>
                  <w:r>
                    <w:rPr>
                      <w:rFonts w:ascii="Arial" w:eastAsia="바탕" w:hAnsi="Arial"/>
                      <w:b/>
                      <w:i/>
                      <w:color w:val="000000"/>
                      <w:sz w:val="18"/>
                      <w:lang w:eastAsia="fr-FR"/>
                    </w:rPr>
                    <w:t xml:space="preserve">d </w:t>
                  </w:r>
                  <w:r>
                    <w:rPr>
                      <w:rFonts w:ascii="Arial" w:eastAsia="바탕"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바탕" w:hAnsi="Arial"/>
                      <w:color w:val="000000"/>
                      <w:sz w:val="18"/>
                      <w:lang w:eastAsia="fr-FR"/>
                    </w:rPr>
                  </w:pPr>
                  <w:r>
                    <w:rPr>
                      <w:rFonts w:ascii="Arial" w:eastAsia="바탕"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맑은 고딕" w:hAnsi="Arial" w:cs="Arial"/>
                <w:sz w:val="18"/>
                <w:szCs w:val="18"/>
              </w:rPr>
            </w:pPr>
            <w:r>
              <w:rPr>
                <w:rStyle w:val="normaltextrun"/>
                <w:rFonts w:ascii="Arial" w:eastAsia="맑은 고딕" w:hAnsi="Arial" w:cs="Arial" w:hint="eastAsia"/>
                <w:sz w:val="18"/>
                <w:szCs w:val="18"/>
              </w:rPr>
              <w:t xml:space="preserve">In addition, we also share the view with Apple </w:t>
            </w:r>
            <w:r>
              <w:rPr>
                <w:rStyle w:val="normaltextrun"/>
                <w:rFonts w:ascii="Arial" w:eastAsia="맑은 고딕" w:hAnsi="Arial" w:cs="Arial"/>
                <w:sz w:val="18"/>
                <w:szCs w:val="18"/>
              </w:rPr>
              <w:t xml:space="preserve">that study related beam switching gap can be </w:t>
            </w:r>
            <w:r>
              <w:rPr>
                <w:rStyle w:val="normaltextrun"/>
                <w:rFonts w:ascii="Arial" w:eastAsia="맑은 고딕" w:hAnsi="Arial" w:cs="Arial"/>
                <w:sz w:val="18"/>
                <w:szCs w:val="18"/>
              </w:rPr>
              <w:t>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맑은 고딕"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맑은 고딕" w:hAnsi="Arial" w:cs="Arial"/>
                <w:sz w:val="18"/>
                <w:szCs w:val="18"/>
              </w:rPr>
            </w:pPr>
            <w:ins w:id="147"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맑은 고딕"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w:t>
            </w:r>
            <w:r>
              <w:rPr>
                <w:rStyle w:val="normaltextrun"/>
                <w:rFonts w:ascii="Arial" w:eastAsia="SimSun" w:hAnsi="Arial" w:cs="Arial"/>
                <w:sz w:val="18"/>
                <w:szCs w:val="18"/>
              </w:rPr>
              <w:t>),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w:t>
            </w:r>
            <w:r>
              <w:rPr>
                <w:rStyle w:val="normaltextrun"/>
                <w:rFonts w:ascii="Arial" w:eastAsia="SimSun" w:hAnsi="Arial" w:cs="Arial"/>
                <w:sz w:val="18"/>
                <w:szCs w:val="18"/>
              </w:rPr>
              <w:t>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w:t>
            </w:r>
            <w:r>
              <w:rPr>
                <w:rFonts w:ascii="Arial" w:hAnsi="Arial" w:cs="Arial"/>
                <w:sz w:val="18"/>
                <w:szCs w:val="18"/>
              </w:rPr>
              <w:t>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For beam switching delay, if </w:t>
            </w:r>
            <w:proofErr w:type="gramStart"/>
            <w:r>
              <w:rPr>
                <w:rStyle w:val="normaltextrun"/>
                <w:rFonts w:ascii="Arial" w:eastAsia="SimSun" w:hAnsi="Arial" w:cs="Arial"/>
                <w:sz w:val="18"/>
                <w:szCs w:val="18"/>
              </w:rPr>
              <w:t>an</w:t>
            </w:r>
            <w:proofErr w:type="gramEnd"/>
            <w:r>
              <w:rPr>
                <w:rStyle w:val="normaltextrun"/>
                <w:rFonts w:ascii="Arial" w:eastAsia="SimSun" w:hAnsi="Arial" w:cs="Arial"/>
                <w:sz w:val="18"/>
                <w:szCs w:val="18"/>
              </w:rPr>
              <w:t xml:space="preserve">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8.</w:t>
            </w:r>
            <w:r>
              <w:rPr>
                <w:rStyle w:val="normaltextrun"/>
                <w:color w:val="0070C0"/>
                <w:sz w:val="18"/>
                <w:szCs w:val="18"/>
              </w:rPr>
              <w:t xml:space="preserve">2.1 Moderator is drafting </w:t>
            </w:r>
            <w:proofErr w:type="gramStart"/>
            <w:r>
              <w:rPr>
                <w:rStyle w:val="normaltextrun"/>
                <w:color w:val="0070C0"/>
                <w:sz w:val="18"/>
                <w:szCs w:val="18"/>
              </w:rPr>
              <w:t>an</w:t>
            </w:r>
            <w:proofErr w:type="gramEnd"/>
            <w:r>
              <w:rPr>
                <w:rStyle w:val="normaltextrun"/>
                <w:color w:val="0070C0"/>
                <w:sz w:val="18"/>
                <w:szCs w:val="18"/>
              </w:rPr>
              <w:t xml:space="preserve">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For “FFS: Rel-17 beam-related timing parameters for Rel-17 beam management”, our understanding is all the parameters agreed in the GTW session are g</w:t>
            </w:r>
            <w:r>
              <w:rPr>
                <w:rStyle w:val="normaltextrun"/>
                <w:rFonts w:ascii="Arial" w:eastAsia="SimSun" w:hAnsi="Arial" w:cs="Arial"/>
                <w:sz w:val="18"/>
                <w:szCs w:val="18"/>
              </w:rPr>
              <w:t>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w:t>
            </w:r>
            <w:r>
              <w:rPr>
                <w:rStyle w:val="normaltextrun"/>
                <w:rFonts w:ascii="Arial" w:eastAsia="SimSun" w:hAnsi="Arial" w:cs="Arial"/>
                <w:sz w:val="18"/>
                <w:szCs w:val="18"/>
              </w:rPr>
              <w:t>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think the last bullet “FFS: beam-related timing parameters for Rel-17 beam </w:t>
            </w:r>
            <w:r>
              <w:rPr>
                <w:rStyle w:val="normaltextrun"/>
                <w:rFonts w:ascii="Arial" w:eastAsia="SimSun" w:hAnsi="Arial" w:cs="Arial"/>
                <w:sz w:val="18"/>
                <w:szCs w:val="18"/>
              </w:rPr>
              <w:t>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Based on the comments, </w:t>
            </w:r>
            <w:r>
              <w:rPr>
                <w:rStyle w:val="normaltextrun"/>
                <w:rFonts w:ascii="Arial" w:eastAsia="SimSun" w:hAnsi="Arial" w:cs="Arial"/>
                <w:sz w:val="18"/>
                <w:szCs w:val="18"/>
              </w:rPr>
              <w:t>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w:t>
            </w:r>
            <w:r>
              <w:rPr>
                <w:rStyle w:val="normaltextrun"/>
                <w:rFonts w:ascii="Arial" w:eastAsia="SimSun" w:hAnsi="Arial" w:cs="Arial"/>
                <w:sz w:val="18"/>
                <w:szCs w:val="18"/>
              </w:rPr>
              <w:t>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 xml:space="preserve">e are in general ok with moderator’s proposal 2-2 with the </w:t>
            </w:r>
            <w:r>
              <w:rPr>
                <w:rStyle w:val="normaltextrun"/>
                <w:rFonts w:ascii="Arial" w:eastAsia="SimSun" w:hAnsi="Arial" w:cs="Arial"/>
              </w:rPr>
              <w:t>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8"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[Mod] In my understanding, aperiodic beam s</w:t>
            </w:r>
            <w:r>
              <w:rPr>
                <w:rStyle w:val="normaltextrun"/>
                <w:color w:val="0070C0"/>
              </w:rPr>
              <w:t xml:space="preserve">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9" w:author="Author" w:date="2021-02-01T11:19:00Z"/>
        </w:trPr>
        <w:tc>
          <w:tcPr>
            <w:tcW w:w="1525" w:type="dxa"/>
          </w:tcPr>
          <w:p w14:paraId="2B6FDEEB" w14:textId="77777777" w:rsidR="00F850AF" w:rsidRDefault="005D0F81">
            <w:pPr>
              <w:snapToGrid w:val="0"/>
              <w:rPr>
                <w:ins w:id="150" w:author="Author" w:date="2021-02-01T11:19:00Z"/>
                <w:rStyle w:val="normaltextrun"/>
                <w:rFonts w:ascii="Times New Roman" w:eastAsia="SimSun" w:hAnsi="Times New Roman" w:cs="Times New Roman"/>
              </w:rPr>
            </w:pPr>
            <w:ins w:id="151"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2" w:author="Author" w:date="2021-02-01T11:19:00Z"/>
                <w:rStyle w:val="normaltextrun"/>
                <w:rFonts w:eastAsia="SimSun"/>
                <w:szCs w:val="20"/>
              </w:rPr>
            </w:pPr>
            <w:ins w:id="153" w:author="Author" w:date="2021-02-01T11:20:00Z">
              <w:r>
                <w:rPr>
                  <w:rStyle w:val="normaltextrun"/>
                  <w:rFonts w:eastAsia="SimSun"/>
                  <w:szCs w:val="20"/>
                </w:rPr>
                <w:t>Thanks to the revision, we s</w:t>
              </w:r>
            </w:ins>
            <w:ins w:id="154" w:author="Author" w:date="2021-02-01T11:19:00Z">
              <w:r>
                <w:rPr>
                  <w:rStyle w:val="normaltextrun"/>
                  <w:rFonts w:eastAsia="SimSun"/>
                  <w:szCs w:val="20"/>
                </w:rPr>
                <w:t xml:space="preserve">upport FL </w:t>
              </w:r>
              <w:r>
                <w:rPr>
                  <w:rStyle w:val="normaltextrun"/>
                  <w:rFonts w:eastAsia="SimSun"/>
                  <w:szCs w:val="20"/>
                </w:rPr>
                <w:t>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맑은 고딕" w:hAnsi="Times New Roman" w:cs="Times New Roman"/>
                <w:szCs w:val="21"/>
              </w:rPr>
            </w:pPr>
            <w:r>
              <w:rPr>
                <w:rStyle w:val="normaltextrun"/>
                <w:rFonts w:ascii="Times New Roman" w:eastAsia="맑은 고딕"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맑은 고딕"/>
                <w:szCs w:val="20"/>
              </w:rPr>
            </w:pPr>
            <w:r>
              <w:rPr>
                <w:rStyle w:val="normaltextrun"/>
                <w:rFonts w:eastAsia="맑은 고딕" w:hint="eastAsia"/>
                <w:szCs w:val="20"/>
              </w:rPr>
              <w:t>Support FL proposal 2-2.</w:t>
            </w:r>
          </w:p>
        </w:tc>
      </w:tr>
      <w:tr w:rsidR="00F850AF" w14:paraId="655167EB" w14:textId="77777777">
        <w:trPr>
          <w:ins w:id="155" w:author="Author" w:date="2021-02-01T13:40:00Z"/>
        </w:trPr>
        <w:tc>
          <w:tcPr>
            <w:tcW w:w="1525" w:type="dxa"/>
          </w:tcPr>
          <w:p w14:paraId="04B90545" w14:textId="77777777" w:rsidR="00F850AF" w:rsidRDefault="005D0F81">
            <w:pPr>
              <w:snapToGrid w:val="0"/>
              <w:rPr>
                <w:ins w:id="156"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7"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 xml:space="preserve">ZTE, </w:t>
            </w:r>
            <w:proofErr w:type="spellStart"/>
            <w:r>
              <w:rPr>
                <w:rStyle w:val="normaltextrun"/>
                <w:rFonts w:ascii="Times New Roman" w:eastAsia="SimSun" w:hAnsi="Times New Roman" w:cs="Times New Roman" w:hint="eastAsia"/>
                <w:szCs w:val="21"/>
              </w:rPr>
              <w:t>Sanechips</w:t>
            </w:r>
            <w:proofErr w:type="spellEnd"/>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 xml:space="preserve">upport FL’s </w:t>
            </w:r>
            <w:r>
              <w:rPr>
                <w:rStyle w:val="normaltextrun"/>
                <w:rFonts w:eastAsia="SimSun"/>
              </w:rPr>
              <w:t>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 xml:space="preserve">Huawei, </w:t>
            </w:r>
            <w:proofErr w:type="spellStart"/>
            <w:r>
              <w:rPr>
                <w:rStyle w:val="normaltextrun"/>
                <w:rFonts w:ascii="Times New Roman" w:eastAsia="SimSun" w:hAnsi="Times New Roman" w:cs="Times New Roman"/>
                <w:szCs w:val="21"/>
              </w:rPr>
              <w:t>HiSilicon</w:t>
            </w:r>
            <w:proofErr w:type="spellEnd"/>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xml:space="preserve"> otherwise is zero. As such, In Rel-15/16 d is only defined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0,1,2} (if \</w:t>
            </w:r>
            <w:proofErr w:type="spellStart"/>
            <w:r>
              <w:rPr>
                <w:rFonts w:ascii="Arial" w:hAnsi="Arial" w:cs="Arial"/>
              </w:rPr>
              <w:t>mu_PDCCH</w:t>
            </w:r>
            <w:proofErr w:type="spellEnd"/>
            <w:r>
              <w:rPr>
                <w:rFonts w:ascii="Arial" w:hAnsi="Arial" w:cs="Arial"/>
              </w:rPr>
              <w:t xml:space="preserve">=3, then it </w:t>
            </w:r>
            <w:proofErr w:type="spellStart"/>
            <w:r>
              <w:rPr>
                <w:rFonts w:ascii="Arial" w:hAnsi="Arial" w:cs="Arial"/>
              </w:rPr>
              <w:t>cant</w:t>
            </w:r>
            <w:proofErr w:type="spellEnd"/>
            <w:r>
              <w:rPr>
                <w:rFonts w:ascii="Arial" w:hAnsi="Arial" w:cs="Arial"/>
              </w:rPr>
              <w:t xml:space="preserve"> be smaller than \</w:t>
            </w:r>
            <w:proofErr w:type="spellStart"/>
            <w:r>
              <w:rPr>
                <w:rFonts w:ascii="Arial" w:hAnsi="Arial" w:cs="Arial"/>
              </w:rPr>
              <w:t>mu_CSIRS</w:t>
            </w:r>
            <w:proofErr w:type="spellEnd"/>
            <w:r>
              <w:rPr>
                <w:rFonts w:ascii="Arial" w:hAnsi="Arial" w:cs="Arial"/>
              </w:rPr>
              <w:t xml:space="preserve"> and d =0). Therefore, we just need to define d for \</w:t>
            </w:r>
            <w:proofErr w:type="spellStart"/>
            <w:r>
              <w:rPr>
                <w:rFonts w:ascii="Arial" w:hAnsi="Arial" w:cs="Arial"/>
              </w:rPr>
              <w:t>mu_PDCCH</w:t>
            </w:r>
            <w:proofErr w:type="spellEnd"/>
            <w:proofErr w:type="gramStart"/>
            <w:r>
              <w:rPr>
                <w:rFonts w:ascii="Arial" w:hAnsi="Arial" w:cs="Arial"/>
              </w:rPr>
              <w:t>={</w:t>
            </w:r>
            <w:proofErr w:type="gramEnd"/>
            <w:r>
              <w:rPr>
                <w:rFonts w:ascii="Arial" w:hAnsi="Arial" w:cs="Arial"/>
              </w:rPr>
              <w:t>3,4} for the case tha</w:t>
            </w:r>
            <w:r>
              <w:rPr>
                <w:rFonts w:ascii="Arial" w:hAnsi="Arial" w:cs="Arial"/>
              </w:rPr>
              <w:t xml:space="preserve">n </w:t>
            </w:r>
            <w:proofErr w:type="spellStart"/>
            <w:r>
              <w:rPr>
                <w:rFonts w:ascii="Arial" w:hAnsi="Arial" w:cs="Arial"/>
              </w:rPr>
              <w:t>mu_PDCCH</w:t>
            </w:r>
            <w:proofErr w:type="spellEnd"/>
            <w:r>
              <w:rPr>
                <w:rFonts w:ascii="Arial" w:hAnsi="Arial" w:cs="Arial"/>
              </w:rPr>
              <w:t xml:space="preserve"> &lt; \</w:t>
            </w:r>
            <w:proofErr w:type="spellStart"/>
            <w:r>
              <w:rPr>
                <w:rFonts w:ascii="Arial" w:hAnsi="Arial" w:cs="Arial"/>
              </w:rPr>
              <w:t>mu_CSIRS</w:t>
            </w:r>
            <w:proofErr w:type="spellEnd"/>
            <w:r>
              <w:rPr>
                <w:rFonts w:ascii="Arial" w:hAnsi="Arial" w:cs="Arial"/>
              </w:rPr>
              <w:t>.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lastRenderedPageBreak/>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w:t>
            </w:r>
            <w:r>
              <w:rPr>
                <w:rFonts w:ascii="Arial" w:hAnsi="Arial" w:cs="Arial"/>
              </w:rPr>
              <w:t xml:space="preserve">triggering PDCCH </w:t>
            </w:r>
            <w:del w:id="158" w:author="Author" w:date="2021-02-01T10:34:00Z">
              <w:r>
                <w:rPr>
                  <w:rFonts w:ascii="Arial" w:hAnsi="Arial" w:cs="Arial"/>
                </w:rPr>
                <w:delText>with 480/960kHz and the CSI-RS have different numerologies</w:delText>
              </w:r>
            </w:del>
            <w:ins w:id="159"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[Mod] Thanks for the good comments. I agree that this should be def</w:t>
            </w:r>
            <w:r>
              <w:rPr>
                <w:rFonts w:ascii="Arial" w:hAnsi="Arial" w:cs="Arial"/>
                <w:color w:val="0070C0"/>
              </w:rPr>
              <w:t xml:space="preserve">ined for the case </w:t>
            </w:r>
            <w:proofErr w:type="spellStart"/>
            <w:r>
              <w:rPr>
                <w:rFonts w:ascii="Arial" w:hAnsi="Arial" w:cs="Arial"/>
                <w:color w:val="0070C0"/>
              </w:rPr>
              <w:t>mu_PDCCH</w:t>
            </w:r>
            <w:proofErr w:type="spellEnd"/>
            <w:r>
              <w:rPr>
                <w:rFonts w:ascii="Arial" w:hAnsi="Arial" w:cs="Arial"/>
                <w:color w:val="0070C0"/>
              </w:rPr>
              <w:t xml:space="preserve"> &lt; </w:t>
            </w:r>
            <w:proofErr w:type="spellStart"/>
            <w:r>
              <w:rPr>
                <w:rFonts w:ascii="Arial" w:hAnsi="Arial" w:cs="Arial"/>
                <w:color w:val="0070C0"/>
              </w:rPr>
              <w:t>mu_CSI</w:t>
            </w:r>
            <w:proofErr w:type="spellEnd"/>
            <w:r>
              <w:rPr>
                <w:rFonts w:ascii="Arial" w:hAnsi="Arial" w:cs="Arial"/>
                <w:color w:val="0070C0"/>
              </w:rPr>
              <w:t xml:space="preserve">-RS. However, I don’t agree that we need to define d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w:t>
            </w:r>
            <w:proofErr w:type="spellStart"/>
            <w:r>
              <w:rPr>
                <w:rFonts w:ascii="Arial" w:hAnsi="Arial" w:cs="Arial"/>
                <w:color w:val="0070C0"/>
              </w:rPr>
              <w:t>mu_PDCCH</w:t>
            </w:r>
            <w:proofErr w:type="spellEnd"/>
            <w:proofErr w:type="gramStart"/>
            <w:r>
              <w:rPr>
                <w:rFonts w:ascii="Arial" w:hAnsi="Arial" w:cs="Arial"/>
                <w:color w:val="0070C0"/>
              </w:rPr>
              <w:t>={</w:t>
            </w:r>
            <w:proofErr w:type="gramEnd"/>
            <w:r>
              <w:rPr>
                <w:rFonts w:ascii="Arial" w:hAnsi="Arial" w:cs="Arial"/>
                <w:color w:val="0070C0"/>
              </w:rPr>
              <w:t xml:space="preserve">3} as there is no PDCCH transmission with </w:t>
            </w:r>
            <w:proofErr w:type="spellStart"/>
            <w:r>
              <w:rPr>
                <w:rFonts w:ascii="Arial" w:hAnsi="Arial" w:cs="Arial"/>
                <w:color w:val="0070C0"/>
              </w:rPr>
              <w:t>mu_PDCCH</w:t>
            </w:r>
            <w:proofErr w:type="spellEnd"/>
            <w:r>
              <w:rPr>
                <w:rFonts w:ascii="Arial" w:hAnsi="Arial" w:cs="Arial"/>
                <w:color w:val="0070C0"/>
              </w:rPr>
              <w:t xml:space="preserve">={4}.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lastRenderedPageBreak/>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Please check the updated prop</w:t>
            </w:r>
            <w:r>
              <w:rPr>
                <w:rStyle w:val="normaltextrun"/>
                <w:rFonts w:ascii="Arial" w:eastAsia="SimSun" w:hAnsi="Arial" w:cs="Arial"/>
                <w:sz w:val="18"/>
                <w:szCs w:val="18"/>
              </w:rPr>
              <w:t xml:space="preserve">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proofErr w:type="spellStart"/>
      <w:r>
        <w:rPr>
          <w:rFonts w:ascii="Arial" w:hAnsi="Arial" w:cs="Arial"/>
        </w:rPr>
        <w:t>maxNumberRxTxBeamSwitchDL</w:t>
      </w:r>
      <w:proofErr w:type="spellEnd"/>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60" w:author="Author" w:date="2021-02-01T15:41:00Z">
        <w:r>
          <w:rPr>
            <w:rFonts w:ascii="Arial" w:hAnsi="Arial" w:cs="Arial"/>
          </w:rPr>
          <w:t>120</w:t>
        </w:r>
      </w:ins>
      <w:ins w:id="161" w:author="Author" w:date="2021-02-01T15:53:00Z">
        <w:r>
          <w:rPr>
            <w:rFonts w:ascii="Arial" w:hAnsi="Arial" w:cs="Arial"/>
          </w:rPr>
          <w:t xml:space="preserve">kHz or </w:t>
        </w:r>
      </w:ins>
      <w:r>
        <w:rPr>
          <w:rFonts w:ascii="Arial" w:hAnsi="Arial" w:cs="Arial"/>
        </w:rPr>
        <w:t>480</w:t>
      </w:r>
      <w:del w:id="162" w:author="Author" w:date="2021-02-01T15:41:00Z">
        <w:r>
          <w:rPr>
            <w:rFonts w:ascii="Arial" w:hAnsi="Arial" w:cs="Arial"/>
          </w:rPr>
          <w:delText>/960</w:delText>
        </w:r>
      </w:del>
      <w:r>
        <w:rPr>
          <w:rFonts w:ascii="Arial" w:hAnsi="Arial" w:cs="Arial"/>
        </w:rPr>
        <w:t xml:space="preserve">kHz </w:t>
      </w:r>
      <w:del w:id="163" w:author="Author" w:date="2021-02-01T15:42:00Z">
        <w:r>
          <w:rPr>
            <w:rFonts w:ascii="Arial" w:hAnsi="Arial" w:cs="Arial"/>
          </w:rPr>
          <w:delText xml:space="preserve">and </w:delText>
        </w:r>
      </w:del>
      <w:ins w:id="164" w:author="Author" w:date="2021-02-01T15:42:00Z">
        <w:r>
          <w:rPr>
            <w:rFonts w:ascii="Arial" w:hAnsi="Arial" w:cs="Arial"/>
          </w:rPr>
          <w:t xml:space="preserve">has a smaller subcarrier spacing than </w:t>
        </w:r>
      </w:ins>
      <w:del w:id="165" w:author="Author" w:date="2021-02-01T15:43:00Z">
        <w:r>
          <w:rPr>
            <w:rFonts w:ascii="Arial" w:hAnsi="Arial" w:cs="Arial"/>
          </w:rPr>
          <w:delText xml:space="preserve">the </w:delText>
        </w:r>
      </w:del>
      <w:ins w:id="166" w:author="Author" w:date="2021-02-01T15:43:00Z">
        <w:r>
          <w:rPr>
            <w:rFonts w:ascii="Arial" w:hAnsi="Arial" w:cs="Arial"/>
          </w:rPr>
          <w:t>AP-</w:t>
        </w:r>
      </w:ins>
      <w:r>
        <w:rPr>
          <w:rFonts w:ascii="Arial" w:hAnsi="Arial" w:cs="Arial"/>
        </w:rPr>
        <w:t>CSI-RS</w:t>
      </w:r>
      <w:del w:id="167"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w:t>
      </w:r>
      <w:r>
        <w:rPr>
          <w:rFonts w:ascii="Arial" w:hAnsi="Arial" w:cs="Arial"/>
        </w:rPr>
        <w:t xml:space="preserve">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lastRenderedPageBreak/>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756DF613"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t>Spreadtrum</w:t>
            </w:r>
            <w:proofErr w:type="spellEnd"/>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t>Futurewei</w:t>
            </w:r>
            <w:proofErr w:type="spellEnd"/>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ZTE, </w:t>
            </w:r>
            <w:proofErr w:type="spellStart"/>
            <w:r>
              <w:rPr>
                <w:rFonts w:ascii="Arial" w:eastAsia="맑은 고딕" w:hAnsi="Arial" w:cs="Arial" w:hint="eastAsia"/>
                <w:sz w:val="18"/>
                <w:szCs w:val="20"/>
              </w:rPr>
              <w:t>Sanechips</w:t>
            </w:r>
            <w:proofErr w:type="spellEnd"/>
          </w:p>
        </w:tc>
        <w:tc>
          <w:tcPr>
            <w:tcW w:w="8460" w:type="dxa"/>
          </w:tcPr>
          <w:p w14:paraId="02AFD587" w14:textId="77777777" w:rsidR="00F850AF" w:rsidRDefault="005D0F81">
            <w:pPr>
              <w:snapToGrid w:val="0"/>
              <w:rPr>
                <w:rFonts w:ascii="Arial" w:eastAsia="맑은 고딕" w:hAnsi="Arial" w:cs="Arial"/>
                <w:sz w:val="18"/>
                <w:szCs w:val="20"/>
              </w:rPr>
            </w:pPr>
            <w:r>
              <w:rPr>
                <w:rFonts w:ascii="Arial" w:eastAsia="맑은 고딕"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맑은 고딕" w:hAnsi="Arial" w:cs="Arial" w:hint="eastAsia"/>
                <w:sz w:val="18"/>
                <w:szCs w:val="20"/>
              </w:rPr>
            </w:pPr>
            <w:r>
              <w:rPr>
                <w:rFonts w:ascii="Arial" w:eastAsia="맑은 고딕" w:hAnsi="Arial" w:cs="Arial"/>
                <w:sz w:val="18"/>
                <w:szCs w:val="20"/>
              </w:rPr>
              <w:t>Nokia/NSB</w:t>
            </w:r>
          </w:p>
        </w:tc>
        <w:tc>
          <w:tcPr>
            <w:tcW w:w="8460" w:type="dxa"/>
          </w:tcPr>
          <w:p w14:paraId="2A737EE4" w14:textId="5EDD95F9" w:rsidR="00A73FDD" w:rsidRDefault="00A73FDD">
            <w:pPr>
              <w:snapToGrid w:val="0"/>
              <w:rPr>
                <w:rFonts w:ascii="Arial" w:eastAsia="맑은 고딕" w:hAnsi="Arial" w:cs="Arial" w:hint="eastAsia"/>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w:t>
      </w:r>
      <w:proofErr w:type="spellStart"/>
      <w:r>
        <w:t>MotM</w:t>
      </w:r>
      <w:proofErr w:type="spellEnd"/>
      <w:r>
        <w:t>, 2]:</w:t>
      </w:r>
    </w:p>
    <w:p w14:paraId="726EFB34" w14:textId="77777777" w:rsidR="00F850AF" w:rsidRDefault="005D0F81">
      <w:pPr>
        <w:pStyle w:val="ListParagraph"/>
        <w:numPr>
          <w:ilvl w:val="2"/>
          <w:numId w:val="2"/>
        </w:numPr>
        <w:spacing w:line="276" w:lineRule="auto"/>
        <w:rPr>
          <w:ins w:id="168" w:author="Author" w:date="1900-01-01T00:00:00Z"/>
          <w:rFonts w:ascii="Arial" w:hAnsi="Arial" w:cs="Arial"/>
          <w:szCs w:val="20"/>
        </w:rPr>
      </w:pPr>
      <w:r>
        <w:rPr>
          <w:rFonts w:ascii="Arial" w:hAnsi="Arial" w:cs="Arial"/>
          <w:szCs w:val="20"/>
        </w:rPr>
        <w:t>For NR operation betwee</w:t>
      </w:r>
      <w:r>
        <w:rPr>
          <w:rFonts w:ascii="Arial" w:hAnsi="Arial" w:cs="Arial"/>
          <w:szCs w:val="20"/>
        </w:rPr>
        <w:t xml:space="preserve">n 52.6 GHz and 71 GHz with high subcarrier spacing values such as 480kHz and 960kHz, specify enhancements to support multiple beams (multiple TCI states with QCL type-D assumption) indication via single DCI and corresponding applicability/duration of each </w:t>
      </w:r>
      <w:r>
        <w:rPr>
          <w:rFonts w:ascii="Arial" w:hAnsi="Arial" w:cs="Arial"/>
          <w:szCs w:val="20"/>
        </w:rPr>
        <w:t>beam within the scheduled duration.</w:t>
      </w:r>
    </w:p>
    <w:p w14:paraId="26A7E304" w14:textId="77777777" w:rsidR="00F850AF" w:rsidRDefault="005D0F81">
      <w:pPr>
        <w:pStyle w:val="Heading6"/>
      </w:pPr>
      <w:ins w:id="169" w:author="Author">
        <w:r>
          <w:t>From [Huawei/</w:t>
        </w:r>
        <w:proofErr w:type="spellStart"/>
        <w:r>
          <w:t>HiSi</w:t>
        </w:r>
        <w:proofErr w:type="spellEnd"/>
        <w:r>
          <w:t>, 5]:</w:t>
        </w:r>
      </w:ins>
    </w:p>
    <w:p w14:paraId="11BCE44D" w14:textId="77777777" w:rsidR="00F850AF" w:rsidRDefault="005D0F81">
      <w:pPr>
        <w:pStyle w:val="ListParagraph"/>
        <w:numPr>
          <w:ilvl w:val="2"/>
          <w:numId w:val="2"/>
        </w:numPr>
        <w:spacing w:line="276" w:lineRule="auto"/>
        <w:rPr>
          <w:rFonts w:ascii="Arial" w:hAnsi="Arial" w:cs="Arial"/>
          <w:szCs w:val="20"/>
        </w:rPr>
      </w:pPr>
      <w:ins w:id="170"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71"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w:t>
      </w:r>
      <w:r>
        <w:rPr>
          <w:rFonts w:ascii="Arial" w:hAnsi="Arial" w:cs="Arial"/>
          <w:szCs w:val="20"/>
        </w:rPr>
        <w:t>cheduled by a single DCI.</w:t>
      </w:r>
    </w:p>
    <w:p w14:paraId="6C1DCD37" w14:textId="77777777" w:rsidR="00F850AF" w:rsidRDefault="005D0F81">
      <w:pPr>
        <w:pStyle w:val="Heading6"/>
      </w:pPr>
      <w:r>
        <w:lastRenderedPageBreak/>
        <w:t>From [</w:t>
      </w:r>
      <w:proofErr w:type="spellStart"/>
      <w:r>
        <w:t>Convida</w:t>
      </w:r>
      <w:proofErr w:type="spellEnd"/>
      <w:r>
        <w:t>,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2"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3" w:author="Author">
        <w:r>
          <w:rPr>
            <w:rFonts w:ascii="Arial" w:hAnsi="Arial" w:cs="Arial"/>
            <w:szCs w:val="20"/>
          </w:rPr>
          <w:delText xml:space="preserve">For 480 kHz and 960 kHz </w:delText>
        </w:r>
        <w:r>
          <w:rPr>
            <w:rFonts w:ascii="Arial" w:hAnsi="Arial" w:cs="Arial"/>
            <w:szCs w:val="20"/>
          </w:rPr>
          <w:delText>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w:t>
      </w:r>
      <w:r>
        <w:rPr>
          <w:rFonts w:ascii="Arial" w:hAnsi="Arial" w:cs="Arial"/>
          <w:szCs w:val="20"/>
        </w:rPr>
        <w:t xml:space="preserv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sin</w:t>
      </w:r>
      <w:r>
        <w:rPr>
          <w:rFonts w:ascii="Arial" w:hAnsi="Arial" w:cs="Arial"/>
          <w:szCs w:val="20"/>
        </w:rPr>
        <w:t xml:space="preserve">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0AB37BF5" w14:textId="77777777" w:rsidR="00F850AF" w:rsidRDefault="005D0F81">
      <w:pPr>
        <w:pStyle w:val="Heading6"/>
      </w:pPr>
      <w:r>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default PDSCH beam invariant across slots to facilitate cross-slot combining for new </w:t>
      </w:r>
      <w:r>
        <w:rPr>
          <w:rFonts w:ascii="Arial" w:hAnsi="Arial" w:cs="Arial"/>
          <w:szCs w:val="20"/>
        </w:rPr>
        <w:t>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4" w:author="Author">
              <w:r>
                <w:rPr>
                  <w:rFonts w:ascii="Arial" w:hAnsi="Arial" w:cs="Arial"/>
                  <w:bCs/>
                  <w:sz w:val="18"/>
                  <w:szCs w:val="20"/>
                </w:rPr>
                <w:delText>Huawei/HiSi</w:delText>
              </w:r>
            </w:del>
            <w:ins w:id="175" w:author="Author">
              <w:del w:id="176"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77" w:author="Author" w:date="2021-02-01T11:13:00Z">
              <w:r>
                <w:rPr>
                  <w:rFonts w:ascii="Arial" w:hAnsi="Arial" w:cs="Arial"/>
                  <w:bCs/>
                  <w:sz w:val="18"/>
                  <w:szCs w:val="20"/>
                </w:rPr>
                <w:t>, Sony</w:t>
              </w:r>
            </w:ins>
            <w:ins w:id="178" w:author="Author" w:date="2021-02-01T13:04:00Z">
              <w:r>
                <w:rPr>
                  <w:rFonts w:ascii="Arial" w:hAnsi="Arial" w:cs="Arial"/>
                  <w:bCs/>
                  <w:sz w:val="18"/>
                  <w:szCs w:val="20"/>
                </w:rPr>
                <w:t xml:space="preserve">, </w:t>
              </w:r>
              <w:r>
                <w:rPr>
                  <w:rFonts w:ascii="Arial" w:eastAsia="맑은 고딕" w:hAnsi="Arial" w:cs="Arial" w:hint="eastAsia"/>
                  <w:bCs/>
                  <w:sz w:val="18"/>
                  <w:szCs w:val="20"/>
                </w:rPr>
                <w:t>L</w:t>
              </w:r>
              <w:r>
                <w:rPr>
                  <w:rFonts w:ascii="Arial" w:eastAsia="맑은 고딕"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79"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80" w:author="Author" w:date="2021-01-28T09:11:00Z"/>
          <w:rFonts w:ascii="Arial" w:hAnsi="Arial" w:cs="Arial"/>
          <w:szCs w:val="20"/>
        </w:rPr>
      </w:pPr>
      <w:r>
        <w:rPr>
          <w:rFonts w:ascii="Arial" w:hAnsi="Arial" w:cs="Arial"/>
          <w:szCs w:val="20"/>
        </w:rPr>
        <w:t xml:space="preserve">Further study </w:t>
      </w:r>
      <w:ins w:id="181" w:author="Author" w:date="2021-01-28T09:10:00Z">
        <w:r>
          <w:rPr>
            <w:rFonts w:ascii="Arial" w:hAnsi="Arial" w:cs="Arial"/>
            <w:szCs w:val="20"/>
          </w:rPr>
          <w:t xml:space="preserve">whether/how to </w:t>
        </w:r>
      </w:ins>
      <w:r>
        <w:rPr>
          <w:rFonts w:ascii="Arial" w:hAnsi="Arial" w:cs="Arial"/>
          <w:szCs w:val="20"/>
        </w:rPr>
        <w:t>support</w:t>
      </w:r>
      <w:del w:id="182" w:author="Author" w:date="2021-01-28T09:10:00Z">
        <w:r>
          <w:rPr>
            <w:rFonts w:ascii="Arial" w:hAnsi="Arial" w:cs="Arial"/>
            <w:szCs w:val="20"/>
          </w:rPr>
          <w:delText>ing</w:delText>
        </w:r>
      </w:del>
      <w:r>
        <w:rPr>
          <w:rFonts w:ascii="Arial" w:hAnsi="Arial" w:cs="Arial"/>
          <w:szCs w:val="20"/>
        </w:rPr>
        <w:t xml:space="preserve"> multiple beams for multiple PDSCHs</w:t>
      </w:r>
      <w:ins w:id="183" w:author="Author">
        <w:r>
          <w:rPr>
            <w:rFonts w:ascii="Arial" w:hAnsi="Arial" w:cs="Arial"/>
            <w:szCs w:val="20"/>
          </w:rPr>
          <w:t>/PUSCHs</w:t>
        </w:r>
      </w:ins>
      <w:r>
        <w:rPr>
          <w:rFonts w:ascii="Arial" w:hAnsi="Arial" w:cs="Arial"/>
          <w:szCs w:val="20"/>
        </w:rPr>
        <w:t xml:space="preserve"> scheduled by a single DCI</w:t>
      </w:r>
      <w:ins w:id="184" w:author="Author" w:date="2021-01-28T09:11:00Z">
        <w:r>
          <w:rPr>
            <w:rFonts w:ascii="Arial" w:hAnsi="Arial" w:cs="Arial"/>
            <w:szCs w:val="20"/>
          </w:rPr>
          <w:t xml:space="preserve"> </w:t>
        </w:r>
        <w:r>
          <w:rPr>
            <w:rFonts w:ascii="Arial" w:hAnsi="Arial" w:cs="Arial"/>
            <w:szCs w:val="20"/>
          </w:rPr>
          <w:lastRenderedPageBreak/>
          <w:t>at least for following scenarios</w:t>
        </w:r>
      </w:ins>
      <w:del w:id="185" w:author="Author" w:date="2021-01-28T09:11:00Z">
        <w:r>
          <w:rPr>
            <w:rFonts w:ascii="Arial" w:hAnsi="Arial" w:cs="Arial"/>
            <w:szCs w:val="20"/>
          </w:rPr>
          <w:delText>.</w:delText>
        </w:r>
      </w:del>
      <w:ins w:id="186"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7" w:author="Author" w:date="2021-01-28T09:11:00Z"/>
          <w:rFonts w:ascii="Arial" w:hAnsi="Arial" w:cs="Arial"/>
          <w:szCs w:val="20"/>
        </w:rPr>
      </w:pPr>
      <w:ins w:id="188"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2B2C6B2C" w14:textId="77777777" w:rsidR="00F850AF" w:rsidRDefault="005D0F81">
      <w:pPr>
        <w:pStyle w:val="ListParagraph"/>
        <w:numPr>
          <w:ilvl w:val="0"/>
          <w:numId w:val="30"/>
        </w:numPr>
        <w:spacing w:line="276" w:lineRule="auto"/>
        <w:rPr>
          <w:rFonts w:ascii="Arial" w:hAnsi="Arial" w:cs="Arial"/>
          <w:szCs w:val="20"/>
        </w:rPr>
      </w:pPr>
      <w:ins w:id="189"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For multi-PDSCH scheduling with a single DCI, study whether or not it is needed to </w:t>
      </w:r>
      <w:r>
        <w:rPr>
          <w:rFonts w:ascii="Arial" w:eastAsia="SimSun" w:hAnsi="Arial" w:cs="Arial"/>
          <w:bCs/>
        </w:rPr>
        <w:t>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 xml:space="preserve">Note: the study should take into account DCI </w:t>
      </w:r>
      <w:r>
        <w:rPr>
          <w:rFonts w:ascii="Arial" w:eastAsia="SimSun" w:hAnsi="Arial" w:cs="Arial"/>
          <w:bCs/>
        </w:rPr>
        <w:t>overhead aspects</w:t>
      </w:r>
    </w:p>
    <w:p w14:paraId="4310C1CA" w14:textId="77777777" w:rsidR="00F850AF" w:rsidRDefault="005D0F81">
      <w:pPr>
        <w:pStyle w:val="Heading4"/>
      </w:pPr>
      <w:r>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w:t>
      </w:r>
      <w:r>
        <w:rPr>
          <w:rFonts w:ascii="Arial" w:hAnsi="Arial" w:cs="Arial"/>
          <w:lang w:val="en-GB"/>
        </w:rPr>
        <w:t xml:space="preserve">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w:t>
            </w:r>
            <w:r>
              <w:rPr>
                <w:rFonts w:ascii="Arial" w:hAnsi="Arial" w:cs="Arial"/>
                <w:sz w:val="18"/>
                <w:szCs w:val="20"/>
              </w:rPr>
              <w:t>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This provides the option to use an optimized default beam to maximize PDSCH SNR across slots when PDSCHs are schedul</w:t>
            </w:r>
            <w:r>
              <w:rPr>
                <w:rFonts w:ascii="Arial" w:hAnsi="Arial" w:cs="Arial"/>
                <w:bCs/>
                <w:sz w:val="18"/>
                <w:szCs w:val="20"/>
              </w:rPr>
              <w:t xml:space="preserve">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w:t>
            </w:r>
            <w:r>
              <w:rPr>
                <w:rFonts w:ascii="Arial" w:hAnsi="Arial" w:cs="Arial"/>
                <w:bCs/>
                <w:szCs w:val="20"/>
              </w:rPr>
              <w:t>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w:t>
            </w:r>
            <w:r>
              <w:rPr>
                <w:rFonts w:ascii="Arial" w:hAnsi="Arial" w:cs="Arial"/>
                <w:bCs/>
                <w:szCs w:val="20"/>
              </w:rPr>
              <w:t xml:space="preserve">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lastRenderedPageBreak/>
              <w:t>[Mod] Reflected the position in the Table in</w:t>
            </w:r>
            <w:r>
              <w:rPr>
                <w:rFonts w:ascii="Arial" w:hAnsi="Arial" w:cs="Arial"/>
                <w:bCs/>
                <w:color w:val="0070C0"/>
                <w:szCs w:val="18"/>
              </w:rPr>
              <w:t xml:space="preserve">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 xml:space="preserve">e think possible use case of multiple beams for multiple PDSCHs scheduled by a single DCI needs to be clarified first. Moreover, if multiple beams for multiple PDSCHs is supported, it seems similar motivation applies for multiple </w:t>
            </w:r>
            <w:r>
              <w:rPr>
                <w:rFonts w:ascii="Arial" w:eastAsia="SimSun" w:hAnsi="Arial" w:cs="Arial"/>
                <w:bCs/>
                <w:sz w:val="18"/>
                <w:szCs w:val="20"/>
              </w:rPr>
              <w:t>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맑은 고딕" w:hAnsi="Arial" w:cs="Arial" w:hint="eastAsia"/>
                <w:bCs/>
                <w:sz w:val="18"/>
                <w:szCs w:val="20"/>
              </w:rPr>
              <w:t xml:space="preserve">It seems that the scope is </w:t>
            </w:r>
            <w:r>
              <w:rPr>
                <w:rFonts w:ascii="Arial" w:eastAsia="맑은 고딕" w:hAnsi="Arial" w:cs="Arial"/>
                <w:bCs/>
                <w:sz w:val="18"/>
                <w:szCs w:val="20"/>
              </w:rPr>
              <w:t xml:space="preserve">to some extent </w:t>
            </w:r>
            <w:r>
              <w:rPr>
                <w:rFonts w:ascii="Arial" w:eastAsia="맑은 고딕" w:hAnsi="Arial" w:cs="Arial" w:hint="eastAsia"/>
                <w:bCs/>
                <w:sz w:val="18"/>
                <w:szCs w:val="20"/>
              </w:rPr>
              <w:t>overlapped with other agenda item, i.e.,</w:t>
            </w:r>
            <w:r>
              <w:rPr>
                <w:rFonts w:ascii="Arial" w:eastAsia="맑은 고딕"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F850AF" w14:paraId="4E94AE75" w14:textId="77777777">
        <w:tc>
          <w:tcPr>
            <w:tcW w:w="1525" w:type="dxa"/>
          </w:tcPr>
          <w:p w14:paraId="6183EE7C"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Our view in the t-doc was not ac</w:t>
            </w:r>
            <w:r>
              <w:rPr>
                <w:rFonts w:ascii="Arial" w:hAnsi="Arial" w:cs="Arial"/>
                <w:bCs/>
                <w:sz w:val="18"/>
                <w:szCs w:val="20"/>
              </w:rPr>
              <w:t xml:space="preserve">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t>We do believe however there shou</w:t>
            </w:r>
            <w:r>
              <w:rPr>
                <w:rFonts w:ascii="Arial" w:hAnsi="Arial" w:cs="Arial"/>
                <w:bCs/>
                <w:sz w:val="18"/>
                <w:szCs w:val="20"/>
              </w:rPr>
              <w:t>ld be a gap symbol between two adjacent symbols with different QCL-D properties in a slot for 480/960 kHz SCS. Such a gap symbol can be supported between two different PDSCHs in a multi-PDSCH scheme. So, technically, it is possible to have multiple beams f</w:t>
            </w:r>
            <w:r>
              <w:rPr>
                <w:rFonts w:ascii="Arial" w:hAnsi="Arial" w:cs="Arial"/>
                <w:bCs/>
                <w:sz w:val="18"/>
                <w:szCs w:val="20"/>
              </w:rPr>
              <w:t xml:space="preserve">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,N and the time of</w:t>
            </w:r>
            <w:r>
              <w:rPr>
                <w:rFonts w:ascii="Arial" w:hAnsi="Arial" w:cs="Arial"/>
                <w:bCs/>
                <w:sz w:val="18"/>
                <w:szCs w:val="20"/>
              </w:rPr>
              <w:t xml:space="preserve">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w:t>
            </w:r>
            <w:r>
              <w:rPr>
                <w:rFonts w:ascii="Arial" w:hAnsi="Arial" w:cs="Arial"/>
                <w:bCs/>
                <w:sz w:val="18"/>
                <w:szCs w:val="20"/>
              </w:rPr>
              <w: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145CFE4E"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w:t>
            </w:r>
            <w:r>
              <w:rPr>
                <w:rFonts w:ascii="Arial" w:hAnsi="Arial" w:cs="Arial" w:hint="eastAsia"/>
                <w:bCs/>
                <w:sz w:val="18"/>
                <w:szCs w:val="18"/>
                <w:lang w:eastAsia="zh"/>
              </w:rPr>
              <w:t>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 xml:space="preserve">When the UE is </w:t>
            </w:r>
            <w:r>
              <w:rPr>
                <w:rFonts w:ascii="Arial" w:hAnsi="Arial" w:cs="Arial"/>
                <w:bCs/>
                <w:i/>
                <w:iCs/>
                <w:sz w:val="18"/>
                <w:szCs w:val="18"/>
              </w:rPr>
              <w:t>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 xml:space="preserve">[Mod] </w:t>
            </w:r>
            <w:r>
              <w:rPr>
                <w:rFonts w:ascii="Arial" w:hAnsi="Arial" w:cs="Arial"/>
                <w:bCs/>
                <w:color w:val="0070C0"/>
                <w:sz w:val="18"/>
                <w:szCs w:val="20"/>
              </w:rPr>
              <w:t>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are requested. Inputs are requested from companies which didn’t share views. </w:t>
            </w:r>
          </w:p>
        </w:tc>
      </w:tr>
      <w:tr w:rsidR="00F850AF" w14:paraId="093E002A" w14:textId="77777777">
        <w:trPr>
          <w:ins w:id="190" w:author="Author" w:date="1900-01-01T00:00:00Z"/>
        </w:trPr>
        <w:tc>
          <w:tcPr>
            <w:tcW w:w="1525" w:type="dxa"/>
          </w:tcPr>
          <w:p w14:paraId="78B444B6" w14:textId="77777777" w:rsidR="00F850AF" w:rsidRDefault="005D0F81">
            <w:pPr>
              <w:snapToGrid w:val="0"/>
              <w:rPr>
                <w:ins w:id="191" w:author="Author" w:date="1900-01-01T00:00:00Z"/>
                <w:rFonts w:ascii="Arial" w:eastAsia="맑은 고딕" w:hAnsi="Arial" w:cs="Arial"/>
                <w:sz w:val="18"/>
                <w:szCs w:val="20"/>
              </w:rPr>
            </w:pPr>
            <w:ins w:id="192" w:author="Author">
              <w:r>
                <w:rPr>
                  <w:rFonts w:ascii="Arial" w:hAnsi="Arial" w:cs="Arial"/>
                  <w:sz w:val="18"/>
                  <w:szCs w:val="20"/>
                </w:rPr>
                <w:t>Intel</w:t>
              </w:r>
            </w:ins>
          </w:p>
        </w:tc>
        <w:tc>
          <w:tcPr>
            <w:tcW w:w="8460" w:type="dxa"/>
          </w:tcPr>
          <w:p w14:paraId="36BCEF88" w14:textId="77777777" w:rsidR="00F850AF" w:rsidRDefault="005D0F81">
            <w:pPr>
              <w:snapToGrid w:val="0"/>
              <w:rPr>
                <w:ins w:id="193" w:author="Author" w:date="1900-01-01T00:00:00Z"/>
                <w:rFonts w:ascii="Arial" w:eastAsia="맑은 고딕" w:hAnsi="Arial" w:cs="Arial"/>
                <w:bCs/>
                <w:sz w:val="18"/>
                <w:szCs w:val="20"/>
              </w:rPr>
            </w:pPr>
            <w:ins w:id="194"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[Mod] Clearly, this i</w:t>
            </w:r>
            <w:r>
              <w:rPr>
                <w:rFonts w:ascii="Arial" w:hAnsi="Arial" w:cs="Arial"/>
                <w:bCs/>
                <w:color w:val="0070C0"/>
                <w:sz w:val="18"/>
                <w:szCs w:val="20"/>
              </w:rPr>
              <w:t xml:space="preserve">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w:t>
            </w:r>
            <w:r>
              <w:rPr>
                <w:rFonts w:ascii="Arial" w:hAnsi="Arial" w:cs="Arial"/>
                <w:bCs/>
                <w:sz w:val="18"/>
                <w:szCs w:val="20"/>
              </w:rPr>
              <w:t>ty and the potential narrow beams. For example, if 8 slots are indicated for PDSCH and 4 TCI states are indicated by TCI codepoint. Then duration for each of the TCI state should be indicated as well. Such as if duration for each TCI state is 2 slots, then</w:t>
            </w:r>
            <w:r>
              <w:rPr>
                <w:rFonts w:ascii="Arial" w:hAnsi="Arial" w:cs="Arial"/>
                <w:bCs/>
                <w:sz w:val="18"/>
                <w:szCs w:val="20"/>
              </w:rPr>
              <w:t xml:space="preserve">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w:t>
            </w:r>
            <w:r>
              <w:rPr>
                <w:rStyle w:val="normaltextrun"/>
                <w:rFonts w:ascii="Arial" w:hAnsi="Arial" w:cs="Arial"/>
                <w:sz w:val="18"/>
                <w:szCs w:val="18"/>
              </w:rPr>
              <w:t>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lastRenderedPageBreak/>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lastRenderedPageBreak/>
              <w:t>Convida</w:t>
            </w:r>
            <w:proofErr w:type="spellEnd"/>
            <w:r>
              <w:rPr>
                <w:rStyle w:val="normaltextrun"/>
                <w:rFonts w:ascii="Arial" w:hAnsi="Arial" w:cs="Arial"/>
                <w:sz w:val="18"/>
                <w:szCs w:val="18"/>
              </w:rPr>
              <w:t xml:space="preserve">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 xml:space="preserve">We support moderator’s proposal. </w:t>
            </w:r>
            <w:r>
              <w:rPr>
                <w:rFonts w:ascii="Arial" w:eastAsiaTheme="minorHAnsi" w:hAnsi="Arial" w:cs="Arial"/>
                <w:bCs/>
                <w:sz w:val="18"/>
                <w:szCs w:val="20"/>
              </w:rPr>
              <w:t>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w:t>
            </w:r>
            <w:r>
              <w:rPr>
                <w:rFonts w:ascii="Arial" w:eastAsiaTheme="minorHAnsi" w:hAnsi="Arial" w:cs="Arial"/>
                <w:bCs/>
                <w:sz w:val="18"/>
                <w:szCs w:val="20"/>
              </w:rPr>
              <w:t>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Based on </w:t>
            </w:r>
            <w:proofErr w:type="gramStart"/>
            <w:r>
              <w:rPr>
                <w:rFonts w:ascii="Arial" w:eastAsia="맑은 고딕" w:hAnsi="Arial" w:cs="Arial" w:hint="eastAsia"/>
                <w:sz w:val="18"/>
                <w:szCs w:val="20"/>
              </w:rPr>
              <w:t>companies</w:t>
            </w:r>
            <w:proofErr w:type="gramEnd"/>
            <w:r>
              <w:rPr>
                <w:rFonts w:ascii="Arial" w:eastAsia="맑은 고딕" w:hAnsi="Arial" w:cs="Arial" w:hint="eastAsia"/>
                <w:sz w:val="18"/>
                <w:szCs w:val="20"/>
              </w:rPr>
              <w:t xml:space="preserve"> inputs, there can be two scenarios</w:t>
            </w:r>
            <w:r>
              <w:rPr>
                <w:rFonts w:ascii="Arial" w:eastAsia="맑은 고딕"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eastAsia="맑은 고딕" w:hAnsi="Arial" w:cs="Arial" w:hint="eastAsia"/>
                <w:sz w:val="18"/>
                <w:szCs w:val="20"/>
              </w:rPr>
              <w:t xml:space="preserve">1) DCI scheduling PDSCH(s)/PUSCH(s) over multiple slots indicates a single beam. </w:t>
            </w:r>
            <w:r>
              <w:rPr>
                <w:rFonts w:ascii="Arial" w:eastAsia="맑은 고딕" w:hAnsi="Arial" w:cs="Arial"/>
                <w:sz w:val="18"/>
                <w:szCs w:val="20"/>
              </w:rPr>
              <w:t xml:space="preserve">But some of scheduled </w:t>
            </w:r>
            <w:r>
              <w:rPr>
                <w:rFonts w:ascii="Arial" w:eastAsia="맑은 고딕" w:hAnsi="Arial" w:cs="Arial" w:hint="eastAsia"/>
                <w:sz w:val="18"/>
                <w:szCs w:val="20"/>
              </w:rPr>
              <w:t>PDSCH(s)/PUSCH(s)</w:t>
            </w:r>
            <w:r>
              <w:rPr>
                <w:rFonts w:ascii="Arial" w:eastAsia="맑은 고딕"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while others are outside of </w:t>
            </w:r>
            <w:proofErr w:type="spellStart"/>
            <w:r>
              <w:rPr>
                <w:rFonts w:ascii="Arial" w:hAnsi="Arial" w:cs="Arial"/>
                <w:bCs/>
                <w:sz w:val="18"/>
                <w:szCs w:val="20"/>
              </w:rPr>
              <w:t>timeForQCLDuration</w:t>
            </w:r>
            <w:proofErr w:type="spellEnd"/>
          </w:p>
          <w:p w14:paraId="6362A57B" w14:textId="77777777" w:rsidR="00F850AF" w:rsidRDefault="005D0F81">
            <w:pPr>
              <w:pStyle w:val="paragraph"/>
              <w:numPr>
                <w:ilvl w:val="0"/>
                <w:numId w:val="22"/>
              </w:numPr>
              <w:spacing w:before="0" w:beforeAutospacing="0" w:after="0" w:afterAutospacing="0"/>
              <w:textAlignment w:val="baseline"/>
              <w:rPr>
                <w:rFonts w:ascii="Arial" w:eastAsia="맑은 고딕" w:hAnsi="Arial" w:cs="Arial"/>
                <w:sz w:val="18"/>
                <w:szCs w:val="20"/>
              </w:rPr>
            </w:pPr>
            <w:r>
              <w:rPr>
                <w:rFonts w:ascii="Arial" w:hAnsi="Arial" w:cs="Arial"/>
                <w:bCs/>
                <w:sz w:val="18"/>
                <w:szCs w:val="20"/>
              </w:rPr>
              <w:t xml:space="preserve">2) </w:t>
            </w:r>
            <w:r>
              <w:rPr>
                <w:rFonts w:ascii="Arial" w:eastAsia="맑은 고딕" w:hAnsi="Arial" w:cs="Arial" w:hint="eastAsia"/>
                <w:sz w:val="18"/>
                <w:szCs w:val="20"/>
              </w:rPr>
              <w:t>DCI scheduling PDSCH(s)/PUSCH(s) over multiple slots i</w:t>
            </w:r>
            <w:r>
              <w:rPr>
                <w:rFonts w:ascii="Arial" w:eastAsia="맑은 고딕" w:hAnsi="Arial" w:cs="Arial" w:hint="eastAsia"/>
                <w:sz w:val="18"/>
                <w:szCs w:val="20"/>
              </w:rPr>
              <w:t xml:space="preserve">ndicates </w:t>
            </w:r>
            <w:r>
              <w:rPr>
                <w:rFonts w:ascii="Arial" w:eastAsia="맑은 고딕" w:hAnsi="Arial" w:cs="Arial"/>
                <w:sz w:val="18"/>
                <w:szCs w:val="20"/>
              </w:rPr>
              <w:t>multiple</w:t>
            </w:r>
            <w:r>
              <w:rPr>
                <w:rFonts w:ascii="Arial" w:eastAsia="맑은 고딕" w:hAnsi="Arial" w:cs="Arial" w:hint="eastAsia"/>
                <w:sz w:val="18"/>
                <w:szCs w:val="20"/>
              </w:rPr>
              <w:t xml:space="preserve"> beam</w:t>
            </w:r>
            <w:r>
              <w:rPr>
                <w:rFonts w:ascii="Arial" w:eastAsia="맑은 고딕" w:hAnsi="Arial" w:cs="Arial"/>
                <w:sz w:val="18"/>
                <w:szCs w:val="20"/>
              </w:rPr>
              <w:t>s</w:t>
            </w:r>
            <w:r>
              <w:rPr>
                <w:rFonts w:ascii="Arial" w:eastAsia="맑은 고딕"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맑은 고딕"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맑은 고딕" w:hAnsi="Arial" w:cs="Arial"/>
                <w:sz w:val="18"/>
                <w:szCs w:val="20"/>
              </w:rPr>
              <w:t xml:space="preserve">The argument </w:t>
            </w:r>
            <w:proofErr w:type="gramStart"/>
            <w:r>
              <w:rPr>
                <w:rFonts w:ascii="Arial" w:eastAsia="맑은 고딕" w:hAnsi="Arial" w:cs="Arial"/>
                <w:sz w:val="18"/>
                <w:szCs w:val="20"/>
              </w:rPr>
              <w:t>point</w:t>
            </w:r>
            <w:proofErr w:type="gramEnd"/>
            <w:r>
              <w:rPr>
                <w:rFonts w:ascii="Arial" w:eastAsia="맑은 고딕" w:hAnsi="Arial" w:cs="Arial"/>
                <w:sz w:val="18"/>
                <w:szCs w:val="20"/>
              </w:rPr>
              <w:t xml:space="preserve"> for scenario 1) is that it can be handled by </w:t>
            </w:r>
            <w:proofErr w:type="spellStart"/>
            <w:r>
              <w:rPr>
                <w:rFonts w:ascii="Arial" w:eastAsia="맑은 고딕" w:hAnsi="Arial" w:cs="Arial"/>
                <w:sz w:val="18"/>
                <w:szCs w:val="20"/>
              </w:rPr>
              <w:t>gNB</w:t>
            </w:r>
            <w:proofErr w:type="spellEnd"/>
            <w:r>
              <w:rPr>
                <w:rFonts w:ascii="Arial" w:eastAsia="맑은 고딕"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맑은 고딕"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w:t>
            </w:r>
            <w:proofErr w:type="gramStart"/>
            <w:r>
              <w:rPr>
                <w:rFonts w:ascii="Arial" w:hAnsi="Arial" w:cs="Arial"/>
                <w:bCs/>
                <w:sz w:val="18"/>
                <w:szCs w:val="20"/>
              </w:rPr>
              <w:t>point</w:t>
            </w:r>
            <w:proofErr w:type="gramEnd"/>
            <w:r>
              <w:rPr>
                <w:rFonts w:ascii="Arial" w:hAnsi="Arial" w:cs="Arial"/>
                <w:bCs/>
                <w:sz w:val="18"/>
                <w:szCs w:val="20"/>
              </w:rPr>
              <w:t xml:space="preserve">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w:t>
            </w:r>
            <w:r>
              <w:rPr>
                <w:rFonts w:ascii="Arial" w:hAnsi="Arial" w:cs="Arial"/>
                <w:bCs/>
                <w:sz w:val="18"/>
                <w:szCs w:val="20"/>
              </w:rPr>
              <w:t>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맑은 고딕"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맑은 고딕" w:hAnsi="Arial" w:cs="Arial"/>
                <w:sz w:val="18"/>
                <w:szCs w:val="20"/>
              </w:rPr>
            </w:pPr>
            <w:r>
              <w:rPr>
                <w:rFonts w:ascii="Arial" w:eastAsia="맑은 고딕"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5D0F81" w:rsidRDefault="005D0F81">
            <w:pPr>
              <w:snapToGrid w:val="0"/>
              <w:rPr>
                <w:rFonts w:ascii="Times New Roman" w:eastAsia="SimSun" w:hAnsi="Times New Roman" w:cs="Times New Roman"/>
                <w:bCs/>
                <w:sz w:val="18"/>
                <w:szCs w:val="20"/>
                <w:rPrChange w:id="195" w:author="Author" w:date="2021-02-01T11:21:00Z">
                  <w:rPr>
                    <w:rFonts w:ascii="Arial" w:eastAsia="SimSun" w:hAnsi="Arial" w:cs="Arial"/>
                    <w:bCs/>
                    <w:sz w:val="18"/>
                    <w:szCs w:val="20"/>
                  </w:rPr>
                </w:rPrChange>
              </w:rPr>
            </w:pPr>
            <w:r w:rsidRPr="005D0F81">
              <w:rPr>
                <w:rFonts w:ascii="Times New Roman" w:eastAsia="SimSun" w:hAnsi="Times New Roman" w:cs="Times New Roman"/>
                <w:bCs/>
                <w:sz w:val="18"/>
                <w:szCs w:val="20"/>
                <w:rPrChange w:id="196" w:author="Author" w:date="2021-02-01T11:21:00Z">
                  <w:rPr>
                    <w:rFonts w:ascii="Arial" w:eastAsia="SimSun" w:hAnsi="Arial" w:cs="Arial"/>
                    <w:bCs/>
                    <w:sz w:val="18"/>
                    <w:szCs w:val="20"/>
                  </w:rPr>
                </w:rPrChange>
              </w:rPr>
              <w:t>S</w:t>
            </w:r>
            <w:r w:rsidRPr="005D0F81">
              <w:rPr>
                <w:rFonts w:ascii="Times New Roman" w:hAnsi="Times New Roman" w:cs="Times New Roman"/>
                <w:bCs/>
                <w:szCs w:val="20"/>
                <w:rPrChange w:id="197"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eastAsia="맑은 고딕" w:hAnsi="Arial" w:cs="Arial"/>
                <w:bCs/>
                <w:sz w:val="18"/>
                <w:szCs w:val="18"/>
              </w:rPr>
              <w:t>Given the fact that the pros and cons of multi-b</w:t>
            </w:r>
            <w:r>
              <w:rPr>
                <w:rFonts w:ascii="Arial" w:eastAsia="맑은 고딕" w:hAnsi="Arial" w:cs="Arial"/>
                <w:bCs/>
                <w:sz w:val="18"/>
                <w:szCs w:val="18"/>
              </w:rPr>
              <w:t xml:space="preserve">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 xml:space="preserve">possible use case and benefit of multiple beams for multiple PDSCHs/PUSCHs scheduled by a single DCI. </w:t>
            </w:r>
            <w:proofErr w:type="gramStart"/>
            <w:r>
              <w:rPr>
                <w:rFonts w:ascii="Arial" w:eastAsia="SimSun" w:hAnsi="Arial" w:cs="Arial"/>
                <w:bCs/>
                <w:sz w:val="18"/>
                <w:szCs w:val="20"/>
              </w:rPr>
              <w:t>So</w:t>
            </w:r>
            <w:proofErr w:type="gramEnd"/>
            <w:r>
              <w:rPr>
                <w:rFonts w:ascii="Arial" w:eastAsia="SimSun" w:hAnsi="Arial" w:cs="Arial"/>
                <w:bCs/>
                <w:sz w:val="18"/>
                <w:szCs w:val="20"/>
              </w:rPr>
              <w:t xml:space="preserve"> we </w:t>
            </w:r>
            <w:r>
              <w:rPr>
                <w:rFonts w:ascii="Arial" w:eastAsia="SimSun" w:hAnsi="Arial" w:cs="Arial"/>
                <w:bCs/>
                <w:sz w:val="18"/>
                <w:szCs w:val="20"/>
              </w:rPr>
              <w:t>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맑은 고딕"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are different views, we propose to </w:t>
            </w:r>
            <w:r>
              <w:rPr>
                <w:rFonts w:ascii="Arial" w:eastAsia="SimSun" w:hAnsi="Arial" w:cs="Arial"/>
                <w:sz w:val="18"/>
                <w:szCs w:val="20"/>
              </w:rPr>
              <w:t>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w:t>
            </w:r>
            <w:r>
              <w:rPr>
                <w:rFonts w:ascii="Arial" w:eastAsia="SimSun" w:hAnsi="Arial" w:cs="Arial"/>
                <w:sz w:val="18"/>
                <w:szCs w:val="20"/>
              </w:rPr>
              <w:t>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w:t>
            </w:r>
            <w:r>
              <w:rPr>
                <w:rFonts w:ascii="Arial" w:eastAsia="SimSun" w:hAnsi="Arial" w:cs="Arial"/>
                <w:color w:val="0070C0"/>
                <w:sz w:val="18"/>
                <w:szCs w:val="20"/>
              </w:rPr>
              <w:t>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The sub-bullet added is touching two different issues. One is whether/ho</w:t>
            </w:r>
            <w:r>
              <w:rPr>
                <w:rFonts w:ascii="Arial" w:eastAsia="SimSun" w:hAnsi="Arial" w:cs="Arial"/>
                <w:bCs/>
                <w:sz w:val="18"/>
                <w:szCs w:val="20"/>
              </w:rPr>
              <w:t xml:space="preserve">w to support multiple TCI states </w:t>
            </w:r>
            <w:r>
              <w:rPr>
                <w:rFonts w:ascii="Arial" w:eastAsia="SimSun" w:hAnsi="Arial" w:cs="Arial"/>
                <w:bCs/>
                <w:sz w:val="18"/>
                <w:szCs w:val="20"/>
              </w:rPr>
              <w:lastRenderedPageBreak/>
              <w:t xml:space="preserve">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8" w:author="Author" w:date="2021-01-28T09:11:00Z"/>
                <w:rFonts w:ascii="Arial" w:hAnsi="Arial" w:cs="Arial"/>
                <w:szCs w:val="20"/>
              </w:rPr>
            </w:pPr>
            <w:r>
              <w:rPr>
                <w:rFonts w:ascii="Arial" w:hAnsi="Arial" w:cs="Arial"/>
                <w:szCs w:val="20"/>
              </w:rPr>
              <w:t xml:space="preserve">Further study </w:t>
            </w:r>
            <w:ins w:id="199" w:author="Author" w:date="2021-01-28T09:10:00Z">
              <w:r>
                <w:rPr>
                  <w:rFonts w:ascii="Arial" w:hAnsi="Arial" w:cs="Arial"/>
                  <w:szCs w:val="20"/>
                </w:rPr>
                <w:t xml:space="preserve">whether/how to </w:t>
              </w:r>
            </w:ins>
            <w:r>
              <w:rPr>
                <w:rFonts w:ascii="Arial" w:hAnsi="Arial" w:cs="Arial"/>
                <w:szCs w:val="20"/>
              </w:rPr>
              <w:t>support</w:t>
            </w:r>
            <w:del w:id="200" w:author="Author" w:date="2021-01-28T09:10:00Z">
              <w:r>
                <w:rPr>
                  <w:rFonts w:ascii="Arial" w:hAnsi="Arial" w:cs="Arial"/>
                  <w:szCs w:val="20"/>
                </w:rPr>
                <w:delText>ing</w:delText>
              </w:r>
            </w:del>
            <w:r>
              <w:rPr>
                <w:rFonts w:ascii="Arial" w:hAnsi="Arial" w:cs="Arial"/>
                <w:szCs w:val="20"/>
              </w:rPr>
              <w:t xml:space="preserve"> multiple beams for multiple PDSCHs</w:t>
            </w:r>
            <w:ins w:id="201" w:author="Author">
              <w:r>
                <w:rPr>
                  <w:rFonts w:ascii="Arial" w:hAnsi="Arial" w:cs="Arial"/>
                  <w:szCs w:val="20"/>
                </w:rPr>
                <w:t>/PUSCHs</w:t>
              </w:r>
            </w:ins>
            <w:r>
              <w:rPr>
                <w:rFonts w:ascii="Arial" w:hAnsi="Arial" w:cs="Arial"/>
                <w:szCs w:val="20"/>
              </w:rPr>
              <w:t xml:space="preserve"> scheduled by a single DCI</w:t>
            </w:r>
            <w:ins w:id="202"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3"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Add </w:t>
            </w:r>
            <w:r>
              <w:rPr>
                <w:rFonts w:ascii="Arial" w:eastAsia="SimSun" w:hAnsi="Arial" w:cs="Arial"/>
                <w:bCs/>
                <w:sz w:val="18"/>
                <w:szCs w:val="20"/>
              </w:rPr>
              <w:t xml:space="preserve">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5F02BE1" w14:textId="77777777" w:rsidR="00F850AF" w:rsidRDefault="005D0F81">
            <w:pPr>
              <w:spacing w:line="276" w:lineRule="auto"/>
              <w:rPr>
                <w:ins w:id="204" w:author="Author" w:date="2021-01-28T09:11:00Z"/>
                <w:rFonts w:ascii="Arial" w:hAnsi="Arial" w:cs="Arial"/>
                <w:szCs w:val="20"/>
              </w:rPr>
            </w:pPr>
            <w:r>
              <w:rPr>
                <w:rFonts w:ascii="Arial" w:hAnsi="Arial" w:cs="Arial"/>
                <w:szCs w:val="20"/>
              </w:rPr>
              <w:t xml:space="preserve">Further study </w:t>
            </w:r>
            <w:ins w:id="205" w:author="Author" w:date="2021-01-28T09:10:00Z">
              <w:r>
                <w:rPr>
                  <w:rFonts w:ascii="Arial" w:hAnsi="Arial" w:cs="Arial"/>
                  <w:szCs w:val="20"/>
                </w:rPr>
                <w:t xml:space="preserve">whether/how to </w:t>
              </w:r>
            </w:ins>
            <w:r>
              <w:rPr>
                <w:rFonts w:ascii="Arial" w:hAnsi="Arial" w:cs="Arial"/>
                <w:szCs w:val="20"/>
              </w:rPr>
              <w:t>support</w:t>
            </w:r>
            <w:del w:id="206" w:author="Author" w:date="2021-01-28T09:10:00Z">
              <w:r>
                <w:rPr>
                  <w:rFonts w:ascii="Arial" w:hAnsi="Arial" w:cs="Arial"/>
                  <w:szCs w:val="20"/>
                </w:rPr>
                <w:delText>ing</w:delText>
              </w:r>
            </w:del>
            <w:r>
              <w:rPr>
                <w:rFonts w:ascii="Arial" w:hAnsi="Arial" w:cs="Arial"/>
                <w:szCs w:val="20"/>
              </w:rPr>
              <w:t xml:space="preserve"> multiple beams for multiple PDSCHs</w:t>
            </w:r>
            <w:ins w:id="207" w:author="Author">
              <w:r>
                <w:rPr>
                  <w:rFonts w:ascii="Arial" w:hAnsi="Arial" w:cs="Arial"/>
                  <w:szCs w:val="20"/>
                </w:rPr>
                <w:t>/PUSCHs</w:t>
              </w:r>
            </w:ins>
            <w:r>
              <w:rPr>
                <w:rFonts w:ascii="Arial" w:hAnsi="Arial" w:cs="Arial"/>
                <w:szCs w:val="20"/>
              </w:rPr>
              <w:t xml:space="preserve"> scheduled by a single DCI</w:t>
            </w:r>
            <w:ins w:id="208" w:author="Author" w:date="2021-01-28T09:11:00Z">
              <w:r>
                <w:rPr>
                  <w:rFonts w:ascii="Arial" w:hAnsi="Arial" w:cs="Arial"/>
                  <w:szCs w:val="20"/>
                </w:rPr>
                <w:t xml:space="preserve"> at least for fol</w:t>
              </w:r>
              <w:r>
                <w:rPr>
                  <w:rFonts w:ascii="Arial" w:hAnsi="Arial" w:cs="Arial"/>
                  <w:szCs w:val="20"/>
                </w:rPr>
                <w:t>lowing scenarios</w:t>
              </w:r>
            </w:ins>
            <w:del w:id="209" w:author="Author" w:date="2021-01-28T09:11:00Z">
              <w:r>
                <w:rPr>
                  <w:rFonts w:ascii="Arial" w:hAnsi="Arial" w:cs="Arial"/>
                  <w:szCs w:val="20"/>
                </w:rPr>
                <w:delText>.</w:delText>
              </w:r>
            </w:del>
            <w:ins w:id="210"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11" w:author="Author" w:date="2021-01-28T09:11:00Z"/>
                <w:rFonts w:ascii="Arial" w:hAnsi="Arial" w:cs="Arial"/>
                <w:szCs w:val="20"/>
              </w:rPr>
            </w:pPr>
            <w:ins w:id="212"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3"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 xml:space="preserve">are within </w:t>
              </w:r>
              <w:proofErr w:type="spellStart"/>
              <w:r>
                <w:rPr>
                  <w:rFonts w:ascii="Arial" w:hAnsi="Arial" w:cs="Arial"/>
                  <w:szCs w:val="20"/>
                </w:rPr>
                <w:t>timeForQCLDuration</w:t>
              </w:r>
              <w:proofErr w:type="spellEnd"/>
              <w:r>
                <w:rPr>
                  <w:rFonts w:ascii="Arial" w:hAnsi="Arial" w:cs="Arial"/>
                  <w:szCs w:val="20"/>
                </w:rPr>
                <w:t>, while others</w:t>
              </w:r>
            </w:ins>
            <w:r>
              <w:rPr>
                <w:rFonts w:ascii="Arial" w:hAnsi="Arial" w:cs="Arial"/>
                <w:color w:val="FF0000"/>
                <w:szCs w:val="20"/>
              </w:rPr>
              <w:t>,</w:t>
            </w:r>
            <w:r>
              <w:rPr>
                <w:color w:val="FF0000"/>
                <w:szCs w:val="20"/>
              </w:rPr>
              <w:t xml:space="preserve"> if any,</w:t>
            </w:r>
            <w:ins w:id="214" w:author="Author" w:date="2021-01-28T09:11:00Z">
              <w:r>
                <w:rPr>
                  <w:rFonts w:ascii="Arial" w:hAnsi="Arial" w:cs="Arial"/>
                  <w:color w:val="FF0000"/>
                  <w:szCs w:val="20"/>
                </w:rPr>
                <w:t xml:space="preserve"> </w:t>
              </w:r>
              <w:r>
                <w:rPr>
                  <w:rFonts w:ascii="Arial" w:hAnsi="Arial" w:cs="Arial"/>
                  <w:szCs w:val="20"/>
                </w:rPr>
                <w:t xml:space="preserve">are outside of </w:t>
              </w:r>
              <w:proofErr w:type="spellStart"/>
              <w:r>
                <w:rPr>
                  <w:rFonts w:ascii="Arial" w:hAnsi="Arial" w:cs="Arial"/>
                  <w:szCs w:val="20"/>
                </w:rPr>
                <w:t>timeForQCLDuration</w:t>
              </w:r>
              <w:proofErr w:type="spellEnd"/>
            </w:ins>
          </w:p>
          <w:p w14:paraId="318B7EF5" w14:textId="77777777" w:rsidR="00F850AF" w:rsidRDefault="005D0F81">
            <w:pPr>
              <w:pStyle w:val="ListParagraph"/>
              <w:numPr>
                <w:ilvl w:val="0"/>
                <w:numId w:val="30"/>
              </w:numPr>
              <w:spacing w:line="276" w:lineRule="auto"/>
              <w:rPr>
                <w:rFonts w:ascii="Arial" w:hAnsi="Arial" w:cs="Arial"/>
                <w:szCs w:val="20"/>
              </w:rPr>
            </w:pPr>
            <w:ins w:id="215" w:author="Author" w:date="2021-01-28T09:11:00Z">
              <w:r>
                <w:rPr>
                  <w:rFonts w:ascii="Arial" w:hAnsi="Arial" w:cs="Arial"/>
                  <w:szCs w:val="20"/>
                </w:rPr>
                <w:t xml:space="preserve">DCI scheduling </w:t>
              </w:r>
              <w:r>
                <w:rPr>
                  <w:rFonts w:ascii="Arial" w:hAnsi="Arial" w:cs="Arial"/>
                  <w:szCs w:val="20"/>
                </w:rPr>
                <w:t>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shared the same view with Nokia and LG. Although multi-PDSCH</w:t>
            </w:r>
            <w:r>
              <w:rPr>
                <w:rFonts w:ascii="Arial" w:eastAsia="SimSun" w:hAnsi="Arial" w:cs="Arial"/>
                <w:bCs/>
                <w:sz w:val="18"/>
                <w:szCs w:val="20"/>
              </w:rPr>
              <w:t xml:space="preserve">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w:t>
            </w:r>
            <w:r>
              <w:rPr>
                <w:rFonts w:ascii="Arial" w:eastAsia="SimSun" w:hAnsi="Arial" w:cs="Arial"/>
                <w:bCs/>
                <w:sz w:val="18"/>
                <w:szCs w:val="20"/>
              </w:rPr>
              <w:t xml:space="preserve">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Pr>
                <w:rFonts w:ascii="Arial" w:eastAsia="SimSun" w:hAnsi="Arial" w:cs="Arial"/>
                <w:bCs/>
                <w:sz w:val="18"/>
                <w:szCs w:val="20"/>
              </w:rPr>
              <w:t>timeForQCLDu</w:t>
            </w:r>
            <w:r>
              <w:rPr>
                <w:rFonts w:ascii="Arial" w:eastAsia="SimSun" w:hAnsi="Arial" w:cs="Arial"/>
                <w:bCs/>
                <w:sz w:val="18"/>
                <w:szCs w:val="20"/>
              </w:rPr>
              <w:t>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2B2CB6E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Qualcomm</w:t>
            </w:r>
            <w:r>
              <w:rPr>
                <w:rFonts w:ascii="Arial" w:eastAsia="맑은 고딕" w:hAnsi="Arial" w:cs="Arial"/>
                <w:bCs/>
                <w:sz w:val="18"/>
                <w:szCs w:val="20"/>
              </w:rPr>
              <w:t>’s modification</w:t>
            </w:r>
            <w:r>
              <w:rPr>
                <w:rFonts w:ascii="Arial" w:eastAsia="맑은 고딕" w:hAnsi="Arial" w:cs="Arial"/>
                <w:bCs/>
                <w:sz w:val="18"/>
                <w:szCs w:val="20"/>
              </w:rPr>
              <w:t xml:space="preserve"> is fine with us.</w:t>
            </w:r>
          </w:p>
        </w:tc>
      </w:tr>
      <w:tr w:rsidR="00F850AF" w14:paraId="16C0C85B" w14:textId="77777777">
        <w:tc>
          <w:tcPr>
            <w:tcW w:w="1525" w:type="dxa"/>
          </w:tcPr>
          <w:p w14:paraId="344F816A" w14:textId="77777777" w:rsidR="00F850AF" w:rsidRDefault="005D0F81">
            <w:pPr>
              <w:snapToGrid w:val="0"/>
              <w:rPr>
                <w:rFonts w:ascii="Arial" w:eastAsia="맑은 고딕"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w:t>
            </w:r>
            <w:r>
              <w:rPr>
                <w:rFonts w:ascii="Arial" w:eastAsia="SimSun" w:hAnsi="Arial" w:cs="Arial"/>
                <w:bCs/>
                <w:sz w:val="18"/>
                <w:szCs w:val="18"/>
              </w:rPr>
              <w:t>beams for multiple PDSCHs" actually means. In the case of 2 TRPs, does it mean the same two beams for each PDSCH, or does it mean a different pair of beams for each PDSCH? This will affect the number of TCI states indicated in DCI. As always, we need to be</w:t>
            </w:r>
            <w:r>
              <w:rPr>
                <w:rFonts w:ascii="Arial" w:eastAsia="SimSun" w:hAnsi="Arial" w:cs="Arial"/>
                <w:bCs/>
                <w:sz w:val="18"/>
                <w:szCs w:val="18"/>
              </w:rPr>
              <w:t xml:space="preserv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 xml:space="preserve">We agree with Nokia's suggestion to split into different proposals. Further, we think PDSCH and PUSCH need to be discussed separately, since the issues could be somewhat different. We also agree with </w:t>
            </w:r>
            <w:r>
              <w:rPr>
                <w:rFonts w:ascii="Arial" w:eastAsia="SimSun" w:hAnsi="Arial" w:cs="Arial"/>
                <w:bCs/>
                <w:sz w:val="18"/>
                <w:szCs w:val="18"/>
              </w:rPr>
              <w:lastRenderedPageBreak/>
              <w:t>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 xml:space="preserve">For multi-PUSCH scheduling </w:t>
            </w:r>
            <w:r>
              <w:rPr>
                <w:rFonts w:ascii="Arial" w:eastAsia="SimSun" w:hAnsi="Arial" w:cs="Arial"/>
                <w:bCs/>
                <w:sz w:val="18"/>
                <w:szCs w:val="18"/>
              </w:rPr>
              <w:t>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w:t>
            </w:r>
            <w:r>
              <w:rPr>
                <w:rFonts w:ascii="Arial" w:hAnsi="Arial" w:cs="Arial"/>
                <w:i/>
                <w:iCs/>
                <w:sz w:val="18"/>
                <w:szCs w:val="18"/>
                <w:lang w:val="en-GB"/>
              </w:rPr>
              <w:t>imeDurationForQCL</w:t>
            </w:r>
            <w:proofErr w:type="spellEnd"/>
            <w:r>
              <w:rPr>
                <w:rFonts w:ascii="Arial" w:hAnsi="Arial" w:cs="Arial"/>
                <w:sz w:val="18"/>
                <w:szCs w:val="18"/>
                <w:lang w:val="en-GB"/>
              </w:rPr>
              <w:t>.</w:t>
            </w:r>
          </w:p>
          <w:p w14:paraId="0323FD80" w14:textId="77777777" w:rsidR="00F850AF" w:rsidRDefault="00F850AF">
            <w:pPr>
              <w:snapToGrid w:val="0"/>
              <w:rPr>
                <w:rFonts w:ascii="Arial" w:eastAsia="맑은 고딕"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w:t>
            </w:r>
            <w:r>
              <w:rPr>
                <w:rFonts w:ascii="Arial" w:eastAsia="SimSun" w:hAnsi="Arial" w:cs="Arial"/>
                <w:bCs/>
                <w:sz w:val="18"/>
                <w:szCs w:val="20"/>
              </w:rPr>
              <w:t>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Based on the comments, it would be good to continue discussion based on E</w:t>
            </w:r>
            <w:r>
              <w:rPr>
                <w:rFonts w:ascii="Arial" w:eastAsia="SimSun" w:hAnsi="Arial" w:cs="Arial"/>
                <w:bCs/>
                <w:sz w:val="18"/>
                <w:szCs w:val="20"/>
              </w:rPr>
              <w:t xml:space="preserv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For Proposal 3-2, please capture our previous comment below for the </w:t>
            </w:r>
            <w:r>
              <w:rPr>
                <w:rFonts w:ascii="Arial" w:eastAsia="SimSun" w:hAnsi="Arial" w:cs="Arial"/>
                <w:bCs/>
                <w:sz w:val="18"/>
                <w:szCs w:val="20"/>
              </w:rPr>
              <w:t>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For multi-PDSCH scheduling with a single DCI, study the QCL assumption(s) the UE should apply for each PDSCH for t</w:t>
            </w:r>
            <w:r>
              <w:rPr>
                <w:rFonts w:ascii="Arial" w:hAnsi="Arial" w:cs="Arial"/>
                <w:lang w:val="en-GB"/>
              </w:rPr>
              <w:t xml:space="preserve">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맑은 고딕"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맑은 고딕"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of the scheduled PDSCHs have s</w:t>
            </w:r>
            <w:r>
              <w:rPr>
                <w:rFonts w:ascii="Arial" w:hAnsi="Arial" w:cs="Arial"/>
                <w:color w:val="0070C0"/>
                <w:lang w:val="en-GB"/>
              </w:rPr>
              <w:t xml:space="preserve">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w:t>
            </w:r>
            <w:r>
              <w:rPr>
                <w:rFonts w:ascii="Arial" w:hAnsi="Arial" w:cs="Arial"/>
                <w:color w:val="0070C0"/>
                <w:lang w:val="en-GB"/>
              </w:rPr>
              <w:lastRenderedPageBreak/>
              <w:t xml:space="preserve">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proofErr w:type="spellStart"/>
            <w:r>
              <w:rPr>
                <w:rFonts w:ascii="Arial" w:eastAsia="SimSun" w:hAnsi="Arial" w:cs="Arial"/>
                <w:sz w:val="18"/>
                <w:szCs w:val="16"/>
              </w:rPr>
              <w:lastRenderedPageBreak/>
              <w:t>Futurewei</w:t>
            </w:r>
            <w:proofErr w:type="spellEnd"/>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w:t>
            </w:r>
            <w:r>
              <w:rPr>
                <w:rFonts w:ascii="Arial" w:eastAsia="SimSun" w:hAnsi="Arial" w:cs="Arial"/>
                <w:bCs/>
                <w:sz w:val="18"/>
                <w:szCs w:val="20"/>
              </w:rPr>
              <w:t>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w:t>
            </w:r>
            <w:r>
              <w:rPr>
                <w:rFonts w:ascii="Arial" w:hAnsi="Arial" w:cs="Arial"/>
                <w:bCs/>
                <w:sz w:val="18"/>
                <w:szCs w:val="20"/>
              </w:rPr>
              <w:t>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6" w:author="Author" w:date="2021-02-01T11:13:00Z"/>
        </w:trPr>
        <w:tc>
          <w:tcPr>
            <w:tcW w:w="1525" w:type="dxa"/>
          </w:tcPr>
          <w:p w14:paraId="1FE51DF0" w14:textId="77777777" w:rsidR="00F850AF" w:rsidRDefault="005D0F81">
            <w:pPr>
              <w:snapToGrid w:val="0"/>
              <w:rPr>
                <w:ins w:id="217" w:author="Author" w:date="2021-02-01T11:13:00Z"/>
                <w:rFonts w:ascii="Arial" w:eastAsia="SimSun" w:hAnsi="Arial" w:cs="Arial"/>
                <w:sz w:val="18"/>
                <w:szCs w:val="16"/>
              </w:rPr>
            </w:pPr>
            <w:ins w:id="218"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9" w:author="Author" w:date="2021-02-01T11:15:00Z"/>
                <w:rFonts w:ascii="Arial" w:eastAsia="SimSun" w:hAnsi="Arial" w:cs="Arial"/>
                <w:bCs/>
                <w:sz w:val="18"/>
                <w:szCs w:val="20"/>
              </w:rPr>
            </w:pPr>
            <w:ins w:id="220"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1"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2" w:author="Author" w:date="2021-02-01T11:13:00Z"/>
                <w:rFonts w:ascii="Arial" w:eastAsia="SimSun" w:hAnsi="Arial" w:cs="Arial"/>
                <w:bCs/>
                <w:sz w:val="18"/>
                <w:szCs w:val="20"/>
              </w:rPr>
            </w:pPr>
            <w:ins w:id="223"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4" w:author="Author" w:date="2021-02-01T11:16:00Z">
              <w:r>
                <w:rPr>
                  <w:rFonts w:ascii="Arial" w:eastAsia="SimSun" w:hAnsi="Arial" w:cs="Arial"/>
                  <w:bCs/>
                  <w:sz w:val="18"/>
                  <w:szCs w:val="20"/>
                </w:rPr>
                <w:t xml:space="preserve"> 4.2.1</w:t>
              </w:r>
            </w:ins>
            <w:ins w:id="225" w:author="Author" w:date="2021-02-01T11:15:00Z">
              <w:r>
                <w:rPr>
                  <w:rFonts w:ascii="Arial" w:eastAsia="SimSun" w:hAnsi="Arial" w:cs="Arial"/>
                  <w:bCs/>
                  <w:sz w:val="18"/>
                  <w:szCs w:val="20"/>
                </w:rPr>
                <w:t xml:space="preserve">, we added our preference on </w:t>
              </w:r>
              <w:proofErr w:type="gramStart"/>
              <w:r>
                <w:rPr>
                  <w:rFonts w:ascii="Arial" w:eastAsia="SimSun" w:hAnsi="Arial" w:cs="Arial"/>
                  <w:bCs/>
                  <w:sz w:val="18"/>
                  <w:szCs w:val="20"/>
                </w:rPr>
                <w:t>single-beam</w:t>
              </w:r>
              <w:proofErr w:type="gramEnd"/>
              <w:r>
                <w:rPr>
                  <w:rFonts w:ascii="Arial" w:eastAsia="SimSun" w:hAnsi="Arial" w:cs="Arial"/>
                  <w:bCs/>
                  <w:sz w:val="18"/>
                  <w:szCs w:val="20"/>
                </w:rPr>
                <w:t xml:space="preserve"> based </w:t>
              </w:r>
            </w:ins>
            <w:ins w:id="226" w:author="Author" w:date="2021-02-01T11:16:00Z">
              <w:r>
                <w:rPr>
                  <w:rFonts w:ascii="Arial" w:eastAsia="SimSun" w:hAnsi="Arial" w:cs="Arial"/>
                  <w:bCs/>
                  <w:sz w:val="18"/>
                  <w:szCs w:val="20"/>
                </w:rPr>
                <w:t>multi-PDSCH/PUSC</w:t>
              </w:r>
            </w:ins>
            <w:ins w:id="227"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 xml:space="preserve">As </w:t>
            </w:r>
            <w:r>
              <w:rPr>
                <w:rFonts w:ascii="Arial" w:eastAsia="SimSun" w:hAnsi="Arial" w:cs="Arial"/>
                <w:bCs/>
                <w:szCs w:val="20"/>
              </w:rPr>
              <w:t xml:space="preserve">proposed by some companies, perhaps it is better to focus first on single TRP as baseline. </w:t>
            </w:r>
            <w:proofErr w:type="gramStart"/>
            <w:r>
              <w:rPr>
                <w:rFonts w:ascii="Arial" w:eastAsia="SimSun" w:hAnsi="Arial" w:cs="Arial"/>
                <w:bCs/>
                <w:szCs w:val="20"/>
              </w:rPr>
              <w:t>Hence</w:t>
            </w:r>
            <w:proofErr w:type="gramEnd"/>
            <w:r>
              <w:rPr>
                <w:rFonts w:ascii="Arial" w:eastAsia="SimSun" w:hAnsi="Arial" w:cs="Arial"/>
                <w:bCs/>
                <w:szCs w:val="20"/>
              </w:rPr>
              <w:t xml:space="preserv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multi-PDSCH scheduling with a single DCI, study whether or not it is needed to indicate a separa</w:t>
            </w:r>
            <w:r>
              <w:rPr>
                <w:rFonts w:ascii="Arial" w:eastAsia="SimSun" w:hAnsi="Arial" w:cs="Arial"/>
                <w:bCs/>
                <w:szCs w:val="20"/>
              </w:rPr>
              <w:t xml:space="preserve">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맑은 고딕" w:hAnsi="Arial" w:cs="Arial"/>
                <w:sz w:val="18"/>
                <w:szCs w:val="16"/>
              </w:rPr>
            </w:pPr>
            <w:r>
              <w:rPr>
                <w:rFonts w:ascii="Arial" w:eastAsia="맑은 고딕" w:hAnsi="Arial" w:cs="Arial" w:hint="eastAsia"/>
                <w:sz w:val="18"/>
                <w:szCs w:val="16"/>
              </w:rPr>
              <w:t>LG Electronics</w:t>
            </w:r>
          </w:p>
        </w:tc>
        <w:tc>
          <w:tcPr>
            <w:tcW w:w="8460" w:type="dxa"/>
          </w:tcPr>
          <w:p w14:paraId="54FFCA1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w:t>
            </w:r>
            <w:r>
              <w:rPr>
                <w:rFonts w:ascii="Arial" w:eastAsia="맑은 고딕" w:hAnsi="Arial" w:cs="Arial"/>
                <w:bCs/>
                <w:sz w:val="18"/>
                <w:szCs w:val="20"/>
              </w:rPr>
              <w:t>can accept</w:t>
            </w:r>
            <w:r>
              <w:rPr>
                <w:rFonts w:ascii="Arial" w:eastAsia="맑은 고딕" w:hAnsi="Arial" w:cs="Arial" w:hint="eastAsia"/>
                <w:bCs/>
                <w:sz w:val="18"/>
                <w:szCs w:val="20"/>
              </w:rPr>
              <w:t xml:space="preserve"> studying </w:t>
            </w:r>
            <w:r>
              <w:rPr>
                <w:rFonts w:ascii="Arial" w:eastAsia="맑은 고딕" w:hAnsi="Arial" w:cs="Arial"/>
                <w:bCs/>
                <w:sz w:val="18"/>
                <w:szCs w:val="20"/>
              </w:rPr>
              <w:t>the</w:t>
            </w:r>
            <w:r>
              <w:rPr>
                <w:rFonts w:ascii="Arial" w:eastAsia="맑은 고딕" w:hAnsi="Arial" w:cs="Arial" w:hint="eastAsia"/>
                <w:bCs/>
                <w:sz w:val="18"/>
                <w:szCs w:val="20"/>
              </w:rPr>
              <w:t xml:space="preserve"> use case of multi-beam indication</w:t>
            </w:r>
            <w:r>
              <w:rPr>
                <w:rFonts w:ascii="Arial" w:eastAsia="맑은 고딕" w:hAnsi="Arial" w:cs="Arial"/>
                <w:bCs/>
                <w:sz w:val="18"/>
                <w:szCs w:val="20"/>
              </w:rPr>
              <w:t>/application</w:t>
            </w:r>
            <w:r>
              <w:rPr>
                <w:rFonts w:ascii="Arial" w:eastAsia="맑은 고딕" w:hAnsi="Arial" w:cs="Arial" w:hint="eastAsia"/>
                <w:bCs/>
                <w:sz w:val="18"/>
                <w:szCs w:val="20"/>
              </w:rPr>
              <w:t xml:space="preserve"> for multi-PDSCH/PUSCH scheduling with a single DCI, even though </w:t>
            </w:r>
            <w:r>
              <w:rPr>
                <w:rFonts w:ascii="Arial" w:eastAsia="맑은 고딕" w:hAnsi="Arial" w:cs="Arial"/>
                <w:bCs/>
                <w:sz w:val="18"/>
                <w:szCs w:val="20"/>
              </w:rPr>
              <w:t>we are negative on that issue as indicated in Table 4.2.1.</w:t>
            </w:r>
          </w:p>
          <w:p w14:paraId="73F7A5EB"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One </w:t>
            </w:r>
            <w:r>
              <w:rPr>
                <w:rFonts w:ascii="Arial" w:eastAsia="맑은 고딕" w:hAnsi="Arial" w:cs="Arial"/>
                <w:bCs/>
                <w:sz w:val="18"/>
                <w:szCs w:val="20"/>
              </w:rPr>
              <w:t>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agree with suggestion to focus on single TRP case first and, </w:t>
            </w:r>
            <w:r>
              <w:rPr>
                <w:rFonts w:ascii="Arial" w:eastAsia="SimSun" w:hAnsi="Arial" w:cs="Arial"/>
                <w:bCs/>
                <w:sz w:val="18"/>
                <w:szCs w:val="20"/>
              </w:rPr>
              <w:t>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w:t>
            </w:r>
            <w:r>
              <w:rPr>
                <w:rFonts w:ascii="Arial" w:eastAsia="SimSun" w:hAnsi="Arial" w:cs="Arial"/>
                <w:bCs/>
                <w:sz w:val="18"/>
                <w:szCs w:val="20"/>
              </w:rPr>
              <w: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 xml:space="preserve">for </w:t>
            </w:r>
            <w:r>
              <w:rPr>
                <w:rFonts w:ascii="Arial" w:eastAsia="SimSun" w:hAnsi="Arial" w:cs="Arial"/>
                <w:bCs/>
                <w:szCs w:val="20"/>
              </w:rPr>
              <w:t>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 xml:space="preserve">Huawei, </w:t>
            </w:r>
            <w:proofErr w:type="spellStart"/>
            <w:r>
              <w:rPr>
                <w:rFonts w:ascii="Arial" w:eastAsia="SimSun" w:hAnsi="Arial" w:cs="Arial"/>
                <w:sz w:val="18"/>
                <w:szCs w:val="16"/>
              </w:rPr>
              <w:t>HiSilicon</w:t>
            </w:r>
            <w:proofErr w:type="spellEnd"/>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w:t>
            </w:r>
            <w:proofErr w:type="spellStart"/>
            <w:r>
              <w:rPr>
                <w:rFonts w:ascii="Arial" w:eastAsia="SimSun" w:hAnsi="Arial" w:cs="Arial"/>
                <w:bCs/>
                <w:sz w:val="18"/>
                <w:szCs w:val="20"/>
              </w:rPr>
              <w:t>ver</w:t>
            </w:r>
            <w:proofErr w:type="spellEnd"/>
            <w:r>
              <w:rPr>
                <w:rFonts w:ascii="Arial" w:eastAsia="SimSun" w:hAnsi="Arial" w:cs="Arial"/>
                <w:bCs/>
                <w:sz w:val="18"/>
                <w:szCs w:val="20"/>
              </w:rPr>
              <w:t xml:space="preserve"> 052. Open to study both M-TRP and single TRP </w:t>
            </w:r>
            <w:r>
              <w:rPr>
                <w:rFonts w:ascii="Arial" w:eastAsia="SimSun" w:hAnsi="Arial" w:cs="Arial"/>
                <w:bCs/>
                <w:sz w:val="18"/>
                <w:szCs w:val="20"/>
              </w:rPr>
              <w:t xml:space="preserve">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lastRenderedPageBreak/>
              <w:t xml:space="preserve">Thanks for the question. To be aligned, in R15/16, when the scheduling offset for an individual PDSCH is less than </w:t>
            </w:r>
            <w:proofErr w:type="spellStart"/>
            <w:r>
              <w:rPr>
                <w:rFonts w:ascii="Arial" w:eastAsia="SimSun" w:hAnsi="Arial" w:cs="Arial"/>
                <w:bCs/>
                <w:sz w:val="18"/>
                <w:szCs w:val="20"/>
              </w:rPr>
              <w:t>timeDurationForQCL</w:t>
            </w:r>
            <w:proofErr w:type="spellEnd"/>
            <w:r>
              <w:rPr>
                <w:rFonts w:ascii="Arial" w:eastAsia="SimSun" w:hAnsi="Arial" w:cs="Arial"/>
                <w:bCs/>
                <w:sz w:val="18"/>
                <w:szCs w:val="20"/>
              </w:rPr>
              <w:t xml:space="preserve">, PDSCH beam will following the default PDSCH beam, which is the lowest CORESET ID in latest monitored slot. That means if </w:t>
            </w:r>
            <w:r>
              <w:rPr>
                <w:rFonts w:ascii="Arial" w:eastAsia="SimSun" w:hAnsi="Arial" w:cs="Arial"/>
                <w:bCs/>
                <w:sz w:val="18"/>
                <w:szCs w:val="20"/>
              </w:rPr>
              <w:t>all PDSCHs in different slots scheduled by the same DCI have offset less than threshold, they will follow the default PDSCH beam, which can change across slots. This is the issue, since today we cannot apply a single optimized beam across those slots if al</w:t>
            </w:r>
            <w:r>
              <w:rPr>
                <w:rFonts w:ascii="Arial" w:eastAsia="SimSun" w:hAnsi="Arial" w:cs="Arial"/>
                <w:bCs/>
                <w:sz w:val="18"/>
                <w:szCs w:val="20"/>
              </w:rPr>
              <w:t xml:space="preserve">l slots have offset less than threshold. Suggest </w:t>
            </w:r>
            <w:proofErr w:type="gramStart"/>
            <w:r>
              <w:rPr>
                <w:rFonts w:ascii="Arial" w:eastAsia="SimSun" w:hAnsi="Arial" w:cs="Arial"/>
                <w:bCs/>
                <w:sz w:val="18"/>
                <w:szCs w:val="20"/>
              </w:rPr>
              <w:t>to capture</w:t>
            </w:r>
            <w:proofErr w:type="gramEnd"/>
            <w:r>
              <w:rPr>
                <w:rFonts w:ascii="Arial" w:eastAsia="SimSun" w:hAnsi="Arial" w:cs="Arial"/>
                <w:bCs/>
                <w:sz w:val="18"/>
                <w:szCs w:val="20"/>
              </w:rPr>
              <w:t xml:space="preserv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proofErr w:type="spellStart"/>
            <w:r>
              <w:rPr>
                <w:i/>
                <w:sz w:val="18"/>
                <w:szCs w:val="18"/>
              </w:rPr>
              <w:t>tci-PresentInDCI</w:t>
            </w:r>
            <w:proofErr w:type="spellEnd"/>
            <w:r>
              <w:rPr>
                <w:sz w:val="18"/>
                <w:szCs w:val="18"/>
              </w:rPr>
              <w:t xml:space="preserve"> and </w:t>
            </w:r>
            <w:r>
              <w:rPr>
                <w:i/>
                <w:sz w:val="18"/>
                <w:szCs w:val="18"/>
              </w:rPr>
              <w:t>tci-PresentDCI-</w:t>
            </w:r>
            <w:r>
              <w:rPr>
                <w:i/>
                <w:sz w:val="18"/>
                <w:szCs w:val="18"/>
              </w:rPr>
              <w:t>1-2</w:t>
            </w:r>
            <w:r>
              <w:rPr>
                <w:sz w:val="18"/>
                <w:szCs w:val="18"/>
              </w:rPr>
              <w:t xml:space="preserve"> in RRC connected mode, if the offset between the reception of the DL DCI and the corresponding PDSCH is less than the threshold </w:t>
            </w:r>
            <w:proofErr w:type="spellStart"/>
            <w:r>
              <w:rPr>
                <w:i/>
                <w:sz w:val="18"/>
                <w:szCs w:val="18"/>
              </w:rPr>
              <w:t>timeDurationForQCL</w:t>
            </w:r>
            <w:proofErr w:type="spellEnd"/>
            <w:r>
              <w:rPr>
                <w:sz w:val="18"/>
                <w:szCs w:val="18"/>
              </w:rPr>
              <w:t xml:space="preserve"> and at least one configured TCI state for the serving cell of scheduled PDSCH contains </w:t>
            </w:r>
            <w:proofErr w:type="spellStart"/>
            <w:r>
              <w:rPr>
                <w:i/>
                <w:color w:val="000000"/>
                <w:sz w:val="18"/>
                <w:szCs w:val="18"/>
              </w:rPr>
              <w:t>qcl</w:t>
            </w:r>
            <w:proofErr w:type="spellEnd"/>
            <w:r>
              <w:rPr>
                <w:i/>
                <w:color w:val="000000"/>
                <w:sz w:val="18"/>
                <w:szCs w:val="18"/>
              </w:rPr>
              <w:t>-Type</w:t>
            </w:r>
            <w:r>
              <w:rPr>
                <w:color w:val="000000"/>
                <w:sz w:val="18"/>
                <w:szCs w:val="18"/>
              </w:rPr>
              <w:t xml:space="preserve"> set to</w:t>
            </w:r>
            <w:r>
              <w:rPr>
                <w:sz w:val="18"/>
                <w:szCs w:val="18"/>
              </w:rPr>
              <w:t xml:space="preserve"> '</w:t>
            </w:r>
            <w:proofErr w:type="spellStart"/>
            <w:r>
              <w:rPr>
                <w:sz w:val="18"/>
                <w:szCs w:val="18"/>
              </w:rPr>
              <w:t>t</w:t>
            </w:r>
            <w:r>
              <w:rPr>
                <w:sz w:val="18"/>
                <w:szCs w:val="18"/>
              </w:rPr>
              <w:t>ypeD</w:t>
            </w:r>
            <w:proofErr w:type="spellEnd"/>
            <w:r>
              <w:rPr>
                <w:sz w:val="18"/>
                <w:szCs w:val="18"/>
              </w:rPr>
              <w:t xml:space="preserve">', </w:t>
            </w:r>
          </w:p>
          <w:p w14:paraId="116BAD9E" w14:textId="77777777" w:rsidR="00F850AF" w:rsidRDefault="005D0F81">
            <w:pPr>
              <w:snapToGrid w:val="0"/>
              <w:rPr>
                <w:sz w:val="18"/>
                <w:szCs w:val="18"/>
              </w:rPr>
            </w:pPr>
            <w:r>
              <w:rPr>
                <w:sz w:val="18"/>
                <w:szCs w:val="18"/>
              </w:rPr>
              <w:t>-</w:t>
            </w:r>
            <w:r>
              <w:rPr>
                <w:sz w:val="18"/>
                <w:szCs w:val="18"/>
              </w:rPr>
              <w:tab/>
              <w:t>the UE may assume that the DM-RS ports of PDSCH of a serving cell are quasi co-located with the RS(s) with respect to the QCL parameter(s) used for PDCCH quasi co-location indication of the CORESET associated with a monitored search space with th</w:t>
            </w:r>
            <w:r>
              <w:rPr>
                <w:sz w:val="18"/>
                <w:szCs w:val="18"/>
              </w:rPr>
              <w:t xml:space="preserve">e lowest </w:t>
            </w:r>
            <w:proofErr w:type="spellStart"/>
            <w:r>
              <w:rPr>
                <w:i/>
                <w:sz w:val="18"/>
                <w:szCs w:val="18"/>
              </w:rPr>
              <w:t>controlResourceSetId</w:t>
            </w:r>
            <w:proofErr w:type="spellEnd"/>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5D0F81" w:rsidRDefault="005D0F81" w:rsidP="005D0F81">
      <w:pPr>
        <w:numPr>
          <w:ilvl w:val="0"/>
          <w:numId w:val="31"/>
        </w:numPr>
        <w:spacing w:line="276" w:lineRule="auto"/>
        <w:rPr>
          <w:ins w:id="228" w:author="Author" w:date="2021-02-01T15:59:00Z"/>
          <w:rFonts w:ascii="Arial" w:eastAsia="SimSun" w:hAnsi="Arial" w:cs="Arial"/>
          <w:bCs/>
          <w:rPrChange w:id="229" w:author="Author" w:date="2021-02-01T15:59:00Z">
            <w:rPr>
              <w:ins w:id="230" w:author="Author" w:date="2021-02-01T15:59:00Z"/>
            </w:rPr>
          </w:rPrChange>
        </w:rPr>
        <w:pPrChange w:id="231" w:author="Author" w:date="2021-02-01T15:59:00Z">
          <w:pPr>
            <w:pStyle w:val="ListParagraph"/>
            <w:numPr>
              <w:numId w:val="31"/>
            </w:numPr>
            <w:spacing w:line="276" w:lineRule="auto"/>
            <w:ind w:hanging="360"/>
          </w:pPr>
        </w:pPrChange>
      </w:pPr>
      <w:ins w:id="232" w:author="Author" w:date="2021-02-01T15:59:00Z">
        <w:r w:rsidRPr="005D0F81">
          <w:rPr>
            <w:rFonts w:ascii="Arial" w:eastAsia="SimSun" w:hAnsi="Arial" w:cs="Arial"/>
            <w:bCs/>
            <w:rPrChange w:id="233" w:author="Author" w:date="2021-02-01T15:59:00Z">
              <w:rPr/>
            </w:rPrChange>
          </w:rPr>
          <w:t xml:space="preserve">Further study whether/how to </w:t>
        </w:r>
        <w:proofErr w:type="gramStart"/>
        <w:r w:rsidRPr="005D0F81">
          <w:rPr>
            <w:rFonts w:ascii="Arial" w:eastAsia="SimSun" w:hAnsi="Arial" w:cs="Arial"/>
            <w:bCs/>
            <w:rPrChange w:id="234" w:author="Author" w:date="2021-02-01T15:59:00Z">
              <w:rPr/>
            </w:rPrChange>
          </w:rPr>
          <w:t>supporting</w:t>
        </w:r>
        <w:proofErr w:type="gramEnd"/>
        <w:r w:rsidRPr="005D0F81">
          <w:rPr>
            <w:rFonts w:ascii="Arial" w:eastAsia="SimSun" w:hAnsi="Arial" w:cs="Arial"/>
            <w:bCs/>
            <w:rPrChange w:id="235" w:author="Author" w:date="2021-02-01T15:59:00Z">
              <w:rPr/>
            </w:rPrChange>
          </w:rPr>
          <w:t xml:space="preserve">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We don’t support multiple PDSCHs/PUSCHs with multiple beams. First of all, slot duration in 480/960kHz is very small, so we don’t think that utilization of multiple beams can enhance reliability of multiple PDSCHs/</w:t>
            </w:r>
            <w:r>
              <w:rPr>
                <w:rFonts w:ascii="Arial" w:hAnsi="Arial" w:cs="Arial"/>
                <w:bCs/>
                <w:sz w:val="18"/>
                <w:szCs w:val="20"/>
              </w:rPr>
              <w:t xml:space="preserve">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18ABD1D8"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Proposal 3-1a first needs to</w:t>
            </w:r>
            <w:r>
              <w:rPr>
                <w:rFonts w:ascii="Arial" w:eastAsia="맑은 고딕" w:hAnsi="Arial" w:cs="Arial" w:hint="eastAsia"/>
                <w:bCs/>
                <w:sz w:val="18"/>
                <w:szCs w:val="20"/>
              </w:rPr>
              <w:t xml:space="preserve"> be clarified whether m-TRP PDSCH/PUSCH schedul</w:t>
            </w:r>
            <w:r>
              <w:rPr>
                <w:rFonts w:ascii="Arial" w:eastAsia="맑은 고딕" w:hAnsi="Arial" w:cs="Arial"/>
                <w:bCs/>
                <w:sz w:val="18"/>
                <w:szCs w:val="20"/>
              </w:rPr>
              <w:t>ed</w:t>
            </w:r>
            <w:r>
              <w:rPr>
                <w:rFonts w:ascii="Arial" w:eastAsia="맑은 고딕" w:hAnsi="Arial" w:cs="Arial" w:hint="eastAsia"/>
                <w:bCs/>
                <w:sz w:val="18"/>
                <w:szCs w:val="20"/>
              </w:rPr>
              <w:t xml:space="preserve"> </w:t>
            </w:r>
            <w:r>
              <w:rPr>
                <w:rFonts w:ascii="Arial" w:eastAsia="맑은 고딕" w:hAnsi="Arial" w:cs="Arial"/>
                <w:bCs/>
                <w:sz w:val="18"/>
                <w:szCs w:val="20"/>
              </w:rPr>
              <w:t xml:space="preserve">by a single DCI </w:t>
            </w:r>
            <w:r>
              <w:rPr>
                <w:rFonts w:ascii="Arial" w:eastAsia="맑은 고딕" w:hAnsi="Arial" w:cs="Arial" w:hint="eastAsia"/>
                <w:bCs/>
                <w:sz w:val="18"/>
                <w:szCs w:val="20"/>
              </w:rPr>
              <w:t xml:space="preserve">is considered or not. </w:t>
            </w:r>
            <w:r>
              <w:rPr>
                <w:rFonts w:ascii="Arial" w:eastAsia="맑은 고딕" w:hAnsi="Arial" w:cs="Arial"/>
                <w:bCs/>
                <w:sz w:val="18"/>
                <w:szCs w:val="20"/>
              </w:rPr>
              <w:t xml:space="preserve">In our view, m-TRP might be considered in the end. For this case, the DCI can schedule single PDSCH/PUSCH with m-TRP </w:t>
            </w:r>
            <w:proofErr w:type="gramStart"/>
            <w:r>
              <w:rPr>
                <w:rFonts w:ascii="Arial" w:eastAsia="맑은 고딕" w:hAnsi="Arial" w:cs="Arial"/>
                <w:bCs/>
                <w:sz w:val="18"/>
                <w:szCs w:val="20"/>
              </w:rPr>
              <w:t>repetition</w:t>
            </w:r>
            <w:proofErr w:type="gramEnd"/>
            <w:r>
              <w:rPr>
                <w:rFonts w:ascii="Arial" w:eastAsia="맑은 고딕" w:hAnsi="Arial" w:cs="Arial"/>
                <w:bCs/>
                <w:sz w:val="18"/>
                <w:szCs w:val="20"/>
              </w:rPr>
              <w:t xml:space="preserve"> but we need more discussion on whether t</w:t>
            </w:r>
            <w:r>
              <w:rPr>
                <w:rFonts w:ascii="Arial" w:eastAsia="맑은 고딕" w:hAnsi="Arial" w:cs="Arial"/>
                <w:bCs/>
                <w:sz w:val="18"/>
                <w:szCs w:val="20"/>
              </w:rPr>
              <w:t>he DCI can schedule m-TRP based multi-PDSCH/PUSCH transmission or not.</w:t>
            </w:r>
          </w:p>
        </w:tc>
      </w:tr>
      <w:tr w:rsidR="00F850AF" w14:paraId="79544327" w14:textId="77777777">
        <w:tc>
          <w:tcPr>
            <w:tcW w:w="1525" w:type="dxa"/>
          </w:tcPr>
          <w:p w14:paraId="55A8B4CA" w14:textId="77777777" w:rsidR="00F850AF" w:rsidRDefault="005D0F81">
            <w:pPr>
              <w:snapToGrid w:val="0"/>
              <w:rPr>
                <w:rFonts w:ascii="Arial" w:eastAsia="맑은 고딕" w:hAnsi="Arial" w:cs="Arial"/>
                <w:sz w:val="18"/>
                <w:szCs w:val="20"/>
              </w:rPr>
            </w:pPr>
            <w:proofErr w:type="spellStart"/>
            <w:r>
              <w:rPr>
                <w:rFonts w:ascii="Arial" w:eastAsia="맑은 고딕" w:hAnsi="Arial" w:cs="Arial"/>
                <w:sz w:val="18"/>
                <w:szCs w:val="20"/>
              </w:rPr>
              <w:t>Futurewei</w:t>
            </w:r>
            <w:proofErr w:type="spellEnd"/>
          </w:p>
        </w:tc>
        <w:tc>
          <w:tcPr>
            <w:tcW w:w="8460" w:type="dxa"/>
          </w:tcPr>
          <w:p w14:paraId="442C7A15"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tc>
      </w:tr>
      <w:tr w:rsidR="00F850AF" w14:paraId="72CFE62B" w14:textId="77777777">
        <w:tc>
          <w:tcPr>
            <w:tcW w:w="1525" w:type="dxa"/>
          </w:tcPr>
          <w:p w14:paraId="30A132F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lang w:eastAsia="zh-CN"/>
              </w:rPr>
              <w:lastRenderedPageBreak/>
              <w:t xml:space="preserve">ZTE, </w:t>
            </w:r>
            <w:proofErr w:type="spellStart"/>
            <w:r>
              <w:rPr>
                <w:rFonts w:ascii="Arial" w:eastAsia="맑은 고딕" w:hAnsi="Arial" w:cs="Arial" w:hint="eastAsia"/>
                <w:sz w:val="18"/>
                <w:szCs w:val="20"/>
                <w:lang w:eastAsia="zh-CN"/>
              </w:rPr>
              <w:t>Sanechips</w:t>
            </w:r>
            <w:proofErr w:type="spellEnd"/>
          </w:p>
        </w:tc>
        <w:tc>
          <w:tcPr>
            <w:tcW w:w="8460" w:type="dxa"/>
          </w:tcPr>
          <w:p w14:paraId="332D1B0D"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CN"/>
              </w:rPr>
              <w:t>For multiple PDSCHs/PUSCHs with multiple beams, we think there is a need to first clarify on the motivation/necessity to introduce it or the uses case</w:t>
            </w:r>
            <w:r>
              <w:rPr>
                <w:rFonts w:ascii="Arial" w:eastAsia="맑은 고딕" w:hAnsi="Arial" w:cs="Arial" w:hint="eastAsia"/>
                <w:bCs/>
                <w:sz w:val="18"/>
                <w:szCs w:val="20"/>
                <w:lang w:eastAsia="zh-CN"/>
              </w:rPr>
              <w:t xml:space="preserve"> used for it.</w:t>
            </w:r>
          </w:p>
          <w:p w14:paraId="64739C16" w14:textId="77777777" w:rsidR="00F850AF" w:rsidRDefault="00F850AF">
            <w:pPr>
              <w:snapToGrid w:val="0"/>
              <w:rPr>
                <w:rFonts w:ascii="Arial" w:eastAsia="맑은 고딕" w:hAnsi="Arial" w:cs="Arial"/>
                <w:bCs/>
                <w:sz w:val="18"/>
                <w:szCs w:val="20"/>
              </w:rPr>
            </w:pPr>
          </w:p>
          <w:p w14:paraId="4237D414"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lang w:eastAsia="zh-CN"/>
              </w:rPr>
              <w:t xml:space="preserve">Furthermore, we understand whether a single DCI can schedule </w:t>
            </w:r>
            <w:r>
              <w:rPr>
                <w:rFonts w:ascii="Arial" w:eastAsia="맑은 고딕" w:hAnsi="Arial" w:cs="Arial"/>
                <w:bCs/>
                <w:sz w:val="18"/>
                <w:szCs w:val="20"/>
              </w:rPr>
              <w:t>multi-PDSCH</w:t>
            </w:r>
            <w:r>
              <w:rPr>
                <w:rFonts w:ascii="Arial" w:eastAsia="SimSun" w:hAnsi="Arial" w:cs="Arial" w:hint="eastAsia"/>
                <w:bCs/>
                <w:sz w:val="18"/>
                <w:szCs w:val="20"/>
                <w:lang w:eastAsia="zh-CN"/>
              </w:rPr>
              <w:t>s</w:t>
            </w:r>
            <w:r>
              <w:rPr>
                <w:rFonts w:ascii="Arial" w:eastAsia="맑은 고딕" w:hAnsi="Arial" w:cs="Arial"/>
                <w:bCs/>
                <w:sz w:val="18"/>
                <w:szCs w:val="20"/>
              </w:rPr>
              <w:t>/PUSCH</w:t>
            </w:r>
            <w:r>
              <w:rPr>
                <w:rFonts w:ascii="Arial" w:eastAsia="SimSun" w:hAnsi="Arial" w:cs="Arial" w:hint="eastAsia"/>
                <w:bCs/>
                <w:sz w:val="18"/>
                <w:szCs w:val="20"/>
                <w:lang w:eastAsia="zh-CN"/>
              </w:rPr>
              <w:t>s</w:t>
            </w:r>
            <w:r>
              <w:rPr>
                <w:rFonts w:ascii="Arial" w:eastAsia="맑은 고딕" w:hAnsi="Arial" w:cs="Arial" w:hint="eastAsia"/>
                <w:bCs/>
                <w:sz w:val="18"/>
                <w:szCs w:val="20"/>
                <w:lang w:eastAsia="zh-CN"/>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multiple beams will increase the overhead of switching, UE complexity, and standardizatio</w:t>
            </w:r>
            <w:r>
              <w:rPr>
                <w:rFonts w:ascii="Arial" w:hAnsi="Arial" w:cs="Arial" w:hint="eastAsia"/>
                <w:bCs/>
                <w:sz w:val="18"/>
                <w:szCs w:val="18"/>
                <w:lang w:eastAsia="zh"/>
              </w:rPr>
              <w:t xml:space="preserve">n complexity. </w:t>
            </w:r>
          </w:p>
        </w:tc>
      </w:tr>
      <w:tr w:rsidR="00A73FDD" w14:paraId="06F5F288" w14:textId="77777777">
        <w:tc>
          <w:tcPr>
            <w:tcW w:w="1525" w:type="dxa"/>
          </w:tcPr>
          <w:p w14:paraId="4B36FBEB" w14:textId="7356DBF5" w:rsidR="00A73FDD" w:rsidRDefault="00A73FDD" w:rsidP="00A73FDD">
            <w:pPr>
              <w:snapToGrid w:val="0"/>
              <w:rPr>
                <w:rFonts w:ascii="Arial" w:eastAsia="맑은 고딕" w:hAnsi="Arial" w:cs="Arial" w:hint="eastAsia"/>
                <w:sz w:val="18"/>
                <w:szCs w:val="20"/>
                <w:lang w:eastAsia="zh-CN"/>
              </w:rPr>
            </w:pPr>
          </w:p>
        </w:tc>
        <w:tc>
          <w:tcPr>
            <w:tcW w:w="8460" w:type="dxa"/>
          </w:tcPr>
          <w:p w14:paraId="176B35A6" w14:textId="3DA162C4" w:rsidR="00A73FDD" w:rsidRDefault="00A73FDD" w:rsidP="00A73FDD">
            <w:pPr>
              <w:snapToGrid w:val="0"/>
              <w:rPr>
                <w:rFonts w:ascii="Arial" w:eastAsia="맑은 고딕" w:hAnsi="Arial" w:cs="Arial" w:hint="eastAsia"/>
                <w:bCs/>
                <w:sz w:val="18"/>
                <w:szCs w:val="20"/>
                <w:lang w:eastAsia="zh-CN"/>
              </w:rPr>
            </w:pPr>
          </w:p>
        </w:tc>
      </w:tr>
    </w:tbl>
    <w:p w14:paraId="2CBDF6D5" w14:textId="77777777" w:rsidR="00F850AF" w:rsidRDefault="00F850AF">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36" w:author="Author" w:date="2021-02-01T16:00:00Z"/>
          <w:rFonts w:ascii="Arial" w:hAnsi="Arial" w:cs="Arial"/>
          <w:szCs w:val="20"/>
        </w:rPr>
      </w:pPr>
      <w:ins w:id="237"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38" w:author="Author" w:date="2021-02-01T15:58:00Z"/>
          <w:rFonts w:ascii="Arial" w:hAnsi="Arial" w:cs="Arial"/>
          <w:lang w:val="en-GB"/>
        </w:rPr>
      </w:pPr>
      <w:r>
        <w:rPr>
          <w:rFonts w:ascii="Arial" w:hAnsi="Arial" w:cs="Arial"/>
          <w:lang w:val="en-GB"/>
        </w:rPr>
        <w:t>For multi-PDSCH scheduling with a single DCI, study the Q</w:t>
      </w:r>
      <w:r>
        <w:rPr>
          <w:rFonts w:ascii="Arial" w:hAnsi="Arial" w:cs="Arial"/>
          <w:lang w:val="en-GB"/>
        </w:rPr>
        <w:t xml:space="preserve">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2D276AE2" w14:textId="77777777" w:rsidR="00F850AF" w:rsidRDefault="005D0F81">
      <w:pPr>
        <w:pStyle w:val="ListParagraph"/>
        <w:numPr>
          <w:ilvl w:val="0"/>
          <w:numId w:val="31"/>
        </w:numPr>
        <w:rPr>
          <w:ins w:id="239" w:author="Author" w:date="2021-02-01T15:58:00Z"/>
          <w:rFonts w:ascii="Arial" w:hAnsi="Arial" w:cs="Arial"/>
          <w:lang w:val="en-GB"/>
        </w:rPr>
      </w:pPr>
      <w:ins w:id="240" w:author="Author" w:date="2021-02-01T15:58:00Z">
        <w:r>
          <w:rPr>
            <w:rFonts w:ascii="Arial" w:hAnsi="Arial" w:cs="Arial"/>
            <w:lang w:val="en-GB"/>
          </w:rPr>
          <w:t>For multi-PDSCH scheduling with a sing</w:t>
        </w:r>
        <w:r>
          <w:rPr>
            <w:rFonts w:ascii="Arial" w:hAnsi="Arial" w:cs="Arial"/>
            <w:lang w:val="en-GB"/>
          </w:rPr>
          <w:t xml:space="preserve">le DCI, study the QCL assumption(s) the UE should apply for each PDSCH for the case when </w:t>
        </w:r>
      </w:ins>
      <w:ins w:id="241" w:author="Author" w:date="2021-02-01T15:59:00Z">
        <w:r>
          <w:rPr>
            <w:rFonts w:ascii="Arial" w:hAnsi="Arial" w:cs="Arial"/>
            <w:lang w:val="en-GB"/>
          </w:rPr>
          <w:t>all</w:t>
        </w:r>
      </w:ins>
      <w:ins w:id="242" w:author="Author" w:date="2021-02-01T15:58:00Z">
        <w:r>
          <w:rPr>
            <w:rFonts w:ascii="Arial" w:hAnsi="Arial" w:cs="Arial"/>
            <w:lang w:val="en-GB"/>
          </w:rPr>
          <w:t xml:space="preserv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w:t>
        </w:r>
      </w:ins>
    </w:p>
    <w:p w14:paraId="5C3C39F0" w14:textId="77777777" w:rsidR="00F850AF" w:rsidRDefault="00F850AF">
      <w:pPr>
        <w:pStyle w:val="ListParagraph"/>
        <w:numPr>
          <w:ilvl w:val="0"/>
          <w:numId w:val="31"/>
        </w:numPr>
        <w:rPr>
          <w:del w:id="243"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3-2a. FYI, please refer to our </w:t>
            </w:r>
            <w:r>
              <w:rPr>
                <w:rFonts w:ascii="Arial" w:hAnsi="Arial" w:cs="Arial"/>
                <w:bCs/>
                <w:sz w:val="18"/>
                <w:szCs w:val="20"/>
              </w:rPr>
              <w:t>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693B8BFE"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w:t>
            </w:r>
            <w:r>
              <w:rPr>
                <w:rFonts w:ascii="Arial" w:eastAsia="SimSun" w:hAnsi="Arial" w:cs="Arial"/>
                <w:sz w:val="18"/>
                <w:szCs w:val="20"/>
              </w:rPr>
              <w:t>preadtrum</w:t>
            </w:r>
            <w:proofErr w:type="spellEnd"/>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 xml:space="preserve">We are ok </w:t>
            </w:r>
            <w:r>
              <w:rPr>
                <w:rFonts w:ascii="Arial" w:eastAsia="맑은 고딕" w:hAnsi="Arial" w:cs="Arial"/>
                <w:bCs/>
                <w:sz w:val="18"/>
                <w:szCs w:val="20"/>
              </w:rPr>
              <w:t>with the proposal.</w:t>
            </w:r>
          </w:p>
        </w:tc>
      </w:tr>
      <w:tr w:rsidR="00F850AF" w14:paraId="00E6F364" w14:textId="77777777">
        <w:tc>
          <w:tcPr>
            <w:tcW w:w="1525" w:type="dxa"/>
          </w:tcPr>
          <w:p w14:paraId="712C6D60" w14:textId="77777777" w:rsidR="00F850AF" w:rsidRDefault="005D0F81">
            <w:pPr>
              <w:snapToGrid w:val="0"/>
              <w:rPr>
                <w:rFonts w:ascii="Arial" w:eastAsia="맑은 고딕"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lang w:eastAsia="zh-CN"/>
              </w:rPr>
              <w:t xml:space="preserve">ZTE, </w:t>
            </w:r>
            <w:proofErr w:type="spellStart"/>
            <w:r>
              <w:rPr>
                <w:rFonts w:ascii="Arial" w:eastAsia="맑은 고딕" w:hAnsi="Arial" w:cs="Arial" w:hint="eastAsia"/>
                <w:sz w:val="18"/>
                <w:szCs w:val="20"/>
                <w:lang w:eastAsia="zh-CN"/>
              </w:rPr>
              <w:t>Sanechips</w:t>
            </w:r>
            <w:proofErr w:type="spellEnd"/>
          </w:p>
        </w:tc>
        <w:tc>
          <w:tcPr>
            <w:tcW w:w="8460" w:type="dxa"/>
          </w:tcPr>
          <w:p w14:paraId="15A21AFC" w14:textId="77777777" w:rsidR="00F850AF" w:rsidRDefault="005D0F81">
            <w:pPr>
              <w:snapToGrid w:val="0"/>
              <w:rPr>
                <w:rFonts w:ascii="Arial" w:eastAsia="맑은 고딕" w:hAnsi="Arial" w:cs="Arial"/>
                <w:bCs/>
                <w:sz w:val="18"/>
                <w:szCs w:val="20"/>
              </w:rPr>
            </w:pPr>
            <w:r>
              <w:rPr>
                <w:rFonts w:ascii="Arial" w:eastAsia="SimSun" w:hAnsi="Arial" w:cs="Arial" w:hint="eastAsia"/>
                <w:bCs/>
                <w:sz w:val="18"/>
                <w:szCs w:val="20"/>
                <w:lang w:eastAsia="zh-CN"/>
              </w:rPr>
              <w:t>In principle, 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r>
              <w:rPr>
                <w:rFonts w:ascii="Arial" w:eastAsia="SimSun" w:hAnsi="Arial" w:cs="Arial" w:hint="eastAsia"/>
                <w:bCs/>
                <w:sz w:val="18"/>
                <w:szCs w:val="20"/>
                <w:lang w:eastAsia="zh-CN"/>
              </w:rPr>
              <w:t xml:space="preserve"> But f</w:t>
            </w:r>
            <w:r>
              <w:rPr>
                <w:rFonts w:ascii="Arial" w:eastAsia="맑은 고딕" w:hAnsi="Arial" w:cs="Arial" w:hint="eastAsia"/>
                <w:bCs/>
                <w:sz w:val="18"/>
                <w:szCs w:val="20"/>
                <w:lang w:eastAsia="zh-CN"/>
              </w:rPr>
              <w:t xml:space="preserve">or multiple PDSCHs/PUSCHs with multiple beams, we think there is a need to first clarify on the </w:t>
            </w:r>
            <w:r>
              <w:rPr>
                <w:rFonts w:ascii="Arial" w:eastAsia="맑은 고딕" w:hAnsi="Arial" w:cs="Arial" w:hint="eastAsia"/>
                <w:bCs/>
                <w:sz w:val="18"/>
                <w:szCs w:val="20"/>
                <w:lang w:eastAsia="zh-CN"/>
              </w:rPr>
              <w:t>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맑은 고딕" w:hAnsi="Arial" w:cs="Arial" w:hint="eastAsia"/>
                <w:sz w:val="18"/>
                <w:szCs w:val="20"/>
                <w:lang w:eastAsia="zh-CN"/>
              </w:rPr>
            </w:pPr>
            <w:r>
              <w:rPr>
                <w:rFonts w:ascii="Arial" w:eastAsia="맑은 고딕" w:hAnsi="Arial" w:cs="Arial"/>
                <w:sz w:val="18"/>
                <w:szCs w:val="20"/>
              </w:rPr>
              <w:t>Nokia/NSB</w:t>
            </w:r>
          </w:p>
        </w:tc>
        <w:tc>
          <w:tcPr>
            <w:tcW w:w="8460" w:type="dxa"/>
          </w:tcPr>
          <w:p w14:paraId="23D2CC1E" w14:textId="04BBD0BD" w:rsidR="00A73FDD" w:rsidRPr="00A73FDD" w:rsidRDefault="00A73FDD" w:rsidP="00A73FDD">
            <w:pPr>
              <w:snapToGrid w:val="0"/>
              <w:rPr>
                <w:rFonts w:ascii="Arial" w:eastAsia="맑은 고딕" w:hAnsi="Arial" w:cs="Arial"/>
                <w:bCs/>
                <w:sz w:val="18"/>
                <w:szCs w:val="20"/>
                <w:lang w:eastAsia="zh-CN"/>
              </w:rPr>
            </w:pPr>
            <w:r w:rsidRPr="00A73FDD">
              <w:rPr>
                <w:rFonts w:ascii="Arial" w:eastAsia="맑은 고딕" w:hAnsi="Arial" w:cs="Arial"/>
                <w:bCs/>
                <w:sz w:val="18"/>
                <w:szCs w:val="20"/>
                <w:lang w:eastAsia="zh-CN"/>
              </w:rPr>
              <w:t xml:space="preserve">The second bullet need to be clarified. </w:t>
            </w:r>
          </w:p>
          <w:p w14:paraId="3054B298" w14:textId="77777777" w:rsidR="00A73FDD" w:rsidRPr="00A73FDD" w:rsidRDefault="00A73FDD" w:rsidP="00A73FDD">
            <w:pPr>
              <w:snapToGrid w:val="0"/>
              <w:rPr>
                <w:rFonts w:ascii="Arial" w:eastAsia="맑은 고딕" w:hAnsi="Arial" w:cs="Arial"/>
                <w:bCs/>
                <w:sz w:val="18"/>
                <w:szCs w:val="20"/>
                <w:lang w:eastAsia="zh-CN"/>
              </w:rPr>
            </w:pPr>
            <w:r w:rsidRPr="00A73FDD">
              <w:rPr>
                <w:rFonts w:ascii="Arial" w:eastAsia="맑은 고딕" w:hAnsi="Arial" w:cs="Arial"/>
                <w:bCs/>
                <w:sz w:val="18"/>
                <w:szCs w:val="20"/>
                <w:lang w:eastAsia="zh-CN"/>
              </w:rPr>
              <w:t>To my understanding, the second bullet is related to the case below.  </w:t>
            </w:r>
          </w:p>
          <w:p w14:paraId="3C5439FA" w14:textId="31F9DC13" w:rsidR="00A73FDD" w:rsidRDefault="00A73FDD" w:rsidP="00A73FDD">
            <w:r>
              <w:rPr>
                <w:noProof/>
              </w:rPr>
              <w:lastRenderedPageBreak/>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맑은 고딕" w:hAnsi="Arial" w:cs="Arial"/>
                <w:bCs/>
                <w:sz w:val="18"/>
                <w:szCs w:val="20"/>
                <w:lang w:eastAsia="zh-CN"/>
              </w:rPr>
            </w:pPr>
            <w:r>
              <w:rPr>
                <w:rFonts w:ascii="Arial" w:eastAsia="맑은 고딕" w:hAnsi="Arial" w:cs="Arial"/>
                <w:bCs/>
                <w:sz w:val="18"/>
                <w:szCs w:val="20"/>
                <w:lang w:eastAsia="zh-CN"/>
              </w:rPr>
              <w:t xml:space="preserve">It is still unclear </w:t>
            </w:r>
            <w:r w:rsidRPr="00A73FDD">
              <w:rPr>
                <w:rFonts w:ascii="Arial" w:eastAsia="맑은 고딕" w:hAnsi="Arial" w:cs="Arial"/>
                <w:bCs/>
                <w:sz w:val="18"/>
                <w:szCs w:val="20"/>
                <w:lang w:eastAsia="zh-CN"/>
              </w:rPr>
              <w:t xml:space="preserve">if the case is valid or not. </w:t>
            </w:r>
          </w:p>
          <w:p w14:paraId="03E83F95" w14:textId="77777777" w:rsidR="00A73FDD" w:rsidRPr="00A73FDD" w:rsidRDefault="00A73FDD" w:rsidP="00A73FDD">
            <w:pPr>
              <w:snapToGrid w:val="0"/>
              <w:rPr>
                <w:rFonts w:ascii="Arial" w:eastAsia="맑은 고딕" w:hAnsi="Arial" w:cs="Arial"/>
                <w:bCs/>
                <w:sz w:val="18"/>
                <w:szCs w:val="20"/>
                <w:lang w:eastAsia="zh-CN"/>
              </w:rPr>
            </w:pPr>
            <w:r w:rsidRPr="00A73FDD">
              <w:rPr>
                <w:rFonts w:ascii="Arial" w:eastAsia="맑은 고딕" w:hAnsi="Arial" w:cs="Arial"/>
                <w:bCs/>
                <w:sz w:val="18"/>
                <w:szCs w:val="20"/>
                <w:lang w:eastAsia="zh-CN"/>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widowControl/>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proofErr w:type="spellStart"/>
            <w:r>
              <w:rPr>
                <w:rFonts w:ascii="Arial" w:hAnsi="Arial" w:cs="Arial"/>
                <w:i/>
                <w:iCs/>
                <w:lang w:val="en-GB"/>
              </w:rPr>
              <w:t>timeDurationForQCL</w:t>
            </w:r>
            <w:proofErr w:type="spellEnd"/>
            <w:r>
              <w:rPr>
                <w:rFonts w:ascii="Arial" w:hAnsi="Arial" w:cs="Arial"/>
                <w:i/>
                <w:iCs/>
                <w:highlight w:val="yellow"/>
                <w:lang w:val="en-GB"/>
              </w:rPr>
              <w:t xml:space="preserve">, </w:t>
            </w:r>
            <w:r>
              <w:rPr>
                <w:rFonts w:ascii="Arial" w:hAnsi="Arial" w:cs="Arial"/>
                <w:i/>
                <w:iCs/>
                <w:highlight w:val="yellow"/>
                <w:u w:val="single"/>
                <w:lang w:val="en-GB"/>
              </w:rPr>
              <w:t xml:space="preserve">and anther CORESET of configured search space is within the </w:t>
            </w:r>
            <w:proofErr w:type="spellStart"/>
            <w:r>
              <w:rPr>
                <w:rFonts w:ascii="Arial" w:hAnsi="Arial" w:cs="Arial"/>
                <w:i/>
                <w:iCs/>
                <w:highlight w:val="yellow"/>
                <w:u w:val="single"/>
                <w:lang w:val="en-GB"/>
              </w:rPr>
              <w:t>timeDurationForQCL</w:t>
            </w:r>
            <w:proofErr w:type="spellEnd"/>
            <w:r>
              <w:rPr>
                <w:rFonts w:ascii="Arial" w:hAnsi="Arial" w:cs="Arial"/>
                <w:i/>
                <w:iCs/>
                <w:highlight w:val="yellow"/>
                <w:u w:val="single"/>
                <w:lang w:val="en-GB"/>
              </w:rPr>
              <w:t xml:space="preserve"> if supported..</w:t>
            </w:r>
            <w:r>
              <w:rPr>
                <w:rFonts w:ascii="Arial" w:hAnsi="Arial" w:cs="Arial"/>
                <w:i/>
                <w:iCs/>
                <w:highlight w:val="yellow"/>
                <w:lang w:val="en-GB"/>
              </w:rPr>
              <w:t xml:space="preserve"> </w:t>
            </w:r>
          </w:p>
          <w:p w14:paraId="07B10C3B" w14:textId="2D288C15" w:rsidR="00A73FDD" w:rsidRPr="00A73FDD" w:rsidRDefault="00A73FDD" w:rsidP="00A73FDD">
            <w:pPr>
              <w:snapToGrid w:val="0"/>
              <w:rPr>
                <w:rFonts w:ascii="Arial" w:eastAsia="SimSun" w:hAnsi="Arial" w:cs="Arial" w:hint="eastAsia"/>
                <w:bCs/>
                <w:sz w:val="18"/>
                <w:szCs w:val="20"/>
                <w:lang w:val="en-GB" w:eastAsia="zh-CN"/>
              </w:rPr>
            </w:pPr>
          </w:p>
        </w:tc>
      </w:tr>
    </w:tbl>
    <w:p w14:paraId="01A200DF" w14:textId="77777777" w:rsidR="00F850AF" w:rsidRDefault="00F850AF">
      <w:pPr>
        <w:spacing w:line="276" w:lineRule="auto"/>
        <w:rPr>
          <w:rFonts w:ascii="Arial" w:hAnsi="Arial" w:cs="Arial"/>
          <w:szCs w:val="20"/>
          <w:lang w:val="en-GB"/>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w:t>
      </w:r>
      <w:r>
        <w:t>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w:t>
      </w:r>
      <w:proofErr w:type="spellStart"/>
      <w:r>
        <w:t>MotM</w:t>
      </w:r>
      <w:proofErr w:type="spellEnd"/>
      <w:r>
        <w:t>,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w:t>
      </w:r>
      <w:r>
        <w:rPr>
          <w:rFonts w:ascii="Arial" w:hAnsi="Arial" w:cs="Arial"/>
          <w:szCs w:val="20"/>
        </w:rPr>
        <w:t>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w:t>
      </w:r>
      <w:r>
        <w:rPr>
          <w:rFonts w:ascii="Arial" w:hAnsi="Arial" w:cs="Arial"/>
          <w:szCs w:val="20"/>
        </w:rPr>
        <w:t xml:space="preserv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w:t>
      </w:r>
      <w:r>
        <w:rPr>
          <w:rFonts w:ascii="Arial" w:hAnsi="Arial" w:cs="Arial"/>
          <w:szCs w:val="20"/>
        </w:rPr>
        <w:t>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A beam specific (SSB specific) aperiodic TRS transmission that could be triggered for one or multiple UEs at a time to “patch” non-transmitted P-TRS using </w:t>
      </w:r>
      <w:r>
        <w:rPr>
          <w:rFonts w:ascii="Arial" w:hAnsi="Arial" w:cs="Arial"/>
          <w:szCs w:val="20"/>
        </w:rPr>
        <w:lastRenderedPageBreak/>
        <w:t>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imp</w:t>
      </w:r>
      <w:r>
        <w:rPr>
          <w:rFonts w:ascii="Arial" w:hAnsi="Arial" w:cs="Arial"/>
          <w:szCs w:val="20"/>
        </w:rPr>
        <w:t xml:space="preserve">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w:t>
      </w:r>
      <w:r>
        <w:rPr>
          <w:rFonts w:ascii="Arial" w:hAnsi="Arial" w:cs="Arial"/>
          <w:szCs w:val="20"/>
        </w:rPr>
        <w:t>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w:t>
      </w:r>
      <w:r>
        <w:rPr>
          <w:rFonts w:ascii="Arial" w:hAnsi="Arial" w:cs="Arial"/>
          <w:szCs w:val="20"/>
        </w:rPr>
        <w:t>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triggering multiple A-CSI-RS tr</w:t>
      </w:r>
      <w:r>
        <w:rPr>
          <w:rFonts w:ascii="Arial" w:hAnsi="Arial" w:cs="Arial"/>
          <w:szCs w:val="20"/>
        </w:rPr>
        <w:t xml:space="preserve">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15BCA7" w14:textId="77777777" w:rsidR="00F850AF" w:rsidRDefault="005D0F81">
      <w:pPr>
        <w:pStyle w:val="Heading6"/>
      </w:pPr>
      <w:r>
        <w:t>From [</w:t>
      </w:r>
      <w:proofErr w:type="spellStart"/>
      <w:r>
        <w:t>Convida</w:t>
      </w:r>
      <w:proofErr w:type="spellEnd"/>
      <w:r>
        <w:t>,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w:t>
      </w:r>
      <w:r>
        <w:rPr>
          <w:rFonts w:ascii="Arial" w:hAnsi="Arial" w:cs="Arial"/>
          <w:szCs w:val="20"/>
        </w:rPr>
        <w:t>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 xml:space="preserve">Handling by </w:t>
      </w:r>
      <w:proofErr w:type="spellStart"/>
      <w:r>
        <w:t>gNB</w:t>
      </w:r>
      <w:proofErr w:type="spellEnd"/>
      <w:r>
        <w:t xml:space="preserve"> implementation without </w:t>
      </w:r>
      <w:r>
        <w:t>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w:t>
      </w:r>
      <w:r>
        <w:rPr>
          <w:rFonts w:ascii="Arial" w:hAnsi="Arial" w:cs="Arial"/>
          <w:szCs w:val="20"/>
        </w:rPr>
        <w:t>ed as the alternative solution of missed opportunity of periodic CSI-RS transmission due to LBT failure without specification change.</w:t>
      </w:r>
    </w:p>
    <w:p w14:paraId="27D61E99" w14:textId="77777777" w:rsidR="00F850AF" w:rsidRDefault="005D0F81">
      <w:pPr>
        <w:pStyle w:val="Heading2"/>
      </w:pPr>
      <w:r>
        <w:lastRenderedPageBreak/>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Based on the above observations/proposals, summary of views on supporting beam management in unlic</w:t>
      </w:r>
      <w:r>
        <w:rPr>
          <w:rFonts w:ascii="Arial" w:hAnsi="Arial" w:cs="Arial"/>
          <w:szCs w:val="20"/>
        </w:rPr>
        <w:t xml:space="preserve">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t xml:space="preserve">Support enhancement on periodic RS </w:t>
            </w:r>
            <w:r>
              <w:rPr>
                <w:rFonts w:ascii="Arial" w:hAnsi="Arial" w:cs="Arial"/>
                <w:sz w:val="18"/>
                <w:szCs w:val="20"/>
              </w:rPr>
              <w:t>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 xml:space="preserve">Dynamic switching of QCL assumption of periodic RS </w:t>
            </w:r>
            <w:r>
              <w:rPr>
                <w:rFonts w:ascii="Arial" w:hAnsi="Arial" w:cs="Arial"/>
                <w:bCs/>
                <w:sz w:val="18"/>
                <w:szCs w:val="20"/>
              </w:rPr>
              <w:t>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w:t>
      </w:r>
      <w:r>
        <w:rPr>
          <w:rFonts w:ascii="Arial" w:hAnsi="Arial" w:cs="Arial"/>
          <w:szCs w:val="20"/>
        </w:rPr>
        <w:t xml:space="preserve">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44" w:author="Author" w:date="1900-01-01T00:00:00Z"/>
          <w:rFonts w:ascii="Arial" w:hAnsi="Arial" w:cs="Arial"/>
          <w:szCs w:val="20"/>
        </w:rPr>
      </w:pPr>
      <w:r>
        <w:rPr>
          <w:rFonts w:ascii="Arial" w:hAnsi="Arial" w:cs="Arial"/>
          <w:szCs w:val="20"/>
        </w:rPr>
        <w:t xml:space="preserve">Further study </w:t>
      </w:r>
      <w:del w:id="245" w:author="Author">
        <w:r>
          <w:rPr>
            <w:rFonts w:ascii="Arial" w:hAnsi="Arial" w:cs="Arial"/>
            <w:szCs w:val="20"/>
          </w:rPr>
          <w:delText xml:space="preserve">supporting </w:delText>
        </w:r>
      </w:del>
      <w:ins w:id="246" w:author="Author" w:date="2021-01-28T09:25:00Z">
        <w:r>
          <w:rPr>
            <w:rFonts w:ascii="Arial" w:hAnsi="Arial" w:cs="Arial"/>
            <w:szCs w:val="20"/>
          </w:rPr>
          <w:t xml:space="preserve">at least for </w:t>
        </w:r>
      </w:ins>
      <w:ins w:id="247" w:author="Author">
        <w:r>
          <w:rPr>
            <w:rFonts w:ascii="Arial" w:hAnsi="Arial" w:cs="Arial"/>
            <w:szCs w:val="20"/>
          </w:rPr>
          <w:t xml:space="preserve">following </w:t>
        </w:r>
      </w:ins>
      <w:r>
        <w:rPr>
          <w:rFonts w:ascii="Arial" w:hAnsi="Arial" w:cs="Arial"/>
          <w:szCs w:val="20"/>
        </w:rPr>
        <w:t xml:space="preserve">enhancements on </w:t>
      </w:r>
      <w:del w:id="248" w:author="Author">
        <w:r>
          <w:rPr>
            <w:rFonts w:ascii="Arial" w:hAnsi="Arial" w:cs="Arial"/>
            <w:szCs w:val="20"/>
          </w:rPr>
          <w:delText xml:space="preserve">periodic </w:delText>
        </w:r>
      </w:del>
      <w:r>
        <w:rPr>
          <w:rFonts w:ascii="Arial" w:hAnsi="Arial" w:cs="Arial"/>
          <w:szCs w:val="20"/>
        </w:rPr>
        <w:t xml:space="preserve">RS </w:t>
      </w:r>
      <w:r>
        <w:rPr>
          <w:rFonts w:ascii="Arial" w:hAnsi="Arial" w:cs="Arial"/>
          <w:szCs w:val="20"/>
        </w:rPr>
        <w:t>transmission to deal with LBT failure</w:t>
      </w:r>
      <w:del w:id="249" w:author="Author">
        <w:r>
          <w:rPr>
            <w:rFonts w:ascii="Arial" w:hAnsi="Arial" w:cs="Arial"/>
            <w:szCs w:val="20"/>
          </w:rPr>
          <w:delText>.</w:delText>
        </w:r>
      </w:del>
      <w:ins w:id="250"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51" w:author="Author" w:date="2021-01-28T09:24:00Z"/>
          <w:rFonts w:ascii="Arial" w:hAnsi="Arial" w:cs="Arial"/>
          <w:szCs w:val="20"/>
        </w:rPr>
      </w:pPr>
      <w:ins w:id="252"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53" w:author="Author" w:date="1900-01-01T00:00:00Z"/>
          <w:rFonts w:ascii="Arial" w:hAnsi="Arial" w:cs="Arial"/>
          <w:szCs w:val="20"/>
        </w:rPr>
      </w:pPr>
      <w:ins w:id="254" w:author="Author" w:date="2021-01-28T09:24:00Z">
        <w:r>
          <w:rPr>
            <w:rFonts w:ascii="Arial" w:hAnsi="Arial" w:cs="Arial"/>
            <w:szCs w:val="20"/>
          </w:rPr>
          <w:t>Aperiodic RS transmission to patch a non-transmitted periodic RS (e.g., TRS</w:t>
        </w:r>
      </w:ins>
      <w:ins w:id="255" w:author="Author" w:date="2021-01-28T09:28:00Z">
        <w:r>
          <w:rPr>
            <w:rFonts w:ascii="Arial" w:hAnsi="Arial" w:cs="Arial"/>
            <w:szCs w:val="20"/>
          </w:rPr>
          <w:t>,</w:t>
        </w:r>
      </w:ins>
      <w:ins w:id="256" w:author="Author" w:date="2021-01-28T09:24:00Z">
        <w:r>
          <w:rPr>
            <w:rFonts w:ascii="Arial" w:hAnsi="Arial" w:cs="Arial"/>
            <w:szCs w:val="20"/>
          </w:rPr>
          <w:t xml:space="preserve"> CSI-RS</w:t>
        </w:r>
      </w:ins>
      <w:ins w:id="257" w:author="Author" w:date="2021-01-28T09:28:00Z">
        <w:r>
          <w:rPr>
            <w:rFonts w:ascii="Arial" w:hAnsi="Arial" w:cs="Arial"/>
            <w:szCs w:val="20"/>
          </w:rPr>
          <w:t xml:space="preserve"> and BFD-RS</w:t>
        </w:r>
      </w:ins>
      <w:ins w:id="258"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59" w:author="Author" w:date="1900-01-01T00:00:00Z"/>
          <w:rFonts w:ascii="Arial" w:hAnsi="Arial" w:cs="Arial"/>
          <w:szCs w:val="20"/>
        </w:rPr>
      </w:pPr>
      <w:ins w:id="260" w:author="Author">
        <w:r>
          <w:rPr>
            <w:rFonts w:ascii="Arial" w:hAnsi="Arial" w:cs="Arial"/>
            <w:szCs w:val="20"/>
          </w:rPr>
          <w:t>Dynamic switching of QCL assumption of periodic RS</w:t>
        </w:r>
        <w:del w:id="261"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62" w:author="Author" w:date="1900-01-01T00:00:00Z"/>
          <w:del w:id="263" w:author="Author" w:date="2021-01-28T09:25:00Z"/>
          <w:rFonts w:ascii="Arial" w:hAnsi="Arial" w:cs="Arial"/>
          <w:szCs w:val="20"/>
        </w:rPr>
      </w:pPr>
      <w:ins w:id="264" w:author="Author">
        <w:del w:id="265"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66" w:author="Author" w:date="1900-01-01T00:00:00Z"/>
          <w:rFonts w:ascii="Arial" w:hAnsi="Arial" w:cs="Arial"/>
          <w:szCs w:val="20"/>
        </w:rPr>
      </w:pPr>
      <w:ins w:id="267" w:author="Author">
        <w:r>
          <w:rPr>
            <w:rFonts w:ascii="Arial" w:hAnsi="Arial" w:cs="Arial"/>
            <w:szCs w:val="20"/>
          </w:rPr>
          <w:t xml:space="preserve">Multiple </w:t>
        </w:r>
      </w:ins>
      <w:ins w:id="268" w:author="Author" w:date="2021-01-28T09:25:00Z">
        <w:r>
          <w:rPr>
            <w:rFonts w:ascii="Arial" w:hAnsi="Arial" w:cs="Arial"/>
            <w:szCs w:val="20"/>
          </w:rPr>
          <w:t xml:space="preserve">RS </w:t>
        </w:r>
      </w:ins>
      <w:ins w:id="269" w:author="Author">
        <w:r>
          <w:rPr>
            <w:rFonts w:ascii="Arial" w:hAnsi="Arial" w:cs="Arial"/>
            <w:szCs w:val="20"/>
          </w:rPr>
          <w:t>transmission opportunities</w:t>
        </w:r>
        <w:del w:id="270"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271" w:author="Author" w:date="1900-01-01T00:00:00Z"/>
          <w:rFonts w:ascii="Arial" w:hAnsi="Arial" w:cs="Arial"/>
          <w:szCs w:val="20"/>
        </w:rPr>
      </w:pPr>
      <w:ins w:id="272" w:author="Author">
        <w:r>
          <w:rPr>
            <w:rFonts w:ascii="Arial" w:hAnsi="Arial" w:cs="Arial"/>
            <w:szCs w:val="20"/>
          </w:rPr>
          <w:lastRenderedPageBreak/>
          <w:t>Multi-slot RS transmission by a single DCI</w:t>
        </w:r>
      </w:ins>
    </w:p>
    <w:p w14:paraId="3C7956EF" w14:textId="77777777" w:rsidR="00F850AF" w:rsidRPr="005D0F81" w:rsidRDefault="005D0F81">
      <w:pPr>
        <w:pStyle w:val="ListParagraph"/>
        <w:numPr>
          <w:ilvl w:val="0"/>
          <w:numId w:val="35"/>
        </w:numPr>
        <w:spacing w:line="276" w:lineRule="auto"/>
        <w:rPr>
          <w:del w:id="273" w:author="Author" w:date="2021-01-28T09:26:00Z"/>
          <w:rFonts w:ascii="Arial" w:hAnsi="Arial" w:cs="Arial"/>
          <w:szCs w:val="20"/>
          <w:rPrChange w:id="274" w:author="Author" w:date="1900-01-01T00:00:00Z">
            <w:rPr>
              <w:del w:id="275" w:author="Author" w:date="2021-01-28T09:26:00Z"/>
            </w:rPr>
          </w:rPrChange>
        </w:rPr>
      </w:pPr>
      <w:ins w:id="276" w:author="Author">
        <w:del w:id="277"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278" w:author="Author" w:date="1900-01-01T00:00:00Z"/>
          <w:rFonts w:ascii="Arial" w:hAnsi="Arial" w:cs="Arial"/>
          <w:szCs w:val="20"/>
        </w:rPr>
      </w:pPr>
      <w:r>
        <w:rPr>
          <w:rFonts w:ascii="Arial" w:hAnsi="Arial" w:cs="Arial"/>
          <w:szCs w:val="20"/>
        </w:rPr>
        <w:t xml:space="preserve">Further study </w:t>
      </w:r>
      <w:del w:id="279" w:author="Author">
        <w:r>
          <w:rPr>
            <w:rFonts w:ascii="Arial" w:hAnsi="Arial" w:cs="Arial"/>
            <w:szCs w:val="20"/>
          </w:rPr>
          <w:delText xml:space="preserve">supporting </w:delText>
        </w:r>
      </w:del>
      <w:ins w:id="280" w:author="Author" w:date="2021-01-28T09:25:00Z">
        <w:del w:id="281" w:author="Author" w:date="2021-01-29T11:58:00Z">
          <w:r>
            <w:rPr>
              <w:rFonts w:ascii="Arial" w:hAnsi="Arial" w:cs="Arial"/>
              <w:szCs w:val="20"/>
            </w:rPr>
            <w:delText xml:space="preserve">at least for </w:delText>
          </w:r>
        </w:del>
      </w:ins>
      <w:ins w:id="282" w:author="Author">
        <w:del w:id="283" w:author="Author" w:date="2021-01-29T11:58:00Z">
          <w:r>
            <w:rPr>
              <w:rFonts w:ascii="Arial" w:hAnsi="Arial" w:cs="Arial"/>
              <w:szCs w:val="20"/>
            </w:rPr>
            <w:delText>following</w:delText>
          </w:r>
        </w:del>
      </w:ins>
      <w:ins w:id="284" w:author="Author" w:date="2021-01-29T11:58:00Z">
        <w:r>
          <w:rPr>
            <w:rFonts w:ascii="Arial" w:hAnsi="Arial" w:cs="Arial"/>
            <w:szCs w:val="20"/>
          </w:rPr>
          <w:t xml:space="preserve">whether/how to </w:t>
        </w:r>
      </w:ins>
      <w:ins w:id="285" w:author="Author">
        <w:del w:id="286" w:author="Author" w:date="2021-01-29T11:59:00Z">
          <w:r>
            <w:rPr>
              <w:rFonts w:ascii="Arial" w:hAnsi="Arial" w:cs="Arial"/>
              <w:szCs w:val="20"/>
            </w:rPr>
            <w:delText xml:space="preserve"> </w:delText>
          </w:r>
        </w:del>
      </w:ins>
      <w:r>
        <w:rPr>
          <w:rFonts w:ascii="Arial" w:hAnsi="Arial" w:cs="Arial"/>
          <w:szCs w:val="20"/>
        </w:rPr>
        <w:t>enhance</w:t>
      </w:r>
      <w:del w:id="287" w:author="Author" w:date="2021-01-29T11:59:00Z">
        <w:r>
          <w:rPr>
            <w:rFonts w:ascii="Arial" w:hAnsi="Arial" w:cs="Arial"/>
            <w:szCs w:val="20"/>
          </w:rPr>
          <w:delText>ments on</w:delText>
        </w:r>
      </w:del>
      <w:r>
        <w:rPr>
          <w:rFonts w:ascii="Arial" w:hAnsi="Arial" w:cs="Arial"/>
          <w:szCs w:val="20"/>
        </w:rPr>
        <w:t xml:space="preserve"> </w:t>
      </w:r>
      <w:del w:id="288" w:author="Author">
        <w:r>
          <w:rPr>
            <w:rFonts w:ascii="Arial" w:hAnsi="Arial" w:cs="Arial"/>
            <w:szCs w:val="20"/>
          </w:rPr>
          <w:delText xml:space="preserve">periodic </w:delText>
        </w:r>
      </w:del>
      <w:r>
        <w:rPr>
          <w:rFonts w:ascii="Arial" w:hAnsi="Arial" w:cs="Arial"/>
          <w:szCs w:val="20"/>
        </w:rPr>
        <w:t>RS transmission to deal with LBT failure</w:t>
      </w:r>
      <w:del w:id="289" w:author="Author">
        <w:r>
          <w:rPr>
            <w:rFonts w:ascii="Arial" w:hAnsi="Arial" w:cs="Arial"/>
            <w:szCs w:val="20"/>
          </w:rPr>
          <w:delText>.</w:delText>
        </w:r>
      </w:del>
      <w:ins w:id="290"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291" w:author="Author" w:date="2021-01-28T09:24:00Z"/>
          <w:del w:id="292" w:author="Author" w:date="2021-01-29T11:59:00Z"/>
          <w:rFonts w:ascii="Arial" w:hAnsi="Arial" w:cs="Arial"/>
          <w:szCs w:val="20"/>
        </w:rPr>
      </w:pPr>
      <w:ins w:id="293" w:author="Author">
        <w:del w:id="294"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295" w:author="Author" w:date="1900-01-01T00:00:00Z"/>
          <w:del w:id="296" w:author="Author" w:date="2021-01-29T11:59:00Z"/>
          <w:rFonts w:ascii="Arial" w:hAnsi="Arial" w:cs="Arial"/>
          <w:szCs w:val="20"/>
        </w:rPr>
      </w:pPr>
      <w:ins w:id="297" w:author="Author" w:date="2021-01-28T09:24:00Z">
        <w:del w:id="298" w:author="Author" w:date="2021-01-29T11:59:00Z">
          <w:r>
            <w:rPr>
              <w:rFonts w:ascii="Arial" w:hAnsi="Arial" w:cs="Arial"/>
              <w:szCs w:val="20"/>
            </w:rPr>
            <w:delText>Aperiodic RS transmission to patch a non-transmitted periodic RS (e.g., TRS</w:delText>
          </w:r>
        </w:del>
      </w:ins>
      <w:ins w:id="299" w:author="Author" w:date="2021-01-28T09:28:00Z">
        <w:del w:id="300" w:author="Author" w:date="2021-01-29T11:59:00Z">
          <w:r>
            <w:rPr>
              <w:rFonts w:ascii="Arial" w:hAnsi="Arial" w:cs="Arial"/>
              <w:szCs w:val="20"/>
            </w:rPr>
            <w:delText>,</w:delText>
          </w:r>
        </w:del>
      </w:ins>
      <w:ins w:id="301" w:author="Author" w:date="2021-01-28T09:24:00Z">
        <w:del w:id="302" w:author="Author" w:date="2021-01-29T11:59:00Z">
          <w:r>
            <w:rPr>
              <w:rFonts w:ascii="Arial" w:hAnsi="Arial" w:cs="Arial"/>
              <w:szCs w:val="20"/>
            </w:rPr>
            <w:delText xml:space="preserve"> CSI-RS</w:delText>
          </w:r>
        </w:del>
      </w:ins>
      <w:ins w:id="303" w:author="Author" w:date="2021-01-28T09:28:00Z">
        <w:del w:id="304" w:author="Author" w:date="2021-01-29T11:59:00Z">
          <w:r>
            <w:rPr>
              <w:rFonts w:ascii="Arial" w:hAnsi="Arial" w:cs="Arial"/>
              <w:szCs w:val="20"/>
            </w:rPr>
            <w:delText xml:space="preserve"> and BFD-RS</w:delText>
          </w:r>
        </w:del>
      </w:ins>
      <w:ins w:id="305" w:author="Author" w:date="2021-01-28T09:24:00Z">
        <w:del w:id="306"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07" w:author="Author" w:date="1900-01-01T00:00:00Z"/>
          <w:del w:id="308" w:author="Author" w:date="2021-01-29T11:59:00Z"/>
          <w:rFonts w:ascii="Arial" w:hAnsi="Arial" w:cs="Arial"/>
          <w:szCs w:val="20"/>
        </w:rPr>
      </w:pPr>
      <w:ins w:id="309" w:author="Author">
        <w:del w:id="310" w:author="Author" w:date="2021-01-29T11:59:00Z">
          <w:r>
            <w:rPr>
              <w:rFonts w:ascii="Arial" w:hAnsi="Arial" w:cs="Arial"/>
              <w:szCs w:val="20"/>
            </w:rPr>
            <w:delText xml:space="preserve">Dynamic </w:delText>
          </w:r>
          <w:r>
            <w:rPr>
              <w:rFonts w:ascii="Arial" w:hAnsi="Arial" w:cs="Arial"/>
              <w:szCs w:val="20"/>
            </w:rPr>
            <w:delText>switching of QCL assumption of periodic RS transmission</w:delText>
          </w:r>
        </w:del>
      </w:ins>
    </w:p>
    <w:p w14:paraId="1BD304AE" w14:textId="77777777" w:rsidR="00F850AF" w:rsidRDefault="005D0F81">
      <w:pPr>
        <w:pStyle w:val="ListParagraph"/>
        <w:numPr>
          <w:ilvl w:val="0"/>
          <w:numId w:val="35"/>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15" w:author="Author" w:date="1900-01-01T00:00:00Z"/>
          <w:del w:id="316" w:author="Author" w:date="2021-01-29T11:59:00Z"/>
          <w:rFonts w:ascii="Arial" w:hAnsi="Arial" w:cs="Arial"/>
          <w:szCs w:val="20"/>
        </w:rPr>
      </w:pPr>
      <w:ins w:id="317" w:author="Author">
        <w:del w:id="318" w:author="Author" w:date="2021-01-29T11:59:00Z">
          <w:r>
            <w:rPr>
              <w:rFonts w:ascii="Arial" w:hAnsi="Arial" w:cs="Arial"/>
              <w:szCs w:val="20"/>
            </w:rPr>
            <w:delText xml:space="preserve">Multiple </w:delText>
          </w:r>
        </w:del>
      </w:ins>
      <w:ins w:id="319" w:author="Author" w:date="2021-01-28T09:25:00Z">
        <w:del w:id="320" w:author="Author" w:date="2021-01-29T11:59:00Z">
          <w:r>
            <w:rPr>
              <w:rFonts w:ascii="Arial" w:hAnsi="Arial" w:cs="Arial"/>
              <w:szCs w:val="20"/>
            </w:rPr>
            <w:delText xml:space="preserve">RS </w:delText>
          </w:r>
        </w:del>
      </w:ins>
      <w:ins w:id="321" w:author="Author">
        <w:del w:id="322"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23" w:author="Author" w:date="1900-01-01T00:00:00Z"/>
          <w:del w:id="324" w:author="Author" w:date="2021-01-29T11:59:00Z"/>
          <w:rFonts w:ascii="Arial" w:hAnsi="Arial" w:cs="Arial"/>
          <w:szCs w:val="20"/>
        </w:rPr>
      </w:pPr>
      <w:ins w:id="325" w:author="Author">
        <w:del w:id="326" w:author="Author" w:date="2021-01-29T11:59:00Z">
          <w:r>
            <w:rPr>
              <w:rFonts w:ascii="Arial" w:hAnsi="Arial" w:cs="Arial"/>
              <w:szCs w:val="20"/>
            </w:rPr>
            <w:delText>Multi-slot RS transmission by a single DCI</w:delText>
          </w:r>
        </w:del>
      </w:ins>
    </w:p>
    <w:p w14:paraId="5C74192D" w14:textId="77777777" w:rsidR="00F850AF" w:rsidRPr="005D0F81" w:rsidRDefault="005D0F81">
      <w:pPr>
        <w:pStyle w:val="ListParagraph"/>
        <w:numPr>
          <w:ilvl w:val="0"/>
          <w:numId w:val="35"/>
        </w:numPr>
        <w:spacing w:line="276" w:lineRule="auto"/>
        <w:rPr>
          <w:del w:id="327" w:author="Author" w:date="2021-01-29T11:59:00Z"/>
          <w:rFonts w:ascii="Arial" w:hAnsi="Arial" w:cs="Arial"/>
          <w:szCs w:val="20"/>
          <w:rPrChange w:id="328" w:author="Author" w:date="1900-01-01T00:00:00Z">
            <w:rPr>
              <w:del w:id="329" w:author="Author" w:date="2021-01-29T11:59:00Z"/>
            </w:rPr>
          </w:rPrChange>
        </w:rPr>
      </w:pPr>
      <w:ins w:id="330" w:author="Author">
        <w:del w:id="331"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w:t>
      </w:r>
      <w:r>
        <w:t>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w:t>
            </w:r>
            <w:r>
              <w:rPr>
                <w:rFonts w:ascii="Arial" w:hAnsi="Arial" w:cs="Arial"/>
                <w:bCs/>
                <w:sz w:val="18"/>
                <w:szCs w:val="20"/>
              </w:rPr>
              <w:t>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w:t>
            </w:r>
            <w:r>
              <w:rPr>
                <w:rFonts w:ascii="Arial" w:hAnsi="Arial" w:cs="Arial"/>
                <w:bCs/>
                <w:color w:val="0070C0"/>
                <w:sz w:val="18"/>
                <w:szCs w:val="20"/>
              </w:rPr>
              <w:t>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We are ok with FL’s proposal. Maybe it’s good to list the concrete proposals for further study. For example</w:t>
            </w:r>
            <w:r>
              <w:rPr>
                <w:rFonts w:ascii="Arial" w:hAnsi="Arial" w:cs="Arial"/>
                <w:bCs/>
                <w:sz w:val="18"/>
                <w:szCs w:val="20"/>
              </w:rPr>
              <w:t xml:space="preserv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w:t>
            </w:r>
            <w:r>
              <w:rPr>
                <w:rFonts w:ascii="Arial" w:eastAsia="맑은 고딕" w:hAnsi="Arial" w:cs="Arial"/>
                <w:sz w:val="18"/>
                <w:szCs w:val="20"/>
              </w:rPr>
              <w:t>G Electronics</w:t>
            </w:r>
          </w:p>
        </w:tc>
        <w:tc>
          <w:tcPr>
            <w:tcW w:w="8418" w:type="dxa"/>
          </w:tcPr>
          <w:p w14:paraId="343DB238"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18" w:type="dxa"/>
          </w:tcPr>
          <w:p w14:paraId="22F58010"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맑은 고딕" w:hAnsi="Arial" w:cs="Arial"/>
                <w:bCs/>
                <w:sz w:val="18"/>
                <w:szCs w:val="20"/>
              </w:rPr>
            </w:pPr>
            <w:r>
              <w:rPr>
                <w:rFonts w:ascii="Arial" w:eastAsia="맑은 고딕"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lastRenderedPageBreak/>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 xml:space="preserve">Please check the </w:t>
            </w:r>
            <w:r>
              <w:rPr>
                <w:rFonts w:ascii="Arial" w:hAnsi="Arial" w:cs="Arial"/>
                <w:bCs/>
                <w:sz w:val="18"/>
                <w:szCs w:val="20"/>
              </w:rPr>
              <w:t>updated proposal 4 based on the comments from Samsung and ZTE.</w:t>
            </w:r>
          </w:p>
        </w:tc>
      </w:tr>
      <w:tr w:rsidR="00F850AF" w14:paraId="3194C208" w14:textId="77777777">
        <w:trPr>
          <w:ins w:id="332" w:author="Author" w:date="1900-01-01T00:00:00Z"/>
        </w:trPr>
        <w:tc>
          <w:tcPr>
            <w:tcW w:w="1567" w:type="dxa"/>
          </w:tcPr>
          <w:p w14:paraId="234E4CFB" w14:textId="77777777" w:rsidR="00F850AF" w:rsidRDefault="005D0F81">
            <w:pPr>
              <w:snapToGrid w:val="0"/>
              <w:rPr>
                <w:ins w:id="333" w:author="Author" w:date="1900-01-01T00:00:00Z"/>
                <w:rFonts w:ascii="Arial" w:hAnsi="Arial" w:cs="Arial"/>
                <w:sz w:val="18"/>
                <w:szCs w:val="20"/>
              </w:rPr>
            </w:pPr>
            <w:ins w:id="334" w:author="Author">
              <w:r>
                <w:rPr>
                  <w:rFonts w:ascii="Arial" w:hAnsi="Arial" w:cs="Arial"/>
                  <w:sz w:val="18"/>
                  <w:szCs w:val="20"/>
                </w:rPr>
                <w:t>MediaTek</w:t>
              </w:r>
            </w:ins>
          </w:p>
        </w:tc>
        <w:tc>
          <w:tcPr>
            <w:tcW w:w="8418" w:type="dxa"/>
          </w:tcPr>
          <w:p w14:paraId="0DEBFEA5" w14:textId="77777777" w:rsidR="00F850AF" w:rsidRDefault="005D0F81">
            <w:pPr>
              <w:snapToGrid w:val="0"/>
              <w:rPr>
                <w:ins w:id="335" w:author="Author" w:date="1900-01-01T00:00:00Z"/>
                <w:rFonts w:ascii="Arial" w:hAnsi="Arial" w:cs="Arial"/>
                <w:bCs/>
                <w:sz w:val="18"/>
                <w:szCs w:val="20"/>
              </w:rPr>
            </w:pPr>
            <w:ins w:id="336" w:author="Author">
              <w:r>
                <w:rPr>
                  <w:rFonts w:ascii="Arial" w:hAnsi="Arial" w:cs="Arial"/>
                  <w:bCs/>
                  <w:sz w:val="18"/>
                  <w:szCs w:val="20"/>
                </w:rPr>
                <w:t>We are generally ok with current proposal. However, there is ongoing discussion on including CSI-RS as contention exempt short control signaling. If CSI-RS is considered as short cont</w:t>
              </w:r>
              <w:r>
                <w:rPr>
                  <w:rFonts w:ascii="Arial" w:hAnsi="Arial" w:cs="Arial"/>
                  <w:bCs/>
                  <w:sz w:val="18"/>
                  <w:szCs w:val="20"/>
                </w:rPr>
                <w:t>rol signaling without LBT, then do we still need the enhancements in this proposal?</w:t>
              </w:r>
            </w:ins>
          </w:p>
        </w:tc>
      </w:tr>
      <w:tr w:rsidR="00F850AF" w14:paraId="264EE316" w14:textId="77777777">
        <w:trPr>
          <w:ins w:id="337" w:author="Author" w:date="1900-01-01T00:00:00Z"/>
        </w:trPr>
        <w:tc>
          <w:tcPr>
            <w:tcW w:w="1567" w:type="dxa"/>
          </w:tcPr>
          <w:p w14:paraId="32E46853" w14:textId="77777777" w:rsidR="00F850AF" w:rsidRDefault="005D0F81">
            <w:pPr>
              <w:snapToGrid w:val="0"/>
              <w:rPr>
                <w:ins w:id="338" w:author="Author" w:date="1900-01-01T00:00:00Z"/>
                <w:rFonts w:ascii="Arial" w:hAnsi="Arial" w:cs="Arial"/>
                <w:sz w:val="18"/>
                <w:szCs w:val="20"/>
              </w:rPr>
            </w:pPr>
            <w:ins w:id="339"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40" w:author="Author">
              <w:r>
                <w:rPr>
                  <w:rFonts w:ascii="Arial" w:hAnsi="Arial" w:cs="Arial"/>
                  <w:bCs/>
                  <w:sz w:val="18"/>
                  <w:szCs w:val="20"/>
                </w:rPr>
                <w:t>We agree with Ericsson’s view</w:t>
              </w:r>
            </w:ins>
          </w:p>
          <w:p w14:paraId="62926C3A" w14:textId="77777777" w:rsidR="00F850AF" w:rsidRDefault="005D0F81">
            <w:pPr>
              <w:snapToGrid w:val="0"/>
              <w:rPr>
                <w:ins w:id="34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맑은 고딕" w:hAnsi="Arial" w:cs="Arial"/>
                <w:bCs/>
                <w:color w:val="0070C0"/>
                <w:sz w:val="18"/>
                <w:szCs w:val="20"/>
              </w:rPr>
              <w:t>[Mod] This update is based on ZTE’s comments as they want to study aperiodic RS as well as periodic RS. For study,</w:t>
            </w:r>
            <w:r>
              <w:rPr>
                <w:rFonts w:ascii="Arial" w:eastAsia="맑은 고딕" w:hAnsi="Arial" w:cs="Arial"/>
                <w:bCs/>
                <w:color w:val="0070C0"/>
                <w:sz w:val="18"/>
                <w:szCs w:val="20"/>
              </w:rPr>
              <w:t xml:space="preserve">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w:t>
            </w:r>
            <w:r>
              <w:rPr>
                <w:rFonts w:ascii="Arial" w:hAnsi="Arial" w:cs="Arial"/>
                <w:bCs/>
                <w:sz w:val="18"/>
                <w:szCs w:val="20"/>
              </w:rPr>
              <w:t xml:space="preserve">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In our understanding, multiple QCL type-D (beam) assumption can be configured for each periodic RS transmission. If the LBT is failing for continuous number of transmissions above certain threshold, then the QCL type-D assumption is changed for that RS. Th</w:t>
            </w:r>
            <w:r>
              <w:rPr>
                <w:rFonts w:ascii="Arial" w:hAnsi="Arial" w:cs="Arial"/>
                <w:bCs/>
                <w:sz w:val="18"/>
                <w:szCs w:val="20"/>
              </w:rPr>
              <w:t xml:space="preserve">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w:t>
            </w:r>
            <w:r>
              <w:rPr>
                <w:rFonts w:ascii="Arial" w:hAnsi="Arial" w:cs="Arial"/>
                <w:sz w:val="18"/>
                <w:szCs w:val="20"/>
              </w:rPr>
              <w:t>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42" w:author="Author" w:date="1900-01-01T00:00:00Z"/>
        </w:trPr>
        <w:tc>
          <w:tcPr>
            <w:tcW w:w="1567" w:type="dxa"/>
          </w:tcPr>
          <w:p w14:paraId="125AD0C3" w14:textId="77777777" w:rsidR="00F850AF" w:rsidRDefault="005D0F81">
            <w:pPr>
              <w:snapToGrid w:val="0"/>
              <w:rPr>
                <w:ins w:id="343"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w:t>
            </w:r>
            <w:r>
              <w:rPr>
                <w:rFonts w:ascii="Arial" w:hAnsi="Arial" w:cs="Arial"/>
                <w:sz w:val="18"/>
                <w:szCs w:val="20"/>
              </w:rPr>
              <w:t xml:space="preserve"> the list should be more comprehensive. In particular, at least two companies discussed the use of AP CSI-RS in BFR procedure to counter LBT failure. This needs to be included. Therefore, we propose to add the following bullet (note that a very similar bul</w:t>
            </w:r>
            <w:r>
              <w:rPr>
                <w:rFonts w:ascii="Arial" w:hAnsi="Arial" w:cs="Arial"/>
                <w:sz w:val="18"/>
                <w:szCs w:val="20"/>
              </w:rPr>
              <w:t>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First part: </w:t>
            </w:r>
            <w:r>
              <w:rPr>
                <w:rFonts w:ascii="Arial" w:hAnsi="Arial" w:cs="Arial"/>
                <w:color w:val="0070C0"/>
                <w:sz w:val="18"/>
                <w:szCs w:val="20"/>
              </w:rPr>
              <w:t>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w:t>
            </w:r>
            <w:r>
              <w:rPr>
                <w:rFonts w:ascii="Arial" w:hAnsi="Arial" w:cs="Arial"/>
                <w:color w:val="0070C0"/>
                <w:sz w:val="18"/>
                <w:szCs w:val="20"/>
              </w:rPr>
              <w:t>an be discussed in this agenda, however, I feel that it would be better to discuss the second part in agenda 6.</w:t>
            </w:r>
          </w:p>
          <w:p w14:paraId="4B9A45FE" w14:textId="77777777" w:rsidR="00F850AF" w:rsidRDefault="005D0F81">
            <w:pPr>
              <w:snapToGrid w:val="0"/>
              <w:rPr>
                <w:ins w:id="34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76D499E3"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 xml:space="preserve">Just to clarify, will this proposal </w:t>
            </w:r>
            <w:r>
              <w:rPr>
                <w:rFonts w:ascii="Arial" w:eastAsia="맑은 고딕" w:hAnsi="Arial" w:cs="Arial"/>
                <w:sz w:val="18"/>
                <w:szCs w:val="20"/>
              </w:rPr>
              <w:t xml:space="preserve">be captured in FL summary for further discussion, </w:t>
            </w:r>
            <w:r>
              <w:rPr>
                <w:rFonts w:ascii="Arial" w:eastAsia="맑은 고딕" w:hAnsi="Arial" w:cs="Arial"/>
                <w:sz w:val="18"/>
                <w:szCs w:val="20"/>
              </w:rPr>
              <w:t>or be summited to GTW session to make an agreement? For the latter case, the proposed lists should be refined to be clearer.</w:t>
            </w:r>
          </w:p>
          <w:p w14:paraId="5520A222" w14:textId="77777777" w:rsidR="00F850AF" w:rsidRDefault="005D0F81">
            <w:pPr>
              <w:snapToGrid w:val="0"/>
              <w:rPr>
                <w:rFonts w:ascii="Arial" w:eastAsia="맑은 고딕" w:hAnsi="Arial" w:cs="Arial"/>
                <w:sz w:val="18"/>
                <w:szCs w:val="20"/>
              </w:rPr>
            </w:pPr>
            <w:r>
              <w:rPr>
                <w:rFonts w:ascii="Arial" w:hAnsi="Arial" w:cs="Arial"/>
                <w:color w:val="0070C0"/>
                <w:sz w:val="18"/>
                <w:szCs w:val="20"/>
              </w:rPr>
              <w:lastRenderedPageBreak/>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맑은 고딕" w:hAnsi="Arial" w:cs="Arial"/>
                <w:sz w:val="18"/>
                <w:szCs w:val="20"/>
              </w:rPr>
            </w:pPr>
            <w:r>
              <w:rPr>
                <w:rFonts w:ascii="Arial" w:hAnsi="Arial" w:cs="Arial"/>
                <w:bCs/>
                <w:sz w:val="18"/>
                <w:szCs w:val="20"/>
              </w:rPr>
              <w:lastRenderedPageBreak/>
              <w:t>Char</w:t>
            </w:r>
            <w:r>
              <w:rPr>
                <w:rFonts w:ascii="Arial" w:hAnsi="Arial" w:cs="Arial"/>
                <w:bCs/>
                <w:sz w:val="18"/>
                <w:szCs w:val="20"/>
              </w:rPr>
              <w:t>ter</w:t>
            </w:r>
          </w:p>
        </w:tc>
        <w:tc>
          <w:tcPr>
            <w:tcW w:w="8418" w:type="dxa"/>
          </w:tcPr>
          <w:p w14:paraId="187E3ADB" w14:textId="77777777" w:rsidR="00F850AF" w:rsidRDefault="005D0F81">
            <w:pPr>
              <w:snapToGrid w:val="0"/>
              <w:rPr>
                <w:rFonts w:ascii="Arial" w:eastAsia="맑은 고딕"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esides periodic RS transmission impacted by LBT failure, is it possible that semi-persistent RS can also be im</w:t>
            </w:r>
            <w:r>
              <w:rPr>
                <w:rFonts w:ascii="Arial" w:eastAsia="SimSun" w:hAnsi="Arial" w:cs="Arial"/>
                <w:bCs/>
                <w:sz w:val="18"/>
                <w:szCs w:val="20"/>
              </w:rPr>
              <w:t xml:space="preserve">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45"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46" w:author="Author" w:date="2021-01-28T09:24:00Z">
              <w:r>
                <w:rPr>
                  <w:rFonts w:ascii="Arial" w:hAnsi="Arial" w:cs="Arial"/>
                  <w:sz w:val="18"/>
                  <w:szCs w:val="16"/>
                </w:rPr>
                <w:t>Aperiodic RS transmission to patch a non-transmitted periodic RS (e.g., TRS</w:t>
              </w:r>
            </w:ins>
            <w:ins w:id="347" w:author="Author" w:date="2021-01-28T09:28:00Z">
              <w:r>
                <w:rPr>
                  <w:rFonts w:ascii="Arial" w:hAnsi="Arial" w:cs="Arial"/>
                  <w:sz w:val="18"/>
                  <w:szCs w:val="16"/>
                </w:rPr>
                <w:t>,</w:t>
              </w:r>
            </w:ins>
            <w:ins w:id="348" w:author="Author" w:date="2021-01-28T09:24:00Z">
              <w:r>
                <w:rPr>
                  <w:rFonts w:ascii="Arial" w:hAnsi="Arial" w:cs="Arial"/>
                  <w:sz w:val="18"/>
                  <w:szCs w:val="16"/>
                </w:rPr>
                <w:t xml:space="preserve"> CSI-RS</w:t>
              </w:r>
            </w:ins>
            <w:ins w:id="349" w:author="Author" w:date="2021-01-28T09:28:00Z">
              <w:r>
                <w:rPr>
                  <w:rFonts w:ascii="Arial" w:hAnsi="Arial" w:cs="Arial"/>
                  <w:sz w:val="18"/>
                  <w:szCs w:val="16"/>
                </w:rPr>
                <w:t xml:space="preserve"> and BFD-RS</w:t>
              </w:r>
            </w:ins>
            <w:ins w:id="350"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51" w:author="Author" w:date="1900-01-01T00:00:00Z"/>
                <w:rFonts w:ascii="Arial" w:hAnsi="Arial" w:cs="Arial"/>
                <w:szCs w:val="20"/>
              </w:rPr>
            </w:pPr>
            <w:r>
              <w:rPr>
                <w:rFonts w:ascii="Arial" w:hAnsi="Arial" w:cs="Arial"/>
                <w:szCs w:val="20"/>
              </w:rPr>
              <w:t xml:space="preserve">Further study </w:t>
            </w:r>
            <w:del w:id="352" w:author="Author">
              <w:r>
                <w:rPr>
                  <w:rFonts w:ascii="Arial" w:hAnsi="Arial" w:cs="Arial"/>
                  <w:szCs w:val="20"/>
                </w:rPr>
                <w:delText xml:space="preserve">supporting </w:delText>
              </w:r>
            </w:del>
            <w:ins w:id="353" w:author="Author" w:date="2021-01-28T09:25:00Z">
              <w:r>
                <w:rPr>
                  <w:rFonts w:ascii="Arial" w:hAnsi="Arial" w:cs="Arial"/>
                  <w:szCs w:val="20"/>
                </w:rPr>
                <w:t xml:space="preserve">at least for </w:t>
              </w:r>
            </w:ins>
            <w:ins w:id="354" w:author="Author">
              <w:r>
                <w:rPr>
                  <w:rFonts w:ascii="Arial" w:hAnsi="Arial" w:cs="Arial"/>
                  <w:szCs w:val="20"/>
                </w:rPr>
                <w:t xml:space="preserve">following </w:t>
              </w:r>
            </w:ins>
            <w:r>
              <w:rPr>
                <w:rFonts w:ascii="Arial" w:hAnsi="Arial" w:cs="Arial"/>
                <w:szCs w:val="20"/>
              </w:rPr>
              <w:t xml:space="preserve">enhancements on </w:t>
            </w:r>
            <w:del w:id="355" w:author="Author">
              <w:r>
                <w:rPr>
                  <w:rFonts w:ascii="Arial" w:hAnsi="Arial" w:cs="Arial"/>
                  <w:szCs w:val="20"/>
                </w:rPr>
                <w:delText xml:space="preserve">periodic </w:delText>
              </w:r>
            </w:del>
            <w:r>
              <w:rPr>
                <w:rFonts w:ascii="Arial" w:hAnsi="Arial" w:cs="Arial"/>
                <w:szCs w:val="20"/>
              </w:rPr>
              <w:t>RS transmission to deal with LBT failure</w:t>
            </w:r>
            <w:del w:id="356" w:author="Author">
              <w:r>
                <w:rPr>
                  <w:rFonts w:ascii="Arial" w:hAnsi="Arial" w:cs="Arial"/>
                  <w:szCs w:val="20"/>
                </w:rPr>
                <w:delText>.</w:delText>
              </w:r>
            </w:del>
            <w:ins w:id="357"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58" w:author="Author" w:date="2021-01-28T09:24:00Z"/>
                <w:rFonts w:ascii="Arial" w:hAnsi="Arial" w:cs="Arial"/>
                <w:szCs w:val="20"/>
              </w:rPr>
            </w:pPr>
            <w:ins w:id="359"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60" w:author="Author" w:date="1900-01-01T00:00:00Z"/>
                <w:rFonts w:ascii="Arial" w:hAnsi="Arial" w:cs="Arial"/>
                <w:szCs w:val="20"/>
              </w:rPr>
            </w:pPr>
            <w:ins w:id="361" w:author="Author" w:date="2021-01-28T09:24:00Z">
              <w:r>
                <w:rPr>
                  <w:rFonts w:ascii="Arial" w:hAnsi="Arial" w:cs="Arial"/>
                  <w:szCs w:val="20"/>
                </w:rPr>
                <w:t>Aperiodic RS transmission to patch a non-transmitted periodic RS (e.g., TRS</w:t>
              </w:r>
            </w:ins>
            <w:ins w:id="362" w:author="Author" w:date="2021-01-28T09:28:00Z">
              <w:r>
                <w:rPr>
                  <w:rFonts w:ascii="Arial" w:hAnsi="Arial" w:cs="Arial"/>
                  <w:szCs w:val="20"/>
                </w:rPr>
                <w:t>,</w:t>
              </w:r>
            </w:ins>
            <w:ins w:id="363" w:author="Author" w:date="2021-01-28T09:24:00Z">
              <w:r>
                <w:rPr>
                  <w:rFonts w:ascii="Arial" w:hAnsi="Arial" w:cs="Arial"/>
                  <w:szCs w:val="20"/>
                </w:rPr>
                <w:t xml:space="preserve"> CSI-RS</w:t>
              </w:r>
            </w:ins>
            <w:ins w:id="364" w:author="Author" w:date="2021-01-28T09:28:00Z">
              <w:r>
                <w:rPr>
                  <w:rFonts w:ascii="Arial" w:hAnsi="Arial" w:cs="Arial"/>
                  <w:szCs w:val="20"/>
                </w:rPr>
                <w:t xml:space="preserve"> and BFD-RS</w:t>
              </w:r>
            </w:ins>
            <w:ins w:id="365"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66" w:author="Author" w:date="1900-01-01T00:00:00Z"/>
                <w:rFonts w:ascii="Arial" w:hAnsi="Arial" w:cs="Arial"/>
                <w:szCs w:val="20"/>
              </w:rPr>
            </w:pPr>
            <w:ins w:id="367" w:author="Author">
              <w:r>
                <w:rPr>
                  <w:rFonts w:ascii="Arial" w:hAnsi="Arial" w:cs="Arial"/>
                  <w:szCs w:val="20"/>
                </w:rPr>
                <w:t xml:space="preserve">Dynamic </w:t>
              </w:r>
              <w:r>
                <w:rPr>
                  <w:rFonts w:ascii="Arial" w:hAnsi="Arial" w:cs="Arial"/>
                  <w:szCs w:val="20"/>
                </w:rPr>
                <w:t>switching of QCL assumption of periodic RS</w:t>
              </w:r>
              <w:del w:id="368"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69" w:author="Author" w:date="1900-01-01T00:00:00Z"/>
                <w:del w:id="370" w:author="Author" w:date="2021-01-28T09:25:00Z"/>
                <w:rFonts w:ascii="Arial" w:hAnsi="Arial" w:cs="Arial"/>
                <w:szCs w:val="20"/>
              </w:rPr>
            </w:pPr>
            <w:ins w:id="371" w:author="Author">
              <w:del w:id="372"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373" w:author="Author" w:date="1900-01-01T00:00:00Z"/>
                <w:rFonts w:ascii="Arial" w:hAnsi="Arial" w:cs="Arial"/>
                <w:szCs w:val="20"/>
              </w:rPr>
            </w:pPr>
            <w:ins w:id="374" w:author="Author">
              <w:r>
                <w:rPr>
                  <w:rFonts w:ascii="Arial" w:hAnsi="Arial" w:cs="Arial"/>
                  <w:szCs w:val="20"/>
                </w:rPr>
                <w:t xml:space="preserve">Multiple </w:t>
              </w:r>
            </w:ins>
            <w:ins w:id="375" w:author="Author" w:date="2021-01-28T09:25:00Z">
              <w:r>
                <w:rPr>
                  <w:rFonts w:ascii="Arial" w:hAnsi="Arial" w:cs="Arial"/>
                  <w:szCs w:val="20"/>
                </w:rPr>
                <w:t xml:space="preserve">RS </w:t>
              </w:r>
            </w:ins>
            <w:ins w:id="376" w:author="Author">
              <w:r>
                <w:rPr>
                  <w:rFonts w:ascii="Arial" w:hAnsi="Arial" w:cs="Arial"/>
                  <w:szCs w:val="20"/>
                </w:rPr>
                <w:t>transmission opportunities</w:t>
              </w:r>
              <w:del w:id="377"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378" w:author="Author">
              <w:r>
                <w:rPr>
                  <w:rFonts w:ascii="Arial" w:hAnsi="Arial" w:cs="Arial"/>
                  <w:szCs w:val="20"/>
                </w:rPr>
                <w:t>Multi-slot</w:t>
              </w:r>
            </w:ins>
            <w:r>
              <w:rPr>
                <w:rFonts w:ascii="Arial" w:hAnsi="Arial" w:cs="Arial"/>
                <w:color w:val="FF0000"/>
                <w:szCs w:val="20"/>
              </w:rPr>
              <w:t>/resource set</w:t>
            </w:r>
            <w:ins w:id="379"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Lenovo, Motorola </w:t>
            </w:r>
            <w:r>
              <w:rPr>
                <w:rFonts w:ascii="Arial" w:eastAsia="SimSun" w:hAnsi="Arial" w:cs="Arial"/>
                <w:sz w:val="18"/>
                <w:szCs w:val="20"/>
              </w:rPr>
              <w:t>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w:t>
            </w:r>
            <w:r>
              <w:rPr>
                <w:rFonts w:ascii="Arial" w:hAnsi="Arial" w:cs="Arial"/>
                <w:bCs/>
                <w:sz w:val="18"/>
                <w:szCs w:val="20"/>
              </w:rPr>
              <w:t>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w:t>
            </w:r>
            <w:r>
              <w:rPr>
                <w:rFonts w:ascii="Arial" w:hAnsi="Arial" w:cs="Arial"/>
                <w:sz w:val="18"/>
                <w:szCs w:val="20"/>
              </w:rPr>
              <w:lastRenderedPageBreak/>
              <w:t>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 xml:space="preserve">-slot RS transmission by a single DCI, proposed by Samsung, Apple, in our view, the proposal is to reduce CSI configuration </w:t>
            </w:r>
            <w:r>
              <w:rPr>
                <w:rFonts w:ascii="Arial" w:hAnsi="Arial" w:cs="Arial"/>
                <w:bCs/>
                <w:sz w:val="18"/>
                <w:szCs w:val="20"/>
              </w:rPr>
              <w:t>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lastRenderedPageBreak/>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w:t>
            </w:r>
            <w:r>
              <w:rPr>
                <w:rFonts w:ascii="Arial" w:eastAsia="SimSun" w:hAnsi="Arial" w:cs="Arial"/>
                <w:sz w:val="18"/>
                <w:szCs w:val="20"/>
              </w:rPr>
              <w:t>lly negative on optimizations for LBT failure. We must recognize that operation in the 60 GHz band is different than 5/6 GHz band. LBT failure is generally rare, and it needs to be questioned if significant design effort needs to be expended to optimize tr</w:t>
            </w:r>
            <w:r>
              <w:rPr>
                <w:rFonts w:ascii="Arial" w:eastAsia="SimSun" w:hAnsi="Arial" w:cs="Arial"/>
                <w:sz w:val="18"/>
                <w:szCs w:val="20"/>
              </w:rPr>
              <w:t>ansmission for a rare event. Furthermore, LBT is not used in all regions, e.g., for unlicensed where there is no LBT requirement, and licensed IMT operation. Decisions to optimize RS transmission need to carefully address the questions (1) is there a probl</w:t>
            </w:r>
            <w:r>
              <w:rPr>
                <w:rFonts w:ascii="Arial" w:eastAsia="SimSun" w:hAnsi="Arial" w:cs="Arial"/>
                <w:sz w:val="18"/>
                <w:szCs w:val="20"/>
              </w:rPr>
              <w:t>em, (2) how much is performance affected, (3) how much will the optimization help, (4) are their easy implementation work arounds?</w:t>
            </w:r>
          </w:p>
          <w:p w14:paraId="059F2A35" w14:textId="77777777" w:rsidR="00F850AF" w:rsidRDefault="005D0F81">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w:t>
            </w:r>
            <w:r>
              <w:rPr>
                <w:rFonts w:ascii="Arial" w:eastAsia="SimSun" w:hAnsi="Arial" w:cs="Arial"/>
                <w:sz w:val="18"/>
                <w:szCs w:val="20"/>
              </w:rPr>
              <w:t>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support the </w:t>
            </w:r>
            <w:r>
              <w:rPr>
                <w:rFonts w:ascii="Arial" w:eastAsia="SimSun" w:hAnsi="Arial" w:cs="Arial"/>
                <w:sz w:val="18"/>
                <w:szCs w:val="20"/>
              </w:rPr>
              <w:t>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w:t>
            </w:r>
            <w:r>
              <w:rPr>
                <w:rFonts w:ascii="Arial" w:eastAsia="SimSun" w:hAnsi="Arial" w:cs="Arial"/>
                <w:sz w:val="18"/>
                <w:szCs w:val="20"/>
              </w:rPr>
              <w:t xml:space="preserve">ot RS transmission and the RS here means aperiodic CSI-RS. For aperiodic CSI-RS, it is already supported to trigger multi-slot transmission via single DCI in Rel15/16. Accordingly, the sub-bullet 5 should be removed from proposal 4. In addition, </w:t>
            </w:r>
            <w:proofErr w:type="gramStart"/>
            <w:r>
              <w:rPr>
                <w:rFonts w:ascii="Arial" w:eastAsia="SimSun" w:hAnsi="Arial" w:cs="Arial"/>
                <w:sz w:val="18"/>
                <w:szCs w:val="20"/>
              </w:rPr>
              <w:t>We</w:t>
            </w:r>
            <w:proofErr w:type="gramEnd"/>
            <w:r>
              <w:rPr>
                <w:rFonts w:ascii="Arial" w:eastAsia="SimSun" w:hAnsi="Arial" w:cs="Arial"/>
                <w:sz w:val="18"/>
                <w:szCs w:val="20"/>
              </w:rPr>
              <w:t xml:space="preserve"> prefer </w:t>
            </w:r>
            <w:r>
              <w:rPr>
                <w:rFonts w:ascii="Arial" w:eastAsia="SimSun" w:hAnsi="Arial" w:cs="Arial"/>
                <w:sz w:val="18"/>
                <w:szCs w:val="20"/>
              </w:rPr>
              <w:t>to add the following FFS in proposal 4.</w:t>
            </w:r>
          </w:p>
          <w:p w14:paraId="76DAB1B6" w14:textId="77777777" w:rsidR="00F850AF" w:rsidRDefault="005D0F81">
            <w:pPr>
              <w:snapToGrid w:val="0"/>
              <w:ind w:leftChars="100" w:left="20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EE08EC0"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Aperiodic RS transmission to patch a non-transmitted periodic RS (e.g., TRS, CSI-</w:t>
            </w:r>
            <w:r>
              <w:rPr>
                <w:rFonts w:ascii="Arial" w:eastAsia="SimSun" w:hAnsi="Arial" w:cs="Arial"/>
                <w:sz w:val="18"/>
                <w:szCs w:val="20"/>
              </w:rPr>
              <w:t>RS and BFD-RS)</w:t>
            </w:r>
          </w:p>
          <w:p w14:paraId="41C7DF18"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0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0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It seems that some companies do not find clear motivation while other companies bring detailed proposals. From moderator point of view, it would be better to have a general proposal to study whether/how to enhance RS transmission and we can try more detail</w:t>
            </w:r>
            <w:r>
              <w:rPr>
                <w:rFonts w:ascii="Arial" w:eastAsia="SimSun" w:hAnsi="Arial" w:cs="Arial"/>
                <w:sz w:val="18"/>
                <w:szCs w:val="20"/>
              </w:rPr>
              <w:t xml:space="preserve">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w:t>
            </w:r>
            <w:r>
              <w:rPr>
                <w:rFonts w:ascii="Arial" w:eastAsia="SimSun" w:hAnsi="Arial" w:cs="Arial"/>
                <w:sz w:val="18"/>
                <w:szCs w:val="20"/>
              </w:rPr>
              <w:t>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w:t>
            </w:r>
            <w:proofErr w:type="gramStart"/>
            <w:r>
              <w:rPr>
                <w:rFonts w:ascii="Arial" w:eastAsia="SimSun" w:hAnsi="Arial" w:cs="Arial"/>
                <w:sz w:val="18"/>
                <w:szCs w:val="20"/>
              </w:rPr>
              <w:t>possible</w:t>
            </w:r>
            <w:proofErr w:type="gramEnd"/>
            <w:r>
              <w:rPr>
                <w:rFonts w:ascii="Arial" w:eastAsia="SimSun" w:hAnsi="Arial" w:cs="Arial"/>
                <w:sz w:val="18"/>
                <w:szCs w:val="20"/>
              </w:rPr>
              <w:t xml:space="preserv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Proposal 4-1</w:t>
            </w:r>
          </w:p>
          <w:p w14:paraId="6EACBC7E" w14:textId="77777777" w:rsidR="00F850AF" w:rsidRDefault="005D0F81">
            <w:pPr>
              <w:spacing w:line="276" w:lineRule="auto"/>
              <w:rPr>
                <w:ins w:id="380" w:author="Author" w:date="1900-01-01T00:00:00Z"/>
                <w:rFonts w:ascii="Arial" w:hAnsi="Arial" w:cs="Arial"/>
                <w:szCs w:val="20"/>
              </w:rPr>
            </w:pPr>
            <w:r>
              <w:rPr>
                <w:rFonts w:ascii="Arial" w:hAnsi="Arial" w:cs="Arial"/>
                <w:szCs w:val="20"/>
              </w:rPr>
              <w:t xml:space="preserve">Further study </w:t>
            </w:r>
            <w:del w:id="381" w:author="Author">
              <w:r>
                <w:rPr>
                  <w:rFonts w:ascii="Arial" w:hAnsi="Arial" w:cs="Arial"/>
                  <w:szCs w:val="20"/>
                </w:rPr>
                <w:delText xml:space="preserve">supporting </w:delText>
              </w:r>
            </w:del>
            <w:ins w:id="382" w:author="Author" w:date="2021-01-28T09:25:00Z">
              <w:r>
                <w:rPr>
                  <w:rFonts w:ascii="Arial" w:hAnsi="Arial" w:cs="Arial"/>
                  <w:szCs w:val="20"/>
                </w:rPr>
                <w:t xml:space="preserve">at least for </w:t>
              </w:r>
            </w:ins>
            <w:ins w:id="383" w:author="Author">
              <w:r>
                <w:rPr>
                  <w:rFonts w:ascii="Arial" w:hAnsi="Arial" w:cs="Arial"/>
                  <w:szCs w:val="20"/>
                </w:rPr>
                <w:t xml:space="preserve">following </w:t>
              </w:r>
            </w:ins>
            <w:r>
              <w:rPr>
                <w:rFonts w:ascii="Arial" w:hAnsi="Arial" w:cs="Arial"/>
                <w:szCs w:val="20"/>
              </w:rPr>
              <w:t xml:space="preserve">enhancements on </w:t>
            </w:r>
            <w:del w:id="384" w:author="Author">
              <w:r>
                <w:rPr>
                  <w:rFonts w:ascii="Arial" w:hAnsi="Arial" w:cs="Arial"/>
                  <w:szCs w:val="20"/>
                </w:rPr>
                <w:delText xml:space="preserve">periodic </w:delText>
              </w:r>
            </w:del>
            <w:r>
              <w:rPr>
                <w:rFonts w:ascii="Arial" w:hAnsi="Arial" w:cs="Arial"/>
                <w:szCs w:val="20"/>
              </w:rPr>
              <w:t>RS transmission to deal with LBT failure</w:t>
            </w:r>
            <w:del w:id="385" w:author="Author">
              <w:r>
                <w:rPr>
                  <w:rFonts w:ascii="Arial" w:hAnsi="Arial" w:cs="Arial"/>
                  <w:szCs w:val="20"/>
                </w:rPr>
                <w:delText>.</w:delText>
              </w:r>
            </w:del>
            <w:ins w:id="386"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387" w:author="Author" w:date="2021-01-28T09:24:00Z"/>
                <w:rFonts w:ascii="Arial" w:hAnsi="Arial" w:cs="Arial"/>
                <w:szCs w:val="20"/>
              </w:rPr>
            </w:pPr>
            <w:ins w:id="388"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389" w:author="Author" w:date="1900-01-01T00:00:00Z"/>
                <w:rFonts w:ascii="Arial" w:hAnsi="Arial" w:cs="Arial"/>
                <w:szCs w:val="20"/>
              </w:rPr>
            </w:pPr>
            <w:ins w:id="390" w:author="Author" w:date="2021-01-28T09:24:00Z">
              <w:r>
                <w:rPr>
                  <w:rFonts w:ascii="Arial" w:hAnsi="Arial" w:cs="Arial"/>
                  <w:szCs w:val="20"/>
                </w:rPr>
                <w:t>Aperiodic RS transmission to patch a non-transmitted periodic RS (e.g., TRS</w:t>
              </w:r>
            </w:ins>
            <w:ins w:id="391" w:author="Author" w:date="2021-01-28T09:28:00Z">
              <w:r>
                <w:rPr>
                  <w:rFonts w:ascii="Arial" w:hAnsi="Arial" w:cs="Arial"/>
                  <w:szCs w:val="20"/>
                </w:rPr>
                <w:t>,</w:t>
              </w:r>
            </w:ins>
            <w:ins w:id="392" w:author="Author" w:date="2021-01-28T09:24:00Z">
              <w:r>
                <w:rPr>
                  <w:rFonts w:ascii="Arial" w:hAnsi="Arial" w:cs="Arial"/>
                  <w:szCs w:val="20"/>
                </w:rPr>
                <w:t xml:space="preserve"> CSI-RS</w:t>
              </w:r>
            </w:ins>
            <w:ins w:id="393" w:author="Author" w:date="2021-01-28T09:28:00Z">
              <w:r>
                <w:rPr>
                  <w:rFonts w:ascii="Arial" w:hAnsi="Arial" w:cs="Arial"/>
                  <w:szCs w:val="20"/>
                </w:rPr>
                <w:t xml:space="preserve"> and BFD-RS</w:t>
              </w:r>
            </w:ins>
            <w:ins w:id="394"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395" w:author="Author" w:date="1900-01-01T00:00:00Z"/>
                <w:rFonts w:ascii="Arial" w:hAnsi="Arial" w:cs="Arial"/>
                <w:szCs w:val="20"/>
              </w:rPr>
            </w:pPr>
            <w:ins w:id="396" w:author="Author">
              <w:r>
                <w:rPr>
                  <w:rFonts w:ascii="Arial" w:hAnsi="Arial" w:cs="Arial"/>
                  <w:szCs w:val="20"/>
                </w:rPr>
                <w:t>Dynamic switching of QCL assumption of periodic RS</w:t>
              </w:r>
              <w:del w:id="397"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398" w:author="Author" w:date="1900-01-01T00:00:00Z"/>
                <w:del w:id="399" w:author="Author" w:date="2021-01-28T09:25:00Z"/>
                <w:rFonts w:ascii="Arial" w:hAnsi="Arial" w:cs="Arial"/>
                <w:szCs w:val="20"/>
              </w:rPr>
            </w:pPr>
            <w:ins w:id="400" w:author="Author">
              <w:del w:id="401"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02" w:author="Author" w:date="1900-01-01T00:00:00Z"/>
                <w:rFonts w:ascii="Arial" w:hAnsi="Arial" w:cs="Arial"/>
                <w:szCs w:val="20"/>
              </w:rPr>
            </w:pPr>
            <w:ins w:id="403" w:author="Author">
              <w:r>
                <w:rPr>
                  <w:rFonts w:ascii="Arial" w:hAnsi="Arial" w:cs="Arial"/>
                  <w:szCs w:val="20"/>
                </w:rPr>
                <w:t xml:space="preserve">Multiple </w:t>
              </w:r>
            </w:ins>
            <w:ins w:id="404" w:author="Author" w:date="2021-01-28T09:25:00Z">
              <w:r>
                <w:rPr>
                  <w:rFonts w:ascii="Arial" w:hAnsi="Arial" w:cs="Arial"/>
                  <w:szCs w:val="20"/>
                </w:rPr>
                <w:t xml:space="preserve">RS </w:t>
              </w:r>
            </w:ins>
            <w:ins w:id="405" w:author="Author">
              <w:r>
                <w:rPr>
                  <w:rFonts w:ascii="Arial" w:hAnsi="Arial" w:cs="Arial"/>
                  <w:szCs w:val="20"/>
                </w:rPr>
                <w:t>transmission opportunities</w:t>
              </w:r>
              <w:del w:id="406"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07"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08"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w:t>
            </w:r>
            <w:r>
              <w:rPr>
                <w:rFonts w:ascii="Arial" w:eastAsia="SimSun" w:hAnsi="Arial" w:cs="Arial"/>
                <w:sz w:val="18"/>
                <w:szCs w:val="20"/>
              </w:rPr>
              <w:t>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w:t>
            </w:r>
            <w:proofErr w:type="spellStart"/>
            <w:r>
              <w:rPr>
                <w:rFonts w:ascii="Arial" w:eastAsia="SimSun" w:hAnsi="Arial" w:cs="Arial"/>
                <w:sz w:val="18"/>
                <w:szCs w:val="20"/>
              </w:rPr>
              <w:t>HiSilicon</w:t>
            </w:r>
            <w:proofErr w:type="spellEnd"/>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7777777" w:rsidR="00F850AF" w:rsidRDefault="005D0F81">
            <w:pPr>
              <w:snapToGrid w:val="0"/>
              <w:rPr>
                <w:rStyle w:val="normaltextrun"/>
              </w:rPr>
            </w:pPr>
            <w:r>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22E87F34" w14:textId="77777777" w:rsidR="00F850AF" w:rsidRDefault="005D0F81">
            <w:pPr>
              <w:snapToGrid w:val="0"/>
            </w:pPr>
            <w:r>
              <w:rPr>
                <w:rStyle w:val="normaltextrun"/>
                <w:rFonts w:ascii="Arial" w:eastAsia="SimSun" w:hAnsi="Arial" w:cs="Arial"/>
                <w:szCs w:val="20"/>
              </w:rPr>
              <w:t>Note that 38.133 discuss</w:t>
            </w:r>
            <w:r>
              <w:rPr>
                <w:rStyle w:val="normaltextrun"/>
                <w:rFonts w:ascii="Arial" w:eastAsia="SimSun" w:hAnsi="Arial" w:cs="Arial"/>
                <w:szCs w:val="20"/>
              </w:rPr>
              <w:t xml:space="preserve">es the requirements for BFD-RS and BFR-RS in different sub-sections (BFD-RS under the name “candidate for beam detection” in 8.5.2, 8.5.3) and (BFR-RS under the name “candidate for beam detection” in 8.5.4, 8.5.5) in Section 8.5 “Link Recovery procedure”. </w:t>
            </w:r>
            <w:r>
              <w:rPr>
                <w:rStyle w:val="normaltextrun"/>
                <w:rFonts w:ascii="Arial" w:eastAsia="SimSun" w:hAnsi="Arial" w:cs="Arial"/>
                <w:szCs w:val="20"/>
              </w:rPr>
              <w:t xml:space="preserve">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Finally, 38.321 discusses BFD and BF</w:t>
            </w:r>
            <w:r>
              <w:t xml:space="preserve">R in Section 5.17 titled “Beam Failure Detection </w:t>
            </w:r>
            <w:r>
              <w:rPr>
                <w:u w:val="single"/>
              </w:rPr>
              <w:t>and</w:t>
            </w:r>
            <w:r>
              <w:t xml:space="preserve"> Recovery procedure”. </w:t>
            </w:r>
            <w:r>
              <w:rPr>
                <w:rStyle w:val="normaltextrun"/>
                <w:rFonts w:ascii="Arial" w:eastAsia="SimSun" w:hAnsi="Arial" w:cs="Arial"/>
                <w:szCs w:val="20"/>
              </w:rPr>
              <w:t>Finally, both procedures are discussed in Section 6 of 38.214 as parts of “Link recovery procedure” without explicitly mentioning the term “beam failure recovery” or “beam failure de</w:t>
            </w:r>
            <w:r>
              <w:rPr>
                <w:rStyle w:val="normaltextrun"/>
                <w:rFonts w:ascii="Arial" w:eastAsia="SimSun" w:hAnsi="Arial" w:cs="Arial"/>
                <w:szCs w:val="20"/>
              </w:rPr>
              <w:t xml:space="preserv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09" w:author="Author" w:date="1900-01-01T00:00:00Z"/>
                <w:rFonts w:ascii="Arial" w:hAnsi="Arial" w:cs="Arial"/>
                <w:szCs w:val="20"/>
              </w:rPr>
            </w:pPr>
            <w:r>
              <w:rPr>
                <w:rFonts w:ascii="Arial" w:hAnsi="Arial" w:cs="Arial"/>
                <w:szCs w:val="20"/>
              </w:rPr>
              <w:t xml:space="preserve">Further study </w:t>
            </w:r>
            <w:del w:id="410" w:author="Author">
              <w:r>
                <w:rPr>
                  <w:rFonts w:ascii="Arial" w:hAnsi="Arial" w:cs="Arial"/>
                  <w:szCs w:val="20"/>
                </w:rPr>
                <w:delText xml:space="preserve">supporting </w:delText>
              </w:r>
            </w:del>
            <w:ins w:id="411" w:author="Author" w:date="2021-01-28T09:25:00Z">
              <w:r>
                <w:rPr>
                  <w:rFonts w:ascii="Arial" w:hAnsi="Arial" w:cs="Arial"/>
                  <w:szCs w:val="20"/>
                </w:rPr>
                <w:t xml:space="preserve">at least for </w:t>
              </w:r>
            </w:ins>
            <w:ins w:id="412" w:author="Author">
              <w:r>
                <w:rPr>
                  <w:rFonts w:ascii="Arial" w:hAnsi="Arial" w:cs="Arial"/>
                  <w:szCs w:val="20"/>
                </w:rPr>
                <w:t xml:space="preserve">following </w:t>
              </w:r>
            </w:ins>
            <w:r>
              <w:rPr>
                <w:rFonts w:ascii="Arial" w:hAnsi="Arial" w:cs="Arial"/>
                <w:szCs w:val="20"/>
              </w:rPr>
              <w:t xml:space="preserve">enhancements on </w:t>
            </w:r>
            <w:del w:id="413" w:author="Author">
              <w:r>
                <w:rPr>
                  <w:rFonts w:ascii="Arial" w:hAnsi="Arial" w:cs="Arial"/>
                  <w:szCs w:val="20"/>
                </w:rPr>
                <w:delText xml:space="preserve">periodic </w:delText>
              </w:r>
            </w:del>
            <w:r>
              <w:rPr>
                <w:rFonts w:ascii="Arial" w:hAnsi="Arial" w:cs="Arial"/>
                <w:szCs w:val="20"/>
              </w:rPr>
              <w:t xml:space="preserve">RS transmission to deal with </w:t>
            </w:r>
            <w:r>
              <w:rPr>
                <w:rFonts w:ascii="Arial" w:hAnsi="Arial" w:cs="Arial"/>
                <w:szCs w:val="20"/>
              </w:rPr>
              <w:t>LBT failure</w:t>
            </w:r>
            <w:del w:id="414" w:author="Author">
              <w:r>
                <w:rPr>
                  <w:rFonts w:ascii="Arial" w:hAnsi="Arial" w:cs="Arial"/>
                  <w:szCs w:val="20"/>
                </w:rPr>
                <w:delText>.</w:delText>
              </w:r>
            </w:del>
            <w:ins w:id="415"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16" w:author="Author" w:date="2021-01-28T09:24:00Z"/>
                <w:rFonts w:ascii="Arial" w:hAnsi="Arial" w:cs="Arial"/>
                <w:szCs w:val="20"/>
              </w:rPr>
            </w:pPr>
            <w:ins w:id="417"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18" w:author="Author" w:date="1900-01-01T00:00:00Z"/>
                <w:rFonts w:ascii="Arial" w:hAnsi="Arial" w:cs="Arial"/>
                <w:szCs w:val="20"/>
              </w:rPr>
            </w:pPr>
            <w:ins w:id="419" w:author="Author" w:date="2021-01-28T09:24:00Z">
              <w:r>
                <w:rPr>
                  <w:rFonts w:ascii="Arial" w:hAnsi="Arial" w:cs="Arial"/>
                  <w:szCs w:val="20"/>
                </w:rPr>
                <w:t>Aperiodic RS transmission to patch a non-transmitted periodic RS (e.g., TRS</w:t>
              </w:r>
            </w:ins>
            <w:ins w:id="420" w:author="Author" w:date="2021-01-28T09:28:00Z">
              <w:r>
                <w:rPr>
                  <w:rFonts w:ascii="Arial" w:hAnsi="Arial" w:cs="Arial"/>
                  <w:szCs w:val="20"/>
                </w:rPr>
                <w:t>,</w:t>
              </w:r>
            </w:ins>
            <w:ins w:id="421" w:author="Author" w:date="2021-01-28T09:24:00Z">
              <w:r>
                <w:rPr>
                  <w:rFonts w:ascii="Arial" w:hAnsi="Arial" w:cs="Arial"/>
                  <w:szCs w:val="20"/>
                </w:rPr>
                <w:t xml:space="preserve"> CSI-RS</w:t>
              </w:r>
            </w:ins>
            <w:ins w:id="422"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23"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24" w:author="Author" w:date="1900-01-01T00:00:00Z"/>
                <w:rFonts w:ascii="Arial" w:hAnsi="Arial" w:cs="Arial"/>
                <w:szCs w:val="20"/>
              </w:rPr>
            </w:pPr>
            <w:ins w:id="425" w:author="Author">
              <w:r>
                <w:rPr>
                  <w:rFonts w:ascii="Arial" w:hAnsi="Arial" w:cs="Arial"/>
                  <w:szCs w:val="20"/>
                </w:rPr>
                <w:t>Dynamic switching of QCL assumption of periodic RS</w:t>
              </w:r>
              <w:del w:id="426"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27" w:author="Author" w:date="1900-01-01T00:00:00Z"/>
                <w:del w:id="428" w:author="Author" w:date="2021-01-28T09:25:00Z"/>
                <w:rFonts w:ascii="Arial" w:hAnsi="Arial" w:cs="Arial"/>
                <w:szCs w:val="20"/>
              </w:rPr>
            </w:pPr>
            <w:ins w:id="429" w:author="Author">
              <w:del w:id="430" w:author="Author" w:date="2021-01-28T09:25:00Z">
                <w:r>
                  <w:rPr>
                    <w:rFonts w:ascii="Arial" w:hAnsi="Arial" w:cs="Arial"/>
                    <w:szCs w:val="20"/>
                  </w:rPr>
                  <w:delText>Aperiodic TRS to patch a non-t</w:delText>
                </w:r>
                <w:r>
                  <w:rPr>
                    <w:rFonts w:ascii="Arial" w:hAnsi="Arial" w:cs="Arial"/>
                    <w:szCs w:val="20"/>
                  </w:rPr>
                  <w:delText>ransmitted P-TRS</w:delText>
                </w:r>
              </w:del>
            </w:ins>
          </w:p>
          <w:p w14:paraId="6580D45A" w14:textId="77777777" w:rsidR="00F850AF" w:rsidRDefault="005D0F81">
            <w:pPr>
              <w:pStyle w:val="ListParagraph"/>
              <w:numPr>
                <w:ilvl w:val="0"/>
                <w:numId w:val="35"/>
              </w:numPr>
              <w:spacing w:line="276" w:lineRule="auto"/>
              <w:rPr>
                <w:ins w:id="431" w:author="Author" w:date="1900-01-01T00:00:00Z"/>
                <w:rFonts w:ascii="Arial" w:hAnsi="Arial" w:cs="Arial"/>
                <w:szCs w:val="20"/>
              </w:rPr>
            </w:pPr>
            <w:ins w:id="432" w:author="Author">
              <w:r>
                <w:rPr>
                  <w:rFonts w:ascii="Arial" w:hAnsi="Arial" w:cs="Arial"/>
                  <w:szCs w:val="20"/>
                </w:rPr>
                <w:lastRenderedPageBreak/>
                <w:t xml:space="preserve">Multiple </w:t>
              </w:r>
            </w:ins>
            <w:ins w:id="433" w:author="Author" w:date="2021-01-28T09:25:00Z">
              <w:r>
                <w:rPr>
                  <w:rFonts w:ascii="Arial" w:hAnsi="Arial" w:cs="Arial"/>
                  <w:szCs w:val="20"/>
                </w:rPr>
                <w:t xml:space="preserve">RS </w:t>
              </w:r>
            </w:ins>
            <w:ins w:id="434" w:author="Author">
              <w:r>
                <w:rPr>
                  <w:rFonts w:ascii="Arial" w:hAnsi="Arial" w:cs="Arial"/>
                  <w:szCs w:val="20"/>
                </w:rPr>
                <w:t>transmission opportunities</w:t>
              </w:r>
              <w:del w:id="435"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36"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37"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 xml:space="preserve">[Mod] If I understood correctly, your proposal is to include new beam </w:t>
            </w:r>
            <w:r>
              <w:rPr>
                <w:rFonts w:ascii="Arial" w:eastAsia="SimSun" w:hAnsi="Arial" w:cs="Arial"/>
                <w:color w:val="0070C0"/>
                <w:sz w:val="18"/>
                <w:szCs w:val="20"/>
              </w:rPr>
              <w:t>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are ok with Proposal 4-1, and also ok with listing the points for further study as </w:t>
            </w:r>
            <w:r>
              <w:rPr>
                <w:rStyle w:val="normaltextrun"/>
                <w:rFonts w:ascii="Arial" w:eastAsia="SimSun" w:hAnsi="Arial" w:cs="Arial"/>
                <w:sz w:val="18"/>
                <w:szCs w:val="18"/>
              </w:rPr>
              <w:t>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If we are listing any solutions, maybe leaving a proposal with detailed examples in the FL summary (e.g. proposal updated by Huawei) or sending an email in the reflector could be more beneficial for guiding the future discussion</w:t>
            </w:r>
            <w:r>
              <w:rPr>
                <w:rStyle w:val="normaltextrun"/>
                <w:rFonts w:ascii="Arial" w:eastAsia="SimSun" w:hAnsi="Arial" w:cs="Arial"/>
                <w:sz w:val="18"/>
                <w:szCs w:val="18"/>
              </w:rPr>
              <w:t xml:space="preserve">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t seems that there’s no clear majority on whether to list examples o</w:t>
            </w:r>
            <w:r>
              <w:rPr>
                <w:rStyle w:val="normaltextrun"/>
                <w:rFonts w:ascii="Arial" w:hAnsi="Arial" w:cs="Arial"/>
                <w:sz w:val="18"/>
                <w:szCs w:val="18"/>
              </w:rPr>
              <w:t xml:space="preserve">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77777777"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18" w:type="dxa"/>
          </w:tcPr>
          <w:p w14:paraId="5B865700"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are fine with Proposal 4-1a but don</w:t>
            </w:r>
            <w:r>
              <w:rPr>
                <w:rFonts w:ascii="Arial" w:eastAsia="맑은 고딕" w:hAnsi="Arial" w:cs="Arial"/>
                <w:bCs/>
                <w:sz w:val="18"/>
                <w:szCs w:val="20"/>
              </w:rPr>
              <w:t xml:space="preserve">’t need to make a formal agreement based on Proposal 4-1a. Without the formal agreement, companies can provide more </w:t>
            </w:r>
            <w:r>
              <w:rPr>
                <w:rFonts w:ascii="Arial" w:eastAsia="맑은 고딕" w:hAnsi="Arial" w:cs="Arial"/>
                <w:bCs/>
                <w:sz w:val="18"/>
                <w:szCs w:val="20"/>
              </w:rPr>
              <w:t>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t>Spreadtrum</w:t>
            </w:r>
            <w:proofErr w:type="spellEnd"/>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lang w:eastAsia="zh-CN"/>
              </w:rPr>
              <w:t xml:space="preserve">ZTE, </w:t>
            </w:r>
            <w:proofErr w:type="spellStart"/>
            <w:r>
              <w:rPr>
                <w:rFonts w:ascii="Arial" w:eastAsia="맑은 고딕" w:hAnsi="Arial" w:cs="Arial" w:hint="eastAsia"/>
                <w:sz w:val="18"/>
                <w:szCs w:val="20"/>
                <w:lang w:eastAsia="zh-CN"/>
              </w:rPr>
              <w:t>Sanechips</w:t>
            </w:r>
            <w:proofErr w:type="spellEnd"/>
          </w:p>
        </w:tc>
        <w:tc>
          <w:tcPr>
            <w:tcW w:w="8418" w:type="dxa"/>
          </w:tcPr>
          <w:p w14:paraId="7BE375AC"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맑은 고딕" w:hAnsi="Arial" w:cs="Arial" w:hint="eastAsia"/>
                <w:sz w:val="18"/>
                <w:szCs w:val="20"/>
                <w:lang w:eastAsia="zh-CN"/>
              </w:rPr>
            </w:pPr>
            <w:r>
              <w:rPr>
                <w:rFonts w:ascii="Arial" w:eastAsia="맑은 고딕" w:hAnsi="Arial" w:cs="Arial"/>
                <w:sz w:val="18"/>
                <w:szCs w:val="20"/>
                <w:lang w:eastAsia="zh-CN"/>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bl>
    <w:p w14:paraId="3579B534" w14:textId="77777777" w:rsidR="00F850AF" w:rsidRDefault="00F850AF">
      <w:pPr>
        <w:spacing w:line="276" w:lineRule="auto"/>
        <w:rPr>
          <w:rFonts w:ascii="Arial" w:hAnsi="Arial" w:cs="Arial"/>
          <w:szCs w:val="20"/>
        </w:rPr>
      </w:pPr>
    </w:p>
    <w:p w14:paraId="19295878" w14:textId="77777777" w:rsidR="00F850AF" w:rsidRDefault="005D0F81">
      <w:pPr>
        <w:pStyle w:val="Heading3"/>
        <w:numPr>
          <w:ilvl w:val="2"/>
          <w:numId w:val="38"/>
        </w:numPr>
        <w:rPr>
          <w:highlight w:val="yellow"/>
        </w:rPr>
      </w:pPr>
      <w:r>
        <w:rPr>
          <w:highlight w:val="yellow"/>
        </w:rPr>
        <w:t>Proposal 4-1b</w:t>
      </w:r>
    </w:p>
    <w:p w14:paraId="6233BF7F" w14:textId="77777777" w:rsidR="00F850AF" w:rsidRDefault="005D0F81">
      <w:pPr>
        <w:spacing w:line="276" w:lineRule="auto"/>
        <w:rPr>
          <w:rFonts w:ascii="Arial" w:hAnsi="Arial" w:cs="Arial"/>
          <w:szCs w:val="20"/>
        </w:rPr>
      </w:pPr>
      <w:r>
        <w:rPr>
          <w:rFonts w:ascii="Arial" w:hAnsi="Arial" w:cs="Arial"/>
          <w:szCs w:val="20"/>
        </w:rPr>
        <w:t xml:space="preserve">Further </w:t>
      </w:r>
      <w:r>
        <w:rPr>
          <w:rFonts w:ascii="Arial" w:hAnsi="Arial" w:cs="Arial"/>
          <w:szCs w:val="20"/>
        </w:rPr>
        <w:t>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w:t>
      </w:r>
      <w:r>
        <w:rPr>
          <w:rFonts w:ascii="Arial" w:hAnsi="Arial" w:cs="Arial"/>
          <w:szCs w:val="20"/>
        </w:rPr>
        <w:t xml:space="preserve">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lastRenderedPageBreak/>
        <w:t>Multi-slot RS transmission by a single DCI</w:t>
      </w:r>
    </w:p>
    <w:p w14:paraId="2067C7C6"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In our view, this meeting is premature to include all the examples in t</w:t>
            </w:r>
            <w:r>
              <w:rPr>
                <w:rFonts w:ascii="Arial" w:hAnsi="Arial" w:cs="Arial"/>
                <w:bCs/>
                <w:sz w:val="18"/>
                <w:szCs w:val="20"/>
              </w:rPr>
              <w:t xml:space="preserve">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w:t>
            </w:r>
            <w:r>
              <w:rPr>
                <w:rFonts w:ascii="Arial" w:eastAsia="SimSun" w:hAnsi="Arial" w:cs="Arial"/>
                <w:bCs/>
                <w:sz w:val="18"/>
                <w:szCs w:val="20"/>
              </w:rPr>
              <w:t xml:space="preserve">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w:t>
            </w:r>
            <w:r>
              <w:rPr>
                <w:rFonts w:ascii="Arial" w:eastAsia="SimSun" w:hAnsi="Arial" w:cs="Arial"/>
                <w:bCs/>
                <w:sz w:val="18"/>
                <w:szCs w:val="20"/>
              </w:rPr>
              <w:t>.g.,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맑은 고딕" w:hAnsi="Arial" w:cs="Arial" w:hint="eastAsia"/>
                <w:sz w:val="18"/>
                <w:szCs w:val="20"/>
                <w:lang w:eastAsia="zh-CN"/>
              </w:rPr>
              <w:t xml:space="preserve">ZTE, </w:t>
            </w:r>
            <w:proofErr w:type="spellStart"/>
            <w:r>
              <w:rPr>
                <w:rFonts w:ascii="Arial" w:eastAsia="맑은 고딕" w:hAnsi="Arial" w:cs="Arial" w:hint="eastAsia"/>
                <w:sz w:val="18"/>
                <w:szCs w:val="20"/>
                <w:lang w:eastAsia="zh-CN"/>
              </w:rPr>
              <w:t>Sanechips</w:t>
            </w:r>
            <w:proofErr w:type="spellEnd"/>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lang w:eastAsia="zh-CN"/>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lang w:eastAsia="zh-CN"/>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lang w:eastAsia="zh-CN"/>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lang w:eastAsia="zh-CN"/>
              </w:rPr>
              <w:t xml:space="preserve">b are </w:t>
            </w:r>
            <w:r>
              <w:rPr>
                <w:rFonts w:ascii="Arial" w:hAnsi="Arial" w:cs="Arial" w:hint="eastAsia"/>
                <w:bCs/>
                <w:sz w:val="18"/>
                <w:szCs w:val="20"/>
              </w:rPr>
              <w:t xml:space="preserve">not </w:t>
            </w:r>
            <w:r>
              <w:rPr>
                <w:rFonts w:ascii="Arial" w:eastAsia="SimSun" w:hAnsi="Arial" w:cs="Arial" w:hint="eastAsia"/>
                <w:bCs/>
                <w:sz w:val="18"/>
                <w:szCs w:val="20"/>
                <w:lang w:eastAsia="zh-CN"/>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lang w:eastAsia="zh-CN"/>
              </w:rPr>
              <w:t xml:space="preserve"> Or, Proposal 4-1b can be modified as:</w:t>
            </w:r>
          </w:p>
          <w:p w14:paraId="1E41667F" w14:textId="77777777" w:rsidR="00F850AF" w:rsidRDefault="00F850AF">
            <w:pPr>
              <w:spacing w:line="276" w:lineRule="auto"/>
              <w:ind w:leftChars="100" w:left="200"/>
              <w:rPr>
                <w:rFonts w:ascii="Arial" w:hAnsi="Arial" w:cs="Arial"/>
                <w:sz w:val="18"/>
                <w:szCs w:val="18"/>
              </w:rPr>
            </w:pPr>
          </w:p>
          <w:p w14:paraId="4E05CD35" w14:textId="77777777" w:rsidR="00F850AF" w:rsidRDefault="005D0F81">
            <w:pPr>
              <w:spacing w:line="276" w:lineRule="auto"/>
              <w:ind w:leftChars="100" w:left="200"/>
              <w:rPr>
                <w:rFonts w:ascii="Arial" w:hAnsi="Arial" w:cs="Arial"/>
                <w:sz w:val="18"/>
                <w:szCs w:val="18"/>
              </w:rPr>
            </w:pPr>
            <w:r>
              <w:rPr>
                <w:rFonts w:ascii="Arial" w:eastAsia="SimSun" w:hAnsi="Arial" w:cs="Arial" w:hint="eastAsia"/>
                <w:color w:val="0070C0"/>
                <w:sz w:val="18"/>
                <w:szCs w:val="18"/>
                <w:lang w:eastAsia="zh-CN"/>
              </w:rPr>
              <w:t xml:space="preserve">If the enhancement on RS transmission is needed, </w:t>
            </w:r>
            <w:proofErr w:type="spellStart"/>
            <w:r>
              <w:rPr>
                <w:rFonts w:ascii="Arial" w:eastAsia="SimSun" w:hAnsi="Arial" w:cs="Arial" w:hint="eastAsia"/>
                <w:color w:val="0070C0"/>
                <w:sz w:val="18"/>
                <w:szCs w:val="18"/>
                <w:lang w:eastAsia="zh-CN"/>
              </w:rPr>
              <w:t>f</w:t>
            </w:r>
            <w:r>
              <w:rPr>
                <w:rFonts w:ascii="Arial" w:hAnsi="Arial" w:cs="Arial"/>
                <w:strike/>
                <w:sz w:val="18"/>
                <w:szCs w:val="18"/>
              </w:rPr>
              <w:t>F</w:t>
            </w:r>
            <w:r>
              <w:rPr>
                <w:rFonts w:ascii="Arial" w:hAnsi="Arial" w:cs="Arial"/>
                <w:sz w:val="18"/>
                <w:szCs w:val="18"/>
              </w:rPr>
              <w:t>urther</w:t>
            </w:r>
            <w:proofErr w:type="spellEnd"/>
            <w:r>
              <w:rPr>
                <w:rFonts w:ascii="Arial" w:hAnsi="Arial" w:cs="Arial"/>
                <w:sz w:val="18"/>
                <w:szCs w:val="18"/>
              </w:rPr>
              <w:t xml:space="preserve">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Aperiodic RS transmission to pa</w:t>
            </w:r>
            <w:r>
              <w:rPr>
                <w:rFonts w:ascii="Arial" w:hAnsi="Arial" w:cs="Arial"/>
                <w:sz w:val="18"/>
                <w:szCs w:val="18"/>
              </w:rPr>
              <w:t>tch a non-transmitted periodic RS (e.g., TRS, CSI-RS, BFD-RS, and NBI-RS)</w:t>
            </w:r>
          </w:p>
          <w:p w14:paraId="0882DD67"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6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맑은 고딕" w:hAnsi="Arial" w:cs="Arial" w:hint="eastAsia"/>
                <w:sz w:val="18"/>
                <w:szCs w:val="20"/>
                <w:lang w:eastAsia="zh-CN"/>
              </w:rPr>
            </w:pPr>
            <w:r>
              <w:rPr>
                <w:rFonts w:ascii="Arial" w:eastAsia="맑은 고딕" w:hAnsi="Arial" w:cs="Arial"/>
                <w:sz w:val="18"/>
                <w:szCs w:val="20"/>
                <w:lang w:eastAsia="zh-CN"/>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bl>
    <w:p w14:paraId="253BB387" w14:textId="77777777" w:rsidR="00F850AF" w:rsidRDefault="005D0F81">
      <w:pPr>
        <w:pStyle w:val="Heading1"/>
        <w:pBdr>
          <w:top w:val="single" w:sz="12" w:space="5" w:color="auto"/>
        </w:pBdr>
        <w:spacing w:after="120"/>
        <w:rPr>
          <w:rFonts w:cs="Arial"/>
          <w:b/>
          <w:sz w:val="32"/>
          <w:szCs w:val="32"/>
        </w:rPr>
      </w:pPr>
      <w:r>
        <w:rPr>
          <w:rFonts w:cs="Arial"/>
          <w:b/>
          <w:sz w:val="32"/>
          <w:szCs w:val="32"/>
        </w:rPr>
        <w:t>S</w:t>
      </w:r>
      <w:r>
        <w:rPr>
          <w:rFonts w:cs="Arial"/>
          <w:b/>
          <w:sz w:val="32"/>
          <w:szCs w:val="32"/>
        </w:rPr>
        <w:t>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From [ZTE/</w:t>
      </w:r>
      <w:proofErr w:type="spellStart"/>
      <w:r>
        <w:t>Sanechips</w:t>
      </w:r>
      <w:proofErr w:type="spellEnd"/>
      <w:r>
        <w:t xml:space="preserve">,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time for applying a new beam after receiving PDCCH with BFR response for the new supported SCS 480 kHz / </w:t>
      </w:r>
      <w:r>
        <w:rPr>
          <w:rFonts w:ascii="Arial" w:hAnsi="Arial" w:cs="Arial"/>
          <w:szCs w:val="20"/>
        </w:rPr>
        <w:t>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w:t>
      </w:r>
      <w:r>
        <w:rPr>
          <w:rFonts w:ascii="Arial" w:hAnsi="Arial" w:cs="Arial"/>
          <w:szCs w:val="20"/>
        </w:rPr>
        <w:t>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w:t>
      </w:r>
      <w:proofErr w:type="spellStart"/>
      <w:r>
        <w:t>HiSi</w:t>
      </w:r>
      <w:proofErr w:type="spellEnd"/>
      <w:r>
        <w:t>,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w:t>
      </w:r>
      <w:r>
        <w:rPr>
          <w:rFonts w:ascii="Arial" w:hAnsi="Arial" w:cs="Arial"/>
          <w:szCs w:val="20"/>
        </w:rPr>
        <w:t xml:space="preserve">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w:t>
      </w:r>
      <w:r>
        <w:rPr>
          <w:rFonts w:ascii="Arial" w:hAnsi="Arial" w:cs="Arial"/>
          <w:szCs w:val="20"/>
        </w:rPr>
        <w:t xml:space="preserve">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w:t>
      </w:r>
      <w:r>
        <w:rPr>
          <w:rFonts w:ascii="Arial" w:hAnsi="Arial" w:cs="Arial"/>
          <w:szCs w:val="20"/>
        </w:rPr>
        <w:t xml:space="preserve">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w:t>
      </w:r>
      <w:r>
        <w:rPr>
          <w:rFonts w:ascii="Arial" w:hAnsi="Arial" w:cs="Arial"/>
          <w:szCs w:val="20"/>
        </w:rPr>
        <w:t>edure based on semi-persistent CSI-RSs may need to be supported in NR-U-60-LBT.</w:t>
      </w:r>
    </w:p>
    <w:p w14:paraId="250B84E2" w14:textId="77777777" w:rsidR="00F850AF" w:rsidRDefault="005D0F81">
      <w:pPr>
        <w:pStyle w:val="Heading6"/>
      </w:pPr>
      <w:r>
        <w:lastRenderedPageBreak/>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increase the number of candidate beams inc</w:t>
      </w:r>
      <w:r>
        <w:rPr>
          <w:rFonts w:ascii="Arial" w:hAnsi="Arial" w:cs="Arial"/>
          <w:szCs w:val="20"/>
        </w:rPr>
        <w:t xml:space="preserve">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Due to the narrower </w:t>
      </w:r>
      <w:proofErr w:type="spellStart"/>
      <w:r>
        <w:rPr>
          <w:rFonts w:ascii="Arial" w:hAnsi="Arial" w:cs="Arial"/>
          <w:szCs w:val="20"/>
        </w:rPr>
        <w:t>beamwidth</w:t>
      </w:r>
      <w:proofErr w:type="spellEnd"/>
      <w:r>
        <w:rPr>
          <w:rFonts w:ascii="Arial" w:hAnsi="Arial" w:cs="Arial"/>
          <w:szCs w:val="20"/>
        </w:rPr>
        <w:t xml:space="preserve">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w:t>
      </w:r>
      <w:r>
        <w:rPr>
          <w:rFonts w:ascii="Arial" w:hAnsi="Arial" w:cs="Arial"/>
          <w:szCs w:val="20"/>
        </w:rPr>
        <w:t xml:space="preserve">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 xml:space="preserve">Defining new BFR </w:t>
            </w:r>
            <w:r>
              <w:rPr>
                <w:rFonts w:ascii="Arial" w:hAnsi="Arial" w:cs="Arial"/>
                <w:sz w:val="18"/>
                <w:szCs w:val="20"/>
              </w:rPr>
              <w:t>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lastRenderedPageBreak/>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38" w:author="Author">
        <w:r>
          <w:rPr>
            <w:rFonts w:ascii="Arial" w:hAnsi="Arial" w:cs="Arial"/>
            <w:szCs w:val="20"/>
          </w:rPr>
          <w:t xml:space="preserve">whether or not enhancements </w:t>
        </w:r>
      </w:ins>
      <w:del w:id="439" w:author="Author">
        <w:r>
          <w:rPr>
            <w:rFonts w:ascii="Arial" w:hAnsi="Arial" w:cs="Arial"/>
            <w:szCs w:val="20"/>
          </w:rPr>
          <w:delText>supporting enhancements on</w:delText>
        </w:r>
      </w:del>
      <w:ins w:id="440" w:author="Author">
        <w:r>
          <w:rPr>
            <w:rFonts w:ascii="Arial" w:hAnsi="Arial" w:cs="Arial"/>
            <w:szCs w:val="20"/>
          </w:rPr>
          <w:t>to</w:t>
        </w:r>
      </w:ins>
      <w:r>
        <w:rPr>
          <w:rFonts w:ascii="Arial" w:hAnsi="Arial" w:cs="Arial"/>
          <w:szCs w:val="20"/>
        </w:rPr>
        <w:t xml:space="preserve"> BFR</w:t>
      </w:r>
      <w:ins w:id="441"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42" w:author="Author">
        <w:r>
          <w:rPr>
            <w:rFonts w:ascii="Arial" w:hAnsi="Arial" w:cs="Arial"/>
            <w:szCs w:val="20"/>
          </w:rPr>
          <w:t xml:space="preserve">whether or not enhancements </w:t>
        </w:r>
      </w:ins>
      <w:del w:id="443" w:author="Author">
        <w:r>
          <w:rPr>
            <w:rFonts w:ascii="Arial" w:hAnsi="Arial" w:cs="Arial"/>
            <w:szCs w:val="20"/>
          </w:rPr>
          <w:delText>supporting enhancements on</w:delText>
        </w:r>
      </w:del>
      <w:ins w:id="444" w:author="Author">
        <w:r>
          <w:rPr>
            <w:rFonts w:ascii="Arial" w:hAnsi="Arial" w:cs="Arial"/>
            <w:szCs w:val="20"/>
          </w:rPr>
          <w:t>to</w:t>
        </w:r>
      </w:ins>
      <w:r>
        <w:rPr>
          <w:rFonts w:ascii="Arial" w:hAnsi="Arial" w:cs="Arial"/>
          <w:szCs w:val="20"/>
        </w:rPr>
        <w:t xml:space="preserve"> BFR</w:t>
      </w:r>
      <w:ins w:id="445" w:author="Author">
        <w:r>
          <w:rPr>
            <w:rFonts w:ascii="Arial" w:hAnsi="Arial" w:cs="Arial"/>
            <w:szCs w:val="20"/>
          </w:rPr>
          <w:t xml:space="preserve"> </w:t>
        </w:r>
        <w:del w:id="446" w:author="Author" w:date="2021-01-29T12:06:00Z">
          <w:r>
            <w:rPr>
              <w:rFonts w:ascii="Arial" w:hAnsi="Arial" w:cs="Arial"/>
              <w:szCs w:val="20"/>
            </w:rPr>
            <w:delText>for shared spectrum operation</w:delText>
          </w:r>
        </w:del>
      </w:ins>
      <w:ins w:id="447" w:author="Author" w:date="2021-01-29T12:06:00Z">
        <w:r>
          <w:rPr>
            <w:rFonts w:ascii="Arial" w:hAnsi="Arial" w:cs="Arial"/>
            <w:szCs w:val="20"/>
          </w:rPr>
          <w:t>to</w:t>
        </w:r>
      </w:ins>
      <w:r>
        <w:rPr>
          <w:rFonts w:ascii="Arial" w:hAnsi="Arial" w:cs="Arial"/>
          <w:szCs w:val="20"/>
        </w:rPr>
        <w:t xml:space="preserve"> </w:t>
      </w:r>
      <w:ins w:id="448" w:author="Author" w:date="2021-01-29T12:06:00Z">
        <w:r>
          <w:rPr>
            <w:rFonts w:ascii="Arial" w:hAnsi="Arial" w:cs="Arial"/>
            <w:szCs w:val="20"/>
          </w:rPr>
          <w:t xml:space="preserve">deal with </w:t>
        </w:r>
      </w:ins>
      <w:ins w:id="449" w:author="Author" w:date="2021-01-29T12:07:00Z">
        <w:r>
          <w:rPr>
            <w:rFonts w:ascii="Arial" w:hAnsi="Arial" w:cs="Arial"/>
            <w:szCs w:val="20"/>
          </w:rPr>
          <w:t>LBT failure</w:t>
        </w:r>
      </w:ins>
      <w:ins w:id="450"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 xml:space="preserve">We prefer to rephrase as “Further study whether or not </w:t>
            </w:r>
            <w:r>
              <w:rPr>
                <w:rFonts w:ascii="Arial" w:hAnsi="Arial" w:cs="Arial"/>
                <w:bCs/>
                <w:szCs w:val="20"/>
              </w:rPr>
              <w:t>enhancements to BFR are needed” Furthermore, the scope of enhancements should be defined – the WID says that it is only timing aspects that should be considered. Is it more than that? If the intention is to consider fundamental changes, then that should be</w:t>
            </w:r>
            <w:r>
              <w:rPr>
                <w:rFonts w:ascii="Arial" w:hAnsi="Arial" w:cs="Arial"/>
                <w:bCs/>
                <w:szCs w:val="20"/>
              </w:rPr>
              <w:t xml:space="preserv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 xml:space="preserve">To clarify, this proposal is for unlicensed operation only or in general for both operations? Current statement of the proposal is too broad, and at least the reasoning/issue should be captured. From our perspective, only issues due to new SCS and </w:t>
            </w:r>
            <w:r>
              <w:rPr>
                <w:rFonts w:ascii="Arial" w:hAnsi="Arial" w:cs="Arial"/>
                <w:bCs/>
                <w:sz w:val="18"/>
                <w:szCs w:val="20"/>
              </w:rPr>
              <w:t>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575EA9DF"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Updated “shared spectrum</w:t>
            </w:r>
            <w:r>
              <w:rPr>
                <w:rFonts w:ascii="Arial" w:hAnsi="Arial" w:cs="Arial"/>
                <w:bCs/>
                <w:color w:val="0070C0"/>
                <w:sz w:val="18"/>
                <w:szCs w:val="20"/>
              </w:rPr>
              <w:t xml:space="preserve">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맑은 고딕" w:hAnsi="Arial" w:cs="Arial"/>
                <w:bCs/>
                <w:sz w:val="18"/>
                <w:szCs w:val="20"/>
              </w:rPr>
            </w:pPr>
            <w:r>
              <w:rPr>
                <w:rFonts w:ascii="Arial" w:hAnsi="Arial" w:cs="Arial"/>
                <w:bCs/>
                <w:color w:val="0070C0"/>
                <w:sz w:val="18"/>
                <w:szCs w:val="20"/>
              </w:rPr>
              <w:t>[Mod] In my understanding, BFR includes beam failure detecti</w:t>
            </w:r>
            <w:r>
              <w:rPr>
                <w:rFonts w:ascii="Arial" w:hAnsi="Arial" w:cs="Arial"/>
                <w:bCs/>
                <w:color w:val="0070C0"/>
                <w:sz w:val="18"/>
                <w:szCs w:val="20"/>
              </w:rPr>
              <w:t xml:space="preserve">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7A6DB76" w14:textId="77777777" w:rsidR="00F850AF" w:rsidRDefault="005D0F81">
            <w:pPr>
              <w:snapToGrid w:val="0"/>
              <w:rPr>
                <w:rFonts w:ascii="Arial" w:eastAsia="맑은 고딕"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Please check the updated proposal based on the comments from Samsung and LGE. </w:t>
            </w:r>
          </w:p>
        </w:tc>
      </w:tr>
      <w:tr w:rsidR="00F850AF" w14:paraId="104AC867" w14:textId="77777777">
        <w:trPr>
          <w:ins w:id="451" w:author="Author" w:date="1900-01-01T00:00:00Z"/>
        </w:trPr>
        <w:tc>
          <w:tcPr>
            <w:tcW w:w="1525" w:type="dxa"/>
          </w:tcPr>
          <w:p w14:paraId="5837B670" w14:textId="77777777" w:rsidR="00F850AF" w:rsidRDefault="005D0F81">
            <w:pPr>
              <w:snapToGrid w:val="0"/>
              <w:rPr>
                <w:ins w:id="452" w:author="Author" w:date="1900-01-01T00:00:00Z"/>
                <w:rFonts w:ascii="Arial" w:eastAsia="맑은 고딕" w:hAnsi="Arial" w:cs="Arial"/>
                <w:sz w:val="18"/>
                <w:szCs w:val="20"/>
              </w:rPr>
            </w:pPr>
            <w:ins w:id="453"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54" w:author="Author">
              <w:r>
                <w:rPr>
                  <w:rFonts w:ascii="Arial" w:hAnsi="Arial" w:cs="Arial"/>
                  <w:bCs/>
                  <w:sz w:val="18"/>
                  <w:szCs w:val="20"/>
                </w:rPr>
                <w:t>Similar comment to proposal 4. There is ongoing discussion on inc</w:t>
              </w:r>
              <w:r>
                <w:rPr>
                  <w:rFonts w:ascii="Arial" w:hAnsi="Arial" w:cs="Arial"/>
                  <w:bCs/>
                  <w:sz w:val="18"/>
                  <w:szCs w:val="20"/>
                </w:rPr>
                <w:t>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55" w:author="Author" w:date="1900-01-01T00:00:00Z"/>
                <w:rFonts w:ascii="Arial" w:eastAsia="맑은 고딕" w:hAnsi="Arial" w:cs="Arial"/>
                <w:bCs/>
                <w:sz w:val="18"/>
                <w:szCs w:val="20"/>
              </w:rPr>
            </w:pPr>
            <w:r>
              <w:rPr>
                <w:rFonts w:ascii="Arial" w:hAnsi="Arial" w:cs="Arial"/>
                <w:bCs/>
                <w:color w:val="0070C0"/>
                <w:sz w:val="18"/>
                <w:szCs w:val="20"/>
              </w:rPr>
              <w:t>[Mod] In my understanding, yes. Currently, BFR only considers periodic CSI-R</w:t>
            </w:r>
            <w:r>
              <w:rPr>
                <w:rFonts w:ascii="Arial" w:hAnsi="Arial" w:cs="Arial"/>
                <w:bCs/>
                <w:color w:val="0070C0"/>
                <w:sz w:val="18"/>
                <w:szCs w:val="20"/>
              </w:rPr>
              <w:t xml:space="preserve">S and SSB as a monitoring RS. As you mentioned, CSI-RS may be enhanced, but it may be applicable if specification does not allow </w:t>
            </w:r>
            <w:r>
              <w:rPr>
                <w:rFonts w:ascii="Arial" w:hAnsi="Arial" w:cs="Arial"/>
                <w:bCs/>
                <w:color w:val="0070C0"/>
                <w:sz w:val="18"/>
                <w:szCs w:val="20"/>
              </w:rPr>
              <w:lastRenderedPageBreak/>
              <w:t xml:space="preserve">to configure the enhancement (e.g., aperiodic CSI-RS). </w:t>
            </w:r>
          </w:p>
        </w:tc>
      </w:tr>
      <w:tr w:rsidR="00F850AF" w14:paraId="52F8F628" w14:textId="77777777">
        <w:trPr>
          <w:ins w:id="456" w:author="Author" w:date="1900-01-01T00:00:00Z"/>
        </w:trPr>
        <w:tc>
          <w:tcPr>
            <w:tcW w:w="1525" w:type="dxa"/>
          </w:tcPr>
          <w:p w14:paraId="1FF6C7D3" w14:textId="77777777" w:rsidR="00F850AF" w:rsidRDefault="005D0F81">
            <w:pPr>
              <w:snapToGrid w:val="0"/>
              <w:rPr>
                <w:ins w:id="457" w:author="Author" w:date="1900-01-01T00:00:00Z"/>
                <w:rFonts w:ascii="Arial" w:hAnsi="Arial" w:cs="Arial"/>
                <w:sz w:val="18"/>
                <w:szCs w:val="20"/>
              </w:rPr>
            </w:pPr>
            <w:ins w:id="458" w:author="Author">
              <w:r>
                <w:rPr>
                  <w:rFonts w:ascii="Arial" w:hAnsi="Arial" w:cs="Arial"/>
                  <w:sz w:val="18"/>
                  <w:szCs w:val="20"/>
                </w:rPr>
                <w:lastRenderedPageBreak/>
                <w:t>Intel</w:t>
              </w:r>
            </w:ins>
          </w:p>
        </w:tc>
        <w:tc>
          <w:tcPr>
            <w:tcW w:w="8460" w:type="dxa"/>
          </w:tcPr>
          <w:p w14:paraId="595CAA2A" w14:textId="77777777" w:rsidR="00F850AF" w:rsidRDefault="005D0F81">
            <w:pPr>
              <w:snapToGrid w:val="0"/>
              <w:rPr>
                <w:ins w:id="459" w:author="Author" w:date="1900-01-01T00:00:00Z"/>
                <w:rFonts w:ascii="Arial" w:hAnsi="Arial" w:cs="Arial"/>
                <w:bCs/>
                <w:sz w:val="18"/>
                <w:szCs w:val="20"/>
              </w:rPr>
            </w:pPr>
            <w:ins w:id="460" w:author="Author">
              <w:r>
                <w:rPr>
                  <w:rFonts w:ascii="Arial" w:hAnsi="Arial" w:cs="Arial"/>
                  <w:bCs/>
                  <w:sz w:val="18"/>
                  <w:szCs w:val="20"/>
                </w:rPr>
                <w:t xml:space="preserve">Although we understand the motivation for BFR </w:t>
              </w:r>
              <w:r>
                <w:rPr>
                  <w:rFonts w:ascii="Arial" w:hAnsi="Arial" w:cs="Arial"/>
                  <w:bCs/>
                  <w:sz w:val="18"/>
                  <w:szCs w:val="20"/>
                </w:rPr>
                <w:t xml:space="preserve">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We prefer the rephased proposal from Ericsson. In addition, the discussion should be triggered by concrete issues/proposals a</w:t>
            </w:r>
            <w:r>
              <w:rPr>
                <w:rFonts w:ascii="Arial" w:hAnsi="Arial" w:cs="Arial"/>
                <w:bCs/>
                <w:sz w:val="18"/>
                <w:szCs w:val="20"/>
              </w:rPr>
              <w:t xml:space="preserve">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w:t>
            </w:r>
            <w:r>
              <w:rPr>
                <w:rFonts w:ascii="Arial" w:hAnsi="Arial" w:cs="Arial"/>
                <w:bCs/>
                <w:sz w:val="18"/>
                <w:szCs w:val="20"/>
              </w:rPr>
              <w: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t>
            </w:r>
            <w:r>
              <w:rPr>
                <w:rStyle w:val="normaltextrun"/>
                <w:rFonts w:ascii="Arial" w:hAnsi="Arial" w:cs="Arial"/>
                <w:sz w:val="18"/>
                <w:szCs w:val="18"/>
              </w:rPr>
              <w:t>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w:t>
            </w:r>
            <w:r>
              <w:rPr>
                <w:rStyle w:val="normaltextrun"/>
                <w:rFonts w:ascii="Arial" w:eastAsia="SimSun" w:hAnsi="Arial" w:cs="Arial"/>
                <w:sz w:val="18"/>
                <w:szCs w:val="18"/>
              </w:rPr>
              <w:t xml:space="preserve">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w:t>
            </w:r>
            <w:r>
              <w:rPr>
                <w:rStyle w:val="normaltextrun"/>
                <w:rFonts w:ascii="Arial" w:eastAsia="SimSun" w:hAnsi="Arial" w:cs="Arial"/>
                <w:sz w:val="18"/>
                <w:szCs w:val="18"/>
              </w:rPr>
              <w:t>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for shared spe</w:t>
            </w:r>
            <w:r>
              <w:rPr>
                <w:rFonts w:ascii="Arial" w:hAnsi="Arial" w:cs="Arial"/>
                <w:szCs w:val="20"/>
              </w:rPr>
              <w:t xml:space="preserv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w:t>
            </w:r>
            <w:r>
              <w:rPr>
                <w:rStyle w:val="normaltextrun"/>
                <w:rFonts w:ascii="Arial" w:eastAsia="SimSun" w:hAnsi="Arial" w:cs="Arial"/>
                <w:szCs w:val="20"/>
              </w:rPr>
              <w:t xml:space="preserve">“due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w:t>
            </w:r>
            <w:r>
              <w:rPr>
                <w:rStyle w:val="normaltextrun"/>
                <w:rFonts w:ascii="Arial" w:hAnsi="Arial" w:cs="Arial"/>
              </w:rPr>
              <w:t xml:space="preserve">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61"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62"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w:t>
            </w:r>
            <w:r>
              <w:rPr>
                <w:rFonts w:ascii="Arial" w:hAnsi="Arial" w:cs="Arial"/>
                <w:bCs/>
                <w:sz w:val="18"/>
                <w:szCs w:val="20"/>
              </w:rPr>
              <w:lastRenderedPageBreak/>
              <w:t>failure handling</w:t>
            </w:r>
            <w:ins w:id="463"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lastRenderedPageBreak/>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 xml:space="preserve">Huawei, </w:t>
            </w:r>
            <w:proofErr w:type="spellStart"/>
            <w:r>
              <w:rPr>
                <w:rStyle w:val="normaltextrun"/>
                <w:rFonts w:ascii="Arial" w:eastAsia="SimSun" w:hAnsi="Arial" w:cs="Arial"/>
                <w:szCs w:val="20"/>
              </w:rPr>
              <w:t>HiSilicon</w:t>
            </w:r>
            <w:proofErr w:type="spellEnd"/>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Note that 38.133 discusses the requirements for BFD-RS and BFR-RS in different sub-sections (BFD-RS under the name “candidate for beam detection” in 8.5.2, 8.5.3) and (BFR-RS under the name “candidate for beam detection” in 8.5.4, 8.5.5) in Section 8.5 “Li</w:t>
            </w:r>
            <w:r>
              <w:rPr>
                <w:rStyle w:val="normaltextrun"/>
                <w:rFonts w:ascii="Arial" w:eastAsia="SimSun" w:hAnsi="Arial" w:cs="Arial"/>
                <w:szCs w:val="20"/>
              </w:rPr>
              <w:t xml:space="preserve">nk Recovery procedure”. In 38.331, configured BFD-RS resources are provided in </w:t>
            </w:r>
            <w:proofErr w:type="spellStart"/>
            <w:r>
              <w:rPr>
                <w:i/>
              </w:rPr>
              <w:t>RadioLinkMonitoringConfig</w:t>
            </w:r>
            <w:proofErr w:type="spellEnd"/>
            <w:r>
              <w:rPr>
                <w:i/>
              </w:rPr>
              <w:t xml:space="preserve"> </w:t>
            </w:r>
            <w:r>
              <w:t>IE</w:t>
            </w:r>
            <w:r>
              <w:rPr>
                <w:i/>
              </w:rPr>
              <w:t xml:space="preserve"> </w:t>
            </w:r>
            <w:r>
              <w:t xml:space="preserve">while BFR-RS resources along with their corresponding RACH preamble indexes are configured in a different </w:t>
            </w:r>
            <w:proofErr w:type="spellStart"/>
            <w:r>
              <w:rPr>
                <w:i/>
              </w:rPr>
              <w:t>BeamFailureRecoveryConfig</w:t>
            </w:r>
            <w:proofErr w:type="spellEnd"/>
            <w:r>
              <w:rPr>
                <w:i/>
              </w:rPr>
              <w:t xml:space="preserve"> </w:t>
            </w:r>
            <w:r>
              <w:t>IE</w:t>
            </w:r>
            <w:r>
              <w:rPr>
                <w:i/>
              </w:rPr>
              <w:t xml:space="preserve">. </w:t>
            </w:r>
            <w:r>
              <w:t>Finally, 38.</w:t>
            </w:r>
            <w:r>
              <w:t xml:space="preserve">321 discusses BFD and BFR in Section 5.17 titled “Beam Failure Detection </w:t>
            </w:r>
            <w:r>
              <w:rPr>
                <w:u w:val="single"/>
              </w:rPr>
              <w:t>and</w:t>
            </w:r>
            <w:r>
              <w:t xml:space="preserve"> Recovery procedure”. </w:t>
            </w:r>
            <w:r>
              <w:rPr>
                <w:rStyle w:val="normaltextrun"/>
                <w:rFonts w:ascii="Arial" w:eastAsia="SimSun" w:hAnsi="Arial" w:cs="Arial"/>
                <w:szCs w:val="20"/>
              </w:rPr>
              <w:t>Finally, both procedures are discussed in Section 6 of 38.214 as parts of “Link recovery procedure” without explicitly mentioning the term “beam failure recov</w:t>
            </w:r>
            <w:r>
              <w:rPr>
                <w:rStyle w:val="normaltextrun"/>
                <w:rFonts w:ascii="Arial" w:eastAsia="SimSun" w:hAnsi="Arial" w:cs="Arial"/>
                <w:szCs w:val="20"/>
              </w:rPr>
              <w:t xml:space="preserve">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64" w:author="Author">
              <w:r>
                <w:rPr>
                  <w:rFonts w:ascii="Arial" w:hAnsi="Arial" w:cs="Arial"/>
                  <w:szCs w:val="20"/>
                </w:rPr>
                <w:t xml:space="preserve">whether or not enhancements </w:t>
              </w:r>
            </w:ins>
            <w:del w:id="465" w:author="Author">
              <w:r>
                <w:rPr>
                  <w:rFonts w:ascii="Arial" w:hAnsi="Arial" w:cs="Arial"/>
                  <w:szCs w:val="20"/>
                </w:rPr>
                <w:delText>supporting enhancements on</w:delText>
              </w:r>
            </w:del>
            <w:ins w:id="466"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467" w:author="Author">
              <w:r>
                <w:rPr>
                  <w:rFonts w:ascii="Arial" w:hAnsi="Arial" w:cs="Arial"/>
                  <w:szCs w:val="20"/>
                </w:rPr>
                <w:t xml:space="preserve"> </w:t>
              </w:r>
              <w:del w:id="468" w:author="Author" w:date="2021-01-29T12:06:00Z">
                <w:r>
                  <w:rPr>
                    <w:rFonts w:ascii="Arial" w:hAnsi="Arial" w:cs="Arial"/>
                    <w:szCs w:val="20"/>
                  </w:rPr>
                  <w:delText>fo</w:delText>
                </w:r>
                <w:r>
                  <w:rPr>
                    <w:rFonts w:ascii="Arial" w:hAnsi="Arial" w:cs="Arial"/>
                    <w:szCs w:val="20"/>
                  </w:rPr>
                  <w:delText>r shared spectrum operation</w:delText>
                </w:r>
              </w:del>
            </w:ins>
            <w:ins w:id="469" w:author="Author" w:date="2021-01-29T12:06:00Z">
              <w:r>
                <w:rPr>
                  <w:rFonts w:ascii="Arial" w:hAnsi="Arial" w:cs="Arial"/>
                  <w:szCs w:val="20"/>
                </w:rPr>
                <w:t>to</w:t>
              </w:r>
            </w:ins>
            <w:r>
              <w:rPr>
                <w:rFonts w:ascii="Arial" w:hAnsi="Arial" w:cs="Arial"/>
                <w:szCs w:val="20"/>
              </w:rPr>
              <w:t xml:space="preserve"> </w:t>
            </w:r>
            <w:ins w:id="470" w:author="Author" w:date="2021-01-29T12:06:00Z">
              <w:r>
                <w:rPr>
                  <w:rFonts w:ascii="Arial" w:hAnsi="Arial" w:cs="Arial"/>
                  <w:szCs w:val="20"/>
                </w:rPr>
                <w:t xml:space="preserve">deal with </w:t>
              </w:r>
            </w:ins>
            <w:ins w:id="471" w:author="Author" w:date="2021-01-29T12:07:00Z">
              <w:r>
                <w:rPr>
                  <w:rFonts w:ascii="Arial" w:hAnsi="Arial" w:cs="Arial"/>
                  <w:szCs w:val="20"/>
                </w:rPr>
                <w:t>LBT failure</w:t>
              </w:r>
            </w:ins>
            <w:ins w:id="472"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w:t>
            </w:r>
            <w:r>
              <w:rPr>
                <w:rFonts w:ascii="Arial" w:hAnsi="Arial" w:cs="Arial"/>
                <w:color w:val="0070C0"/>
                <w:sz w:val="18"/>
                <w:szCs w:val="20"/>
              </w:rPr>
              <w:t>eam failure detection and beam failure recovery. For example, check the specification in the below with my comments. However, to relieve your concern, I will add “including beam failure detection, new beam identification and other beam failure recovery pro</w:t>
            </w:r>
            <w:r>
              <w:rPr>
                <w:rFonts w:ascii="Arial" w:hAnsi="Arial" w:cs="Arial"/>
                <w:color w:val="0070C0"/>
                <w:sz w:val="18"/>
                <w:szCs w:val="20"/>
              </w:rPr>
              <w:t>cedures”.</w:t>
            </w:r>
          </w:p>
          <w:p w14:paraId="4F7EAA42" w14:textId="147ECA5F" w:rsidR="00F850AF" w:rsidRDefault="005D0F81" w:rsidP="00A73FDD">
            <w:pPr>
              <w:pStyle w:val="Heading1"/>
            </w:pPr>
            <w:bookmarkStart w:id="473" w:name="_Toc29899110"/>
            <w:bookmarkStart w:id="474" w:name="_Toc29894811"/>
            <w:bookmarkStart w:id="475" w:name="_Toc29899528"/>
            <w:bookmarkStart w:id="476" w:name="_Toc20311555"/>
            <w:bookmarkStart w:id="477" w:name="_Ref500595654"/>
            <w:bookmarkStart w:id="478" w:name="_Toc29917265"/>
            <w:bookmarkStart w:id="479" w:name="_Toc36498139"/>
            <w:bookmarkStart w:id="480" w:name="_Toc12021443"/>
            <w:bookmarkStart w:id="481" w:name="_Toc26719380"/>
            <w:r>
              <w:t>Link recovery procedures</w:t>
            </w:r>
            <w:bookmarkEnd w:id="473"/>
            <w:bookmarkEnd w:id="474"/>
            <w:bookmarkEnd w:id="475"/>
            <w:bookmarkEnd w:id="476"/>
            <w:bookmarkEnd w:id="477"/>
            <w:bookmarkEnd w:id="478"/>
            <w:bookmarkEnd w:id="479"/>
            <w:bookmarkEnd w:id="480"/>
            <w:bookmarkEnd w:id="481"/>
          </w:p>
          <w:p w14:paraId="49567420" w14:textId="77777777" w:rsidR="00F850AF" w:rsidRDefault="005D0F81">
            <w:r>
              <w:rPr>
                <w:rFonts w:eastAsia="MS Mincho"/>
                <w:lang w:eastAsia="ja-JP"/>
              </w:rPr>
              <w:t>A</w:t>
            </w:r>
            <w:r>
              <w:rPr>
                <w:rFonts w:eastAsia="MS Mincho"/>
                <w:lang w:eastAsia="ja-JP"/>
              </w:rPr>
              <w:t xml:space="preserve"> </w:t>
            </w:r>
            <w:r>
              <w:t xml:space="preserve">UE can be provided, for each BWP of a serving cell, a set </w:t>
            </w:r>
            <w:commentRangeStart w:id="482"/>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2"/>
            <w:r>
              <w:rPr>
                <w:rStyle w:val="CommentReference"/>
              </w:rPr>
              <w:commentReference w:id="482"/>
            </w:r>
            <w:r>
              <w:rPr>
                <w:iCs/>
              </w:rPr>
              <w:t xml:space="preserve"> of </w:t>
            </w:r>
            <w:commentRangeStart w:id="483"/>
            <w:r>
              <w:rPr>
                <w:iCs/>
              </w:rPr>
              <w:t xml:space="preserve">periodic CSI-RS resource configuration indexes by </w:t>
            </w:r>
            <w:proofErr w:type="spellStart"/>
            <w:r>
              <w:rPr>
                <w:i/>
              </w:rPr>
              <w:t>failureDetectionResources</w:t>
            </w:r>
            <w:proofErr w:type="spellEnd"/>
            <w:r>
              <w:rPr>
                <w:iCs/>
              </w:rPr>
              <w:t xml:space="preserve"> or </w:t>
            </w:r>
            <w:proofErr w:type="spellStart"/>
            <w:r>
              <w:rPr>
                <w:i/>
                <w:szCs w:val="16"/>
              </w:rPr>
              <w:t>beamFailureDetectionResourceList</w:t>
            </w:r>
            <w:proofErr w:type="spellEnd"/>
            <w:r>
              <w:rPr>
                <w:iCs/>
              </w:rPr>
              <w:t xml:space="preserve"> </w:t>
            </w:r>
            <w:commentRangeEnd w:id="483"/>
            <w:r>
              <w:rPr>
                <w:rStyle w:val="CommentReference"/>
              </w:rPr>
              <w:commentReference w:id="483"/>
            </w:r>
            <w:r>
              <w:rPr>
                <w:iCs/>
              </w:rPr>
              <w:t xml:space="preserve">and </w:t>
            </w:r>
            <w:r>
              <w:t xml:space="preserve">a set </w:t>
            </w:r>
            <w:commentRangeStart w:id="484"/>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484"/>
            <w:r>
              <w:rPr>
                <w:rStyle w:val="CommentReference"/>
              </w:rPr>
              <w:commentReference w:id="484"/>
            </w:r>
            <w:r>
              <w:rPr>
                <w:iCs/>
              </w:rPr>
              <w:t xml:space="preserve"> </w:t>
            </w:r>
            <w:r>
              <w:t xml:space="preserve">of periodic CSI-RS resource configuration indexes and/or SS/PBCH block indexes by </w:t>
            </w:r>
            <w:proofErr w:type="spellStart"/>
            <w:r>
              <w:rPr>
                <w:rFonts w:eastAsia="MS Mincho"/>
                <w:i/>
                <w:lang w:eastAsia="ja-JP"/>
              </w:rPr>
              <w:t>candidateBeamRSList</w:t>
            </w:r>
            <w:proofErr w:type="spellEnd"/>
            <w:r>
              <w:rPr>
                <w:rFonts w:eastAsia="MS Mincho"/>
                <w:lang w:eastAsia="ja-JP"/>
              </w:rPr>
              <w:t xml:space="preserve"> or </w:t>
            </w:r>
            <w:proofErr w:type="spellStart"/>
            <w:r>
              <w:rPr>
                <w:i/>
                <w:szCs w:val="16"/>
              </w:rPr>
              <w:t>candidateBeamResourceList</w:t>
            </w:r>
            <w:proofErr w:type="spellEnd"/>
            <w:r>
              <w:t xml:space="preserve"> for radio link quality measurements on the BWP of the serving cell. </w:t>
            </w:r>
            <w:commentRangeStart w:id="485"/>
            <w:r>
              <w:t xml:space="preserve">If the UE is not provided </w:t>
            </w:r>
            <w:r>
              <w:rPr>
                <w:iCs/>
                <w:position w:val="-10"/>
              </w:rPr>
              <w:object w:dxaOrig="303" w:dyaOrig="303" w14:anchorId="3CA52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5.25pt" o:ole="">
                  <v:imagedata r:id="rId19" o:title=""/>
                </v:shape>
                <o:OLEObject Type="Embed" ProgID="Equation.3" ShapeID="_x0000_i1025" DrawAspect="Content" ObjectID="_1673812934" r:id="rId20"/>
              </w:object>
            </w:r>
            <w:r>
              <w:rPr>
                <w:iCs/>
              </w:rPr>
              <w:t xml:space="preserve"> by</w:t>
            </w:r>
            <w:r>
              <w:t xml:space="preserve"> </w:t>
            </w:r>
            <w:proofErr w:type="spellStart"/>
            <w:r>
              <w:rPr>
                <w:i/>
              </w:rPr>
              <w:t>failu</w:t>
            </w:r>
            <w:r>
              <w:rPr>
                <w:i/>
              </w:rPr>
              <w:t>reDetectionResources</w:t>
            </w:r>
            <w:proofErr w:type="spellEnd"/>
            <w:r>
              <w:rPr>
                <w:i/>
              </w:rPr>
              <w:t xml:space="preserve"> </w:t>
            </w:r>
            <w:r>
              <w:rPr>
                <w:iCs/>
              </w:rPr>
              <w:t xml:space="preserve">or </w:t>
            </w:r>
            <w:proofErr w:type="spellStart"/>
            <w:r>
              <w:rPr>
                <w:i/>
                <w:szCs w:val="16"/>
              </w:rPr>
              <w:t>beamFailureDetectionResourceList</w:t>
            </w:r>
            <w:proofErr w:type="spellEnd"/>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w:t>
            </w:r>
            <w:r>
              <w:t xml:space="preserv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w:t>
            </w:r>
            <w:proofErr w:type="spellStart"/>
            <w:r>
              <w:t>TypeD</w:t>
            </w:r>
            <w:proofErr w:type="spellEnd"/>
            <w:r>
              <w:t xml:space="preserve"> configuration for the corresponding TCI states. </w:t>
            </w:r>
            <w:commentRangeEnd w:id="485"/>
            <w:r>
              <w:rPr>
                <w:rStyle w:val="CommentReference"/>
              </w:rPr>
              <w:commentReference w:id="485"/>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w:t>
            </w:r>
            <w:r>
              <w:t xml:space="preserve">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486"/>
            <w:r>
              <w:t xml:space="preserve">The thresholds </w:t>
            </w:r>
            <w:proofErr w:type="spellStart"/>
            <w:proofErr w:type="gramStart"/>
            <w:r>
              <w:t>Q</w:t>
            </w:r>
            <w:r>
              <w:rPr>
                <w:vertAlign w:val="subscript"/>
              </w:rPr>
              <w:t>out,LR</w:t>
            </w:r>
            <w:proofErr w:type="spellEnd"/>
            <w:proofErr w:type="gramEnd"/>
            <w:r>
              <w:t xml:space="preserve"> and </w:t>
            </w:r>
            <w:proofErr w:type="spellStart"/>
            <w:r>
              <w:t>Q</w:t>
            </w:r>
            <w:r>
              <w:rPr>
                <w:vertAlign w:val="subscript"/>
              </w:rPr>
              <w:t>in,LR</w:t>
            </w:r>
            <w:proofErr w:type="spellEnd"/>
            <w:r>
              <w:t xml:space="preserve"> correspond to the default value of </w:t>
            </w:r>
            <w:proofErr w:type="spellStart"/>
            <w:r>
              <w:rPr>
                <w:i/>
              </w:rPr>
              <w:t>rlmInSyncOutOfSyncThreshold</w:t>
            </w:r>
            <w:proofErr w:type="spellEnd"/>
            <w:r>
              <w:t xml:space="preserve">, as described in [10, TS 38.133] for </w:t>
            </w:r>
            <w:proofErr w:type="spellStart"/>
            <w:r>
              <w:t>Q</w:t>
            </w:r>
            <w:r>
              <w:rPr>
                <w:vertAlign w:val="subscript"/>
              </w:rPr>
              <w:t>out</w:t>
            </w:r>
            <w:proofErr w:type="spellEnd"/>
            <w:r>
              <w:t xml:space="preserve">, and to the value provided by </w:t>
            </w:r>
            <w:proofErr w:type="spellStart"/>
            <w:r>
              <w:rPr>
                <w:i/>
              </w:rPr>
              <w:t>rsrp-ThresholdSSB</w:t>
            </w:r>
            <w:proofErr w:type="spellEnd"/>
            <w:r>
              <w:rPr>
                <w:iCs/>
              </w:rPr>
              <w:t xml:space="preserve"> or </w:t>
            </w:r>
            <w:proofErr w:type="spellStart"/>
            <w:r>
              <w:rPr>
                <w:i/>
                <w:iCs/>
              </w:rPr>
              <w:t>rsrp-</w:t>
            </w:r>
            <w:r>
              <w:rPr>
                <w:i/>
                <w:iCs/>
              </w:rPr>
              <w:lastRenderedPageBreak/>
              <w:t>ThresholdSSBBFR</w:t>
            </w:r>
            <w:proofErr w:type="spellEnd"/>
            <w:r>
              <w:t xml:space="preserve">, respectively. </w:t>
            </w:r>
            <w:commentRangeEnd w:id="486"/>
            <w:r>
              <w:rPr>
                <w:rStyle w:val="CommentReference"/>
              </w:rPr>
              <w:commentReference w:id="486"/>
            </w:r>
          </w:p>
          <w:p w14:paraId="7F788376" w14:textId="77777777" w:rsidR="00F850AF" w:rsidRDefault="005D0F81">
            <w:commentRangeStart w:id="487"/>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 xml:space="preserve">of resource configurations against the threshold </w:t>
            </w:r>
            <w:proofErr w:type="spellStart"/>
            <w:proofErr w:type="gramStart"/>
            <w:r>
              <w:t>Q</w:t>
            </w:r>
            <w:r>
              <w:rPr>
                <w:vertAlign w:val="subscript"/>
              </w:rPr>
              <w:t>out,LR</w:t>
            </w:r>
            <w:proofErr w:type="spellEnd"/>
            <w:proofErr w:type="gramEnd"/>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 xml:space="preserve">CSI-RS resource configurations, or SS/PBCH blocks on the </w:t>
            </w:r>
            <w:proofErr w:type="spellStart"/>
            <w:r>
              <w:rPr>
                <w:iCs/>
              </w:rPr>
              <w:t>PCell</w:t>
            </w:r>
            <w:proofErr w:type="spellEnd"/>
            <w:r>
              <w:rPr>
                <w:iCs/>
              </w:rPr>
              <w:t xml:space="preserve"> or the </w:t>
            </w:r>
            <w:proofErr w:type="spellStart"/>
            <w:r>
              <w:rPr>
                <w:iCs/>
              </w:rPr>
              <w:t>PSCell</w:t>
            </w:r>
            <w:proofErr w:type="spellEnd"/>
            <w:r>
              <w:rPr>
                <w:iCs/>
              </w:rPr>
              <w:t>, that</w:t>
            </w:r>
            <w:r>
              <w:t xml:space="preserve"> are quasi co-located, as described in [6, TS 38.214], with the DM-RS of PDCCH receptions monitored by the UE. The </w:t>
            </w:r>
            <w:r>
              <w:t xml:space="preserve">UE applies the </w:t>
            </w:r>
            <w:proofErr w:type="spellStart"/>
            <w:proofErr w:type="gramStart"/>
            <w:r>
              <w:t>Q</w:t>
            </w:r>
            <w:r>
              <w:rPr>
                <w:vertAlign w:val="subscript"/>
              </w:rPr>
              <w:t>in,LR</w:t>
            </w:r>
            <w:proofErr w:type="spellEnd"/>
            <w:proofErr w:type="gramEnd"/>
            <w:r>
              <w:t xml:space="preserve"> threshold to the L1-RSRP measurement obtained from a SS/PBCH block. The UE applies the </w:t>
            </w:r>
            <w:proofErr w:type="spellStart"/>
            <w:proofErr w:type="gramStart"/>
            <w:r>
              <w:t>Q</w:t>
            </w:r>
            <w:r>
              <w:rPr>
                <w:vertAlign w:val="subscript"/>
              </w:rPr>
              <w:t>in,LR</w:t>
            </w:r>
            <w:proofErr w:type="spellEnd"/>
            <w:proofErr w:type="gramEnd"/>
            <w:r>
              <w:t xml:space="preserve"> threshold to the L1-RSRP measurement obtained for a CSI-RS resource after scaling a respective CSI-RS reception power with a value provided </w:t>
            </w:r>
            <w:r>
              <w:t xml:space="preserve">by </w:t>
            </w:r>
            <w:proofErr w:type="spellStart"/>
            <w:r>
              <w:rPr>
                <w:i/>
              </w:rPr>
              <w:t>powerControlOffsetSS</w:t>
            </w:r>
            <w:proofErr w:type="spellEnd"/>
            <w:r>
              <w:t xml:space="preserve">. </w:t>
            </w:r>
            <w:commentRangeEnd w:id="487"/>
            <w:r>
              <w:rPr>
                <w:rStyle w:val="CommentReference"/>
              </w:rPr>
              <w:commentReference w:id="487"/>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w:t>
            </w:r>
            <w:r>
              <w:rPr>
                <w:iCs/>
              </w:rPr>
              <w:t xml:space="preserve">ality </w:t>
            </w:r>
            <w:r>
              <w:t xml:space="preserve">is worse than the threshold </w:t>
            </w:r>
            <w:proofErr w:type="spellStart"/>
            <w:proofErr w:type="gramStart"/>
            <w:r>
              <w:t>Q</w:t>
            </w:r>
            <w:r>
              <w:rPr>
                <w:vertAlign w:val="subscript"/>
              </w:rPr>
              <w:t>out,LR</w:t>
            </w:r>
            <w:proofErr w:type="spellEnd"/>
            <w:proofErr w:type="gramEnd"/>
            <w:r>
              <w:t xml:space="preserve">. The physical layer informs the higher layers when the </w:t>
            </w:r>
            <w:r>
              <w:rPr>
                <w:iCs/>
              </w:rPr>
              <w:t xml:space="preserve">radio link quality </w:t>
            </w:r>
            <w:r>
              <w:t xml:space="preserve">is worse than the threshold </w:t>
            </w:r>
            <w:proofErr w:type="spellStart"/>
            <w:r>
              <w:t>Q</w:t>
            </w:r>
            <w:r>
              <w:rPr>
                <w:vertAlign w:val="subscript"/>
              </w:rPr>
              <w:t>out,LR</w:t>
            </w:r>
            <w:proofErr w:type="spellEnd"/>
            <w:r>
              <w:t xml:space="preserve"> with a periodicity determined by the maximum between the shortest periodicity among the periodic CSI-RS </w:t>
            </w:r>
            <w:r>
              <w:t xml:space="preserve">configurations, and/or SS/PBCH blocks </w:t>
            </w:r>
            <w:r>
              <w:rPr>
                <w:iCs/>
              </w:rPr>
              <w:t xml:space="preserve">on the </w:t>
            </w:r>
            <w:proofErr w:type="spellStart"/>
            <w:r>
              <w:rPr>
                <w:iCs/>
              </w:rPr>
              <w:t>Pcell</w:t>
            </w:r>
            <w:proofErr w:type="spellEnd"/>
            <w:r>
              <w:rPr>
                <w:iCs/>
              </w:rPr>
              <w:t xml:space="preserve"> or the </w:t>
            </w:r>
            <w:proofErr w:type="spellStart"/>
            <w:r>
              <w:rPr>
                <w:iCs/>
              </w:rPr>
              <w:t>PSCell</w:t>
            </w:r>
            <w:proofErr w:type="spellEnd"/>
            <w:r>
              <w:rPr>
                <w:iCs/>
              </w:rPr>
              <w:t>,</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w:t>
            </w:r>
            <w:r>
              <w:rPr>
                <w:rFonts w:eastAsia="DengXian"/>
                <w:iCs/>
              </w:rPr>
              <w:t xml:space="preserve">rse than the threshold </w:t>
            </w:r>
            <w:proofErr w:type="spellStart"/>
            <w:proofErr w:type="gramStart"/>
            <w:r>
              <w:rPr>
                <w:rFonts w:eastAsia="DengXian"/>
                <w:iCs/>
              </w:rPr>
              <w:t>Q</w:t>
            </w:r>
            <w:r>
              <w:rPr>
                <w:rFonts w:eastAsia="DengXian"/>
                <w:iCs/>
                <w:vertAlign w:val="subscript"/>
              </w:rPr>
              <w:t>out,LR</w:t>
            </w:r>
            <w:proofErr w:type="spellEnd"/>
            <w:proofErr w:type="gramEnd"/>
            <w:r>
              <w:rPr>
                <w:rFonts w:eastAsia="DengXian"/>
                <w:iCs/>
              </w:rPr>
              <w:t xml:space="preserve"> with a periodicity determined as described in [10, TS 38.133].</w:t>
            </w:r>
          </w:p>
          <w:p w14:paraId="0AE69C83" w14:textId="77777777" w:rsidR="00F850AF" w:rsidRDefault="005D0F81">
            <w:commentRangeStart w:id="488"/>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w:t>
            </w:r>
            <w:r>
              <w:rPr>
                <w:iCs/>
              </w:rPr>
              <w:t xml:space="preserve">rresponding L1-RSRP measurements that are larger than or equal to the </w:t>
            </w:r>
            <w:proofErr w:type="spellStart"/>
            <w:proofErr w:type="gramStart"/>
            <w:r>
              <w:t>Q</w:t>
            </w:r>
            <w:r>
              <w:rPr>
                <w:vertAlign w:val="subscript"/>
              </w:rPr>
              <w:t>in,LR</w:t>
            </w:r>
            <w:proofErr w:type="spellEnd"/>
            <w:proofErr w:type="gramEnd"/>
            <w:r>
              <w:rPr>
                <w:iCs/>
              </w:rPr>
              <w:t xml:space="preserve"> threshold. </w:t>
            </w:r>
            <w:commentRangeEnd w:id="488"/>
            <w:r>
              <w:rPr>
                <w:rStyle w:val="CommentReference"/>
              </w:rPr>
              <w:commentReference w:id="488"/>
            </w:r>
          </w:p>
          <w:p w14:paraId="75FC429B" w14:textId="77777777" w:rsidR="00F850AF" w:rsidRDefault="005D0F81">
            <w:pPr>
              <w:rPr>
                <w:rFonts w:ascii="Arial" w:hAnsi="Arial" w:cs="Arial"/>
                <w:sz w:val="18"/>
                <w:szCs w:val="20"/>
              </w:rPr>
            </w:pPr>
            <w:commentRangeStart w:id="489"/>
            <w:r>
              <w:t xml:space="preserve">For the </w:t>
            </w:r>
            <w:proofErr w:type="spellStart"/>
            <w:r>
              <w:t>Pcell</w:t>
            </w:r>
            <w:proofErr w:type="spellEnd"/>
            <w:r>
              <w:t xml:space="preserve"> or the </w:t>
            </w:r>
            <w:proofErr w:type="spellStart"/>
            <w:r>
              <w:t>PSCell</w:t>
            </w:r>
            <w:proofErr w:type="spellEnd"/>
            <w:r>
              <w:t xml:space="preserve">, a UE can be provided a CORESET through a link to a search space set provided by </w:t>
            </w:r>
            <w:proofErr w:type="spellStart"/>
            <w:r>
              <w:rPr>
                <w:i/>
              </w:rPr>
              <w:t>recoverySearchSpaceId</w:t>
            </w:r>
            <w:proofErr w:type="spellEnd"/>
            <w:r>
              <w:rPr>
                <w:i/>
              </w:rPr>
              <w:t>,</w:t>
            </w:r>
            <w:r>
              <w:t xml:space="preserve"> as described in Clause 10.1, for</w:t>
            </w:r>
            <w:r>
              <w:t xml:space="preserve"> monitoring PDCCH in the CORESET. If the UE is provided </w:t>
            </w:r>
            <w:proofErr w:type="spellStart"/>
            <w:r>
              <w:rPr>
                <w:i/>
              </w:rPr>
              <w:t>recoverySearchSpaceId</w:t>
            </w:r>
            <w:proofErr w:type="spellEnd"/>
            <w:r>
              <w:t>, the UE does not expect to be provided another search space set for monitoring PDCCH in the CORESET associated with the search space set provided by</w:t>
            </w:r>
            <w:r>
              <w:rPr>
                <w:i/>
                <w:iCs/>
              </w:rPr>
              <w:t xml:space="preserve"> </w:t>
            </w:r>
            <w:proofErr w:type="spellStart"/>
            <w:r>
              <w:rPr>
                <w:i/>
                <w:iCs/>
              </w:rPr>
              <w:t>recoverySearchSpaceId</w:t>
            </w:r>
            <w:proofErr w:type="spellEnd"/>
            <w:r>
              <w:t>.</w:t>
            </w:r>
            <w:commentRangeEnd w:id="489"/>
            <w:r>
              <w:rPr>
                <w:rStyle w:val="CommentReference"/>
              </w:rPr>
              <w:commentReference w:id="489"/>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490"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proofErr w:type="spellStart"/>
            <w:r>
              <w:rPr>
                <w:rFonts w:ascii="Arial" w:hAnsi="Arial" w:cs="Arial"/>
                <w:sz w:val="18"/>
                <w:szCs w:val="20"/>
              </w:rPr>
              <w:t>InterDigital</w:t>
            </w:r>
            <w:proofErr w:type="spellEnd"/>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w:t>
            </w:r>
            <w:r>
              <w:rPr>
                <w:rFonts w:ascii="Arial" w:eastAsia="맑은 고딕" w:hAnsi="Arial" w:cs="Arial" w:hint="eastAsia"/>
                <w:sz w:val="18"/>
                <w:szCs w:val="20"/>
              </w:rPr>
              <w:t>ctronics</w:t>
            </w:r>
          </w:p>
        </w:tc>
        <w:tc>
          <w:tcPr>
            <w:tcW w:w="8418" w:type="dxa"/>
          </w:tcPr>
          <w:p w14:paraId="6F941AC7"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 xml:space="preserve">We are fine with Proposal </w:t>
            </w:r>
            <w:r>
              <w:rPr>
                <w:rFonts w:ascii="Arial" w:eastAsia="맑은 고딕" w:hAnsi="Arial" w:cs="Arial"/>
                <w:bCs/>
                <w:sz w:val="18"/>
                <w:szCs w:val="20"/>
              </w:rPr>
              <w:t>5</w:t>
            </w:r>
            <w:r>
              <w:rPr>
                <w:rFonts w:ascii="Arial" w:eastAsia="맑은 고딕" w:hAnsi="Arial" w:cs="Arial" w:hint="eastAsia"/>
                <w:bCs/>
                <w:sz w:val="18"/>
                <w:szCs w:val="20"/>
              </w:rPr>
              <w:t>-1a but don</w:t>
            </w:r>
            <w:r>
              <w:rPr>
                <w:rFonts w:ascii="Arial" w:eastAsia="맑은 고딕"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proofErr w:type="spellStart"/>
            <w:r>
              <w:rPr>
                <w:rFonts w:ascii="Arial" w:eastAsia="SimSun" w:hAnsi="Arial" w:cs="Arial" w:hint="eastAsia"/>
                <w:sz w:val="18"/>
                <w:szCs w:val="20"/>
              </w:rPr>
              <w:lastRenderedPageBreak/>
              <w:t>Spreadtrum</w:t>
            </w:r>
            <w:proofErr w:type="spellEnd"/>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 xml:space="preserve">are </w:t>
            </w:r>
            <w:r>
              <w:rPr>
                <w:rFonts w:ascii="Arial" w:eastAsia="SimSun" w:hAnsi="Arial" w:cs="Arial"/>
                <w:bCs/>
                <w:sz w:val="18"/>
                <w:szCs w:val="20"/>
              </w:rPr>
              <w:t>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proofErr w:type="spellStart"/>
            <w:r>
              <w:rPr>
                <w:rFonts w:ascii="Arial" w:eastAsia="맑은 고딕" w:hAnsi="Arial" w:cs="Arial"/>
                <w:sz w:val="18"/>
                <w:szCs w:val="20"/>
              </w:rPr>
              <w:t>Futurewei</w:t>
            </w:r>
            <w:proofErr w:type="spellEnd"/>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맑은 고딕"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lang w:eastAsia="zh-CN"/>
              </w:rPr>
              <w:t xml:space="preserve">ZTE, </w:t>
            </w:r>
            <w:proofErr w:type="spellStart"/>
            <w:r>
              <w:rPr>
                <w:rFonts w:ascii="Arial" w:eastAsia="맑은 고딕" w:hAnsi="Arial" w:cs="Arial" w:hint="eastAsia"/>
                <w:sz w:val="18"/>
                <w:szCs w:val="20"/>
                <w:lang w:eastAsia="zh-CN"/>
              </w:rPr>
              <w:t>Sanechips</w:t>
            </w:r>
            <w:proofErr w:type="spellEnd"/>
          </w:p>
        </w:tc>
        <w:tc>
          <w:tcPr>
            <w:tcW w:w="8418" w:type="dxa"/>
          </w:tcPr>
          <w:p w14:paraId="24D0E058"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We are ok with Proposal 5-1a</w:t>
            </w:r>
            <w:r>
              <w:rPr>
                <w:rFonts w:ascii="Arial" w:eastAsia="맑은 고딕" w:hAnsi="Arial" w:cs="Arial" w:hint="eastAsia"/>
                <w:bCs/>
                <w:sz w:val="18"/>
                <w:szCs w:val="20"/>
                <w:lang w:eastAsia="zh-CN"/>
              </w:rPr>
              <w:t>, that can be further discussed in RAN1#104-bis-e.</w:t>
            </w:r>
          </w:p>
        </w:tc>
      </w:tr>
      <w:tr w:rsidR="00A73FDD" w14:paraId="51FC961E" w14:textId="77777777">
        <w:tc>
          <w:tcPr>
            <w:tcW w:w="1567" w:type="dxa"/>
          </w:tcPr>
          <w:p w14:paraId="161284F5" w14:textId="00CEFCA5" w:rsidR="00A73FDD" w:rsidRDefault="00A73FDD">
            <w:pPr>
              <w:snapToGrid w:val="0"/>
              <w:rPr>
                <w:rFonts w:ascii="Arial" w:eastAsia="맑은 고딕" w:hAnsi="Arial" w:cs="Arial" w:hint="eastAsia"/>
                <w:sz w:val="18"/>
                <w:szCs w:val="20"/>
                <w:lang w:eastAsia="zh-CN"/>
              </w:rPr>
            </w:pPr>
          </w:p>
        </w:tc>
        <w:tc>
          <w:tcPr>
            <w:tcW w:w="8418" w:type="dxa"/>
          </w:tcPr>
          <w:p w14:paraId="5F837A6D" w14:textId="1E9CCF72" w:rsidR="00A73FDD" w:rsidRDefault="00A73FDD">
            <w:pPr>
              <w:snapToGrid w:val="0"/>
              <w:rPr>
                <w:rFonts w:ascii="Arial" w:eastAsia="맑은 고딕" w:hAnsi="Arial" w:cs="Arial"/>
                <w:bCs/>
                <w:sz w:val="18"/>
                <w:szCs w:val="20"/>
              </w:rPr>
            </w:pP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 xml:space="preserve">Summary of Views on Supporting Efficient Beam </w:t>
      </w:r>
      <w:r>
        <w:rPr>
          <w:rFonts w:cs="Arial"/>
          <w:b/>
          <w:sz w:val="32"/>
          <w:szCs w:val="32"/>
        </w:rPr>
        <w:t>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 xml:space="preserve">Handling increased number of beams due to narrower </w:t>
      </w:r>
      <w:proofErr w:type="spellStart"/>
      <w:r>
        <w:t>beamwidth</w:t>
      </w:r>
      <w:proofErr w:type="spellEnd"/>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w:t>
      </w:r>
      <w:r>
        <w:rPr>
          <w:rFonts w:ascii="Arial" w:hAnsi="Arial" w:cs="Arial"/>
          <w:szCs w:val="20"/>
        </w:rPr>
        <w:t>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If the existing beam management mechanism is applied with the same number of beams, more frequent RRC reconfiguration and </w:t>
      </w:r>
      <w:r>
        <w:rPr>
          <w:rFonts w:ascii="Arial" w:hAnsi="Arial" w:cs="Arial"/>
          <w:szCs w:val="20"/>
        </w:rPr>
        <w:t>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Essential enhancements should be considered for beam management in </w:t>
      </w:r>
      <w:r>
        <w:rPr>
          <w:rFonts w:ascii="Arial" w:hAnsi="Arial" w:cs="Arial"/>
          <w:szCs w:val="20"/>
        </w:rPr>
        <w:t>52.6 – 71 GHz e.g., increased maximum number of CSI-RS resources and configured/activated TCI states.</w:t>
      </w:r>
    </w:p>
    <w:p w14:paraId="7761CF30" w14:textId="77777777" w:rsidR="00F850AF" w:rsidRDefault="005D0F81">
      <w:pPr>
        <w:pStyle w:val="Heading6"/>
      </w:pPr>
      <w:r>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w:t>
      </w:r>
      <w:r>
        <w:rPr>
          <w:rFonts w:ascii="Arial" w:hAnsi="Arial" w:cs="Arial"/>
          <w:szCs w:val="20"/>
        </w:rPr>
        <w:t xml:space="preserve">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w:t>
      </w:r>
      <w:r>
        <w:rPr>
          <w:rFonts w:ascii="Arial" w:hAnsi="Arial" w:cs="Arial"/>
          <w:szCs w:val="20"/>
        </w:rPr>
        <w:t>emi-persistent CSI-RSs may be a substitute for periodic reference signals in NR-U-60-LBT.</w:t>
      </w:r>
    </w:p>
    <w:p w14:paraId="457945A1" w14:textId="77777777" w:rsidR="00F850AF" w:rsidRDefault="005D0F81">
      <w:pPr>
        <w:pStyle w:val="Heading6"/>
      </w:pPr>
      <w:r>
        <w:t>From [</w:t>
      </w:r>
      <w:proofErr w:type="spellStart"/>
      <w:r>
        <w:t>Convida</w:t>
      </w:r>
      <w:proofErr w:type="spellEnd"/>
      <w:r>
        <w:t>,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NR from 52.6 GHz to 71 GHz, beam management should be studied for the impact of narrower </w:t>
      </w:r>
      <w:proofErr w:type="spellStart"/>
      <w:r>
        <w:rPr>
          <w:rFonts w:ascii="Arial" w:hAnsi="Arial" w:cs="Arial"/>
          <w:szCs w:val="20"/>
        </w:rPr>
        <w:t>beamwidths</w:t>
      </w:r>
      <w:proofErr w:type="spellEnd"/>
      <w:r>
        <w:rPr>
          <w:rFonts w:ascii="Arial" w:hAnsi="Arial" w:cs="Arial"/>
          <w:szCs w:val="20"/>
        </w:rPr>
        <w:t xml:space="preserve"> on UE in idle/inactive states.</w:t>
      </w:r>
    </w:p>
    <w:p w14:paraId="04987E02" w14:textId="77777777" w:rsidR="00F850AF" w:rsidRDefault="005D0F81">
      <w:pPr>
        <w:pStyle w:val="Heading6"/>
      </w:pPr>
      <w:r>
        <w:lastRenderedPageBreak/>
        <w:t>From [Qualc</w:t>
      </w:r>
      <w:r>
        <w:t>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w:t>
      </w:r>
      <w:r>
        <w:rPr>
          <w:rFonts w:ascii="Arial" w:hAnsi="Arial" w:cs="Arial"/>
          <w:szCs w:val="20"/>
        </w:rPr>
        <w:t xml:space="preserve">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w:t>
      </w:r>
      <w:r>
        <w:rPr>
          <w:rFonts w:ascii="Arial" w:hAnsi="Arial" w:cs="Arial"/>
          <w:szCs w:val="20"/>
        </w:rPr>
        <w:t>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t>Other enh</w:t>
      </w:r>
      <w:r>
        <w:t>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491" w:author="Author" w:date="1900-01-01T00:00:00Z"/>
          <w:rFonts w:ascii="Arial" w:hAnsi="Arial" w:cs="Arial"/>
          <w:szCs w:val="20"/>
        </w:rPr>
      </w:pPr>
      <w:bookmarkStart w:id="492" w:name="_Hlk62814618"/>
      <w:del w:id="493"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494" w:author="Author" w:date="1900-01-01T00:00:00Z"/>
          <w:rFonts w:ascii="Arial" w:hAnsi="Arial" w:cs="Arial"/>
          <w:szCs w:val="20"/>
        </w:rPr>
      </w:pPr>
      <w:del w:id="495"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496" w:author="Author" w:date="1900-01-01T00:00:00Z"/>
          <w:rFonts w:ascii="Arial" w:hAnsi="Arial" w:cs="Arial"/>
          <w:szCs w:val="20"/>
        </w:rPr>
      </w:pPr>
      <w:del w:id="497" w:author="Author">
        <w:r>
          <w:rPr>
            <w:rFonts w:ascii="Arial" w:hAnsi="Arial" w:cs="Arial"/>
            <w:szCs w:val="20"/>
          </w:rPr>
          <w:delText>Beam management for initial access and dynamic SR polling mechanism</w:delText>
        </w:r>
      </w:del>
    </w:p>
    <w:bookmarkEnd w:id="492"/>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498" w:author="Author" w:date="2021-01-29T12:11:00Z">
        <w:r>
          <w:rPr>
            <w:rFonts w:ascii="Arial" w:hAnsi="Arial" w:cs="Arial"/>
            <w:szCs w:val="20"/>
          </w:rPr>
          <w:t xml:space="preserve">whether/how to support </w:t>
        </w:r>
      </w:ins>
      <w:r>
        <w:rPr>
          <w:rFonts w:ascii="Arial" w:hAnsi="Arial" w:cs="Arial"/>
          <w:szCs w:val="20"/>
        </w:rPr>
        <w:t>following en</w:t>
      </w:r>
      <w:r>
        <w:rPr>
          <w:rFonts w:ascii="Arial" w:hAnsi="Arial" w:cs="Arial"/>
          <w:szCs w:val="20"/>
        </w:rPr>
        <w:t>hancements for NR in 52.6-71GHz:</w:t>
      </w:r>
    </w:p>
    <w:p w14:paraId="55AF005D" w14:textId="77777777" w:rsidR="00F850AF" w:rsidRDefault="005D0F81">
      <w:pPr>
        <w:pStyle w:val="ListParagraph"/>
        <w:numPr>
          <w:ilvl w:val="0"/>
          <w:numId w:val="42"/>
        </w:numPr>
        <w:rPr>
          <w:ins w:id="499"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rsidP="005D0F81">
      <w:pPr>
        <w:pStyle w:val="ListParagraph"/>
        <w:numPr>
          <w:ilvl w:val="0"/>
          <w:numId w:val="42"/>
        </w:numPr>
        <w:pPrChange w:id="500" w:author="Author" w:date="2021-01-29T12:12:00Z">
          <w:pPr/>
        </w:pPrChange>
      </w:pPr>
      <w:r w:rsidRPr="005D0F81">
        <w:rPr>
          <w:rFonts w:ascii="Arial" w:hAnsi="Arial" w:cs="Arial"/>
          <w:szCs w:val="20"/>
          <w:rPrChange w:id="501" w:author="Author" w:date="2021-01-29T12:12:00Z">
            <w:rPr/>
          </w:rPrChange>
        </w:rPr>
        <w:t>Beam management</w:t>
      </w:r>
      <w:ins w:id="502" w:author="Author" w:date="2021-01-29T12:12:00Z">
        <w:r>
          <w:rPr>
            <w:rFonts w:ascii="Arial" w:hAnsi="Arial" w:cs="Arial"/>
            <w:szCs w:val="20"/>
          </w:rPr>
          <w:t xml:space="preserve"> </w:t>
        </w:r>
      </w:ins>
      <w:ins w:id="503" w:author="Author" w:date="2021-01-29T12:11:00Z">
        <w:r w:rsidRPr="005D0F81">
          <w:rPr>
            <w:rFonts w:ascii="Arial" w:hAnsi="Arial" w:cs="Arial"/>
            <w:szCs w:val="20"/>
            <w:rPrChange w:id="504" w:author="Author" w:date="2021-01-29T12:12:00Z">
              <w:rPr/>
            </w:rPrChange>
          </w:rPr>
          <w:t>to mitigate beam misalignment</w:t>
        </w:r>
      </w:ins>
      <w:r w:rsidRPr="005D0F81">
        <w:rPr>
          <w:rFonts w:ascii="Arial" w:hAnsi="Arial" w:cs="Arial"/>
          <w:szCs w:val="20"/>
          <w:rPrChange w:id="505" w:author="Author" w:date="2021-01-29T12:12:00Z">
            <w:rPr/>
          </w:rPrChange>
        </w:rPr>
        <w:t xml:space="preserve"> for initial access and </w:t>
      </w:r>
      <w:ins w:id="506" w:author="Author" w:date="2021-01-29T12:12:00Z">
        <w:r w:rsidRPr="005D0F81">
          <w:rPr>
            <w:rFonts w:ascii="Arial" w:hAnsi="Arial" w:cs="Arial"/>
            <w:szCs w:val="20"/>
            <w:rPrChange w:id="507"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lastRenderedPageBreak/>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 xml:space="preserve">For supporting efficient beam </w:t>
            </w:r>
            <w:r>
              <w:rPr>
                <w:rFonts w:ascii="Arial" w:hAnsi="Arial" w:cs="Arial"/>
                <w:bCs/>
                <w:sz w:val="18"/>
                <w:szCs w:val="20"/>
              </w:rPr>
              <w:t xml:space="preserve">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w:t>
            </w:r>
            <w:r>
              <w:rPr>
                <w:rFonts w:ascii="Arial" w:hAnsi="Arial" w:cs="Arial"/>
                <w:bCs/>
                <w:sz w:val="18"/>
                <w:szCs w:val="20"/>
              </w:rPr>
              <w:t>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for initial access and</w:t>
            </w:r>
            <w:r>
              <w:rPr>
                <w:rFonts w:ascii="Arial" w:hAnsi="Arial" w:cs="Arial"/>
                <w:szCs w:val="20"/>
              </w:rPr>
              <w:t xml:space="preserve">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w:t>
            </w:r>
            <w:r>
              <w:rPr>
                <w:rFonts w:ascii="Arial" w:hAnsi="Arial" w:cs="Arial"/>
                <w:bCs/>
                <w:szCs w:val="20"/>
              </w:rPr>
              <w:t>let, what does it mean “increased number of beams?” Increased # of SSB beams (the WID says maximum 64 as in FR2)? Or is it increase the # of configured TCI states (this was increased already in Rel-16 to 128 states)? Or does it mean increased # of CSI-RS r</w:t>
            </w:r>
            <w:r>
              <w:rPr>
                <w:rFonts w:ascii="Arial" w:hAnsi="Arial" w:cs="Arial"/>
                <w:bCs/>
                <w:szCs w:val="20"/>
              </w:rPr>
              <w:t>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w:t>
            </w:r>
            <w:r>
              <w:rPr>
                <w:rFonts w:ascii="Arial" w:eastAsia="SimSun" w:hAnsi="Arial" w:cs="Arial"/>
                <w:bCs/>
                <w:sz w:val="18"/>
                <w:szCs w:val="20"/>
              </w:rPr>
              <w:t xml:space="preserve">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맑은 고딕" w:hAnsi="Arial" w:cs="Arial"/>
                <w:sz w:val="18"/>
                <w:szCs w:val="20"/>
              </w:rPr>
            </w:pPr>
            <w:r>
              <w:rPr>
                <w:rFonts w:ascii="Arial" w:eastAsia="맑은 고딕" w:hAnsi="Arial" w:cs="Arial" w:hint="eastAsia"/>
                <w:sz w:val="18"/>
                <w:szCs w:val="20"/>
              </w:rPr>
              <w:t>LG Electronics</w:t>
            </w:r>
          </w:p>
        </w:tc>
        <w:tc>
          <w:tcPr>
            <w:tcW w:w="8460" w:type="dxa"/>
          </w:tcPr>
          <w:p w14:paraId="218D87C9" w14:textId="77777777" w:rsidR="00F850AF" w:rsidRDefault="005D0F81">
            <w:pPr>
              <w:snapToGrid w:val="0"/>
              <w:rPr>
                <w:rFonts w:ascii="Arial" w:eastAsia="맑은 고딕" w:hAnsi="Arial" w:cs="Arial"/>
                <w:bCs/>
                <w:sz w:val="18"/>
                <w:szCs w:val="20"/>
              </w:rPr>
            </w:pPr>
            <w:r>
              <w:rPr>
                <w:rFonts w:ascii="Arial" w:eastAsia="맑은 고딕"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맑은 고딕" w:hAnsi="Arial" w:cs="Arial"/>
                <w:sz w:val="18"/>
                <w:szCs w:val="20"/>
              </w:rPr>
            </w:pPr>
            <w:r>
              <w:rPr>
                <w:rFonts w:ascii="Arial" w:hAnsi="Arial" w:cs="Arial"/>
                <w:sz w:val="18"/>
                <w:szCs w:val="20"/>
              </w:rPr>
              <w:t xml:space="preserve">Huawei, </w:t>
            </w:r>
            <w:proofErr w:type="spellStart"/>
            <w:r>
              <w:rPr>
                <w:rFonts w:ascii="Arial" w:hAnsi="Arial" w:cs="Arial"/>
                <w:sz w:val="18"/>
                <w:szCs w:val="20"/>
              </w:rPr>
              <w:t>Hi</w:t>
            </w:r>
            <w:r>
              <w:rPr>
                <w:rFonts w:ascii="Arial" w:hAnsi="Arial" w:cs="Arial"/>
                <w:sz w:val="18"/>
                <w:szCs w:val="20"/>
              </w:rPr>
              <w:t>Silicon</w:t>
            </w:r>
            <w:proofErr w:type="spellEnd"/>
          </w:p>
        </w:tc>
        <w:tc>
          <w:tcPr>
            <w:tcW w:w="8460" w:type="dxa"/>
          </w:tcPr>
          <w:p w14:paraId="437BF885" w14:textId="77777777" w:rsidR="00F850AF" w:rsidRDefault="005D0F81">
            <w:pPr>
              <w:snapToGrid w:val="0"/>
              <w:rPr>
                <w:rFonts w:ascii="Arial" w:eastAsia="맑은 고딕"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w:t>
            </w:r>
            <w:r>
              <w:rPr>
                <w:rFonts w:ascii="Arial" w:hAnsi="Arial" w:cs="Arial"/>
                <w:bCs/>
                <w:sz w:val="18"/>
                <w:szCs w:val="20"/>
              </w:rPr>
              <w:t xml:space="preserve">Ex at this stage. </w:t>
            </w:r>
          </w:p>
        </w:tc>
      </w:tr>
      <w:tr w:rsidR="00F850AF" w14:paraId="5293441F" w14:textId="77777777">
        <w:tc>
          <w:tcPr>
            <w:tcW w:w="1525" w:type="dxa"/>
          </w:tcPr>
          <w:p w14:paraId="604C96DB" w14:textId="77777777" w:rsidR="00F850AF" w:rsidRDefault="005D0F81">
            <w:pPr>
              <w:snapToGrid w:val="0"/>
              <w:rPr>
                <w:rFonts w:ascii="Arial" w:eastAsia="맑은 고딕"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54426D9" w14:textId="77777777" w:rsidR="00F850AF" w:rsidRDefault="005D0F81">
            <w:pPr>
              <w:snapToGrid w:val="0"/>
              <w:rPr>
                <w:rFonts w:ascii="Arial" w:eastAsia="맑은 고딕"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맑은 고딕" w:hAnsi="Arial" w:cs="Arial"/>
                <w:sz w:val="18"/>
                <w:szCs w:val="20"/>
              </w:rPr>
            </w:pPr>
            <w:r>
              <w:rPr>
                <w:rFonts w:ascii="Arial" w:eastAsia="맑은 고딕"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맑은 고딕" w:hAnsi="Arial" w:cs="Arial"/>
                <w:bCs/>
                <w:sz w:val="18"/>
                <w:szCs w:val="20"/>
              </w:rPr>
            </w:pPr>
            <w:r>
              <w:rPr>
                <w:rFonts w:ascii="Arial" w:eastAsia="맑은 고딕" w:hAnsi="Arial" w:cs="Arial"/>
                <w:bCs/>
                <w:sz w:val="18"/>
                <w:szCs w:val="20"/>
              </w:rPr>
              <w:t xml:space="preserve">Further inputs from other companies are requested. </w:t>
            </w:r>
          </w:p>
        </w:tc>
      </w:tr>
      <w:tr w:rsidR="00F850AF" w14:paraId="18D1B5CC" w14:textId="77777777">
        <w:trPr>
          <w:ins w:id="508" w:author="Author" w:date="1900-01-01T00:00:00Z"/>
        </w:trPr>
        <w:tc>
          <w:tcPr>
            <w:tcW w:w="1525" w:type="dxa"/>
          </w:tcPr>
          <w:p w14:paraId="67A20D5B" w14:textId="77777777" w:rsidR="00F850AF" w:rsidRDefault="005D0F81">
            <w:pPr>
              <w:snapToGrid w:val="0"/>
              <w:rPr>
                <w:ins w:id="509" w:author="Author" w:date="1900-01-01T00:00:00Z"/>
                <w:rFonts w:ascii="Arial" w:eastAsia="맑은 고딕" w:hAnsi="Arial" w:cs="Arial"/>
                <w:sz w:val="18"/>
                <w:szCs w:val="20"/>
              </w:rPr>
            </w:pPr>
            <w:ins w:id="510" w:author="Author">
              <w:r>
                <w:rPr>
                  <w:rFonts w:ascii="Arial" w:hAnsi="Arial" w:cs="Arial"/>
                  <w:sz w:val="18"/>
                  <w:szCs w:val="20"/>
                </w:rPr>
                <w:t>Intel</w:t>
              </w:r>
            </w:ins>
          </w:p>
        </w:tc>
        <w:tc>
          <w:tcPr>
            <w:tcW w:w="8460" w:type="dxa"/>
          </w:tcPr>
          <w:p w14:paraId="4EE741BC" w14:textId="77777777" w:rsidR="00F850AF" w:rsidRDefault="005D0F81">
            <w:pPr>
              <w:snapToGrid w:val="0"/>
              <w:rPr>
                <w:ins w:id="511" w:author="Author" w:date="1900-01-01T00:00:00Z"/>
                <w:rFonts w:ascii="Arial" w:eastAsia="맑은 고딕" w:hAnsi="Arial" w:cs="Arial"/>
                <w:bCs/>
                <w:sz w:val="18"/>
                <w:szCs w:val="20"/>
              </w:rPr>
            </w:pPr>
            <w:ins w:id="512"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w:t>
            </w:r>
            <w:r>
              <w:rPr>
                <w:rFonts w:ascii="Arial" w:hAnsi="Arial" w:cs="Arial"/>
                <w:bCs/>
                <w:sz w:val="18"/>
                <w:szCs w:val="20"/>
              </w:rPr>
              <w:lastRenderedPageBreak/>
              <w:t xml:space="preserve">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w:t>
            </w:r>
            <w:r>
              <w:rPr>
                <w:rFonts w:ascii="Arial" w:hAnsi="Arial" w:cs="Arial"/>
                <w:bCs/>
                <w:sz w:val="18"/>
                <w:szCs w:val="20"/>
              </w:rPr>
              <w:t xml:space="preserve">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w:t>
            </w:r>
            <w:r>
              <w:rPr>
                <w:rFonts w:ascii="Arial" w:hAnsi="Arial" w:cs="Arial"/>
                <w:bCs/>
                <w:sz w:val="18"/>
                <w:szCs w:val="20"/>
              </w:rPr>
              <w:t>CH are scheduled over multiple slots. In this case, multiple beams should be indicated and the duration for each beam should be indicated. For example, if 8 slots are indicated for PDSCH and 4 beams are indicated by TCI state. Then duration for each of the</w:t>
            </w:r>
            <w:r>
              <w:rPr>
                <w:rFonts w:ascii="Arial" w:hAnsi="Arial" w:cs="Arial"/>
                <w:bCs/>
                <w:sz w:val="18"/>
                <w:szCs w:val="20"/>
              </w:rPr>
              <w:t xml:space="preserv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w:t>
            </w:r>
            <w:r>
              <w:rPr>
                <w:rStyle w:val="normaltextrun"/>
                <w:rFonts w:ascii="Arial" w:hAnsi="Arial" w:cs="Arial"/>
              </w:rPr>
              <w:t>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w:t>
            </w:r>
            <w:r>
              <w:rPr>
                <w:rStyle w:val="normaltextrun"/>
                <w:rFonts w:ascii="Arial" w:hAnsi="Arial" w:cs="Arial"/>
                <w:sz w:val="18"/>
                <w:szCs w:val="18"/>
              </w:rPr>
              <w: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Beam </w:t>
            </w:r>
            <w:r>
              <w:rPr>
                <w:rStyle w:val="normaltextrun"/>
                <w:rFonts w:ascii="Arial" w:eastAsia="SimSun" w:hAnsi="Arial" w:cs="Arial"/>
                <w:sz w:val="18"/>
                <w:szCs w:val="18"/>
              </w:rPr>
              <w:t>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w:t>
            </w:r>
            <w:r>
              <w:rPr>
                <w:rStyle w:val="normaltextrun"/>
                <w:rFonts w:ascii="Arial" w:eastAsia="SimSun" w:hAnsi="Arial" w:cs="Arial"/>
                <w:sz w:val="18"/>
                <w:szCs w:val="18"/>
              </w:rPr>
              <w:t xml:space="preserve">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w:t>
            </w:r>
            <w:r>
              <w:rPr>
                <w:rStyle w:val="normaltextrun"/>
                <w:rFonts w:ascii="Arial" w:eastAsia="SimSun" w:hAnsi="Arial" w:cs="Arial"/>
                <w:sz w:val="18"/>
                <w:szCs w:val="18"/>
              </w:rPr>
              <w:t xml:space="preserve">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13" w:author="Author">
              <w:r>
                <w:rPr>
                  <w:rFonts w:ascii="Arial" w:hAnsi="Arial" w:cs="Arial"/>
                  <w:bCs/>
                  <w:sz w:val="18"/>
                  <w:szCs w:val="20"/>
                </w:rPr>
                <w:t>we think that th</w:t>
              </w:r>
              <w:r>
                <w:rPr>
                  <w:rFonts w:ascii="Arial" w:hAnsi="Arial" w:cs="Arial"/>
                  <w:bCs/>
                  <w:sz w:val="18"/>
                  <w:szCs w:val="20"/>
                </w:rPr>
                <w:t xml:space="preserve">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 xml:space="preserve">ZTE, </w:t>
            </w:r>
            <w:proofErr w:type="spellStart"/>
            <w:r>
              <w:rPr>
                <w:rStyle w:val="normaltextrun"/>
                <w:rFonts w:ascii="Arial" w:eastAsia="SimSun" w:hAnsi="Arial" w:cs="Arial" w:hint="eastAsia"/>
                <w:sz w:val="18"/>
                <w:szCs w:val="18"/>
              </w:rPr>
              <w:t>Sanechips</w:t>
            </w:r>
            <w:proofErr w:type="spellEnd"/>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 xml:space="preserve">it is necessary to evaluate the necessity of the </w:t>
            </w:r>
            <w:r>
              <w:rPr>
                <w:rFonts w:ascii="Arial" w:hAnsi="Arial" w:cs="Arial" w:hint="eastAsia"/>
                <w:bCs/>
                <w:sz w:val="18"/>
                <w:szCs w:val="20"/>
              </w:rPr>
              <w:t>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Lenovo, Motorola </w:t>
            </w:r>
            <w:r>
              <w:rPr>
                <w:rStyle w:val="normaltextrun"/>
                <w:rFonts w:ascii="Arial" w:eastAsia="SimSun" w:hAnsi="Arial" w:cs="Arial"/>
                <w:sz w:val="18"/>
                <w:szCs w:val="18"/>
              </w:rPr>
              <w:lastRenderedPageBreak/>
              <w:t>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lastRenderedPageBreak/>
              <w:t xml:space="preserve">We share the same view with </w:t>
            </w:r>
            <w:proofErr w:type="spellStart"/>
            <w:r>
              <w:rPr>
                <w:rStyle w:val="normaltextrun"/>
                <w:rFonts w:ascii="Arial" w:eastAsia="SimSun" w:hAnsi="Arial" w:cs="Arial"/>
                <w:sz w:val="18"/>
                <w:szCs w:val="18"/>
              </w:rPr>
              <w:t>InterDigital</w:t>
            </w:r>
            <w:proofErr w:type="spellEnd"/>
            <w:r>
              <w:rPr>
                <w:rStyle w:val="normaltextrun"/>
                <w:rFonts w:ascii="Arial" w:eastAsia="SimSun" w:hAnsi="Arial" w:cs="Arial"/>
                <w:sz w:val="18"/>
                <w:szCs w:val="18"/>
              </w:rPr>
              <w:t xml:space="preserve">.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 deals with beam management enhancement, however, we don’t expect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will handle specific aspects of beam management related to 52.6GHz-71GHz frequency band such as high SCS and multi-beam operati</w:t>
            </w:r>
            <w:r>
              <w:rPr>
                <w:rStyle w:val="normaltextrun"/>
                <w:rFonts w:ascii="Arial" w:eastAsia="SimSun" w:hAnsi="Arial" w:cs="Arial"/>
                <w:sz w:val="18"/>
                <w:szCs w:val="18"/>
              </w:rPr>
              <w:t xml:space="preserve">on and indication with single </w:t>
            </w:r>
            <w:r>
              <w:rPr>
                <w:rStyle w:val="normaltextrun"/>
                <w:rFonts w:ascii="Arial" w:eastAsia="SimSun" w:hAnsi="Arial" w:cs="Arial"/>
                <w:sz w:val="18"/>
                <w:szCs w:val="18"/>
              </w:rPr>
              <w:lastRenderedPageBreak/>
              <w:t xml:space="preserve">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 xml:space="preserve">Huawei, </w:t>
            </w:r>
            <w:proofErr w:type="spellStart"/>
            <w:r>
              <w:rPr>
                <w:rStyle w:val="normaltextrun"/>
                <w:rFonts w:ascii="Arial" w:eastAsia="SimSun" w:hAnsi="Arial" w:cs="Arial"/>
                <w:sz w:val="18"/>
                <w:szCs w:val="18"/>
              </w:rPr>
              <w:t>HiSilicon</w:t>
            </w:r>
            <w:proofErr w:type="spellEnd"/>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AI. We prefer to first wait for further developments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before possibly opening such a discussion which, in ou</w:t>
            </w:r>
            <w:r>
              <w:rPr>
                <w:rFonts w:ascii="Arial" w:eastAsia="SimSun" w:hAnsi="Arial" w:cs="Arial"/>
                <w:bCs/>
                <w:sz w:val="18"/>
                <w:szCs w:val="20"/>
              </w:rPr>
              <w:t xml:space="preserve">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C2CB4F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r>
              <w:rPr>
                <w:rStyle w:val="normaltextrun"/>
                <w:rFonts w:ascii="Arial" w:eastAsia="SimSun" w:hAnsi="Arial" w:cs="Arial"/>
                <w:sz w:val="18"/>
                <w:szCs w:val="18"/>
              </w:rPr>
              <w:t xml:space="preserve"> and Intel should clarify that which part of this proposal is substantially overlapping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hint="eastAsia"/>
                <w:sz w:val="18"/>
                <w:szCs w:val="18"/>
              </w:rPr>
              <w:t>Spreadtrum</w:t>
            </w:r>
            <w:proofErr w:type="spellEnd"/>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w:t>
            </w:r>
            <w:r>
              <w:rPr>
                <w:rStyle w:val="normaltextrun"/>
                <w:rFonts w:ascii="Arial" w:hAnsi="Arial" w:cs="Arial"/>
                <w:sz w:val="18"/>
                <w:szCs w:val="18"/>
              </w:rPr>
              <w:t>uturewei</w:t>
            </w:r>
            <w:proofErr w:type="spellEnd"/>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irst of all, Proposal 6-</w:t>
            </w:r>
            <w:r>
              <w:rPr>
                <w:rStyle w:val="normaltextrun"/>
                <w:rFonts w:ascii="Arial" w:hAnsi="Arial" w:cs="Arial"/>
                <w:sz w:val="18"/>
                <w:szCs w:val="18"/>
              </w:rPr>
              <w:t xml:space="preserve">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14"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14"/>
            <w:r>
              <w:rPr>
                <w:rFonts w:ascii="Times New Roman" w:eastAsia="SimSun" w:hAnsi="Times New Roman" w:cs="Times New Roman"/>
                <w:szCs w:val="20"/>
                <w:lang w:val="en-GB" w:eastAsia="ja-JP"/>
              </w:rPr>
              <w:t xml:space="preserve">, study, and specify if needed, potential </w:t>
            </w:r>
            <w:r>
              <w:rPr>
                <w:rFonts w:ascii="Times New Roman" w:eastAsia="SimSun" w:hAnsi="Times New Roman" w:cs="Times New Roman"/>
                <w:szCs w:val="20"/>
                <w:lang w:val="en-GB" w:eastAsia="ja-JP"/>
              </w:rPr>
              <w:t>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w:t>
            </w:r>
            <w:r>
              <w:rPr>
                <w:rStyle w:val="normaltextrun"/>
                <w:rFonts w:ascii="Arial" w:eastAsia="SimSun" w:hAnsi="Arial" w:cs="Arial"/>
                <w:sz w:val="18"/>
                <w:szCs w:val="18"/>
              </w:rPr>
              <w:t>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w:t>
            </w:r>
            <w:r>
              <w:rPr>
                <w:rStyle w:val="normaltextrun"/>
                <w:rFonts w:ascii="Arial" w:eastAsia="SimSun" w:hAnsi="Arial" w:cs="Arial"/>
                <w:sz w:val="18"/>
                <w:szCs w:val="18"/>
              </w:rPr>
              <w:t xml:space="preserve">6-1 is overlapped with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One example is that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working on beam management enhancements to improve latency and efficiency to support larger number of configured TCI states/beams, with which Proposal 6-1 is overlapped.  The group should not du</w:t>
            </w:r>
            <w:r>
              <w:rPr>
                <w:rStyle w:val="normaltextrun"/>
                <w:rFonts w:ascii="Arial" w:eastAsia="SimSun" w:hAnsi="Arial" w:cs="Arial"/>
                <w:sz w:val="18"/>
                <w:szCs w:val="18"/>
              </w:rPr>
              <w:t xml:space="preserve">plicate the work conducted in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bookmarkStart w:id="515" w:name="_GoBack"/>
            <w:bookmarkEnd w:id="515"/>
            <w:r w:rsidR="00A73FDD">
              <w:rPr>
                <w:rStyle w:val="normaltextrun"/>
                <w:rFonts w:ascii="Arial" w:eastAsia="SimSun" w:hAnsi="Arial" w:cs="Arial"/>
                <w:sz w:val="18"/>
                <w:szCs w:val="18"/>
              </w:rPr>
              <w:t xml:space="preserve"> </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w:t>
      </w:r>
      <w:r>
        <w:rPr>
          <w:rFonts w:ascii="Arial" w:hAnsi="Arial" w:cs="Arial"/>
          <w:sz w:val="20"/>
          <w:szCs w:val="20"/>
        </w:rPr>
        <w:t xml:space="preserve">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lastRenderedPageBreak/>
        <w:t>R1-2100646, “Discussion on Beam managem</w:t>
      </w:r>
      <w:r>
        <w:rPr>
          <w:rFonts w:ascii="Arial" w:hAnsi="Arial" w:cs="Arial"/>
          <w:sz w:val="20"/>
          <w:szCs w:val="20"/>
        </w:rPr>
        <w:t>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w:t>
      </w:r>
      <w:r>
        <w:rPr>
          <w:rFonts w:ascii="Arial" w:hAnsi="Arial" w:cs="Arial"/>
          <w:sz w:val="20"/>
          <w:szCs w:val="20"/>
        </w:rPr>
        <w:t>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 xml:space="preserve">“Beam Management for </w:t>
      </w:r>
      <w:r>
        <w:rPr>
          <w:rFonts w:ascii="Arial" w:hAnsi="Arial" w:cs="Arial"/>
          <w:sz w:val="20"/>
          <w:szCs w:val="20"/>
        </w:rPr>
        <w:t>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w:t>
      </w:r>
      <w:r>
        <w:rPr>
          <w:rFonts w:ascii="Arial" w:hAnsi="Arial" w:cs="Arial"/>
          <w:sz w:val="20"/>
          <w:szCs w:val="20"/>
        </w:rPr>
        <w:t>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2" w:author="Author" w:date="2021-02-01T16:42:00Z" w:initials="A">
    <w:p w14:paraId="444D53F4" w14:textId="77777777" w:rsidR="00F850AF" w:rsidRDefault="005D0F81">
      <w:pPr>
        <w:pStyle w:val="CommentText"/>
      </w:pPr>
      <w:r>
        <w:t>BFD-RS</w:t>
      </w:r>
    </w:p>
  </w:comment>
  <w:comment w:id="483" w:author="Author" w:date="2021-02-01T16:53:00Z" w:initials="A">
    <w:p w14:paraId="7B435878" w14:textId="77777777" w:rsidR="00F850AF" w:rsidRDefault="005D0F81">
      <w:pPr>
        <w:pStyle w:val="CommentText"/>
      </w:pPr>
      <w:r>
        <w:t>BFD-RS based on explicit configuration</w:t>
      </w:r>
    </w:p>
  </w:comment>
  <w:comment w:id="484" w:author="Author" w:date="2021-02-01T16:42:00Z" w:initials="A">
    <w:p w14:paraId="07F1082F" w14:textId="77777777" w:rsidR="00F850AF" w:rsidRDefault="005D0F81">
      <w:pPr>
        <w:pStyle w:val="CommentText"/>
      </w:pPr>
      <w:r>
        <w:t xml:space="preserve">Configuration of NBI-RS </w:t>
      </w:r>
    </w:p>
  </w:comment>
  <w:comment w:id="485" w:author="Author" w:date="2021-02-01T16:44:00Z" w:initials="A">
    <w:p w14:paraId="22B141D0" w14:textId="77777777" w:rsidR="00F850AF" w:rsidRDefault="005D0F81">
      <w:pPr>
        <w:pStyle w:val="CommentText"/>
      </w:pPr>
      <w:r>
        <w:t>Implicit configuration of BFD-RS</w:t>
      </w:r>
    </w:p>
  </w:comment>
  <w:comment w:id="486" w:author="Author" w:date="2021-02-01T16:43:00Z" w:initials="A">
    <w:p w14:paraId="6FE866C0" w14:textId="77777777" w:rsidR="00F850AF" w:rsidRDefault="005D0F81">
      <w:pPr>
        <w:pStyle w:val="CommentText"/>
      </w:pPr>
      <w:r>
        <w:t>Failure detection thresholds for BFD</w:t>
      </w:r>
    </w:p>
  </w:comment>
  <w:comment w:id="487" w:author="Author" w:date="2021-02-01T16:46:00Z" w:initials="A">
    <w:p w14:paraId="49557821" w14:textId="77777777" w:rsidR="00F850AF" w:rsidRDefault="005D0F81">
      <w:pPr>
        <w:pStyle w:val="CommentText"/>
      </w:pPr>
      <w:r>
        <w:t>Failure detec</w:t>
      </w:r>
      <w:r>
        <w:t>tion procedure based on PDCCH hypothetical BLER</w:t>
      </w:r>
    </w:p>
  </w:comment>
  <w:comment w:id="488" w:author="Author" w:date="2021-02-01T16:47:00Z" w:initials="A">
    <w:p w14:paraId="1B16594E" w14:textId="77777777" w:rsidR="00F850AF" w:rsidRDefault="005D0F81">
      <w:pPr>
        <w:pStyle w:val="CommentText"/>
      </w:pPr>
      <w:r>
        <w:t>New beam selection based on NBI-RS</w:t>
      </w:r>
    </w:p>
  </w:comment>
  <w:comment w:id="489" w:author="Author" w:date="2021-02-01T16:47:00Z" w:initials="A">
    <w:p w14:paraId="39BF4B56" w14:textId="77777777" w:rsidR="00F850AF" w:rsidRDefault="005D0F81">
      <w:pPr>
        <w:pStyle w:val="CommentText"/>
      </w:pPr>
      <w:r>
        <w:t xml:space="preserve">Recovery confirmation from </w:t>
      </w:r>
      <w:proofErr w:type="spellStart"/>
      <w:r>
        <w:t>gNB</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5C48" w14:textId="77777777" w:rsidR="005D0F81" w:rsidRDefault="005D0F81" w:rsidP="005D0F81">
      <w:pPr>
        <w:spacing w:after="0" w:line="240" w:lineRule="auto"/>
      </w:pPr>
      <w:r>
        <w:separator/>
      </w:r>
    </w:p>
  </w:endnote>
  <w:endnote w:type="continuationSeparator" w:id="0">
    <w:p w14:paraId="5BAACAE6" w14:textId="77777777" w:rsidR="005D0F81" w:rsidRDefault="005D0F81" w:rsidP="005D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0108" w14:textId="77777777" w:rsidR="005D0F81" w:rsidRDefault="005D0F81" w:rsidP="005D0F81">
      <w:pPr>
        <w:spacing w:after="0" w:line="240" w:lineRule="auto"/>
      </w:pPr>
      <w:r>
        <w:separator/>
      </w:r>
    </w:p>
  </w:footnote>
  <w:footnote w:type="continuationSeparator" w:id="0">
    <w:p w14:paraId="4435B018" w14:textId="77777777" w:rsidR="005D0F81" w:rsidRDefault="005D0F81" w:rsidP="005D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FDD"/>
    <w:pPr>
      <w:widowControl w:val="0"/>
      <w:wordWrap w:val="0"/>
      <w:autoSpaceDE w:val="0"/>
      <w:autoSpaceDN w:val="0"/>
      <w:jc w:val="both"/>
    </w:pPr>
    <w:rPr>
      <w:rFonts w:asciiTheme="minorHAnsi" w:eastAsiaTheme="minorEastAsia" w:hAnsiTheme="minorHAnsi" w:cstheme="minorBidi"/>
      <w:kern w:val="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A73F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3FD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바탕"/>
      <w:lang w:val="en-GB"/>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바탕" w:hAnsi="Times"/>
      <w:lang w:val="en-GB"/>
    </w:rPr>
  </w:style>
  <w:style w:type="paragraph" w:customStyle="1" w:styleId="bullet2">
    <w:name w:val="bullet2"/>
    <w:basedOn w:val="Normal"/>
    <w:link w:val="bullet2Char"/>
    <w:qFormat/>
    <w:pPr>
      <w:numPr>
        <w:ilvl w:val="1"/>
        <w:numId w:val="11"/>
      </w:numPr>
    </w:pPr>
    <w:rPr>
      <w:rFonts w:ascii="Times" w:eastAsia="바탕" w:hAnsi="Times"/>
      <w:lang w:val="en-GB"/>
    </w:rPr>
  </w:style>
  <w:style w:type="character" w:customStyle="1" w:styleId="bullet1Char">
    <w:name w:val="bullet1 Char"/>
    <w:link w:val="bullet1"/>
    <w:qFormat/>
    <w:rPr>
      <w:rFonts w:ascii="Times" w:eastAsia="바탕"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바탕" w:hAnsi="Times"/>
      <w:lang w:val="en-GB"/>
    </w:rPr>
  </w:style>
  <w:style w:type="paragraph" w:customStyle="1" w:styleId="bullet4">
    <w:name w:val="bullet4"/>
    <w:basedOn w:val="Normal"/>
    <w:qFormat/>
    <w:pPr>
      <w:numPr>
        <w:ilvl w:val="3"/>
        <w:numId w:val="11"/>
      </w:numPr>
    </w:pPr>
    <w:rPr>
      <w:rFonts w:ascii="Times" w:eastAsia="바탕" w:hAnsi="Times"/>
      <w:lang w:val="en-GB"/>
    </w:rPr>
  </w:style>
  <w:style w:type="character" w:customStyle="1" w:styleId="bullet2Char">
    <w:name w:val="bullet2 Char"/>
    <w:link w:val="bullet2"/>
    <w:qFormat/>
    <w:rPr>
      <w:rFonts w:ascii="Times" w:eastAsia="바탕"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맑은 고딕"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CE9-DCAC-44B7-B3E3-4EA6015EAF66}">
  <ds:schemaRefs/>
</ds:datastoreItem>
</file>

<file path=customXml/itemProps2.xml><?xml version="1.0" encoding="utf-8"?>
<ds:datastoreItem xmlns:ds="http://schemas.openxmlformats.org/officeDocument/2006/customXml" ds:itemID="{48B4DBA1-F8E0-4739-89AB-2B7F665168F7}">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6479C2-B101-4764-AC5E-F33410D22FDC}">
  <ds:schemaRefs/>
</ds:datastoreItem>
</file>

<file path=customXml/itemProps5.xml><?xml version="1.0" encoding="utf-8"?>
<ds:datastoreItem xmlns:ds="http://schemas.openxmlformats.org/officeDocument/2006/customXml" ds:itemID="{675F6E90-212A-44E0-B99D-857A148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19049</Words>
  <Characters>108583</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2021-02-02T14:16:00Z</dcterms:created>
  <dcterms:modified xsi:type="dcterms:W3CDTF">2021-02-02T14:16:00Z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