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5A223" w14:textId="77777777" w:rsidR="00986A97" w:rsidRDefault="007B797D">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01AA1061" w14:textId="77777777" w:rsidR="00986A97" w:rsidRDefault="007B797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74430FC9" w14:textId="77777777" w:rsidR="00986A97" w:rsidRDefault="00986A97">
      <w:pPr>
        <w:pStyle w:val="CRCoverPage"/>
        <w:tabs>
          <w:tab w:val="left" w:pos="1980"/>
        </w:tabs>
        <w:spacing w:line="276" w:lineRule="auto"/>
        <w:jc w:val="both"/>
        <w:rPr>
          <w:rFonts w:ascii="Times New Roman" w:hAnsi="Times New Roman"/>
          <w:b/>
          <w:bCs/>
          <w:sz w:val="24"/>
          <w:szCs w:val="24"/>
          <w:lang w:val="en-US"/>
        </w:rPr>
      </w:pPr>
    </w:p>
    <w:p w14:paraId="4BC174DA" w14:textId="77777777" w:rsidR="00986A97" w:rsidRDefault="007B797D">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7ACA4B0" w14:textId="77777777" w:rsidR="00986A97" w:rsidRDefault="007B797D">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1536D772" w14:textId="77777777" w:rsidR="00986A97" w:rsidRDefault="007B797D">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73F3EC47" w14:textId="77777777" w:rsidR="00986A97" w:rsidRDefault="007B797D">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6FBC6503" w14:textId="77777777" w:rsidR="00986A97" w:rsidRDefault="007B797D">
      <w:pPr>
        <w:pStyle w:val="1"/>
        <w:rPr>
          <w:rFonts w:cs="Arial"/>
          <w:b/>
          <w:sz w:val="32"/>
          <w:szCs w:val="32"/>
        </w:rPr>
      </w:pPr>
      <w:r>
        <w:rPr>
          <w:rFonts w:cs="Arial"/>
          <w:b/>
          <w:sz w:val="32"/>
          <w:szCs w:val="32"/>
        </w:rPr>
        <w:t>Introduction</w:t>
      </w:r>
      <w:bookmarkEnd w:id="3"/>
    </w:p>
    <w:p w14:paraId="297C22CC" w14:textId="77777777" w:rsidR="00986A97" w:rsidRDefault="007B797D">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A4FA595" w14:textId="77777777" w:rsidR="00986A97" w:rsidRDefault="007B797D">
      <w:pPr>
        <w:pStyle w:val="1"/>
        <w:pBdr>
          <w:top w:val="single" w:sz="12" w:space="5" w:color="auto"/>
        </w:pBdr>
        <w:spacing w:after="120"/>
        <w:rPr>
          <w:rFonts w:cs="Arial"/>
          <w:b/>
          <w:sz w:val="32"/>
          <w:szCs w:val="32"/>
        </w:rPr>
      </w:pPr>
      <w:r>
        <w:rPr>
          <w:rFonts w:cs="Arial"/>
          <w:b/>
          <w:sz w:val="32"/>
          <w:szCs w:val="32"/>
        </w:rPr>
        <w:t>Summary of Views on a Basis of Beam-based Operation</w:t>
      </w:r>
    </w:p>
    <w:p w14:paraId="7C9004D1"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C15AEE7" w14:textId="77777777" w:rsidR="00986A97" w:rsidRDefault="007B797D">
      <w:pPr>
        <w:pStyle w:val="2"/>
      </w:pPr>
      <w:r>
        <w:t>Observations and Proposals from Contributions</w:t>
      </w:r>
    </w:p>
    <w:p w14:paraId="26E399D4" w14:textId="77777777" w:rsidR="00986A97" w:rsidRDefault="007B797D">
      <w:pPr>
        <w:pStyle w:val="3"/>
      </w:pPr>
      <w:r>
        <w:t>Support Rel-15/16 as a basis</w:t>
      </w:r>
    </w:p>
    <w:p w14:paraId="04911F8E" w14:textId="77777777" w:rsidR="00986A97" w:rsidRDefault="007B797D">
      <w:pPr>
        <w:pStyle w:val="6"/>
      </w:pPr>
      <w:r>
        <w:t>From [ZTE/</w:t>
      </w:r>
      <w:proofErr w:type="spellStart"/>
      <w:r>
        <w:rPr>
          <w:rFonts w:eastAsia="宋体" w:cs="Times New Roman"/>
          <w:lang w:val="en-GB"/>
        </w:rPr>
        <w:t>Sanechips</w:t>
      </w:r>
      <w:proofErr w:type="spellEnd"/>
      <w:r>
        <w:t xml:space="preserve">, 3]: </w:t>
      </w:r>
    </w:p>
    <w:p w14:paraId="4E742D47"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59F9DA74"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13E6FED" w14:textId="77777777" w:rsidR="00986A97" w:rsidRDefault="007B797D">
      <w:pPr>
        <w:pStyle w:val="6"/>
      </w:pPr>
      <w:r>
        <w:t>From [Huawei/</w:t>
      </w:r>
      <w:proofErr w:type="spellStart"/>
      <w:r>
        <w:t>HiSi</w:t>
      </w:r>
      <w:proofErr w:type="spellEnd"/>
      <w:r>
        <w:t>, 5]:</w:t>
      </w:r>
    </w:p>
    <w:p w14:paraId="3358C47E"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6F76F71A" w14:textId="77777777" w:rsidR="00986A97" w:rsidRDefault="007B797D">
      <w:pPr>
        <w:pStyle w:val="6"/>
      </w:pPr>
      <w:r>
        <w:t>From [vivo, 8]:</w:t>
      </w:r>
    </w:p>
    <w:p w14:paraId="41F29EC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13C1F55D" w14:textId="77777777" w:rsidR="00986A97" w:rsidRDefault="007B797D">
      <w:pPr>
        <w:pStyle w:val="6"/>
      </w:pPr>
      <w:r>
        <w:t>From [Intel, 9]:</w:t>
      </w:r>
    </w:p>
    <w:p w14:paraId="12EEA5B0"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8570D8D" w14:textId="77777777" w:rsidR="00986A97" w:rsidRDefault="007B797D">
      <w:pPr>
        <w:pStyle w:val="6"/>
      </w:pPr>
      <w:r>
        <w:t>From [</w:t>
      </w:r>
      <w:proofErr w:type="spellStart"/>
      <w:r>
        <w:t>InterDigital</w:t>
      </w:r>
      <w:proofErr w:type="spellEnd"/>
      <w:r>
        <w:t>, 10]:</w:t>
      </w:r>
    </w:p>
    <w:p w14:paraId="6EAFD86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B0DBCC2"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090F5A7D"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2D0F1234" w14:textId="77777777" w:rsidR="00986A97" w:rsidRDefault="007B797D">
      <w:pPr>
        <w:pStyle w:val="6"/>
      </w:pPr>
      <w:r>
        <w:lastRenderedPageBreak/>
        <w:t>From [Samsung, 14]:</w:t>
      </w:r>
    </w:p>
    <w:p w14:paraId="363A0F7C"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6C70E388"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41D5D04B" w14:textId="77777777" w:rsidR="00986A97" w:rsidRDefault="007B797D">
      <w:pPr>
        <w:pStyle w:val="6"/>
      </w:pPr>
      <w:r>
        <w:t>From [NTT Docomo, 19]:</w:t>
      </w:r>
    </w:p>
    <w:p w14:paraId="42A498B3"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3F82E17F" w14:textId="77777777" w:rsidR="00986A97" w:rsidRDefault="007B797D">
      <w:pPr>
        <w:pStyle w:val="3"/>
      </w:pPr>
      <w:r>
        <w:t>Support Rel-17 as a basis</w:t>
      </w:r>
    </w:p>
    <w:p w14:paraId="1B119024" w14:textId="77777777" w:rsidR="00986A97" w:rsidRDefault="007B797D">
      <w:pPr>
        <w:pStyle w:val="6"/>
      </w:pPr>
      <w:r>
        <w:t>From [</w:t>
      </w:r>
      <w:proofErr w:type="spellStart"/>
      <w:r>
        <w:t>Futurewei</w:t>
      </w:r>
      <w:proofErr w:type="spellEnd"/>
      <w:r>
        <w:t>, 1]:</w:t>
      </w:r>
    </w:p>
    <w:p w14:paraId="0BD3881A"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4D190AD0" w14:textId="77777777" w:rsidR="00986A97" w:rsidRDefault="007B797D">
      <w:pPr>
        <w:pStyle w:val="6"/>
      </w:pPr>
      <w:r>
        <w:t>From [Intel, 9]:</w:t>
      </w:r>
    </w:p>
    <w:p w14:paraId="54C09E5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871BBC" w14:textId="77777777" w:rsidR="00986A97" w:rsidRDefault="007B797D">
      <w:pPr>
        <w:pStyle w:val="6"/>
      </w:pPr>
      <w:r>
        <w:t>From [Xiaomi, 13]:</w:t>
      </w:r>
    </w:p>
    <w:p w14:paraId="663FFAF9"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3F8C1014" w14:textId="77777777" w:rsidR="00986A97" w:rsidRDefault="007B797D">
      <w:pPr>
        <w:pStyle w:val="6"/>
      </w:pPr>
      <w:r>
        <w:t>From [Samsung, 14]:</w:t>
      </w:r>
    </w:p>
    <w:p w14:paraId="7B519F23"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0552F3AF" w14:textId="77777777" w:rsidR="00986A97" w:rsidRDefault="007B797D">
      <w:pPr>
        <w:pStyle w:val="afd"/>
        <w:numPr>
          <w:ilvl w:val="3"/>
          <w:numId w:val="2"/>
        </w:numPr>
        <w:spacing w:line="276" w:lineRule="auto"/>
        <w:rPr>
          <w:ins w:id="4" w:author="作者" w:date="1900-01-01T00:00:00Z"/>
          <w:rFonts w:ascii="Arial" w:hAnsi="Arial" w:cs="Arial"/>
          <w:szCs w:val="20"/>
        </w:rPr>
      </w:pPr>
      <w:r>
        <w:rPr>
          <w:rFonts w:ascii="Arial" w:hAnsi="Arial" w:cs="Arial"/>
          <w:szCs w:val="20"/>
        </w:rPr>
        <w:t>Can support Rel-15/16 beam management in addition if time allows.</w:t>
      </w:r>
    </w:p>
    <w:p w14:paraId="5A5B3EB0" w14:textId="77777777" w:rsidR="00986A97" w:rsidRDefault="007B797D">
      <w:pPr>
        <w:pStyle w:val="6"/>
        <w:rPr>
          <w:ins w:id="5" w:author="作者" w:date="1900-01-01T00:00:00Z"/>
        </w:rPr>
      </w:pPr>
      <w:ins w:id="6" w:author="作者">
        <w:r>
          <w:t>From [Ericsson, 15]:</w:t>
        </w:r>
      </w:ins>
    </w:p>
    <w:p w14:paraId="7980D607" w14:textId="77777777" w:rsidR="00986A97" w:rsidRDefault="007B797D">
      <w:pPr>
        <w:pStyle w:val="afd"/>
        <w:numPr>
          <w:ilvl w:val="2"/>
          <w:numId w:val="2"/>
        </w:numPr>
        <w:rPr>
          <w:ins w:id="7" w:author="作者" w:date="1900-01-01T00:00:00Z"/>
          <w:rFonts w:ascii="Arial" w:hAnsi="Arial" w:cs="Arial"/>
          <w:szCs w:val="20"/>
        </w:rPr>
      </w:pPr>
      <w:ins w:id="8" w:author="作者">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5E9FC08E" w14:textId="77777777" w:rsidR="00986A97" w:rsidRDefault="00986A97">
      <w:pPr>
        <w:pStyle w:val="afd"/>
        <w:numPr>
          <w:ilvl w:val="2"/>
          <w:numId w:val="2"/>
        </w:numPr>
        <w:spacing w:line="276" w:lineRule="auto"/>
        <w:rPr>
          <w:del w:id="9" w:author="作者" w:date="1900-01-01T00:00:00Z"/>
          <w:rFonts w:ascii="Arial" w:hAnsi="Arial" w:cs="Arial"/>
          <w:szCs w:val="20"/>
        </w:rPr>
      </w:pPr>
    </w:p>
    <w:p w14:paraId="31AAE4B9" w14:textId="77777777" w:rsidR="00986A97" w:rsidRDefault="00986A97">
      <w:pPr>
        <w:spacing w:line="276" w:lineRule="auto"/>
        <w:rPr>
          <w:rFonts w:ascii="Arial" w:hAnsi="Arial" w:cs="Arial"/>
          <w:szCs w:val="20"/>
        </w:rPr>
      </w:pPr>
    </w:p>
    <w:p w14:paraId="04155E95" w14:textId="77777777" w:rsidR="00986A97" w:rsidRDefault="007B797D">
      <w:pPr>
        <w:pStyle w:val="2"/>
      </w:pPr>
      <w:r>
        <w:t>1</w:t>
      </w:r>
      <w:r>
        <w:rPr>
          <w:vertAlign w:val="superscript"/>
        </w:rPr>
        <w:t>st</w:t>
      </w:r>
      <w:r>
        <w:t xml:space="preserve"> round discussion</w:t>
      </w:r>
    </w:p>
    <w:p w14:paraId="42DA37A5"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489593A7" w14:textId="77777777" w:rsidR="00986A97" w:rsidRDefault="00986A97">
      <w:pPr>
        <w:spacing w:line="276" w:lineRule="auto"/>
        <w:rPr>
          <w:rFonts w:ascii="Arial" w:hAnsi="Arial" w:cs="Arial"/>
          <w:szCs w:val="20"/>
        </w:rPr>
      </w:pPr>
    </w:p>
    <w:p w14:paraId="2D4E37EC" w14:textId="77777777" w:rsidR="00986A97" w:rsidRDefault="007B797D">
      <w:pPr>
        <w:pStyle w:val="3"/>
      </w:pPr>
      <w:r>
        <w:t>Summary of views on a basis of beam-based operation</w:t>
      </w:r>
    </w:p>
    <w:tbl>
      <w:tblPr>
        <w:tblStyle w:val="af5"/>
        <w:tblW w:w="9985" w:type="dxa"/>
        <w:tblLook w:val="04A0" w:firstRow="1" w:lastRow="0" w:firstColumn="1" w:lastColumn="0" w:noHBand="0" w:noVBand="1"/>
      </w:tblPr>
      <w:tblGrid>
        <w:gridCol w:w="531"/>
        <w:gridCol w:w="2614"/>
        <w:gridCol w:w="6840"/>
      </w:tblGrid>
      <w:tr w:rsidR="00986A97" w14:paraId="1A930115" w14:textId="77777777">
        <w:trPr>
          <w:trHeight w:val="197"/>
        </w:trPr>
        <w:tc>
          <w:tcPr>
            <w:tcW w:w="531" w:type="dxa"/>
            <w:shd w:val="clear" w:color="auto" w:fill="D9D9D9" w:themeFill="background1" w:themeFillShade="D9"/>
          </w:tcPr>
          <w:p w14:paraId="2CC432CD"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DDDA2AF"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3AB706F7"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095BD869" w14:textId="77777777">
        <w:tc>
          <w:tcPr>
            <w:tcW w:w="531" w:type="dxa"/>
          </w:tcPr>
          <w:p w14:paraId="149D43D2" w14:textId="77777777" w:rsidR="00986A97" w:rsidRDefault="007B797D">
            <w:pPr>
              <w:snapToGrid w:val="0"/>
              <w:rPr>
                <w:rFonts w:ascii="Arial" w:hAnsi="Arial" w:cs="Arial"/>
                <w:sz w:val="18"/>
                <w:szCs w:val="20"/>
              </w:rPr>
            </w:pPr>
            <w:r>
              <w:rPr>
                <w:rFonts w:ascii="Arial" w:hAnsi="Arial" w:cs="Arial"/>
                <w:sz w:val="18"/>
                <w:szCs w:val="20"/>
              </w:rPr>
              <w:t>1</w:t>
            </w:r>
          </w:p>
        </w:tc>
        <w:tc>
          <w:tcPr>
            <w:tcW w:w="2614" w:type="dxa"/>
          </w:tcPr>
          <w:p w14:paraId="703F83D0" w14:textId="77777777" w:rsidR="00986A97" w:rsidRDefault="007B797D">
            <w:pPr>
              <w:snapToGrid w:val="0"/>
              <w:rPr>
                <w:rFonts w:ascii="Arial" w:hAnsi="Arial" w:cs="Arial"/>
                <w:sz w:val="18"/>
                <w:szCs w:val="20"/>
              </w:rPr>
            </w:pPr>
            <w:r>
              <w:rPr>
                <w:rFonts w:ascii="Arial" w:hAnsi="Arial" w:cs="Arial"/>
                <w:sz w:val="18"/>
                <w:szCs w:val="20"/>
              </w:rPr>
              <w:t>Basis of beam-based operation for NR 52.6 – 71GHz</w:t>
            </w:r>
          </w:p>
          <w:p w14:paraId="4FB0A910" w14:textId="77777777" w:rsidR="00986A97" w:rsidRDefault="00986A97">
            <w:pPr>
              <w:snapToGrid w:val="0"/>
              <w:rPr>
                <w:rFonts w:ascii="Arial" w:hAnsi="Arial" w:cs="Arial"/>
                <w:sz w:val="18"/>
                <w:szCs w:val="20"/>
              </w:rPr>
            </w:pPr>
          </w:p>
          <w:p w14:paraId="4752B73C" w14:textId="77777777" w:rsidR="00986A97" w:rsidRDefault="00986A97">
            <w:pPr>
              <w:snapToGrid w:val="0"/>
              <w:rPr>
                <w:rFonts w:ascii="Arial" w:hAnsi="Arial" w:cs="Arial"/>
                <w:sz w:val="18"/>
                <w:szCs w:val="20"/>
              </w:rPr>
            </w:pPr>
          </w:p>
        </w:tc>
        <w:tc>
          <w:tcPr>
            <w:tcW w:w="6840" w:type="dxa"/>
          </w:tcPr>
          <w:p w14:paraId="4B4C4C44" w14:textId="77777777" w:rsidR="00986A97" w:rsidRDefault="007B797D">
            <w:pPr>
              <w:snapToGrid w:val="0"/>
              <w:rPr>
                <w:rFonts w:ascii="Arial" w:hAnsi="Arial" w:cs="Arial"/>
                <w:sz w:val="18"/>
                <w:szCs w:val="20"/>
              </w:rPr>
            </w:pPr>
            <w:r>
              <w:rPr>
                <w:rFonts w:ascii="Arial" w:hAnsi="Arial" w:cs="Arial"/>
                <w:sz w:val="18"/>
                <w:szCs w:val="20"/>
              </w:rPr>
              <w:t>Rel-15/16</w:t>
            </w:r>
          </w:p>
          <w:p w14:paraId="4916B3E1" w14:textId="77777777" w:rsidR="00986A97" w:rsidRDefault="007B797D">
            <w:pPr>
              <w:pStyle w:val="afd"/>
              <w:numPr>
                <w:ilvl w:val="0"/>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06FF9D27" w14:textId="77777777" w:rsidR="00986A97" w:rsidRDefault="007B797D">
            <w:pPr>
              <w:snapToGrid w:val="0"/>
              <w:rPr>
                <w:rFonts w:ascii="Arial" w:hAnsi="Arial" w:cs="Arial"/>
                <w:sz w:val="18"/>
                <w:szCs w:val="20"/>
              </w:rPr>
            </w:pPr>
            <w:r>
              <w:rPr>
                <w:rFonts w:ascii="Arial" w:hAnsi="Arial" w:cs="Arial"/>
                <w:sz w:val="18"/>
                <w:szCs w:val="20"/>
              </w:rPr>
              <w:t>Rel-17</w:t>
            </w:r>
          </w:p>
          <w:p w14:paraId="173C8F8D" w14:textId="77777777" w:rsidR="00986A97" w:rsidRDefault="007B797D">
            <w:pPr>
              <w:pStyle w:val="afd"/>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2389F2DD" w14:textId="77777777" w:rsidR="00986A97" w:rsidRDefault="00986A97">
      <w:pPr>
        <w:spacing w:line="276" w:lineRule="auto"/>
        <w:rPr>
          <w:rFonts w:ascii="Arial" w:hAnsi="Arial" w:cs="Arial"/>
          <w:szCs w:val="20"/>
        </w:rPr>
      </w:pPr>
    </w:p>
    <w:p w14:paraId="7E36BD08" w14:textId="77777777" w:rsidR="00986A97" w:rsidRDefault="007B797D">
      <w:pPr>
        <w:pStyle w:val="3"/>
      </w:pPr>
      <w:r>
        <w:t xml:space="preserve">Observation </w:t>
      </w:r>
    </w:p>
    <w:p w14:paraId="14FED751" w14:textId="77777777" w:rsidR="00986A97" w:rsidRDefault="007B797D">
      <w:pPr>
        <w:spacing w:line="276" w:lineRule="auto"/>
        <w:rPr>
          <w:rFonts w:ascii="Arial" w:hAnsi="Arial" w:cs="Arial"/>
          <w:szCs w:val="20"/>
        </w:rPr>
      </w:pPr>
      <w:r>
        <w:rPr>
          <w:rFonts w:ascii="Arial" w:hAnsi="Arial" w:cs="Arial"/>
          <w:szCs w:val="20"/>
        </w:rPr>
        <w:t xml:space="preserve">It is observed that majority of companies are supporting Rel-15/16 while four companies are supporting Rel-17. As MIMO delegates are currently developing Rel-17 features, from the moderator point of view, it would </w:t>
      </w:r>
      <w:r>
        <w:rPr>
          <w:rFonts w:ascii="Arial" w:hAnsi="Arial" w:cs="Arial"/>
          <w:szCs w:val="20"/>
        </w:rPr>
        <w:lastRenderedPageBreak/>
        <w:t>be better to assume Rel-15/16 as a basis and discuss further on applying Rel-17 features for NR in 52.6-71GHz. Companies supporting Rel-17 are requested to share the plans on how to support Rel-17 features for NR in 52.6-71GHz.</w:t>
      </w:r>
    </w:p>
    <w:p w14:paraId="0F96F833" w14:textId="77777777" w:rsidR="00986A97" w:rsidRDefault="00986A97">
      <w:pPr>
        <w:spacing w:line="276" w:lineRule="auto"/>
        <w:rPr>
          <w:rFonts w:ascii="Arial" w:hAnsi="Arial" w:cs="Arial"/>
          <w:szCs w:val="20"/>
        </w:rPr>
      </w:pPr>
    </w:p>
    <w:p w14:paraId="2DBC71BA" w14:textId="77777777" w:rsidR="00986A97" w:rsidRDefault="007B797D">
      <w:pPr>
        <w:pStyle w:val="3"/>
      </w:pPr>
      <w:r>
        <w:t>Proposal 1</w:t>
      </w:r>
    </w:p>
    <w:p w14:paraId="3163C510" w14:textId="77777777" w:rsidR="00986A97" w:rsidRDefault="007B797D">
      <w:pPr>
        <w:spacing w:line="276" w:lineRule="auto"/>
        <w:rPr>
          <w:ins w:id="10" w:author="作者" w:date="1900-01-01T00:00:00Z"/>
          <w:rFonts w:ascii="Arial" w:hAnsi="Arial" w:cs="Arial"/>
          <w:szCs w:val="20"/>
        </w:rPr>
      </w:pPr>
      <w:r>
        <w:rPr>
          <w:rFonts w:ascii="Arial" w:hAnsi="Arial" w:cs="Arial"/>
          <w:szCs w:val="20"/>
        </w:rPr>
        <w:t xml:space="preserve">For NR operation in 52.6-71 GHz, </w:t>
      </w:r>
      <w:ins w:id="11" w:author="作者">
        <w:r>
          <w:rPr>
            <w:rFonts w:ascii="Arial" w:hAnsi="Arial" w:cs="Arial"/>
            <w:szCs w:val="20"/>
          </w:rPr>
          <w:t>support following beam management methods:</w:t>
        </w:r>
      </w:ins>
    </w:p>
    <w:p w14:paraId="5B8BBE25" w14:textId="77777777" w:rsidR="00986A97" w:rsidRDefault="007B797D">
      <w:pPr>
        <w:pStyle w:val="afd"/>
        <w:numPr>
          <w:ilvl w:val="0"/>
          <w:numId w:val="16"/>
        </w:numPr>
        <w:spacing w:line="276" w:lineRule="auto"/>
        <w:rPr>
          <w:ins w:id="12" w:author="作者" w:date="1900-01-01T00:00:00Z"/>
          <w:rFonts w:ascii="Arial" w:hAnsi="Arial" w:cs="Arial"/>
          <w:szCs w:val="20"/>
        </w:rPr>
      </w:pPr>
      <w:r>
        <w:rPr>
          <w:rFonts w:ascii="Arial" w:hAnsi="Arial" w:cs="Arial"/>
          <w:szCs w:val="20"/>
        </w:rPr>
        <w:t>Rel-15/16 beam management</w:t>
      </w:r>
      <w:del w:id="13" w:author="作者">
        <w:r>
          <w:rPr>
            <w:rFonts w:ascii="Arial" w:hAnsi="Arial" w:cs="Arial"/>
            <w:szCs w:val="20"/>
          </w:rPr>
          <w:delText xml:space="preserve"> is assumed as a basis</w:delText>
        </w:r>
      </w:del>
      <w:r>
        <w:rPr>
          <w:rFonts w:ascii="Arial" w:hAnsi="Arial" w:cs="Arial"/>
          <w:szCs w:val="20"/>
        </w:rPr>
        <w:t xml:space="preserve">. </w:t>
      </w:r>
    </w:p>
    <w:p w14:paraId="1B0A6849" w14:textId="77777777" w:rsidR="00986A97" w:rsidRDefault="007B797D">
      <w:pPr>
        <w:pStyle w:val="afd"/>
        <w:numPr>
          <w:ilvl w:val="0"/>
          <w:numId w:val="16"/>
        </w:numPr>
        <w:spacing w:line="276" w:lineRule="auto"/>
        <w:rPr>
          <w:rFonts w:ascii="Arial" w:hAnsi="Arial" w:cs="Arial"/>
          <w:szCs w:val="20"/>
        </w:rPr>
      </w:pPr>
      <w:ins w:id="14" w:author="作者">
        <w:r>
          <w:rPr>
            <w:rFonts w:ascii="Arial" w:hAnsi="Arial" w:cs="Arial"/>
            <w:szCs w:val="20"/>
          </w:rPr>
          <w:t xml:space="preserve">Working assumption: Rel-17 beam management. </w:t>
        </w:r>
      </w:ins>
    </w:p>
    <w:p w14:paraId="794F7FFF" w14:textId="77777777" w:rsidR="00986A97" w:rsidRDefault="00986A97">
      <w:pPr>
        <w:spacing w:line="276" w:lineRule="auto"/>
        <w:rPr>
          <w:rFonts w:ascii="Arial" w:hAnsi="Arial" w:cs="Arial"/>
          <w:szCs w:val="20"/>
        </w:rPr>
      </w:pPr>
    </w:p>
    <w:p w14:paraId="79EE64C6" w14:textId="77777777" w:rsidR="00986A97" w:rsidRDefault="007B797D">
      <w:pPr>
        <w:pStyle w:val="3"/>
      </w:pPr>
      <w:r>
        <w:t>Additional inputs: issue 1</w:t>
      </w:r>
    </w:p>
    <w:tbl>
      <w:tblPr>
        <w:tblStyle w:val="af5"/>
        <w:tblW w:w="9985" w:type="dxa"/>
        <w:tblLook w:val="04A0" w:firstRow="1" w:lastRow="0" w:firstColumn="1" w:lastColumn="0" w:noHBand="0" w:noVBand="1"/>
      </w:tblPr>
      <w:tblGrid>
        <w:gridCol w:w="1525"/>
        <w:gridCol w:w="8460"/>
      </w:tblGrid>
      <w:tr w:rsidR="00986A97" w14:paraId="5E08FC2A" w14:textId="77777777">
        <w:trPr>
          <w:trHeight w:val="197"/>
        </w:trPr>
        <w:tc>
          <w:tcPr>
            <w:tcW w:w="1525" w:type="dxa"/>
            <w:shd w:val="clear" w:color="auto" w:fill="D9D9D9" w:themeFill="background1" w:themeFillShade="D9"/>
          </w:tcPr>
          <w:p w14:paraId="499D0BF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E115AB"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52286E0" w14:textId="77777777">
        <w:tc>
          <w:tcPr>
            <w:tcW w:w="1525" w:type="dxa"/>
          </w:tcPr>
          <w:p w14:paraId="19BEB632"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46054F6" w14:textId="77777777" w:rsidR="00986A97" w:rsidRDefault="007B797D">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3EA82F11"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986A97" w14:paraId="3ED6AE31" w14:textId="77777777">
        <w:tc>
          <w:tcPr>
            <w:tcW w:w="1525" w:type="dxa"/>
          </w:tcPr>
          <w:p w14:paraId="289D283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301C0ACA" w14:textId="77777777" w:rsidR="00986A97" w:rsidRDefault="007B797D">
            <w:pPr>
              <w:snapToGrid w:val="0"/>
              <w:rPr>
                <w:rFonts w:ascii="Arial" w:hAnsi="Arial" w:cs="Arial"/>
                <w:bCs/>
                <w:sz w:val="18"/>
                <w:szCs w:val="20"/>
              </w:rPr>
            </w:pPr>
            <w:r>
              <w:rPr>
                <w:rFonts w:ascii="Arial" w:hAnsi="Arial" w:cs="Arial"/>
                <w:sz w:val="18"/>
                <w:szCs w:val="20"/>
              </w:rPr>
              <w:t>We are fine to have R15/16 as baseline.</w:t>
            </w:r>
          </w:p>
        </w:tc>
      </w:tr>
      <w:tr w:rsidR="00986A97" w14:paraId="7F96F635" w14:textId="77777777">
        <w:tc>
          <w:tcPr>
            <w:tcW w:w="1525" w:type="dxa"/>
          </w:tcPr>
          <w:p w14:paraId="4CE55A3A"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15C34767" w14:textId="77777777" w:rsidR="00986A97" w:rsidRDefault="007B797D">
            <w:pPr>
              <w:snapToGrid w:val="0"/>
              <w:rPr>
                <w:rFonts w:ascii="Arial" w:hAnsi="Arial" w:cs="Arial"/>
                <w:sz w:val="18"/>
                <w:szCs w:val="20"/>
              </w:rPr>
            </w:pPr>
            <w:r>
              <w:rPr>
                <w:rFonts w:ascii="Arial" w:hAnsi="Arial" w:cs="Arial"/>
                <w:sz w:val="18"/>
                <w:szCs w:val="20"/>
              </w:rPr>
              <w:t>Support proposal 1.</w:t>
            </w:r>
          </w:p>
        </w:tc>
      </w:tr>
      <w:tr w:rsidR="00986A97" w14:paraId="46B6E353" w14:textId="77777777">
        <w:tc>
          <w:tcPr>
            <w:tcW w:w="1525" w:type="dxa"/>
          </w:tcPr>
          <w:p w14:paraId="5D704D82"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385A509D" w14:textId="77777777" w:rsidR="00986A97" w:rsidRDefault="007B797D">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7BD36F72" w14:textId="77777777" w:rsidR="00986A97" w:rsidRDefault="00986A97">
            <w:pPr>
              <w:snapToGrid w:val="0"/>
              <w:rPr>
                <w:rFonts w:ascii="Arial" w:hAnsi="Arial" w:cs="Arial"/>
                <w:szCs w:val="20"/>
              </w:rPr>
            </w:pPr>
          </w:p>
          <w:p w14:paraId="79677580" w14:textId="77777777" w:rsidR="00986A97" w:rsidRDefault="007B797D">
            <w:pPr>
              <w:pStyle w:val="Observation"/>
              <w:overflowPunct/>
              <w:adjustRightInd/>
              <w:ind w:left="1701" w:hanging="1701"/>
              <w:textAlignment w:val="auto"/>
            </w:pPr>
            <w:bookmarkStart w:id="15"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15"/>
          </w:p>
          <w:p w14:paraId="1113B0E8" w14:textId="77777777" w:rsidR="00986A97" w:rsidRDefault="00986A97">
            <w:pPr>
              <w:snapToGrid w:val="0"/>
              <w:rPr>
                <w:rFonts w:ascii="Arial" w:hAnsi="Arial" w:cs="Arial"/>
                <w:szCs w:val="20"/>
              </w:rPr>
            </w:pPr>
          </w:p>
          <w:p w14:paraId="3B765C12" w14:textId="77777777" w:rsidR="00986A97" w:rsidRDefault="007B797D">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986A97" w14:paraId="4EFAD484" w14:textId="77777777">
        <w:tc>
          <w:tcPr>
            <w:tcW w:w="1525" w:type="dxa"/>
          </w:tcPr>
          <w:p w14:paraId="713BB73F" w14:textId="77777777" w:rsidR="00986A97" w:rsidRDefault="007B797D">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1AF1F2C3" w14:textId="77777777" w:rsidR="00986A97" w:rsidRDefault="007B797D">
            <w:pPr>
              <w:snapToGrid w:val="0"/>
              <w:rPr>
                <w:rFonts w:ascii="Arial" w:hAnsi="Arial" w:cs="Arial"/>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986A97" w14:paraId="0A99A266" w14:textId="77777777">
        <w:tc>
          <w:tcPr>
            <w:tcW w:w="1525" w:type="dxa"/>
          </w:tcPr>
          <w:p w14:paraId="07B7B635" w14:textId="77777777" w:rsidR="00986A97" w:rsidRDefault="007B797D">
            <w:pPr>
              <w:snapToGrid w:val="0"/>
              <w:rPr>
                <w:rFonts w:ascii="Arial" w:eastAsia="宋体" w:hAnsi="Arial" w:cs="Arial"/>
                <w:sz w:val="18"/>
                <w:szCs w:val="20"/>
              </w:rPr>
            </w:pPr>
            <w:r>
              <w:rPr>
                <w:rFonts w:ascii="Arial" w:hAnsi="Arial" w:cs="Arial"/>
                <w:sz w:val="18"/>
                <w:szCs w:val="20"/>
              </w:rPr>
              <w:t>Samsung</w:t>
            </w:r>
          </w:p>
        </w:tc>
        <w:tc>
          <w:tcPr>
            <w:tcW w:w="8460" w:type="dxa"/>
          </w:tcPr>
          <w:p w14:paraId="2DD5B219"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w:t>
            </w:r>
            <w:proofErr w:type="gramStart"/>
            <w:r>
              <w:rPr>
                <w:rFonts w:ascii="Arial" w:hAnsi="Arial" w:cs="Arial"/>
                <w:bCs/>
                <w:sz w:val="18"/>
                <w:szCs w:val="20"/>
              </w:rPr>
              <w:t>So</w:t>
            </w:r>
            <w:proofErr w:type="gramEnd"/>
            <w:r>
              <w:rPr>
                <w:rFonts w:ascii="Arial" w:hAnsi="Arial" w:cs="Arial"/>
                <w:bCs/>
                <w:sz w:val="18"/>
                <w:szCs w:val="20"/>
              </w:rPr>
              <w:t xml:space="preserve"> we are ok with either Rel-17 alone or both as a baseline, but not Rel-15/16 alone. </w:t>
            </w:r>
          </w:p>
          <w:p w14:paraId="7A1E2E50" w14:textId="77777777" w:rsidR="00986A97" w:rsidRDefault="00986A97">
            <w:pPr>
              <w:snapToGrid w:val="0"/>
              <w:rPr>
                <w:rFonts w:ascii="Arial" w:hAnsi="Arial" w:cs="Arial"/>
                <w:bCs/>
                <w:sz w:val="18"/>
                <w:szCs w:val="20"/>
              </w:rPr>
            </w:pPr>
          </w:p>
          <w:p w14:paraId="72E3ACF8" w14:textId="77777777" w:rsidR="00986A97" w:rsidRDefault="007B797D">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236F9451" w14:textId="77777777" w:rsidR="00986A97" w:rsidRDefault="007B797D">
            <w:pPr>
              <w:snapToGrid w:val="0"/>
              <w:rPr>
                <w:rFonts w:ascii="Arial" w:eastAsia="宋体"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986A97" w14:paraId="56660E63" w14:textId="77777777">
        <w:tc>
          <w:tcPr>
            <w:tcW w:w="1525" w:type="dxa"/>
          </w:tcPr>
          <w:p w14:paraId="42F7D4A8" w14:textId="77777777" w:rsidR="00986A97" w:rsidRDefault="007B797D">
            <w:pPr>
              <w:snapToGrid w:val="0"/>
              <w:rPr>
                <w:rFonts w:ascii="Arial" w:eastAsia="宋体" w:hAnsi="Arial" w:cs="Arial"/>
                <w:sz w:val="18"/>
                <w:szCs w:val="20"/>
              </w:rPr>
            </w:pPr>
            <w:r>
              <w:rPr>
                <w:rFonts w:ascii="Arial" w:eastAsia="Malgun Gothic" w:hAnsi="Arial" w:cs="Arial" w:hint="eastAsia"/>
                <w:sz w:val="18"/>
                <w:szCs w:val="20"/>
              </w:rPr>
              <w:t>LG Electronics</w:t>
            </w:r>
          </w:p>
        </w:tc>
        <w:tc>
          <w:tcPr>
            <w:tcW w:w="8460" w:type="dxa"/>
          </w:tcPr>
          <w:p w14:paraId="38A61450" w14:textId="77777777" w:rsidR="00986A97" w:rsidRDefault="007B797D">
            <w:pPr>
              <w:snapToGrid w:val="0"/>
              <w:rPr>
                <w:rFonts w:ascii="Arial" w:eastAsia="宋体" w:hAnsi="Arial" w:cs="Arial"/>
                <w:bCs/>
                <w:sz w:val="18"/>
                <w:szCs w:val="20"/>
              </w:rPr>
            </w:pPr>
            <w:r>
              <w:rPr>
                <w:rFonts w:ascii="Arial" w:eastAsia="Malgun Gothic" w:hAnsi="Arial" w:cs="Arial" w:hint="eastAsia"/>
                <w:bCs/>
                <w:sz w:val="18"/>
                <w:szCs w:val="20"/>
              </w:rPr>
              <w:t>Support Proposal 1.</w:t>
            </w:r>
          </w:p>
        </w:tc>
      </w:tr>
      <w:tr w:rsidR="00986A97" w14:paraId="0AF0DB7D" w14:textId="77777777">
        <w:tc>
          <w:tcPr>
            <w:tcW w:w="1525" w:type="dxa"/>
          </w:tcPr>
          <w:p w14:paraId="2442D730"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lastRenderedPageBreak/>
              <w:t>HiSilicon</w:t>
            </w:r>
            <w:proofErr w:type="spellEnd"/>
          </w:p>
        </w:tc>
        <w:tc>
          <w:tcPr>
            <w:tcW w:w="8460" w:type="dxa"/>
          </w:tcPr>
          <w:p w14:paraId="33462381" w14:textId="77777777" w:rsidR="00986A97" w:rsidRDefault="007B797D">
            <w:pPr>
              <w:snapToGrid w:val="0"/>
              <w:rPr>
                <w:rFonts w:ascii="Arial" w:hAnsi="Arial" w:cs="Arial"/>
                <w:bCs/>
                <w:sz w:val="18"/>
                <w:szCs w:val="20"/>
              </w:rPr>
            </w:pPr>
            <w:r>
              <w:rPr>
                <w:rFonts w:ascii="Arial" w:hAnsi="Arial" w:cs="Arial"/>
                <w:bCs/>
                <w:sz w:val="18"/>
                <w:szCs w:val="20"/>
              </w:rPr>
              <w:lastRenderedPageBreak/>
              <w:t xml:space="preserve">We believe that although Rel-15/16 GHz can be used as a basis for beam management, the </w:t>
            </w:r>
            <w:r>
              <w:rPr>
                <w:rFonts w:ascii="Arial" w:hAnsi="Arial" w:cs="Arial"/>
                <w:bCs/>
                <w:sz w:val="18"/>
                <w:szCs w:val="20"/>
              </w:rPr>
              <w:lastRenderedPageBreak/>
              <w:t xml:space="preserve">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24CCE840" w14:textId="77777777" w:rsidR="00986A97" w:rsidRDefault="00986A97">
            <w:pPr>
              <w:snapToGrid w:val="0"/>
              <w:rPr>
                <w:rFonts w:ascii="Arial" w:hAnsi="Arial" w:cs="Arial"/>
                <w:bCs/>
                <w:sz w:val="18"/>
                <w:szCs w:val="20"/>
              </w:rPr>
            </w:pPr>
          </w:p>
          <w:p w14:paraId="63F6B7AA" w14:textId="77777777" w:rsidR="00986A97" w:rsidRDefault="007B797D">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986A97" w14:paraId="59A9AF77" w14:textId="77777777">
        <w:tc>
          <w:tcPr>
            <w:tcW w:w="1525" w:type="dxa"/>
          </w:tcPr>
          <w:p w14:paraId="5520FF02" w14:textId="77777777" w:rsidR="00986A97" w:rsidRDefault="007B797D">
            <w:pPr>
              <w:snapToGrid w:val="0"/>
              <w:rPr>
                <w:rFonts w:ascii="Arial" w:eastAsia="Malgun Gothic" w:hAnsi="Arial" w:cs="Arial"/>
                <w:sz w:val="18"/>
                <w:szCs w:val="20"/>
              </w:rPr>
            </w:pPr>
            <w:r>
              <w:rPr>
                <w:rFonts w:ascii="Arial" w:eastAsia="宋体" w:hAnsi="Arial" w:cs="Arial" w:hint="eastAsia"/>
                <w:sz w:val="18"/>
                <w:szCs w:val="20"/>
              </w:rPr>
              <w:lastRenderedPageBreak/>
              <w:t xml:space="preserve">ZTE, </w:t>
            </w:r>
            <w:proofErr w:type="spellStart"/>
            <w:r>
              <w:rPr>
                <w:rFonts w:ascii="Arial" w:eastAsia="宋体" w:hAnsi="Arial" w:cs="Arial" w:hint="eastAsia"/>
                <w:sz w:val="18"/>
                <w:szCs w:val="20"/>
              </w:rPr>
              <w:t>Sanechips</w:t>
            </w:r>
            <w:proofErr w:type="spellEnd"/>
          </w:p>
        </w:tc>
        <w:tc>
          <w:tcPr>
            <w:tcW w:w="8460" w:type="dxa"/>
          </w:tcPr>
          <w:p w14:paraId="6DE3DD32"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986A97" w14:paraId="58A19FC1" w14:textId="77777777" w:rsidTr="00CC24C8">
        <w:tc>
          <w:tcPr>
            <w:tcW w:w="1525" w:type="dxa"/>
            <w:shd w:val="clear" w:color="auto" w:fill="C6D9F1" w:themeFill="text2" w:themeFillTint="33"/>
          </w:tcPr>
          <w:p w14:paraId="5DBD3C13"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3FB6888F"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986A97" w14:paraId="7C5E6F26" w14:textId="77777777">
        <w:trPr>
          <w:ins w:id="16" w:author="作者" w:date="1900-01-01T00:00:00Z"/>
        </w:trPr>
        <w:tc>
          <w:tcPr>
            <w:tcW w:w="1525" w:type="dxa"/>
          </w:tcPr>
          <w:p w14:paraId="4B7A85BB" w14:textId="77777777" w:rsidR="00986A97" w:rsidRDefault="007B797D">
            <w:pPr>
              <w:snapToGrid w:val="0"/>
              <w:rPr>
                <w:ins w:id="17" w:author="作者" w:date="1900-01-01T00:00:00Z"/>
                <w:rFonts w:ascii="Arial" w:eastAsia="Malgun Gothic" w:hAnsi="Arial" w:cs="Arial"/>
                <w:sz w:val="18"/>
                <w:szCs w:val="20"/>
              </w:rPr>
            </w:pPr>
            <w:ins w:id="18" w:author="作者">
              <w:r>
                <w:rPr>
                  <w:rFonts w:ascii="Arial" w:hAnsi="Arial" w:cs="Arial"/>
                  <w:sz w:val="18"/>
                  <w:szCs w:val="20"/>
                </w:rPr>
                <w:t>Intel</w:t>
              </w:r>
            </w:ins>
          </w:p>
        </w:tc>
        <w:tc>
          <w:tcPr>
            <w:tcW w:w="8460" w:type="dxa"/>
          </w:tcPr>
          <w:p w14:paraId="36692FE0" w14:textId="77777777" w:rsidR="00986A97" w:rsidRDefault="007B797D">
            <w:pPr>
              <w:snapToGrid w:val="0"/>
              <w:rPr>
                <w:ins w:id="19" w:author="作者" w:date="1900-01-01T00:00:00Z"/>
                <w:rFonts w:ascii="Arial" w:eastAsia="Malgun Gothic" w:hAnsi="Arial" w:cs="Arial"/>
                <w:bCs/>
                <w:sz w:val="18"/>
                <w:szCs w:val="20"/>
              </w:rPr>
            </w:pPr>
            <w:ins w:id="20" w:author="作者">
              <w:r>
                <w:rPr>
                  <w:rFonts w:ascii="Arial" w:hAnsi="Arial" w:cs="Arial"/>
                  <w:sz w:val="18"/>
                  <w:szCs w:val="20"/>
                </w:rPr>
                <w:t xml:space="preserve">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986A97" w14:paraId="7A40BE05" w14:textId="77777777">
        <w:tc>
          <w:tcPr>
            <w:tcW w:w="1525" w:type="dxa"/>
          </w:tcPr>
          <w:p w14:paraId="4DDB0FA5"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67F41D1B" w14:textId="77777777" w:rsidR="00986A97" w:rsidRDefault="007B797D">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1B0D91CB" w14:textId="77777777" w:rsidR="00986A97" w:rsidRDefault="007B797D">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729ECB52"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50EAF9EE"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61830417" w14:textId="77777777" w:rsidR="00986A97" w:rsidRDefault="007B797D">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986A97" w14:paraId="3C256E37" w14:textId="77777777">
        <w:tc>
          <w:tcPr>
            <w:tcW w:w="1525" w:type="dxa"/>
          </w:tcPr>
          <w:p w14:paraId="20C6B397" w14:textId="77777777" w:rsidR="00986A97" w:rsidRDefault="007B797D">
            <w:pPr>
              <w:snapToGrid w:val="0"/>
              <w:rPr>
                <w:rFonts w:ascii="Arial" w:hAnsi="Arial" w:cs="Arial"/>
                <w:sz w:val="18"/>
                <w:szCs w:val="20"/>
              </w:rPr>
            </w:pPr>
            <w:r>
              <w:rPr>
                <w:rFonts w:ascii="Arial" w:hAnsi="Arial" w:cs="Arial"/>
                <w:sz w:val="18"/>
                <w:szCs w:val="20"/>
              </w:rPr>
              <w:t>Lenovo, Motorola Mobility</w:t>
            </w:r>
          </w:p>
        </w:tc>
        <w:tc>
          <w:tcPr>
            <w:tcW w:w="8460" w:type="dxa"/>
          </w:tcPr>
          <w:p w14:paraId="01E45F62" w14:textId="77777777" w:rsidR="00986A97" w:rsidRDefault="007B797D">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312BD692" w14:textId="77777777" w:rsidR="00986A97" w:rsidRDefault="007B797D">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79D359B5"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986A97" w14:paraId="6B7AFEF6" w14:textId="77777777">
        <w:tc>
          <w:tcPr>
            <w:tcW w:w="1525" w:type="dxa"/>
          </w:tcPr>
          <w:p w14:paraId="0301F865"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7DA2E7F2" w14:textId="77777777" w:rsidR="00986A97" w:rsidRDefault="007B797D">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6DA92407" w14:textId="77777777" w:rsidR="00986A97" w:rsidRDefault="00986A97">
            <w:pPr>
              <w:snapToGrid w:val="0"/>
              <w:rPr>
                <w:rFonts w:ascii="Arial" w:hAnsi="Arial" w:cs="Arial"/>
                <w:bCs/>
                <w:sz w:val="18"/>
                <w:szCs w:val="20"/>
              </w:rPr>
            </w:pPr>
          </w:p>
          <w:p w14:paraId="0CD80DB8"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5792F1FB" w14:textId="77777777" w:rsidR="00986A97" w:rsidRDefault="00986A97">
            <w:pPr>
              <w:snapToGrid w:val="0"/>
              <w:rPr>
                <w:rFonts w:ascii="Arial" w:hAnsi="Arial" w:cs="Arial"/>
                <w:bCs/>
                <w:sz w:val="18"/>
                <w:szCs w:val="20"/>
              </w:rPr>
            </w:pPr>
          </w:p>
          <w:p w14:paraId="3B5A157B"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09F6EDB9" w14:textId="77777777" w:rsidR="00986A97" w:rsidRDefault="007B797D">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610A841C" w14:textId="77777777" w:rsidR="00986A97" w:rsidRDefault="00986A97">
            <w:pPr>
              <w:snapToGrid w:val="0"/>
              <w:rPr>
                <w:rFonts w:ascii="Arial" w:hAnsi="Arial" w:cs="Arial"/>
                <w:bCs/>
                <w:sz w:val="18"/>
                <w:szCs w:val="20"/>
              </w:rPr>
            </w:pPr>
          </w:p>
        </w:tc>
      </w:tr>
      <w:tr w:rsidR="00986A97" w14:paraId="7FE330D1" w14:textId="77777777">
        <w:tc>
          <w:tcPr>
            <w:tcW w:w="1525" w:type="dxa"/>
          </w:tcPr>
          <w:p w14:paraId="68940692" w14:textId="77777777" w:rsidR="00986A97" w:rsidRDefault="007B797D">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11CCFBC3" w14:textId="77777777" w:rsidR="00986A97" w:rsidRDefault="007B797D">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986A97" w14:paraId="4547D63F" w14:textId="77777777">
        <w:tc>
          <w:tcPr>
            <w:tcW w:w="1525" w:type="dxa"/>
          </w:tcPr>
          <w:p w14:paraId="49D4BEFB" w14:textId="77777777" w:rsidR="00986A97" w:rsidRDefault="007B797D">
            <w:pPr>
              <w:snapToGrid w:val="0"/>
              <w:rPr>
                <w:rFonts w:ascii="Arial"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tcPr>
          <w:p w14:paraId="01AF832C" w14:textId="77777777" w:rsidR="00986A97" w:rsidRDefault="007B797D">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986A97" w14:paraId="729E3F39" w14:textId="77777777">
        <w:tc>
          <w:tcPr>
            <w:tcW w:w="1525" w:type="dxa"/>
          </w:tcPr>
          <w:p w14:paraId="6FF30F9E" w14:textId="77777777" w:rsidR="00986A97" w:rsidRDefault="007B797D">
            <w:pPr>
              <w:snapToGrid w:val="0"/>
              <w:rPr>
                <w:rFonts w:ascii="Arial" w:eastAsia="宋体" w:hAnsi="Arial" w:cs="Arial"/>
                <w:sz w:val="18"/>
                <w:szCs w:val="20"/>
              </w:rPr>
            </w:pPr>
            <w:r>
              <w:rPr>
                <w:rFonts w:ascii="Arial" w:eastAsia="宋体" w:hAnsi="Arial" w:cs="Arial"/>
                <w:sz w:val="18"/>
                <w:szCs w:val="20"/>
              </w:rPr>
              <w:t>Charter</w:t>
            </w:r>
          </w:p>
        </w:tc>
        <w:tc>
          <w:tcPr>
            <w:tcW w:w="8460" w:type="dxa"/>
          </w:tcPr>
          <w:p w14:paraId="5AAB2459" w14:textId="77777777" w:rsidR="00986A97" w:rsidRDefault="007B797D">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986A97" w14:paraId="1F1E4314" w14:textId="77777777">
        <w:tc>
          <w:tcPr>
            <w:tcW w:w="1525" w:type="dxa"/>
          </w:tcPr>
          <w:p w14:paraId="3BEC6631" w14:textId="77777777" w:rsidR="00986A97" w:rsidRDefault="007B797D">
            <w:pPr>
              <w:snapToGrid w:val="0"/>
              <w:rPr>
                <w:rFonts w:ascii="Arial" w:eastAsia="宋体" w:hAnsi="Arial" w:cs="Arial"/>
                <w:sz w:val="18"/>
                <w:szCs w:val="20"/>
              </w:rPr>
            </w:pPr>
            <w:r>
              <w:rPr>
                <w:rFonts w:ascii="Arial" w:eastAsia="宋体" w:hAnsi="Arial" w:cs="Arial"/>
                <w:sz w:val="18"/>
                <w:szCs w:val="20"/>
              </w:rPr>
              <w:t>CATT</w:t>
            </w:r>
          </w:p>
        </w:tc>
        <w:tc>
          <w:tcPr>
            <w:tcW w:w="8460" w:type="dxa"/>
          </w:tcPr>
          <w:p w14:paraId="771942A2" w14:textId="77777777" w:rsidR="00986A97" w:rsidRDefault="007B797D">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700246A" w14:textId="77777777" w:rsidR="00986A97" w:rsidRDefault="00986A97">
      <w:pPr>
        <w:spacing w:line="276" w:lineRule="auto"/>
        <w:rPr>
          <w:rFonts w:ascii="Arial" w:eastAsia="Malgun Gothic" w:hAnsi="Arial" w:cs="Arial"/>
          <w:szCs w:val="20"/>
        </w:rPr>
      </w:pPr>
    </w:p>
    <w:p w14:paraId="0B81E1A9" w14:textId="77777777" w:rsidR="00986A97" w:rsidRDefault="007B797D">
      <w:pPr>
        <w:pStyle w:val="3"/>
      </w:pPr>
      <w:r>
        <w:t>Conclusions from GTW Session</w:t>
      </w:r>
    </w:p>
    <w:p w14:paraId="10BABA22" w14:textId="77777777" w:rsidR="00986A97" w:rsidRDefault="007B797D">
      <w:pPr>
        <w:rPr>
          <w:rFonts w:ascii="Times" w:eastAsia="Batang" w:hAnsi="Times" w:cs="Times New Roman"/>
          <w:lang w:val="en-GB"/>
        </w:rPr>
      </w:pPr>
      <w:r>
        <w:rPr>
          <w:rFonts w:ascii="Times" w:eastAsia="Batang" w:hAnsi="Times" w:cs="Times New Roman"/>
          <w:highlight w:val="green"/>
          <w:lang w:val="en-GB"/>
        </w:rPr>
        <w:t>Agreement:</w:t>
      </w:r>
    </w:p>
    <w:p w14:paraId="6683647E" w14:textId="77777777" w:rsidR="00986A97" w:rsidRDefault="007B797D">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59B3342D" w14:textId="77777777" w:rsidR="00986A97" w:rsidRDefault="007B797D">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4AE58C98" w14:textId="77777777" w:rsidR="00986A97" w:rsidRDefault="00986A97">
      <w:pPr>
        <w:spacing w:line="276" w:lineRule="auto"/>
        <w:rPr>
          <w:rFonts w:ascii="Arial" w:eastAsia="Malgun Gothic" w:hAnsi="Arial" w:cs="Arial"/>
          <w:szCs w:val="20"/>
        </w:rPr>
      </w:pPr>
    </w:p>
    <w:p w14:paraId="634F92C9" w14:textId="77777777" w:rsidR="00986A97" w:rsidRDefault="007B797D">
      <w:pPr>
        <w:pStyle w:val="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7EBF149D"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386C4F3" w14:textId="77777777" w:rsidR="00986A97" w:rsidRDefault="007B797D">
      <w:pPr>
        <w:pStyle w:val="2"/>
      </w:pPr>
      <w:r>
        <w:t>Observations and Proposals from Contributions</w:t>
      </w:r>
    </w:p>
    <w:p w14:paraId="643E3FC5" w14:textId="77777777" w:rsidR="00986A97" w:rsidRDefault="007B797D">
      <w:pPr>
        <w:pStyle w:val="3"/>
      </w:pPr>
      <w:r>
        <w:t>General observations/proposals on supported timings associated with beam-based operation</w:t>
      </w:r>
    </w:p>
    <w:p w14:paraId="432149D3" w14:textId="77777777" w:rsidR="00986A97" w:rsidRDefault="007B797D">
      <w:pPr>
        <w:pStyle w:val="6"/>
      </w:pPr>
      <w:r>
        <w:t>From [</w:t>
      </w:r>
      <w:proofErr w:type="spellStart"/>
      <w:r>
        <w:t>Futurewei</w:t>
      </w:r>
      <w:proofErr w:type="spellEnd"/>
      <w:r>
        <w:t>, 1]:</w:t>
      </w:r>
    </w:p>
    <w:p w14:paraId="6F19F4A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51CB6BB4" w14:textId="77777777" w:rsidR="00986A97" w:rsidRDefault="007B797D">
      <w:pPr>
        <w:pStyle w:val="3"/>
      </w:pPr>
      <w:r>
        <w:t xml:space="preserve">Support of Rel-15/16 timings </w:t>
      </w:r>
    </w:p>
    <w:p w14:paraId="03EFCBB6" w14:textId="77777777" w:rsidR="00986A97" w:rsidRDefault="007B797D">
      <w:pPr>
        <w:pStyle w:val="6"/>
      </w:pPr>
      <w:r>
        <w:t>From [ZTE/</w:t>
      </w:r>
      <w:proofErr w:type="spellStart"/>
      <w:r>
        <w:t>Sanechips</w:t>
      </w:r>
      <w:proofErr w:type="spellEnd"/>
      <w:r>
        <w:t>, 3]:</w:t>
      </w:r>
    </w:p>
    <w:p w14:paraId="2166A723"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A26AF05"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91553B2"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02389754"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501225D1" w14:textId="77777777" w:rsidR="00986A97" w:rsidRDefault="007B797D">
      <w:pPr>
        <w:pStyle w:val="6"/>
      </w:pPr>
      <w:r>
        <w:lastRenderedPageBreak/>
        <w:t>From [OPPO, 4]:</w:t>
      </w:r>
    </w:p>
    <w:p w14:paraId="6341948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4220F18F" w14:textId="77777777">
        <w:trPr>
          <w:trHeight w:val="309"/>
          <w:jc w:val="center"/>
        </w:trPr>
        <w:tc>
          <w:tcPr>
            <w:tcW w:w="1930" w:type="dxa"/>
            <w:shd w:val="clear" w:color="auto" w:fill="auto"/>
            <w:vAlign w:val="center"/>
          </w:tcPr>
          <w:p w14:paraId="65EBC21A"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0824F17"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986A97" w14:paraId="3E2642AC" w14:textId="77777777">
        <w:trPr>
          <w:trHeight w:val="309"/>
          <w:jc w:val="center"/>
        </w:trPr>
        <w:tc>
          <w:tcPr>
            <w:tcW w:w="1930" w:type="dxa"/>
            <w:shd w:val="clear" w:color="auto" w:fill="auto"/>
            <w:vAlign w:val="center"/>
          </w:tcPr>
          <w:p w14:paraId="04DFCA61" w14:textId="77777777" w:rsidR="00986A97" w:rsidRDefault="007B797D">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18638D09"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5C9DF804" w14:textId="77777777">
        <w:trPr>
          <w:trHeight w:val="309"/>
          <w:jc w:val="center"/>
        </w:trPr>
        <w:tc>
          <w:tcPr>
            <w:tcW w:w="1930" w:type="dxa"/>
            <w:shd w:val="clear" w:color="auto" w:fill="auto"/>
            <w:vAlign w:val="center"/>
          </w:tcPr>
          <w:p w14:paraId="5CD8A75C"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E995D51"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7E69AB74" w14:textId="77777777">
        <w:trPr>
          <w:trHeight w:val="309"/>
          <w:jc w:val="center"/>
        </w:trPr>
        <w:tc>
          <w:tcPr>
            <w:tcW w:w="1930" w:type="dxa"/>
            <w:shd w:val="clear" w:color="auto" w:fill="auto"/>
            <w:vAlign w:val="center"/>
          </w:tcPr>
          <w:p w14:paraId="33409A94"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076F389"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6E3756E"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54CDB214" w14:textId="77777777">
        <w:trPr>
          <w:trHeight w:val="309"/>
          <w:jc w:val="center"/>
        </w:trPr>
        <w:tc>
          <w:tcPr>
            <w:tcW w:w="1930" w:type="dxa"/>
            <w:shd w:val="clear" w:color="auto" w:fill="auto"/>
            <w:vAlign w:val="center"/>
          </w:tcPr>
          <w:p w14:paraId="4F1CD334"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1FDF4E5B" w14:textId="77777777" w:rsidR="00986A97" w:rsidRDefault="007B797D">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986A97" w14:paraId="41F6D15B" w14:textId="77777777">
        <w:trPr>
          <w:trHeight w:val="309"/>
          <w:jc w:val="center"/>
        </w:trPr>
        <w:tc>
          <w:tcPr>
            <w:tcW w:w="1930" w:type="dxa"/>
            <w:shd w:val="clear" w:color="auto" w:fill="auto"/>
            <w:vAlign w:val="center"/>
          </w:tcPr>
          <w:p w14:paraId="72358BDE" w14:textId="77777777" w:rsidR="00986A97" w:rsidRDefault="007B797D">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0B43C55A"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76910D41" w14:textId="77777777">
        <w:trPr>
          <w:trHeight w:val="309"/>
          <w:jc w:val="center"/>
        </w:trPr>
        <w:tc>
          <w:tcPr>
            <w:tcW w:w="1930" w:type="dxa"/>
            <w:shd w:val="clear" w:color="auto" w:fill="auto"/>
            <w:vAlign w:val="center"/>
          </w:tcPr>
          <w:p w14:paraId="34CA6AB9"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46D0CCE"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5F40A6C6" w14:textId="77777777">
        <w:trPr>
          <w:trHeight w:val="309"/>
          <w:jc w:val="center"/>
        </w:trPr>
        <w:tc>
          <w:tcPr>
            <w:tcW w:w="1930" w:type="dxa"/>
            <w:shd w:val="clear" w:color="auto" w:fill="auto"/>
            <w:vAlign w:val="center"/>
          </w:tcPr>
          <w:p w14:paraId="35B66F53"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2D98E9B"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4E4AEB4C"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986A97" w14:paraId="260EA61E" w14:textId="77777777">
        <w:trPr>
          <w:trHeight w:val="304"/>
          <w:jc w:val="center"/>
        </w:trPr>
        <w:tc>
          <w:tcPr>
            <w:tcW w:w="1510" w:type="dxa"/>
            <w:shd w:val="clear" w:color="auto" w:fill="auto"/>
            <w:vAlign w:val="center"/>
          </w:tcPr>
          <w:p w14:paraId="2B3195A2" w14:textId="77777777" w:rsidR="00986A97" w:rsidRDefault="007B797D">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28462538"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986A97" w14:paraId="15FE76FC" w14:textId="77777777">
        <w:trPr>
          <w:trHeight w:val="304"/>
          <w:jc w:val="center"/>
        </w:trPr>
        <w:tc>
          <w:tcPr>
            <w:tcW w:w="1510" w:type="dxa"/>
            <w:shd w:val="clear" w:color="auto" w:fill="auto"/>
            <w:vAlign w:val="center"/>
          </w:tcPr>
          <w:p w14:paraId="1B079F66" w14:textId="77777777" w:rsidR="00986A97" w:rsidRDefault="007B797D">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E7ABF02" w14:textId="77777777" w:rsidR="00986A97" w:rsidRDefault="007B797D">
            <w:pPr>
              <w:pStyle w:val="B1"/>
              <w:spacing w:after="0"/>
              <w:ind w:left="0" w:firstLine="0"/>
              <w:jc w:val="center"/>
              <w:rPr>
                <w:bCs/>
                <w:sz w:val="18"/>
                <w:szCs w:val="18"/>
              </w:rPr>
            </w:pPr>
            <w:r>
              <w:rPr>
                <w:rFonts w:hint="eastAsia"/>
                <w:bCs/>
                <w:sz w:val="18"/>
                <w:szCs w:val="18"/>
              </w:rPr>
              <w:t>14,28,56</w:t>
            </w:r>
          </w:p>
        </w:tc>
      </w:tr>
      <w:tr w:rsidR="00986A97" w14:paraId="1C348126" w14:textId="77777777">
        <w:trPr>
          <w:trHeight w:val="304"/>
          <w:jc w:val="center"/>
        </w:trPr>
        <w:tc>
          <w:tcPr>
            <w:tcW w:w="1510" w:type="dxa"/>
            <w:shd w:val="clear" w:color="auto" w:fill="auto"/>
            <w:vAlign w:val="center"/>
          </w:tcPr>
          <w:p w14:paraId="5E27716B" w14:textId="77777777" w:rsidR="00986A97" w:rsidRDefault="007B797D">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A3707D7"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69AF2119" w14:textId="77777777">
        <w:trPr>
          <w:trHeight w:val="304"/>
          <w:jc w:val="center"/>
        </w:trPr>
        <w:tc>
          <w:tcPr>
            <w:tcW w:w="1510" w:type="dxa"/>
            <w:shd w:val="clear" w:color="auto" w:fill="auto"/>
            <w:vAlign w:val="center"/>
          </w:tcPr>
          <w:p w14:paraId="254B5191" w14:textId="77777777" w:rsidR="00986A97" w:rsidRDefault="007B797D">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5584FB72" w14:textId="77777777" w:rsidR="00986A97" w:rsidRDefault="007B797D">
            <w:pPr>
              <w:pStyle w:val="B1"/>
              <w:spacing w:after="0"/>
              <w:ind w:left="0" w:firstLine="0"/>
              <w:jc w:val="center"/>
              <w:rPr>
                <w:bCs/>
                <w:sz w:val="18"/>
                <w:szCs w:val="18"/>
              </w:rPr>
            </w:pPr>
            <w:r>
              <w:rPr>
                <w:rFonts w:hint="eastAsia"/>
                <w:bCs/>
                <w:sz w:val="18"/>
                <w:szCs w:val="18"/>
              </w:rPr>
              <w:t>98, 154, 224</w:t>
            </w:r>
          </w:p>
        </w:tc>
      </w:tr>
    </w:tbl>
    <w:p w14:paraId="7E95B05E" w14:textId="77777777" w:rsidR="00986A97" w:rsidRDefault="007B797D">
      <w:pPr>
        <w:pStyle w:val="6"/>
      </w:pPr>
      <w:r>
        <w:t>From [Huawei/</w:t>
      </w:r>
      <w:proofErr w:type="spellStart"/>
      <w:r>
        <w:t>HiSi</w:t>
      </w:r>
      <w:proofErr w:type="spellEnd"/>
      <w:r>
        <w:t>, 5]:</w:t>
      </w:r>
    </w:p>
    <w:p w14:paraId="4F9C02C1"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2F2282A7" w14:textId="77777777" w:rsidR="00986A97" w:rsidRDefault="007B797D">
      <w:pPr>
        <w:pStyle w:val="6"/>
      </w:pPr>
      <w:r>
        <w:t>From [Nokia/NSB, 6]:</w:t>
      </w:r>
    </w:p>
    <w:p w14:paraId="59FB00A8"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0D550B85"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12A7A2AB"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44183A2F"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707D0286"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6D6CCA3" w14:textId="77777777" w:rsidR="00986A97" w:rsidRDefault="007B797D">
      <w:pPr>
        <w:pStyle w:val="6"/>
      </w:pPr>
      <w:r>
        <w:t xml:space="preserve">From [CATT, 7]: </w:t>
      </w:r>
    </w:p>
    <w:p w14:paraId="797549BA"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239A4D79"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719AD9D2" w14:textId="77777777" w:rsidR="00986A97" w:rsidRDefault="007B797D">
      <w:pPr>
        <w:pStyle w:val="6"/>
      </w:pPr>
      <w:r>
        <w:t>From [Intel, 9]:</w:t>
      </w:r>
    </w:p>
    <w:p w14:paraId="5CA3365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68748E"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Identify all Rel-15/16 beam management parameters related to timing and extend </w:t>
      </w:r>
      <w:r>
        <w:rPr>
          <w:rFonts w:ascii="Arial" w:hAnsi="Arial" w:cs="Arial"/>
          <w:szCs w:val="20"/>
        </w:rPr>
        <w:lastRenderedPageBreak/>
        <w:t>their definitions with SCS values of 480 kHz and 960 kHz.</w:t>
      </w:r>
    </w:p>
    <w:p w14:paraId="4E4C5A54"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62323456" w14:textId="77777777" w:rsidR="00986A97" w:rsidRDefault="007B797D">
      <w:pPr>
        <w:pStyle w:val="6"/>
      </w:pPr>
      <w:r>
        <w:t>From [IDCC, 10]:</w:t>
      </w:r>
    </w:p>
    <w:p w14:paraId="3B0EAFB1"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D76FB15"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88B300B" w14:textId="77777777" w:rsidR="00986A97" w:rsidRDefault="007B797D">
      <w:pPr>
        <w:pStyle w:val="afd"/>
        <w:numPr>
          <w:ilvl w:val="1"/>
          <w:numId w:val="2"/>
        </w:numPr>
        <w:spacing w:line="276" w:lineRule="auto"/>
        <w:rPr>
          <w:rFonts w:ascii="Arial" w:hAnsi="Arial" w:cs="Arial"/>
          <w:szCs w:val="20"/>
        </w:rPr>
      </w:pPr>
      <w:r>
        <w:rPr>
          <w:rFonts w:ascii="Arial" w:hAnsi="Arial" w:cs="Arial"/>
          <w:szCs w:val="20"/>
        </w:rPr>
        <w:t>From [Sony, 11]:</w:t>
      </w:r>
    </w:p>
    <w:p w14:paraId="2EBEE08D"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120kHz at FR2 to SCS 480kHz and SCS 960kHz for 52.6GHz to 71GHz frequency band.</w:t>
      </w:r>
    </w:p>
    <w:p w14:paraId="6BB950CB" w14:textId="77777777" w:rsidR="00986A97" w:rsidRDefault="007B797D">
      <w:pPr>
        <w:pStyle w:val="6"/>
      </w:pPr>
      <w:r>
        <w:t>From [LGE, 12]:</w:t>
      </w:r>
    </w:p>
    <w:p w14:paraId="3F5D7834"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7FD9317D"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4A4C7701"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727E3F19" w14:textId="77777777" w:rsidR="00986A97" w:rsidRDefault="007B797D">
      <w:pPr>
        <w:pStyle w:val="6"/>
      </w:pPr>
      <w:r>
        <w:t>From [Xiaomi, 13]:</w:t>
      </w:r>
    </w:p>
    <w:p w14:paraId="704784D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02BFEF2C"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18470DFB"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78F002FD" w14:textId="77777777" w:rsidR="00986A97" w:rsidRDefault="007B797D">
      <w:pPr>
        <w:pStyle w:val="6"/>
      </w:pPr>
      <w:r>
        <w:t>From [Ericsson, 15]:</w:t>
      </w:r>
    </w:p>
    <w:p w14:paraId="2AAFAC95"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307C8F98"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359D8E4A"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78687F13"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5BE00612" w14:textId="77777777" w:rsidR="00986A97" w:rsidRDefault="007B797D">
      <w:pPr>
        <w:pStyle w:val="afd"/>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w:t>
      </w:r>
      <w:r>
        <w:rPr>
          <w:rFonts w:ascii="Arial" w:hAnsi="Arial" w:cs="Arial"/>
          <w:szCs w:val="20"/>
        </w:rPr>
        <w:lastRenderedPageBreak/>
        <w:t>related to the UE beam switch time (on the order of 10s of ns, rather than 10s of symbols).</w:t>
      </w:r>
    </w:p>
    <w:p w14:paraId="3C55B848" w14:textId="77777777" w:rsidR="00986A97" w:rsidRDefault="007B797D">
      <w:pPr>
        <w:pStyle w:val="6"/>
      </w:pPr>
      <w:r>
        <w:t>From [Qualcomm, 18]:</w:t>
      </w:r>
    </w:p>
    <w:p w14:paraId="3F8B7088"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6368EB18"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4B0FE1D1"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3B56F08F"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11576B6E" w14:textId="77777777" w:rsidR="00986A97" w:rsidRDefault="007B797D">
      <w:pPr>
        <w:pStyle w:val="3"/>
      </w:pPr>
      <w:r>
        <w:t xml:space="preserve">Support of Rel-17 timings </w:t>
      </w:r>
    </w:p>
    <w:p w14:paraId="61C10764" w14:textId="77777777" w:rsidR="00986A97" w:rsidRDefault="007B797D">
      <w:pPr>
        <w:pStyle w:val="6"/>
      </w:pPr>
      <w:r>
        <w:t>From [Huawei/</w:t>
      </w:r>
      <w:proofErr w:type="spellStart"/>
      <w:r>
        <w:t>HiSi</w:t>
      </w:r>
      <w:proofErr w:type="spellEnd"/>
      <w:r>
        <w:t>, 5]:</w:t>
      </w:r>
    </w:p>
    <w:p w14:paraId="45457C84"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15C6B118" w14:textId="77777777" w:rsidR="00986A97" w:rsidRDefault="007B797D">
      <w:pPr>
        <w:pStyle w:val="6"/>
      </w:pPr>
      <w:r>
        <w:t>From [Intel, 9]:</w:t>
      </w:r>
    </w:p>
    <w:p w14:paraId="028490BB"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2B11373"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E44017D"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21F9F9AB" w14:textId="77777777" w:rsidR="00986A97" w:rsidRDefault="007B797D">
      <w:pPr>
        <w:pStyle w:val="6"/>
      </w:pPr>
      <w:r>
        <w:t>From [IDCC, 10]:</w:t>
      </w:r>
    </w:p>
    <w:p w14:paraId="0DEBE61F"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2DE7F44D"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693FAED" w14:textId="77777777" w:rsidR="00986A97" w:rsidRDefault="007B797D">
      <w:pPr>
        <w:pStyle w:val="3"/>
      </w:pPr>
      <w:r>
        <w:t>Introduction of beam switching time between signals/channels</w:t>
      </w:r>
    </w:p>
    <w:p w14:paraId="660E1E7A" w14:textId="77777777" w:rsidR="00986A97" w:rsidRDefault="007B797D">
      <w:pPr>
        <w:pStyle w:val="6"/>
      </w:pPr>
      <w:r>
        <w:t>From [Lenovo/</w:t>
      </w:r>
      <w:proofErr w:type="spellStart"/>
      <w:r>
        <w:t>MotM</w:t>
      </w:r>
      <w:proofErr w:type="spellEnd"/>
      <w:r>
        <w:t>, 2]:</w:t>
      </w:r>
    </w:p>
    <w:p w14:paraId="46B419FE"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655FFCA"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C42AC0B" w14:textId="77777777" w:rsidR="00986A97" w:rsidRDefault="007B797D">
      <w:pPr>
        <w:pStyle w:val="6"/>
      </w:pPr>
      <w:r>
        <w:t>From [ZTE/</w:t>
      </w:r>
      <w:proofErr w:type="spellStart"/>
      <w:r>
        <w:t>Sanechips</w:t>
      </w:r>
      <w:proofErr w:type="spellEnd"/>
      <w:r>
        <w:t>, 3]:</w:t>
      </w:r>
    </w:p>
    <w:p w14:paraId="14CEFCAA"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63BFB0FD"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lastRenderedPageBreak/>
        <w:t>Option 1: In a half-frame, any two candidate SSBs are discontinuous in the time domain</w:t>
      </w:r>
    </w:p>
    <w:p w14:paraId="4BF5D2B2" w14:textId="77777777" w:rsidR="00986A97" w:rsidRDefault="007B797D">
      <w:pPr>
        <w:pStyle w:val="afd"/>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A0C903" w14:textId="77777777" w:rsidR="00986A97" w:rsidRDefault="007B797D">
      <w:pPr>
        <w:pStyle w:val="afd"/>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234C4378"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3FC52218" w14:textId="77777777" w:rsidR="00986A97" w:rsidRDefault="007B797D">
      <w:pPr>
        <w:pStyle w:val="6"/>
      </w:pPr>
      <w:r>
        <w:t xml:space="preserve">From [CATT, 7]: </w:t>
      </w:r>
    </w:p>
    <w:p w14:paraId="08B9C1D9"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Beam switching gap would be sufficient with </w:t>
      </w:r>
      <w:proofErr w:type="spellStart"/>
      <w:r>
        <w:rPr>
          <w:rFonts w:ascii="Arial" w:hAnsi="Arial" w:cs="Arial"/>
          <w:szCs w:val="20"/>
        </w:rPr>
        <w:t>gNB</w:t>
      </w:r>
      <w:proofErr w:type="spellEnd"/>
      <w:r>
        <w:rPr>
          <w:rFonts w:ascii="Arial" w:hAnsi="Arial" w:cs="Arial"/>
          <w:szCs w:val="20"/>
        </w:rPr>
        <w:t xml:space="preserve"> implementation solution.</w:t>
      </w:r>
    </w:p>
    <w:p w14:paraId="594E4E1D" w14:textId="77777777" w:rsidR="00986A97" w:rsidRDefault="007B797D">
      <w:pPr>
        <w:pStyle w:val="6"/>
      </w:pPr>
      <w:r>
        <w:t>From [vivo, 8]:</w:t>
      </w:r>
    </w:p>
    <w:p w14:paraId="2C1795CA"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1FDA256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0ED98AAE" w14:textId="77777777" w:rsidR="00986A97" w:rsidRDefault="007B797D">
      <w:pPr>
        <w:pStyle w:val="6"/>
      </w:pPr>
      <w:r>
        <w:t>From [LGE, 12]:</w:t>
      </w:r>
    </w:p>
    <w:p w14:paraId="4AA9F9C5"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5DFDC1F" w14:textId="77777777" w:rsidR="00986A97" w:rsidRDefault="007B797D">
      <w:pPr>
        <w:pStyle w:val="6"/>
      </w:pPr>
      <w:r>
        <w:t>From [Samsung, 14]:</w:t>
      </w:r>
    </w:p>
    <w:p w14:paraId="280C7E22"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024FB559" w14:textId="77777777" w:rsidR="00986A97" w:rsidRDefault="007B797D">
      <w:pPr>
        <w:pStyle w:val="6"/>
      </w:pPr>
      <w:r>
        <w:t>From [Qualcomm, 18]:</w:t>
      </w:r>
    </w:p>
    <w:p w14:paraId="46ECC663"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483A082" w14:textId="77777777" w:rsidR="00986A97" w:rsidRDefault="007B797D">
      <w:pPr>
        <w:pStyle w:val="2"/>
      </w:pPr>
      <w:r>
        <w:t>1</w:t>
      </w:r>
      <w:r>
        <w:rPr>
          <w:vertAlign w:val="superscript"/>
        </w:rPr>
        <w:t>st</w:t>
      </w:r>
      <w:r>
        <w:t xml:space="preserve"> round discussion</w:t>
      </w:r>
    </w:p>
    <w:p w14:paraId="48B14BDB"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54B7E5FA" w14:textId="77777777" w:rsidR="00986A97" w:rsidRDefault="00986A97">
      <w:pPr>
        <w:spacing w:line="276" w:lineRule="auto"/>
        <w:rPr>
          <w:rFonts w:ascii="Arial" w:hAnsi="Arial" w:cs="Arial"/>
          <w:szCs w:val="20"/>
        </w:rPr>
      </w:pPr>
    </w:p>
    <w:p w14:paraId="2DFE845C" w14:textId="77777777" w:rsidR="00986A97" w:rsidRDefault="007B797D">
      <w:pPr>
        <w:pStyle w:val="3"/>
      </w:pPr>
      <w:r>
        <w:t xml:space="preserve">Summary of views on </w:t>
      </w:r>
      <w:r>
        <w:rPr>
          <w:rFonts w:cs="Times New Roman"/>
          <w:szCs w:val="22"/>
        </w:rPr>
        <w:t>supported</w:t>
      </w:r>
      <w:r>
        <w:t xml:space="preserve"> timings associated with beam-based operation for new SCSs</w:t>
      </w:r>
    </w:p>
    <w:tbl>
      <w:tblPr>
        <w:tblStyle w:val="af5"/>
        <w:tblW w:w="9985" w:type="dxa"/>
        <w:tblLook w:val="04A0" w:firstRow="1" w:lastRow="0" w:firstColumn="1" w:lastColumn="0" w:noHBand="0" w:noVBand="1"/>
      </w:tblPr>
      <w:tblGrid>
        <w:gridCol w:w="531"/>
        <w:gridCol w:w="2614"/>
        <w:gridCol w:w="6840"/>
      </w:tblGrid>
      <w:tr w:rsidR="00986A97" w14:paraId="638571F4" w14:textId="77777777">
        <w:trPr>
          <w:trHeight w:val="197"/>
        </w:trPr>
        <w:tc>
          <w:tcPr>
            <w:tcW w:w="531" w:type="dxa"/>
            <w:shd w:val="clear" w:color="auto" w:fill="D9D9D9" w:themeFill="background1" w:themeFillShade="D9"/>
          </w:tcPr>
          <w:p w14:paraId="18287D6A"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646003A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2781333"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4C528785" w14:textId="77777777">
        <w:tc>
          <w:tcPr>
            <w:tcW w:w="531" w:type="dxa"/>
          </w:tcPr>
          <w:p w14:paraId="11718319" w14:textId="77777777" w:rsidR="00986A97" w:rsidRDefault="007B797D">
            <w:pPr>
              <w:snapToGrid w:val="0"/>
              <w:rPr>
                <w:rFonts w:ascii="Arial" w:hAnsi="Arial" w:cs="Arial"/>
                <w:sz w:val="18"/>
                <w:szCs w:val="20"/>
              </w:rPr>
            </w:pPr>
            <w:r>
              <w:rPr>
                <w:rFonts w:ascii="Arial" w:hAnsi="Arial" w:cs="Arial"/>
                <w:sz w:val="18"/>
                <w:szCs w:val="20"/>
              </w:rPr>
              <w:t>2.1</w:t>
            </w:r>
          </w:p>
        </w:tc>
        <w:tc>
          <w:tcPr>
            <w:tcW w:w="2614" w:type="dxa"/>
          </w:tcPr>
          <w:p w14:paraId="4ABF074F" w14:textId="77777777" w:rsidR="00986A97" w:rsidRDefault="007B797D">
            <w:pPr>
              <w:snapToGrid w:val="0"/>
              <w:rPr>
                <w:rFonts w:ascii="Arial" w:hAnsi="Arial" w:cs="Arial"/>
                <w:sz w:val="18"/>
                <w:szCs w:val="20"/>
              </w:rPr>
            </w:pPr>
            <w:r>
              <w:rPr>
                <w:rFonts w:ascii="Arial" w:hAnsi="Arial" w:cs="Arial"/>
                <w:sz w:val="18"/>
                <w:szCs w:val="20"/>
              </w:rPr>
              <w:t>Supported release timings associated with beam-based operation</w:t>
            </w:r>
          </w:p>
          <w:p w14:paraId="1D884881" w14:textId="77777777" w:rsidR="00986A97" w:rsidRDefault="00986A97">
            <w:pPr>
              <w:snapToGrid w:val="0"/>
              <w:rPr>
                <w:rFonts w:ascii="Arial" w:hAnsi="Arial" w:cs="Arial"/>
                <w:sz w:val="18"/>
                <w:szCs w:val="20"/>
              </w:rPr>
            </w:pPr>
          </w:p>
          <w:p w14:paraId="1052386F" w14:textId="77777777" w:rsidR="00986A97" w:rsidRDefault="00986A97">
            <w:pPr>
              <w:snapToGrid w:val="0"/>
              <w:rPr>
                <w:rFonts w:ascii="Arial" w:hAnsi="Arial" w:cs="Arial"/>
                <w:sz w:val="18"/>
                <w:szCs w:val="20"/>
              </w:rPr>
            </w:pPr>
          </w:p>
        </w:tc>
        <w:tc>
          <w:tcPr>
            <w:tcW w:w="6840" w:type="dxa"/>
          </w:tcPr>
          <w:p w14:paraId="3D4BBD50" w14:textId="77777777" w:rsidR="00986A97" w:rsidRDefault="007B797D">
            <w:pPr>
              <w:snapToGrid w:val="0"/>
              <w:rPr>
                <w:rFonts w:ascii="Arial" w:hAnsi="Arial" w:cs="Arial"/>
                <w:sz w:val="18"/>
                <w:szCs w:val="20"/>
              </w:rPr>
            </w:pPr>
            <w:r>
              <w:rPr>
                <w:rFonts w:ascii="Arial" w:hAnsi="Arial" w:cs="Arial"/>
                <w:sz w:val="18"/>
                <w:szCs w:val="20"/>
              </w:rPr>
              <w:t>Rel-15/16</w:t>
            </w:r>
          </w:p>
          <w:p w14:paraId="1DAA6860" w14:textId="77777777" w:rsidR="00986A97" w:rsidRDefault="007B797D">
            <w:pPr>
              <w:pStyle w:val="afd"/>
              <w:numPr>
                <w:ilvl w:val="0"/>
                <w:numId w:val="15"/>
              </w:numPr>
              <w:rPr>
                <w:rFonts w:ascii="Arial" w:hAnsi="Arial" w:cs="Arial"/>
                <w:bCs/>
                <w:sz w:val="18"/>
                <w:szCs w:val="20"/>
              </w:rPr>
            </w:pPr>
            <w:proofErr w:type="spellStart"/>
            <w:r>
              <w:rPr>
                <w:rFonts w:ascii="Arial" w:hAnsi="Arial" w:cs="Arial"/>
                <w:bCs/>
                <w:sz w:val="18"/>
                <w:szCs w:val="20"/>
              </w:rPr>
              <w:t>timeDurationForQCL</w:t>
            </w:r>
            <w:proofErr w:type="spellEnd"/>
          </w:p>
          <w:p w14:paraId="2D72FB33" w14:textId="77777777" w:rsidR="00986A97" w:rsidRDefault="007B797D">
            <w:pPr>
              <w:pStyle w:val="afd"/>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2F1BA294" w14:textId="77777777" w:rsidR="00986A97" w:rsidRDefault="007B797D">
            <w:pPr>
              <w:pStyle w:val="afd"/>
              <w:numPr>
                <w:ilvl w:val="0"/>
                <w:numId w:val="15"/>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5238D371" w14:textId="77777777" w:rsidR="00986A97" w:rsidRDefault="007B797D">
            <w:pPr>
              <w:pStyle w:val="afd"/>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6914816C" w14:textId="77777777" w:rsidR="00986A97" w:rsidRDefault="007B797D">
            <w:pPr>
              <w:pStyle w:val="afd"/>
              <w:numPr>
                <w:ilvl w:val="0"/>
                <w:numId w:val="15"/>
              </w:numPr>
              <w:rPr>
                <w:rFonts w:ascii="Arial" w:hAnsi="Arial" w:cs="Arial"/>
                <w:bCs/>
                <w:sz w:val="18"/>
                <w:szCs w:val="20"/>
              </w:rPr>
            </w:pPr>
            <w:proofErr w:type="spellStart"/>
            <w:r>
              <w:rPr>
                <w:rFonts w:ascii="Arial" w:hAnsi="Arial" w:cs="Arial"/>
                <w:bCs/>
                <w:sz w:val="18"/>
                <w:szCs w:val="20"/>
              </w:rPr>
              <w:t>beamReportTiming</w:t>
            </w:r>
            <w:proofErr w:type="spellEnd"/>
          </w:p>
          <w:p w14:paraId="52B5F13D" w14:textId="77777777" w:rsidR="00986A97" w:rsidRDefault="007B797D">
            <w:pPr>
              <w:pStyle w:val="afd"/>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28F4854E" w14:textId="77777777" w:rsidR="00986A97" w:rsidRDefault="007B797D">
            <w:pPr>
              <w:pStyle w:val="afd"/>
              <w:numPr>
                <w:ilvl w:val="0"/>
                <w:numId w:val="15"/>
              </w:numPr>
              <w:rPr>
                <w:rFonts w:ascii="Arial" w:hAnsi="Arial" w:cs="Arial"/>
                <w:bCs/>
                <w:sz w:val="18"/>
                <w:szCs w:val="20"/>
              </w:rPr>
            </w:pPr>
            <w:r>
              <w:rPr>
                <w:rFonts w:ascii="Arial" w:hAnsi="Arial" w:cs="Arial"/>
                <w:bCs/>
                <w:sz w:val="18"/>
                <w:szCs w:val="20"/>
              </w:rPr>
              <w:t>Additional beam switching time delay d</w:t>
            </w:r>
          </w:p>
          <w:p w14:paraId="47AADA80" w14:textId="77777777" w:rsidR="00986A97" w:rsidRDefault="007B797D">
            <w:pPr>
              <w:pStyle w:val="afd"/>
              <w:numPr>
                <w:ilvl w:val="1"/>
                <w:numId w:val="15"/>
              </w:numPr>
              <w:rPr>
                <w:rFonts w:ascii="Arial" w:hAnsi="Arial" w:cs="Arial"/>
                <w:bCs/>
                <w:sz w:val="18"/>
                <w:szCs w:val="20"/>
              </w:rPr>
            </w:pPr>
            <w:r>
              <w:rPr>
                <w:rFonts w:ascii="Arial" w:hAnsi="Arial" w:cs="Arial"/>
                <w:bCs/>
                <w:sz w:val="18"/>
                <w:szCs w:val="20"/>
              </w:rPr>
              <w:t>Vivo, LGE</w:t>
            </w:r>
          </w:p>
          <w:p w14:paraId="008D4030" w14:textId="77777777" w:rsidR="00986A97" w:rsidRDefault="007B797D">
            <w:pPr>
              <w:pStyle w:val="afd"/>
              <w:numPr>
                <w:ilvl w:val="0"/>
                <w:numId w:val="15"/>
              </w:numPr>
              <w:rPr>
                <w:rFonts w:ascii="Arial" w:hAnsi="Arial" w:cs="Arial"/>
                <w:bCs/>
                <w:sz w:val="18"/>
                <w:szCs w:val="20"/>
              </w:rPr>
            </w:pPr>
            <w:r>
              <w:rPr>
                <w:rFonts w:ascii="Arial" w:hAnsi="Arial" w:cs="Arial"/>
                <w:bCs/>
                <w:sz w:val="18"/>
                <w:szCs w:val="20"/>
              </w:rPr>
              <w:lastRenderedPageBreak/>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45E42331" w14:textId="77777777" w:rsidR="00986A97" w:rsidRDefault="007B797D">
            <w:pPr>
              <w:pStyle w:val="afd"/>
              <w:numPr>
                <w:ilvl w:val="1"/>
                <w:numId w:val="15"/>
              </w:numPr>
              <w:rPr>
                <w:rFonts w:ascii="Arial" w:hAnsi="Arial" w:cs="Arial"/>
                <w:bCs/>
                <w:sz w:val="18"/>
                <w:szCs w:val="20"/>
              </w:rPr>
            </w:pPr>
            <w:r>
              <w:rPr>
                <w:rFonts w:ascii="Arial" w:hAnsi="Arial" w:cs="Arial"/>
                <w:bCs/>
                <w:sz w:val="18"/>
                <w:szCs w:val="20"/>
              </w:rPr>
              <w:t>Ericsson</w:t>
            </w:r>
          </w:p>
          <w:p w14:paraId="5C26D9A7" w14:textId="77777777" w:rsidR="00986A97" w:rsidRDefault="007B797D">
            <w:pPr>
              <w:snapToGrid w:val="0"/>
              <w:rPr>
                <w:rFonts w:ascii="Arial" w:hAnsi="Arial" w:cs="Arial"/>
                <w:sz w:val="18"/>
                <w:szCs w:val="20"/>
              </w:rPr>
            </w:pPr>
            <w:r>
              <w:rPr>
                <w:rFonts w:ascii="Arial" w:hAnsi="Arial" w:cs="Arial"/>
                <w:sz w:val="18"/>
                <w:szCs w:val="20"/>
              </w:rPr>
              <w:t>Rel-17</w:t>
            </w:r>
          </w:p>
          <w:p w14:paraId="5978D294" w14:textId="77777777" w:rsidR="00986A97" w:rsidRDefault="007B797D">
            <w:pPr>
              <w:pStyle w:val="afd"/>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0B335BB9" w14:textId="77777777" w:rsidR="00986A97" w:rsidRDefault="00986A97">
            <w:pPr>
              <w:snapToGrid w:val="0"/>
              <w:rPr>
                <w:rFonts w:ascii="Arial" w:hAnsi="Arial" w:cs="Arial"/>
                <w:bCs/>
                <w:sz w:val="18"/>
                <w:szCs w:val="20"/>
              </w:rPr>
            </w:pPr>
          </w:p>
        </w:tc>
      </w:tr>
      <w:tr w:rsidR="00986A97" w14:paraId="511BC4AF" w14:textId="77777777">
        <w:tc>
          <w:tcPr>
            <w:tcW w:w="531" w:type="dxa"/>
          </w:tcPr>
          <w:p w14:paraId="1525E5D1" w14:textId="77777777" w:rsidR="00986A97" w:rsidRDefault="007B797D">
            <w:pPr>
              <w:snapToGrid w:val="0"/>
              <w:rPr>
                <w:rFonts w:ascii="Arial" w:hAnsi="Arial" w:cs="Arial"/>
                <w:sz w:val="18"/>
                <w:szCs w:val="20"/>
              </w:rPr>
            </w:pPr>
            <w:r>
              <w:rPr>
                <w:rFonts w:ascii="Arial" w:hAnsi="Arial" w:cs="Arial"/>
                <w:sz w:val="18"/>
                <w:szCs w:val="20"/>
              </w:rPr>
              <w:lastRenderedPageBreak/>
              <w:t>2.2</w:t>
            </w:r>
          </w:p>
        </w:tc>
        <w:tc>
          <w:tcPr>
            <w:tcW w:w="2614" w:type="dxa"/>
          </w:tcPr>
          <w:p w14:paraId="69EE3700" w14:textId="77777777" w:rsidR="00986A97" w:rsidRDefault="007B797D">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72C0DE0D" w14:textId="77777777" w:rsidR="00986A97" w:rsidRDefault="007B797D">
            <w:pPr>
              <w:rPr>
                <w:rFonts w:ascii="Arial" w:hAnsi="Arial" w:cs="Arial"/>
                <w:bCs/>
                <w:sz w:val="18"/>
                <w:szCs w:val="20"/>
              </w:rPr>
            </w:pPr>
            <w:r>
              <w:rPr>
                <w:rFonts w:ascii="Arial" w:hAnsi="Arial" w:cs="Arial"/>
                <w:bCs/>
                <w:sz w:val="18"/>
                <w:szCs w:val="20"/>
              </w:rPr>
              <w:t>Beam switching time between signals/channels</w:t>
            </w:r>
          </w:p>
          <w:p w14:paraId="6C139DDE" w14:textId="77777777" w:rsidR="00986A97" w:rsidRDefault="007B797D">
            <w:pPr>
              <w:pStyle w:val="afd"/>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479C454F" w14:textId="77777777" w:rsidR="00986A97" w:rsidRDefault="007B797D">
            <w:pPr>
              <w:pStyle w:val="afd"/>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31555760" w14:textId="77777777" w:rsidR="00986A97" w:rsidRDefault="00986A97">
      <w:pPr>
        <w:spacing w:line="276" w:lineRule="auto"/>
        <w:rPr>
          <w:rFonts w:ascii="Arial" w:hAnsi="Arial" w:cs="Arial"/>
          <w:szCs w:val="20"/>
        </w:rPr>
      </w:pPr>
    </w:p>
    <w:p w14:paraId="3205C3A2" w14:textId="77777777" w:rsidR="00986A97" w:rsidRDefault="007B797D">
      <w:pPr>
        <w:pStyle w:val="3"/>
      </w:pPr>
      <w:r>
        <w:t xml:space="preserve">Observation </w:t>
      </w:r>
    </w:p>
    <w:p w14:paraId="222EFBD0" w14:textId="77777777" w:rsidR="00986A97" w:rsidRDefault="007B797D">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7F7F2BDB" w14:textId="77777777" w:rsidR="00986A97" w:rsidRDefault="007B797D">
      <w:pPr>
        <w:pStyle w:val="3"/>
      </w:pPr>
      <w:r>
        <w:t>Proposal 2</w:t>
      </w:r>
    </w:p>
    <w:p w14:paraId="4CC273D5"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5AE29535" w14:textId="77777777" w:rsidR="00986A97" w:rsidRDefault="007B797D">
      <w:pPr>
        <w:pStyle w:val="afd"/>
        <w:numPr>
          <w:ilvl w:val="0"/>
          <w:numId w:val="15"/>
        </w:numPr>
        <w:spacing w:line="276" w:lineRule="auto"/>
        <w:rPr>
          <w:rFonts w:ascii="Arial" w:hAnsi="Arial" w:cs="Arial"/>
          <w:szCs w:val="20"/>
        </w:rPr>
      </w:pPr>
      <w:ins w:id="21" w:author="作者">
        <w:r>
          <w:rPr>
            <w:rFonts w:ascii="Arial" w:hAnsi="Arial" w:cs="Arial"/>
            <w:szCs w:val="20"/>
          </w:rPr>
          <w:t xml:space="preserve">Introduce new UE capability parameter values for </w:t>
        </w:r>
      </w:ins>
      <w:del w:id="22" w:author="作者">
        <w:r>
          <w:rPr>
            <w:rFonts w:ascii="Arial" w:hAnsi="Arial" w:cs="Arial"/>
            <w:szCs w:val="20"/>
          </w:rPr>
          <w:delText>F</w:delText>
        </w:r>
      </w:del>
      <w:ins w:id="23" w:author="作者">
        <w:r>
          <w:rPr>
            <w:rFonts w:ascii="Arial" w:hAnsi="Arial" w:cs="Arial"/>
            <w:szCs w:val="20"/>
          </w:rPr>
          <w:t>f</w:t>
        </w:r>
      </w:ins>
      <w:r>
        <w:rPr>
          <w:rFonts w:ascii="Arial" w:hAnsi="Arial" w:cs="Arial"/>
          <w:szCs w:val="20"/>
        </w:rPr>
        <w:t>ollowing Rel-15/16 timing parameters</w:t>
      </w:r>
      <w:del w:id="24" w:author="作者">
        <w:r>
          <w:rPr>
            <w:rFonts w:ascii="Arial" w:hAnsi="Arial" w:cs="Arial"/>
            <w:szCs w:val="20"/>
          </w:rPr>
          <w:delText xml:space="preserve"> are defined</w:delText>
        </w:r>
      </w:del>
      <w:ins w:id="25" w:author="作者">
        <w:r>
          <w:rPr>
            <w:rFonts w:ascii="Arial" w:hAnsi="Arial" w:cs="Arial"/>
            <w:szCs w:val="20"/>
          </w:rPr>
          <w:t xml:space="preserve"> in addition to the UE capability parameters for existing SCSs</w:t>
        </w:r>
      </w:ins>
      <w:r>
        <w:rPr>
          <w:rFonts w:ascii="Arial" w:hAnsi="Arial" w:cs="Arial"/>
          <w:szCs w:val="20"/>
        </w:rPr>
        <w:t>:</w:t>
      </w:r>
    </w:p>
    <w:p w14:paraId="4183027F" w14:textId="77777777" w:rsidR="00986A97" w:rsidRDefault="007B797D">
      <w:pPr>
        <w:pStyle w:val="afd"/>
        <w:numPr>
          <w:ilvl w:val="1"/>
          <w:numId w:val="15"/>
        </w:numPr>
        <w:rPr>
          <w:rFonts w:ascii="Arial" w:hAnsi="Arial" w:cs="Arial"/>
          <w:szCs w:val="20"/>
        </w:rPr>
      </w:pPr>
      <w:proofErr w:type="spellStart"/>
      <w:r>
        <w:rPr>
          <w:rFonts w:ascii="Arial" w:hAnsi="Arial" w:cs="Arial"/>
          <w:szCs w:val="20"/>
        </w:rPr>
        <w:t>timeDurationForQCL</w:t>
      </w:r>
      <w:proofErr w:type="spellEnd"/>
    </w:p>
    <w:p w14:paraId="5A039FB9" w14:textId="77777777" w:rsidR="00986A97" w:rsidRDefault="007B797D">
      <w:pPr>
        <w:pStyle w:val="afd"/>
        <w:numPr>
          <w:ilvl w:val="1"/>
          <w:numId w:val="15"/>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58135106" w14:textId="77777777" w:rsidR="00986A97" w:rsidRDefault="007B797D">
      <w:pPr>
        <w:pStyle w:val="afd"/>
        <w:numPr>
          <w:ilvl w:val="1"/>
          <w:numId w:val="15"/>
        </w:numPr>
        <w:rPr>
          <w:ins w:id="26" w:author="作者" w:date="1900-01-01T00:00:00Z"/>
          <w:rFonts w:ascii="Arial" w:hAnsi="Arial" w:cs="Arial"/>
          <w:szCs w:val="20"/>
        </w:rPr>
      </w:pPr>
      <w:proofErr w:type="spellStart"/>
      <w:r>
        <w:rPr>
          <w:rFonts w:ascii="Arial" w:hAnsi="Arial" w:cs="Arial"/>
          <w:szCs w:val="20"/>
        </w:rPr>
        <w:t>beamReportTiming</w:t>
      </w:r>
      <w:proofErr w:type="spellEnd"/>
    </w:p>
    <w:p w14:paraId="781844B1" w14:textId="77777777" w:rsidR="00986A97" w:rsidRDefault="007B797D">
      <w:pPr>
        <w:pStyle w:val="afd"/>
        <w:numPr>
          <w:ilvl w:val="1"/>
          <w:numId w:val="15"/>
        </w:numPr>
        <w:rPr>
          <w:ins w:id="27" w:author="作者" w:date="1900-01-01T00:00:00Z"/>
          <w:rFonts w:ascii="Arial" w:hAnsi="Arial" w:cs="Arial"/>
          <w:szCs w:val="20"/>
        </w:rPr>
      </w:pPr>
      <w:ins w:id="28" w:author="作者">
        <w:r>
          <w:rPr>
            <w:rFonts w:ascii="Arial" w:hAnsi="Arial" w:cs="Arial"/>
            <w:szCs w:val="20"/>
          </w:rPr>
          <w:t>FFS: Whether to introduce new values or use scaled values of 120 kHz</w:t>
        </w:r>
      </w:ins>
    </w:p>
    <w:p w14:paraId="5610419F" w14:textId="77777777" w:rsidR="00986A97" w:rsidRDefault="00986A97">
      <w:pPr>
        <w:pStyle w:val="afd"/>
        <w:numPr>
          <w:ilvl w:val="1"/>
          <w:numId w:val="15"/>
        </w:numPr>
        <w:rPr>
          <w:del w:id="29" w:author="作者" w:date="1900-01-01T00:00:00Z"/>
          <w:rFonts w:ascii="Arial" w:hAnsi="Arial" w:cs="Arial"/>
          <w:szCs w:val="20"/>
        </w:rPr>
      </w:pPr>
    </w:p>
    <w:p w14:paraId="48B24C66" w14:textId="77777777" w:rsidR="00986A97" w:rsidRDefault="007B797D">
      <w:pPr>
        <w:pStyle w:val="afd"/>
        <w:numPr>
          <w:ilvl w:val="1"/>
          <w:numId w:val="15"/>
        </w:numPr>
        <w:spacing w:line="276" w:lineRule="auto"/>
        <w:rPr>
          <w:rFonts w:ascii="Arial" w:hAnsi="Arial" w:cs="Arial"/>
          <w:szCs w:val="20"/>
        </w:rPr>
      </w:pPr>
      <w:r>
        <w:rPr>
          <w:rFonts w:ascii="Arial" w:hAnsi="Arial" w:cs="Arial"/>
          <w:szCs w:val="20"/>
        </w:rPr>
        <w:t xml:space="preserve">FFS: other </w:t>
      </w:r>
      <w:ins w:id="30" w:author="作者">
        <w:r>
          <w:rPr>
            <w:rFonts w:ascii="Arial" w:hAnsi="Arial" w:cs="Arial"/>
            <w:szCs w:val="20"/>
          </w:rPr>
          <w:t xml:space="preserve">beam-related </w:t>
        </w:r>
      </w:ins>
      <w:r>
        <w:rPr>
          <w:rFonts w:ascii="Arial" w:hAnsi="Arial" w:cs="Arial"/>
          <w:szCs w:val="20"/>
        </w:rPr>
        <w:t xml:space="preserve">Rel-15/16 </w:t>
      </w:r>
      <w:del w:id="31" w:author="作者">
        <w:r>
          <w:rPr>
            <w:rFonts w:ascii="Arial" w:hAnsi="Arial" w:cs="Arial"/>
            <w:szCs w:val="20"/>
          </w:rPr>
          <w:delText xml:space="preserve">timing </w:delText>
        </w:r>
      </w:del>
      <w:ins w:id="32" w:author="作者">
        <w:r>
          <w:rPr>
            <w:rFonts w:ascii="Arial" w:hAnsi="Arial" w:cs="Arial"/>
            <w:szCs w:val="20"/>
          </w:rPr>
          <w:t xml:space="preserve">UE capability </w:t>
        </w:r>
      </w:ins>
      <w:r>
        <w:rPr>
          <w:rFonts w:ascii="Arial" w:hAnsi="Arial" w:cs="Arial"/>
          <w:szCs w:val="20"/>
        </w:rPr>
        <w:t>parameters</w:t>
      </w:r>
      <w:ins w:id="33" w:author="作者">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7B29C483" w14:textId="77777777" w:rsidR="00986A97" w:rsidRDefault="007B797D">
      <w:pPr>
        <w:pStyle w:val="afd"/>
        <w:numPr>
          <w:ilvl w:val="1"/>
          <w:numId w:val="15"/>
        </w:numPr>
        <w:spacing w:line="276" w:lineRule="auto"/>
        <w:rPr>
          <w:del w:id="34" w:author="作者" w:date="1900-01-01T00:00:00Z"/>
          <w:rFonts w:ascii="Arial" w:hAnsi="Arial" w:cs="Arial"/>
          <w:szCs w:val="20"/>
        </w:rPr>
      </w:pPr>
      <w:del w:id="35" w:author="作者">
        <w:r>
          <w:rPr>
            <w:rFonts w:ascii="Arial" w:hAnsi="Arial" w:cs="Arial"/>
            <w:szCs w:val="20"/>
          </w:rPr>
          <w:delText>FFS: order of the timing parameters (e.g., 10s of ns or 10s of symbols)</w:delText>
        </w:r>
      </w:del>
    </w:p>
    <w:p w14:paraId="0C64BF2B" w14:textId="77777777" w:rsidR="00986A97" w:rsidRDefault="007B797D">
      <w:pPr>
        <w:pStyle w:val="afd"/>
        <w:numPr>
          <w:ilvl w:val="0"/>
          <w:numId w:val="15"/>
        </w:numPr>
        <w:spacing w:line="276" w:lineRule="auto"/>
        <w:rPr>
          <w:ins w:id="36" w:author="作者" w:date="1900-01-01T00:00:00Z"/>
          <w:rFonts w:ascii="Arial" w:hAnsi="Arial" w:cs="Arial"/>
          <w:szCs w:val="20"/>
        </w:rPr>
      </w:pPr>
      <w:ins w:id="37" w:author="作者">
        <w:r>
          <w:rPr>
            <w:rFonts w:ascii="Arial" w:hAnsi="Arial" w:cs="Arial"/>
            <w:szCs w:val="20"/>
          </w:rPr>
          <w:t>Introduce new UE capability parameter values for following Rel-15/16 beam switch count parameter in addition to the UE capability parameters for existing SCSs:</w:t>
        </w:r>
      </w:ins>
    </w:p>
    <w:p w14:paraId="1006858D" w14:textId="77777777" w:rsidR="00986A97" w:rsidRDefault="007B797D">
      <w:pPr>
        <w:pStyle w:val="afd"/>
        <w:numPr>
          <w:ilvl w:val="1"/>
          <w:numId w:val="15"/>
        </w:numPr>
        <w:rPr>
          <w:ins w:id="38" w:author="作者" w:date="1900-01-01T00:00:00Z"/>
          <w:rFonts w:ascii="Arial" w:hAnsi="Arial" w:cs="Arial"/>
          <w:szCs w:val="20"/>
        </w:rPr>
      </w:pPr>
      <w:proofErr w:type="spellStart"/>
      <w:ins w:id="39" w:author="作者">
        <w:r>
          <w:rPr>
            <w:rFonts w:ascii="Arial" w:hAnsi="Arial" w:cs="Arial"/>
            <w:szCs w:val="20"/>
          </w:rPr>
          <w:t>maxNumberRxTxBeamSwitchDL</w:t>
        </w:r>
      </w:ins>
      <w:proofErr w:type="spellEnd"/>
    </w:p>
    <w:p w14:paraId="653E3D26" w14:textId="77777777" w:rsidR="00986A97" w:rsidRDefault="007B797D">
      <w:pPr>
        <w:pStyle w:val="afd"/>
        <w:numPr>
          <w:ilvl w:val="1"/>
          <w:numId w:val="15"/>
        </w:numPr>
        <w:rPr>
          <w:ins w:id="40" w:author="作者" w:date="1900-01-01T00:00:00Z"/>
          <w:rFonts w:ascii="Arial" w:hAnsi="Arial" w:cs="Arial"/>
          <w:szCs w:val="20"/>
        </w:rPr>
      </w:pPr>
      <w:ins w:id="41" w:author="作者">
        <w:r>
          <w:rPr>
            <w:rFonts w:ascii="Arial" w:hAnsi="Arial" w:cs="Arial"/>
            <w:szCs w:val="20"/>
          </w:rPr>
          <w:t>FFS: Clarify the beam switch definition (e.g. whether beam switch is counted across SSBs, CSI-RS resources with Repetition ON, DL/UL channel switch, etc.)</w:t>
        </w:r>
      </w:ins>
    </w:p>
    <w:p w14:paraId="1FBCCD39" w14:textId="77777777" w:rsidR="00986A97" w:rsidRDefault="007B797D">
      <w:pPr>
        <w:pStyle w:val="afd"/>
        <w:numPr>
          <w:ilvl w:val="0"/>
          <w:numId w:val="15"/>
        </w:numPr>
        <w:spacing w:line="276" w:lineRule="auto"/>
        <w:rPr>
          <w:ins w:id="42" w:author="作者" w:date="1900-01-01T00:00:00Z"/>
          <w:rFonts w:ascii="Arial" w:hAnsi="Arial" w:cs="Arial"/>
          <w:szCs w:val="20"/>
        </w:rPr>
      </w:pPr>
      <w:ins w:id="43" w:author="作者">
        <w:del w:id="44" w:author="作者">
          <w:r>
            <w:rPr>
              <w:rFonts w:ascii="Arial" w:hAnsi="Arial" w:cs="Arial"/>
              <w:szCs w:val="20"/>
            </w:rPr>
            <w:delText xml:space="preserve">FFS: </w:delText>
          </w:r>
        </w:del>
      </w:ins>
      <w:del w:id="45" w:author="作者">
        <w:r>
          <w:rPr>
            <w:rFonts w:ascii="Arial" w:hAnsi="Arial" w:cs="Arial"/>
            <w:szCs w:val="20"/>
          </w:rPr>
          <w:delText xml:space="preserve">Introduce </w:delText>
        </w:r>
      </w:del>
      <w:ins w:id="46" w:author="作者">
        <w:r>
          <w:rPr>
            <w:rFonts w:ascii="Arial" w:hAnsi="Arial" w:cs="Arial"/>
            <w:szCs w:val="20"/>
          </w:rPr>
          <w:t xml:space="preserve">Study whether/how to </w:t>
        </w:r>
        <w:del w:id="47" w:author="作者">
          <w:r>
            <w:rPr>
              <w:rFonts w:ascii="Arial" w:hAnsi="Arial" w:cs="Arial"/>
              <w:szCs w:val="20"/>
            </w:rPr>
            <w:delText>I</w:delText>
          </w:r>
        </w:del>
        <w:r>
          <w:rPr>
            <w:rFonts w:ascii="Arial" w:hAnsi="Arial" w:cs="Arial"/>
            <w:szCs w:val="20"/>
          </w:rPr>
          <w:t>introduc</w:t>
        </w:r>
        <w:del w:id="48" w:author="作者">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作者">
        <w:r>
          <w:rPr>
            <w:rFonts w:ascii="Arial" w:hAnsi="Arial" w:cs="Arial"/>
            <w:szCs w:val="20"/>
          </w:rPr>
          <w:delText xml:space="preserve">time </w:delText>
        </w:r>
      </w:del>
      <w:ins w:id="50" w:author="作者">
        <w:r>
          <w:rPr>
            <w:rFonts w:ascii="Arial" w:hAnsi="Arial" w:cs="Arial"/>
            <w:szCs w:val="20"/>
          </w:rPr>
          <w:t xml:space="preserve">gap </w:t>
        </w:r>
      </w:ins>
      <w:r>
        <w:rPr>
          <w:rFonts w:ascii="Arial" w:hAnsi="Arial" w:cs="Arial"/>
          <w:szCs w:val="20"/>
        </w:rPr>
        <w:t>between signals/channels</w:t>
      </w:r>
    </w:p>
    <w:p w14:paraId="2919C532" w14:textId="77777777" w:rsidR="00986A97" w:rsidRDefault="007B797D" w:rsidP="00B41F8F">
      <w:pPr>
        <w:pStyle w:val="afd"/>
        <w:numPr>
          <w:ilvl w:val="1"/>
          <w:numId w:val="15"/>
        </w:numPr>
        <w:spacing w:line="276" w:lineRule="auto"/>
        <w:rPr>
          <w:ins w:id="51" w:author="作者" w:date="1900-01-01T00:00:00Z"/>
          <w:rFonts w:ascii="Arial" w:hAnsi="Arial" w:cs="Arial"/>
          <w:szCs w:val="20"/>
        </w:rPr>
        <w:pPrChange w:id="52" w:author="作者" w:date="1900-01-01T00:00:00Z">
          <w:pPr>
            <w:pStyle w:val="afd"/>
            <w:numPr>
              <w:numId w:val="15"/>
            </w:numPr>
            <w:spacing w:line="276" w:lineRule="auto"/>
            <w:ind w:hanging="360"/>
          </w:pPr>
        </w:pPrChange>
      </w:pPr>
      <w:ins w:id="53" w:author="作者">
        <w:r>
          <w:rPr>
            <w:rFonts w:ascii="Arial" w:hAnsi="Arial" w:cs="Arial"/>
            <w:szCs w:val="20"/>
          </w:rPr>
          <w:t>FFS: condition to apply</w:t>
        </w:r>
      </w:ins>
    </w:p>
    <w:p w14:paraId="5CAEDF90" w14:textId="77777777" w:rsidR="00986A97" w:rsidRPr="00B41F8F" w:rsidRDefault="00986A97" w:rsidP="00B41F8F">
      <w:pPr>
        <w:pStyle w:val="afd"/>
        <w:numPr>
          <w:ilvl w:val="1"/>
          <w:numId w:val="15"/>
        </w:numPr>
        <w:spacing w:line="276" w:lineRule="auto"/>
        <w:rPr>
          <w:del w:id="54" w:author="作者" w:date="1900-01-01T00:00:00Z"/>
          <w:rFonts w:ascii="Arial" w:hAnsi="Arial" w:cs="Arial"/>
          <w:szCs w:val="20"/>
          <w:rPrChange w:id="55" w:author="作者" w:date="1900-01-01T00:00:00Z">
            <w:rPr>
              <w:del w:id="56" w:author="作者" w:date="1900-01-01T00:00:00Z"/>
            </w:rPr>
          </w:rPrChange>
        </w:rPr>
        <w:pPrChange w:id="57" w:author="作者" w:date="1900-01-01T00:00:00Z">
          <w:pPr>
            <w:pStyle w:val="afd"/>
            <w:numPr>
              <w:numId w:val="15"/>
            </w:numPr>
            <w:spacing w:line="276" w:lineRule="auto"/>
            <w:ind w:hanging="360"/>
          </w:pPr>
        </w:pPrChange>
      </w:pPr>
    </w:p>
    <w:p w14:paraId="3BC36D55" w14:textId="77777777" w:rsidR="00986A97" w:rsidRDefault="007B797D">
      <w:pPr>
        <w:pStyle w:val="afd"/>
        <w:numPr>
          <w:ilvl w:val="0"/>
          <w:numId w:val="15"/>
        </w:numPr>
        <w:rPr>
          <w:ins w:id="58" w:author="作者" w:date="1900-01-01T00:00:00Z"/>
          <w:rFonts w:ascii="Arial" w:hAnsi="Arial" w:cs="Arial"/>
          <w:szCs w:val="20"/>
        </w:rPr>
      </w:pPr>
      <w:ins w:id="59" w:author="作者">
        <w:r>
          <w:rPr>
            <w:rFonts w:ascii="Arial" w:hAnsi="Arial" w:cs="Arial"/>
            <w:szCs w:val="20"/>
          </w:rPr>
          <w:t>FFS: Rel-17 beam-related timing parameters</w:t>
        </w:r>
      </w:ins>
    </w:p>
    <w:p w14:paraId="53461D6F" w14:textId="77777777" w:rsidR="00986A97" w:rsidRDefault="007B797D">
      <w:pPr>
        <w:pStyle w:val="afd"/>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0" w:author="作者">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43E41712" w14:textId="77777777" w:rsidR="00986A97" w:rsidRDefault="007B797D">
      <w:pPr>
        <w:pStyle w:val="3"/>
      </w:pPr>
      <w:r>
        <w:t>Additional inputs: issue 2</w:t>
      </w:r>
    </w:p>
    <w:tbl>
      <w:tblPr>
        <w:tblStyle w:val="af5"/>
        <w:tblW w:w="9985" w:type="dxa"/>
        <w:tblLook w:val="04A0" w:firstRow="1" w:lastRow="0" w:firstColumn="1" w:lastColumn="0" w:noHBand="0" w:noVBand="1"/>
      </w:tblPr>
      <w:tblGrid>
        <w:gridCol w:w="1525"/>
        <w:gridCol w:w="8460"/>
      </w:tblGrid>
      <w:tr w:rsidR="00986A97" w14:paraId="1B8705E2" w14:textId="77777777">
        <w:trPr>
          <w:trHeight w:val="197"/>
        </w:trPr>
        <w:tc>
          <w:tcPr>
            <w:tcW w:w="1525" w:type="dxa"/>
            <w:shd w:val="clear" w:color="auto" w:fill="D9D9D9" w:themeFill="background1" w:themeFillShade="D9"/>
          </w:tcPr>
          <w:p w14:paraId="2055EF06"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BBF78B9"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BDF0079" w14:textId="77777777">
        <w:tc>
          <w:tcPr>
            <w:tcW w:w="1525" w:type="dxa"/>
          </w:tcPr>
          <w:p w14:paraId="25F97D2E"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F440B86" w14:textId="77777777" w:rsidR="00986A97" w:rsidRDefault="007B797D">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207B0E4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986A97" w14:paraId="7B8ED5CF" w14:textId="77777777">
        <w:tc>
          <w:tcPr>
            <w:tcW w:w="1525" w:type="dxa"/>
          </w:tcPr>
          <w:p w14:paraId="2521FD85"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2407AFCF" w14:textId="77777777" w:rsidR="00986A97" w:rsidRDefault="007B797D">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w:t>
            </w:r>
            <w:proofErr w:type="spellStart"/>
            <w:r>
              <w:rPr>
                <w:rFonts w:ascii="Arial" w:hAnsi="Arial" w:cs="Arial"/>
                <w:bCs/>
                <w:sz w:val="18"/>
                <w:szCs w:val="20"/>
              </w:rPr>
              <w:t>gNB</w:t>
            </w:r>
            <w:proofErr w:type="spellEnd"/>
            <w:r>
              <w:rPr>
                <w:rFonts w:ascii="Arial" w:hAnsi="Arial" w:cs="Arial"/>
                <w:bCs/>
                <w:sz w:val="18"/>
                <w:szCs w:val="20"/>
              </w:rPr>
              <w:t xml:space="preserve"> and UE may </w:t>
            </w:r>
            <w:r>
              <w:rPr>
                <w:rFonts w:ascii="Arial" w:hAnsi="Arial" w:cs="Arial"/>
                <w:bCs/>
                <w:sz w:val="18"/>
                <w:szCs w:val="20"/>
              </w:rPr>
              <w:lastRenderedPageBreak/>
              <w:t xml:space="preserve">have significant misalignment on where the time gap for beam switch should be reserved. The corresponding new bullet is added to Proposal 2 as below.  </w:t>
            </w:r>
          </w:p>
          <w:p w14:paraId="55F05F88" w14:textId="77777777" w:rsidR="00986A97" w:rsidRDefault="00986A97">
            <w:pPr>
              <w:snapToGrid w:val="0"/>
              <w:rPr>
                <w:rFonts w:ascii="Arial" w:hAnsi="Arial" w:cs="Arial"/>
                <w:b/>
                <w:sz w:val="18"/>
                <w:szCs w:val="20"/>
              </w:rPr>
            </w:pPr>
          </w:p>
          <w:p w14:paraId="018DBB41" w14:textId="77777777" w:rsidR="00986A97" w:rsidRDefault="00986A97">
            <w:pPr>
              <w:snapToGrid w:val="0"/>
              <w:rPr>
                <w:rFonts w:ascii="Arial" w:hAnsi="Arial" w:cs="Arial"/>
                <w:b/>
                <w:sz w:val="18"/>
                <w:szCs w:val="20"/>
              </w:rPr>
            </w:pPr>
          </w:p>
          <w:p w14:paraId="35554DBC" w14:textId="77777777" w:rsidR="00986A97" w:rsidRDefault="00986A97">
            <w:pPr>
              <w:snapToGrid w:val="0"/>
              <w:rPr>
                <w:rFonts w:ascii="Arial" w:hAnsi="Arial" w:cs="Arial"/>
                <w:b/>
                <w:sz w:val="18"/>
                <w:szCs w:val="20"/>
              </w:rPr>
            </w:pPr>
          </w:p>
          <w:p w14:paraId="2493E3B7" w14:textId="77777777" w:rsidR="00986A97" w:rsidRDefault="007B797D">
            <w:pPr>
              <w:pStyle w:val="TAL"/>
              <w:rPr>
                <w:b/>
                <w:bCs/>
                <w:i/>
                <w:iCs/>
              </w:rPr>
            </w:pPr>
            <w:proofErr w:type="spellStart"/>
            <w:r>
              <w:rPr>
                <w:b/>
                <w:bCs/>
                <w:i/>
                <w:iCs/>
              </w:rPr>
              <w:t>maxNumberRxTxBeamSwitchDL</w:t>
            </w:r>
            <w:proofErr w:type="spellEnd"/>
          </w:p>
          <w:p w14:paraId="5893AE38" w14:textId="77777777" w:rsidR="00986A97" w:rsidRDefault="007B797D">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348F8E85" w14:textId="77777777" w:rsidR="00986A97" w:rsidRDefault="00986A97">
            <w:pPr>
              <w:snapToGrid w:val="0"/>
              <w:rPr>
                <w:rFonts w:ascii="Arial" w:hAnsi="Arial" w:cs="Arial"/>
                <w:b/>
                <w:sz w:val="18"/>
                <w:szCs w:val="20"/>
              </w:rPr>
            </w:pPr>
          </w:p>
          <w:p w14:paraId="025B6354" w14:textId="77777777" w:rsidR="00986A97" w:rsidRDefault="00986A97">
            <w:pPr>
              <w:snapToGrid w:val="0"/>
              <w:rPr>
                <w:rFonts w:ascii="Arial" w:hAnsi="Arial" w:cs="Arial"/>
                <w:b/>
                <w:sz w:val="18"/>
                <w:szCs w:val="20"/>
              </w:rPr>
            </w:pPr>
          </w:p>
          <w:p w14:paraId="06FE4D49" w14:textId="77777777" w:rsidR="00986A97" w:rsidRDefault="007B797D">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4E78CBC"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220F075E" w14:textId="77777777" w:rsidR="00986A97" w:rsidRDefault="007B797D">
            <w:pPr>
              <w:pStyle w:val="afd"/>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59A6E1A" w14:textId="77777777" w:rsidR="00986A97" w:rsidRDefault="007B797D">
            <w:pPr>
              <w:pStyle w:val="afd"/>
              <w:numPr>
                <w:ilvl w:val="1"/>
                <w:numId w:val="15"/>
              </w:numPr>
              <w:rPr>
                <w:rFonts w:ascii="Arial" w:hAnsi="Arial" w:cs="Arial"/>
                <w:szCs w:val="20"/>
              </w:rPr>
            </w:pPr>
            <w:proofErr w:type="spellStart"/>
            <w:r>
              <w:rPr>
                <w:rFonts w:ascii="Arial" w:hAnsi="Arial" w:cs="Arial"/>
                <w:szCs w:val="20"/>
              </w:rPr>
              <w:t>timeDurationForQCL</w:t>
            </w:r>
            <w:proofErr w:type="spellEnd"/>
          </w:p>
          <w:p w14:paraId="007EA3D5" w14:textId="77777777" w:rsidR="00986A97" w:rsidRDefault="007B797D">
            <w:pPr>
              <w:pStyle w:val="afd"/>
              <w:numPr>
                <w:ilvl w:val="1"/>
                <w:numId w:val="15"/>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155FC154" w14:textId="77777777" w:rsidR="00986A97" w:rsidRDefault="007B797D">
            <w:pPr>
              <w:pStyle w:val="afd"/>
              <w:numPr>
                <w:ilvl w:val="1"/>
                <w:numId w:val="15"/>
              </w:numPr>
              <w:rPr>
                <w:rFonts w:ascii="Arial" w:hAnsi="Arial" w:cs="Arial"/>
                <w:szCs w:val="20"/>
              </w:rPr>
            </w:pPr>
            <w:proofErr w:type="spellStart"/>
            <w:r>
              <w:rPr>
                <w:rFonts w:ascii="Arial" w:hAnsi="Arial" w:cs="Arial"/>
                <w:szCs w:val="20"/>
              </w:rPr>
              <w:t>beamReportTiming</w:t>
            </w:r>
            <w:proofErr w:type="spellEnd"/>
          </w:p>
          <w:p w14:paraId="158867AB" w14:textId="77777777" w:rsidR="00986A97" w:rsidRDefault="007B797D">
            <w:pPr>
              <w:pStyle w:val="afd"/>
              <w:numPr>
                <w:ilvl w:val="1"/>
                <w:numId w:val="15"/>
              </w:numPr>
              <w:spacing w:line="276" w:lineRule="auto"/>
              <w:rPr>
                <w:rFonts w:ascii="Arial" w:hAnsi="Arial" w:cs="Arial"/>
                <w:szCs w:val="20"/>
              </w:rPr>
            </w:pPr>
            <w:r>
              <w:rPr>
                <w:rFonts w:ascii="Arial" w:hAnsi="Arial" w:cs="Arial"/>
                <w:szCs w:val="20"/>
              </w:rPr>
              <w:t>FFS: other Rel-15/16 timing parameters</w:t>
            </w:r>
          </w:p>
          <w:p w14:paraId="2CFDDA49" w14:textId="77777777" w:rsidR="00986A97" w:rsidRDefault="007B797D">
            <w:pPr>
              <w:pStyle w:val="afd"/>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1ABE578" w14:textId="77777777" w:rsidR="00986A97" w:rsidRDefault="007B797D">
            <w:pPr>
              <w:pStyle w:val="afd"/>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A8EFE9A" w14:textId="77777777" w:rsidR="00986A97" w:rsidRDefault="007B797D">
            <w:pPr>
              <w:pStyle w:val="afd"/>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3ACA3F83" w14:textId="77777777" w:rsidR="00986A97" w:rsidRDefault="007B797D">
            <w:pPr>
              <w:pStyle w:val="afd"/>
              <w:numPr>
                <w:ilvl w:val="1"/>
                <w:numId w:val="15"/>
              </w:numPr>
              <w:rPr>
                <w:rFonts w:ascii="Arial" w:hAnsi="Arial" w:cs="Arial"/>
                <w:color w:val="FF0000"/>
                <w:szCs w:val="20"/>
              </w:rPr>
            </w:pPr>
            <w:proofErr w:type="spellStart"/>
            <w:r>
              <w:rPr>
                <w:rFonts w:ascii="Arial" w:hAnsi="Arial" w:cs="Arial"/>
                <w:color w:val="FF0000"/>
                <w:szCs w:val="20"/>
              </w:rPr>
              <w:t>maxNumberRxTxBeamSwitchDL</w:t>
            </w:r>
            <w:proofErr w:type="spellEnd"/>
          </w:p>
          <w:p w14:paraId="7BF35369" w14:textId="77777777" w:rsidR="00986A97" w:rsidRDefault="007B797D">
            <w:pPr>
              <w:pStyle w:val="afd"/>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40D3E6A5" w14:textId="77777777" w:rsidR="00986A97" w:rsidRDefault="007B797D">
            <w:pPr>
              <w:pStyle w:val="afd"/>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1C44196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986A97" w14:paraId="10B73F89" w14:textId="77777777">
        <w:tc>
          <w:tcPr>
            <w:tcW w:w="1525" w:type="dxa"/>
          </w:tcPr>
          <w:p w14:paraId="31AD6727" w14:textId="77777777" w:rsidR="00986A97" w:rsidRDefault="007B797D">
            <w:pPr>
              <w:snapToGrid w:val="0"/>
              <w:rPr>
                <w:rFonts w:ascii="Arial" w:hAnsi="Arial" w:cs="Arial"/>
                <w:sz w:val="18"/>
                <w:szCs w:val="20"/>
              </w:rPr>
            </w:pPr>
            <w:r>
              <w:rPr>
                <w:rFonts w:ascii="Arial" w:hAnsi="Arial" w:cs="Arial"/>
                <w:sz w:val="18"/>
                <w:szCs w:val="20"/>
              </w:rPr>
              <w:lastRenderedPageBreak/>
              <w:t>vivo</w:t>
            </w:r>
          </w:p>
        </w:tc>
        <w:tc>
          <w:tcPr>
            <w:tcW w:w="8460" w:type="dxa"/>
          </w:tcPr>
          <w:p w14:paraId="645B0DDF" w14:textId="77777777" w:rsidR="00986A97" w:rsidRDefault="007B797D">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14300186"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986A97" w14:paraId="21834BD5" w14:textId="77777777">
        <w:tc>
          <w:tcPr>
            <w:tcW w:w="1525" w:type="dxa"/>
          </w:tcPr>
          <w:p w14:paraId="610D13AE"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DB8DACB" w14:textId="77777777" w:rsidR="00986A97" w:rsidRDefault="007B797D">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47AE7CC1" w14:textId="77777777" w:rsidR="00986A97" w:rsidRDefault="00986A97">
            <w:pPr>
              <w:snapToGrid w:val="0"/>
              <w:rPr>
                <w:rFonts w:ascii="Arial" w:hAnsi="Arial" w:cs="Arial"/>
                <w:bCs/>
                <w:szCs w:val="20"/>
              </w:rPr>
            </w:pPr>
          </w:p>
          <w:p w14:paraId="0BF4DE3E" w14:textId="77777777" w:rsidR="00986A97" w:rsidRDefault="007B797D">
            <w:pPr>
              <w:pStyle w:val="afd"/>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4BFEBA1A" w14:textId="77777777" w:rsidR="00986A97" w:rsidRDefault="007B797D">
            <w:pPr>
              <w:pStyle w:val="afd"/>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365F86" w14:textId="77777777" w:rsidR="00986A97" w:rsidRDefault="00986A97">
            <w:pPr>
              <w:snapToGrid w:val="0"/>
              <w:rPr>
                <w:rFonts w:ascii="Arial" w:hAnsi="Arial" w:cs="Arial"/>
                <w:bCs/>
                <w:szCs w:val="20"/>
              </w:rPr>
            </w:pPr>
          </w:p>
          <w:p w14:paraId="6EFB569E" w14:textId="77777777" w:rsidR="00986A97" w:rsidRDefault="007B797D">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3B36DB6B" w14:textId="77777777" w:rsidR="00986A97" w:rsidRDefault="007B797D">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428C60A0" w14:textId="77777777" w:rsidR="00986A97" w:rsidRDefault="007B797D">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1E63C247" w14:textId="77777777" w:rsidR="00986A97" w:rsidRDefault="007B797D">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7420E3B3" w14:textId="77777777" w:rsidR="00986A97" w:rsidRDefault="007B797D">
            <w:pPr>
              <w:snapToGrid w:val="0"/>
              <w:rPr>
                <w:rFonts w:ascii="Arial" w:hAnsi="Arial" w:cs="Arial"/>
                <w:bCs/>
                <w:szCs w:val="20"/>
              </w:rPr>
            </w:pPr>
            <w:r>
              <w:rPr>
                <w:rFonts w:ascii="Arial" w:hAnsi="Arial" w:cs="Arial"/>
                <w:bCs/>
                <w:color w:val="0070C0"/>
                <w:sz w:val="18"/>
                <w:szCs w:val="20"/>
              </w:rPr>
              <w:lastRenderedPageBreak/>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2CCC35ED" w14:textId="77777777" w:rsidR="00986A97" w:rsidRDefault="007B797D">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313D8E27" w14:textId="77777777" w:rsidR="00986A97" w:rsidRDefault="007B797D">
            <w:pPr>
              <w:snapToGrid w:val="0"/>
              <w:rPr>
                <w:rFonts w:ascii="Arial" w:hAnsi="Arial" w:cs="Arial"/>
                <w:bCs/>
                <w:szCs w:val="20"/>
              </w:rPr>
            </w:pPr>
            <w:r>
              <w:rPr>
                <w:rFonts w:ascii="Arial" w:hAnsi="Arial" w:cs="Arial"/>
                <w:bCs/>
                <w:color w:val="0070C0"/>
                <w:sz w:val="18"/>
                <w:szCs w:val="20"/>
              </w:rPr>
              <w:t>[Mod] Updated the parameter.</w:t>
            </w:r>
          </w:p>
        </w:tc>
      </w:tr>
      <w:tr w:rsidR="00986A97" w14:paraId="27D92DFB" w14:textId="77777777">
        <w:tc>
          <w:tcPr>
            <w:tcW w:w="1525" w:type="dxa"/>
          </w:tcPr>
          <w:p w14:paraId="4500DFCE" w14:textId="77777777" w:rsidR="00986A97" w:rsidRDefault="007B797D">
            <w:pPr>
              <w:snapToGrid w:val="0"/>
              <w:rPr>
                <w:rFonts w:ascii="Arial" w:hAnsi="Arial" w:cs="Arial"/>
                <w:szCs w:val="20"/>
              </w:rPr>
            </w:pPr>
            <w:r>
              <w:rPr>
                <w:rFonts w:ascii="Arial" w:eastAsia="宋体" w:hAnsi="Arial" w:cs="Arial" w:hint="eastAsia"/>
                <w:sz w:val="18"/>
                <w:szCs w:val="20"/>
              </w:rPr>
              <w:lastRenderedPageBreak/>
              <w:t>D</w:t>
            </w:r>
            <w:r>
              <w:rPr>
                <w:rFonts w:ascii="Arial" w:eastAsia="宋体" w:hAnsi="Arial" w:cs="Arial"/>
                <w:sz w:val="18"/>
                <w:szCs w:val="20"/>
              </w:rPr>
              <w:t>CM</w:t>
            </w:r>
          </w:p>
        </w:tc>
        <w:tc>
          <w:tcPr>
            <w:tcW w:w="8460" w:type="dxa"/>
          </w:tcPr>
          <w:p w14:paraId="4D96A8DE" w14:textId="77777777" w:rsidR="00986A97" w:rsidRDefault="007B797D">
            <w:pPr>
              <w:snapToGrid w:val="0"/>
              <w:rPr>
                <w:rFonts w:ascii="Arial" w:hAnsi="Arial" w:cs="Arial"/>
                <w:bCs/>
                <w:szCs w:val="20"/>
              </w:rPr>
            </w:pPr>
            <w:r>
              <w:rPr>
                <w:rFonts w:ascii="Arial" w:eastAsia="宋体" w:hAnsi="Arial" w:cs="Arial"/>
                <w:bCs/>
                <w:sz w:val="18"/>
                <w:szCs w:val="20"/>
              </w:rPr>
              <w:t xml:space="preserve">We are fine with the proposal. This is to deal with shortened time duration of a symbol, which is specific to 52.6 – 71 GHz WI. We should discuss on the points above here. </w:t>
            </w:r>
          </w:p>
        </w:tc>
      </w:tr>
      <w:tr w:rsidR="00986A97" w14:paraId="640D26A5" w14:textId="77777777">
        <w:tc>
          <w:tcPr>
            <w:tcW w:w="1525" w:type="dxa"/>
          </w:tcPr>
          <w:p w14:paraId="51C5CE26" w14:textId="77777777" w:rsidR="00986A97" w:rsidRDefault="007B797D">
            <w:pPr>
              <w:snapToGrid w:val="0"/>
              <w:rPr>
                <w:rFonts w:ascii="Arial" w:eastAsia="宋体" w:hAnsi="Arial" w:cs="Arial"/>
                <w:sz w:val="18"/>
                <w:szCs w:val="20"/>
              </w:rPr>
            </w:pPr>
            <w:r>
              <w:rPr>
                <w:rFonts w:ascii="Arial" w:hAnsi="Arial" w:cs="Arial"/>
                <w:sz w:val="18"/>
                <w:szCs w:val="20"/>
              </w:rPr>
              <w:t>Samsung</w:t>
            </w:r>
          </w:p>
        </w:tc>
        <w:tc>
          <w:tcPr>
            <w:tcW w:w="8460" w:type="dxa"/>
          </w:tcPr>
          <w:p w14:paraId="2C826B16"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252F852" w14:textId="77777777" w:rsidR="00986A97" w:rsidRDefault="007B797D">
            <w:pPr>
              <w:snapToGrid w:val="0"/>
              <w:rPr>
                <w:rFonts w:ascii="Arial" w:eastAsia="宋体"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986A97" w14:paraId="190DA529" w14:textId="77777777">
        <w:tc>
          <w:tcPr>
            <w:tcW w:w="1525" w:type="dxa"/>
          </w:tcPr>
          <w:p w14:paraId="6790855F"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E5969E6" w14:textId="77777777" w:rsidR="00986A97" w:rsidRDefault="007B797D">
            <w:pPr>
              <w:pStyle w:val="afd"/>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w:t>
            </w:r>
            <w:proofErr w:type="gramStart"/>
            <w:r>
              <w:rPr>
                <w:rFonts w:ascii="Arial" w:eastAsia="Malgun Gothic" w:hAnsi="Arial" w:cs="Arial"/>
                <w:bCs/>
                <w:sz w:val="18"/>
                <w:szCs w:val="20"/>
              </w:rPr>
              <w:t>to add</w:t>
            </w:r>
            <w:proofErr w:type="gramEnd"/>
            <w:r>
              <w:rPr>
                <w:rFonts w:ascii="Arial" w:eastAsia="Malgun Gothic" w:hAnsi="Arial" w:cs="Arial"/>
                <w:bCs/>
                <w:sz w:val="18"/>
                <w:szCs w:val="20"/>
              </w:rPr>
              <w:t xml:space="preserve">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374074F9"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ED434D2" w14:textId="77777777" w:rsidR="00986A97" w:rsidRDefault="007B797D">
            <w:pPr>
              <w:pStyle w:val="afd"/>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 xml:space="preserve">gap, the first step would be RAN4 to confirm whether beam switching gap required to </w:t>
            </w:r>
            <w:proofErr w:type="spellStart"/>
            <w:r>
              <w:rPr>
                <w:rFonts w:ascii="Arial" w:eastAsia="Malgun Gothic" w:hAnsi="Arial" w:cs="Arial"/>
                <w:bCs/>
                <w:sz w:val="18"/>
                <w:szCs w:val="20"/>
              </w:rPr>
              <w:t>gNB</w:t>
            </w:r>
            <w:proofErr w:type="spellEnd"/>
            <w:r>
              <w:rPr>
                <w:rFonts w:ascii="Arial" w:eastAsia="Malgun Gothic" w:hAnsi="Arial" w:cs="Arial"/>
                <w:bCs/>
                <w:sz w:val="18"/>
                <w:szCs w:val="20"/>
              </w:rPr>
              <w:t xml:space="preserve"> and UE can be larger than normal CP of 480 or 960 kHz. So, we may need to send an LS to RAN4 for confirmation.</w:t>
            </w:r>
          </w:p>
          <w:p w14:paraId="6DFB3740"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59837FB8" w14:textId="77777777" w:rsidR="00986A97" w:rsidRDefault="007B797D">
            <w:pPr>
              <w:pStyle w:val="afd"/>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24C79E39"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986A97" w14:paraId="47B2DE4D" w14:textId="77777777">
        <w:tc>
          <w:tcPr>
            <w:tcW w:w="1525" w:type="dxa"/>
          </w:tcPr>
          <w:p w14:paraId="3B85CF11"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765895C" w14:textId="77777777" w:rsidR="00986A97" w:rsidRDefault="007B797D">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2D533B28" w14:textId="77777777" w:rsidR="00986A97" w:rsidRDefault="007B797D">
            <w:pPr>
              <w:pStyle w:val="afd"/>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6D1131DD"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986A97" w14:paraId="2F389B90" w14:textId="77777777">
        <w:tc>
          <w:tcPr>
            <w:tcW w:w="1525" w:type="dxa"/>
          </w:tcPr>
          <w:p w14:paraId="340702EB" w14:textId="77777777" w:rsidR="00986A97" w:rsidRDefault="007B797D">
            <w:pPr>
              <w:snapToGrid w:val="0"/>
              <w:rPr>
                <w:rFonts w:ascii="Arial" w:eastAsia="Malgun Gothic" w:hAnsi="Arial" w:cs="Arial"/>
                <w:sz w:val="18"/>
                <w:szCs w:val="20"/>
              </w:rPr>
            </w:pPr>
            <w:r>
              <w:rPr>
                <w:rFonts w:ascii="Arial" w:eastAsia="宋体" w:hAnsi="Arial" w:cs="Arial" w:hint="eastAsia"/>
                <w:szCs w:val="20"/>
              </w:rPr>
              <w:t xml:space="preserve">ZTE, </w:t>
            </w:r>
            <w:proofErr w:type="spellStart"/>
            <w:r>
              <w:rPr>
                <w:rFonts w:ascii="Arial" w:eastAsia="宋体" w:hAnsi="Arial" w:cs="Arial" w:hint="eastAsia"/>
                <w:szCs w:val="20"/>
              </w:rPr>
              <w:t>Sanechips</w:t>
            </w:r>
            <w:proofErr w:type="spellEnd"/>
          </w:p>
        </w:tc>
        <w:tc>
          <w:tcPr>
            <w:tcW w:w="8460" w:type="dxa"/>
          </w:tcPr>
          <w:p w14:paraId="0C07CE23" w14:textId="77777777" w:rsidR="00986A97" w:rsidRDefault="007B797D">
            <w:pPr>
              <w:snapToGrid w:val="0"/>
              <w:rPr>
                <w:rFonts w:ascii="Arial" w:eastAsia="宋体" w:hAnsi="Arial" w:cs="Arial"/>
                <w:bCs/>
                <w:szCs w:val="20"/>
                <w:lang w:eastAsia="zh"/>
              </w:rPr>
            </w:pPr>
            <w:r>
              <w:rPr>
                <w:rFonts w:ascii="Arial" w:eastAsia="宋体" w:hAnsi="Arial" w:cs="Arial" w:hint="eastAsia"/>
                <w:bCs/>
                <w:szCs w:val="20"/>
                <w:lang w:eastAsia="zh"/>
              </w:rPr>
              <w:t xml:space="preserve">For </w:t>
            </w:r>
            <w:r>
              <w:rPr>
                <w:rFonts w:ascii="Arial" w:eastAsia="宋体" w:hAnsi="Arial" w:cs="Arial" w:hint="eastAsia"/>
                <w:bCs/>
                <w:szCs w:val="20"/>
              </w:rPr>
              <w:t>the 2</w:t>
            </w:r>
            <w:r>
              <w:rPr>
                <w:rFonts w:ascii="Arial" w:eastAsia="宋体" w:hAnsi="Arial" w:cs="Arial" w:hint="eastAsia"/>
                <w:bCs/>
                <w:szCs w:val="20"/>
                <w:vertAlign w:val="superscript"/>
              </w:rPr>
              <w:t>nd</w:t>
            </w:r>
            <w:r>
              <w:rPr>
                <w:rFonts w:ascii="Arial" w:eastAsia="宋体" w:hAnsi="Arial" w:cs="Arial" w:hint="eastAsia"/>
                <w:bCs/>
                <w:szCs w:val="20"/>
              </w:rPr>
              <w:t xml:space="preserve"> bullet on </w:t>
            </w:r>
            <w:r>
              <w:rPr>
                <w:rFonts w:ascii="Arial" w:eastAsia="宋体" w:hAnsi="Arial" w:cs="Arial" w:hint="eastAsia"/>
                <w:bCs/>
                <w:szCs w:val="20"/>
                <w:lang w:eastAsia="zh"/>
              </w:rPr>
              <w:t>introducing a beam switching time, we think it can be solved by configuration implementation, and/or a transmission mechan</w:t>
            </w:r>
            <w:r>
              <w:rPr>
                <w:rFonts w:ascii="Arial" w:eastAsia="宋体" w:hAnsi="Arial" w:cs="Arial" w:hint="eastAsia"/>
                <w:bCs/>
                <w:szCs w:val="20"/>
              </w:rPr>
              <w:t>ism</w:t>
            </w:r>
            <w:r>
              <w:rPr>
                <w:rFonts w:ascii="Arial" w:eastAsia="宋体" w:hAnsi="Arial" w:cs="Arial" w:hint="eastAsia"/>
                <w:bCs/>
                <w:szCs w:val="20"/>
                <w:lang w:eastAsia="zh"/>
              </w:rPr>
              <w:t xml:space="preserve"> (e.g. for continuous SSBs).</w:t>
            </w:r>
          </w:p>
          <w:p w14:paraId="227BC33F" w14:textId="77777777" w:rsidR="00986A97" w:rsidRDefault="007B797D">
            <w:pPr>
              <w:pStyle w:val="afd"/>
              <w:numPr>
                <w:ilvl w:val="0"/>
                <w:numId w:val="19"/>
              </w:numPr>
              <w:snapToGrid w:val="0"/>
              <w:rPr>
                <w:rFonts w:ascii="Arial" w:eastAsia="Malgun Gothic" w:hAnsi="Arial" w:cs="Arial"/>
                <w:bCs/>
                <w:sz w:val="18"/>
                <w:szCs w:val="20"/>
              </w:rPr>
            </w:pPr>
            <w:r>
              <w:rPr>
                <w:rFonts w:ascii="Arial" w:eastAsia="宋体" w:hAnsi="Arial" w:cs="Arial" w:hint="eastAsia"/>
                <w:bCs/>
                <w:szCs w:val="20"/>
                <w:lang w:eastAsia="zh"/>
              </w:rPr>
              <w:t xml:space="preserve">For </w:t>
            </w:r>
            <w:proofErr w:type="spellStart"/>
            <w:r>
              <w:rPr>
                <w:rFonts w:ascii="Arial" w:eastAsia="宋体" w:hAnsi="Arial" w:cs="Arial" w:hint="eastAsia"/>
                <w:bCs/>
                <w:szCs w:val="20"/>
                <w:lang w:eastAsia="zh"/>
              </w:rPr>
              <w:t>timeDurationForQCL</w:t>
            </w:r>
            <w:proofErr w:type="spellEnd"/>
            <w:r>
              <w:rPr>
                <w:rFonts w:ascii="Arial" w:eastAsia="宋体" w:hAnsi="Arial" w:cs="Arial" w:hint="eastAsia"/>
                <w:bCs/>
                <w:szCs w:val="20"/>
                <w:lang w:eastAsia="zh"/>
              </w:rPr>
              <w:t xml:space="preserve">, </w:t>
            </w:r>
            <w:proofErr w:type="spellStart"/>
            <w:r>
              <w:rPr>
                <w:rFonts w:ascii="Arial" w:eastAsia="宋体" w:hAnsi="Arial" w:cs="Arial" w:hint="eastAsia"/>
                <w:bCs/>
                <w:szCs w:val="20"/>
                <w:lang w:eastAsia="zh"/>
              </w:rPr>
              <w:t>beamSwitchTiming</w:t>
            </w:r>
            <w:proofErr w:type="spellEnd"/>
            <w:r>
              <w:rPr>
                <w:rFonts w:ascii="Arial" w:eastAsia="宋体" w:hAnsi="Arial" w:cs="Arial" w:hint="eastAsia"/>
                <w:bCs/>
                <w:szCs w:val="20"/>
                <w:lang w:eastAsia="zh"/>
              </w:rPr>
              <w:t xml:space="preserve">, beamSwitchTiming-r16 and </w:t>
            </w:r>
            <w:proofErr w:type="spellStart"/>
            <w:r>
              <w:rPr>
                <w:rFonts w:ascii="Arial" w:eastAsia="宋体" w:hAnsi="Arial" w:cs="Arial" w:hint="eastAsia"/>
                <w:bCs/>
                <w:szCs w:val="20"/>
                <w:lang w:eastAsia="zh"/>
              </w:rPr>
              <w:t>beamReportTiming</w:t>
            </w:r>
            <w:proofErr w:type="spellEnd"/>
            <w:r>
              <w:rPr>
                <w:rFonts w:ascii="Arial" w:eastAsia="宋体" w:hAnsi="Arial" w:cs="Arial" w:hint="eastAsia"/>
                <w:bCs/>
                <w:szCs w:val="20"/>
                <w:lang w:eastAsia="zh"/>
              </w:rPr>
              <w:t xml:space="preserve"> with SCS 480/960kHz, the preferred values can be obtained by scaling of </w:t>
            </w:r>
            <w:proofErr w:type="spellStart"/>
            <w:r>
              <w:rPr>
                <w:rFonts w:ascii="Arial" w:eastAsia="宋体" w:hAnsi="Arial" w:cs="Arial" w:hint="eastAsia"/>
                <w:bCs/>
                <w:szCs w:val="20"/>
                <w:lang w:eastAsia="zh"/>
              </w:rPr>
              <w:t>correponding</w:t>
            </w:r>
            <w:proofErr w:type="spellEnd"/>
            <w:r>
              <w:rPr>
                <w:rFonts w:ascii="Arial" w:eastAsia="宋体" w:hAnsi="Arial" w:cs="Arial" w:hint="eastAsia"/>
                <w:bCs/>
                <w:szCs w:val="20"/>
                <w:lang w:eastAsia="zh"/>
              </w:rPr>
              <w:t xml:space="preserve"> values for SCS 120kHz.</w:t>
            </w:r>
          </w:p>
          <w:p w14:paraId="00FE1A03"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986A97" w14:paraId="0AA242B2" w14:textId="77777777" w:rsidTr="00CC24C8">
        <w:tc>
          <w:tcPr>
            <w:tcW w:w="1525" w:type="dxa"/>
            <w:shd w:val="clear" w:color="auto" w:fill="C6D9F1" w:themeFill="text2" w:themeFillTint="33"/>
          </w:tcPr>
          <w:p w14:paraId="29B4BF2D"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616FADA"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986A97" w14:paraId="139355B1" w14:textId="77777777">
        <w:trPr>
          <w:ins w:id="61" w:author="作者" w:date="1900-01-01T00:00:00Z"/>
        </w:trPr>
        <w:tc>
          <w:tcPr>
            <w:tcW w:w="1525" w:type="dxa"/>
          </w:tcPr>
          <w:p w14:paraId="0DE5590F" w14:textId="77777777" w:rsidR="00986A97" w:rsidRDefault="007B797D">
            <w:pPr>
              <w:snapToGrid w:val="0"/>
              <w:rPr>
                <w:ins w:id="62" w:author="作者" w:date="1900-01-01T00:00:00Z"/>
                <w:rFonts w:ascii="Arial" w:eastAsia="Malgun Gothic" w:hAnsi="Arial" w:cs="Arial"/>
                <w:sz w:val="18"/>
                <w:szCs w:val="20"/>
              </w:rPr>
            </w:pPr>
            <w:ins w:id="63" w:author="作者">
              <w:r>
                <w:rPr>
                  <w:rFonts w:ascii="Arial" w:hAnsi="Arial" w:cs="Arial"/>
                  <w:sz w:val="18"/>
                  <w:szCs w:val="20"/>
                </w:rPr>
                <w:t>Intel</w:t>
              </w:r>
            </w:ins>
          </w:p>
        </w:tc>
        <w:tc>
          <w:tcPr>
            <w:tcW w:w="8460" w:type="dxa"/>
          </w:tcPr>
          <w:p w14:paraId="32963AA0" w14:textId="77777777" w:rsidR="00986A97" w:rsidRDefault="007B797D">
            <w:pPr>
              <w:snapToGrid w:val="0"/>
              <w:rPr>
                <w:ins w:id="64" w:author="作者" w:date="1900-01-01T00:00:00Z"/>
                <w:rFonts w:ascii="Arial" w:hAnsi="Arial" w:cs="Arial"/>
                <w:bCs/>
                <w:sz w:val="18"/>
                <w:szCs w:val="20"/>
              </w:rPr>
            </w:pPr>
            <w:ins w:id="65" w:author="作者">
              <w:r>
                <w:rPr>
                  <w:rFonts w:ascii="Arial" w:hAnsi="Arial" w:cs="Arial"/>
                  <w:bCs/>
                  <w:sz w:val="18"/>
                  <w:szCs w:val="20"/>
                </w:rPr>
                <w:t>The definition of the following beam management parameters from Rel-15/16 framework should be extended with values for SCS 480 kHz and 960 kHz:</w:t>
              </w:r>
            </w:ins>
          </w:p>
          <w:p w14:paraId="4853E7BA" w14:textId="77777777" w:rsidR="00986A97" w:rsidRDefault="007B797D">
            <w:pPr>
              <w:pStyle w:val="afd"/>
              <w:numPr>
                <w:ilvl w:val="0"/>
                <w:numId w:val="20"/>
              </w:numPr>
              <w:snapToGrid w:val="0"/>
              <w:rPr>
                <w:ins w:id="66" w:author="作者" w:date="1900-01-01T00:00:00Z"/>
                <w:rFonts w:ascii="Arial" w:hAnsi="Arial" w:cs="Arial"/>
                <w:bCs/>
                <w:sz w:val="18"/>
                <w:szCs w:val="20"/>
              </w:rPr>
            </w:pPr>
            <w:proofErr w:type="spellStart"/>
            <w:ins w:id="67" w:author="作者">
              <w:r>
                <w:rPr>
                  <w:rFonts w:ascii="Arial" w:hAnsi="Arial" w:cs="Arial"/>
                  <w:bCs/>
                  <w:sz w:val="18"/>
                  <w:szCs w:val="20"/>
                </w:rPr>
                <w:t>TimeDurationForQCL</w:t>
              </w:r>
            </w:ins>
            <w:proofErr w:type="spellEnd"/>
          </w:p>
          <w:p w14:paraId="55ED935D" w14:textId="77777777" w:rsidR="00986A97" w:rsidRDefault="007B797D">
            <w:pPr>
              <w:pStyle w:val="afd"/>
              <w:numPr>
                <w:ilvl w:val="0"/>
                <w:numId w:val="20"/>
              </w:numPr>
              <w:snapToGrid w:val="0"/>
              <w:rPr>
                <w:ins w:id="68" w:author="作者" w:date="1900-01-01T00:00:00Z"/>
                <w:rFonts w:ascii="Arial" w:hAnsi="Arial" w:cs="Arial"/>
                <w:bCs/>
                <w:sz w:val="18"/>
                <w:szCs w:val="20"/>
              </w:rPr>
            </w:pPr>
            <w:proofErr w:type="spellStart"/>
            <w:ins w:id="69" w:author="作者">
              <w:r>
                <w:rPr>
                  <w:rFonts w:ascii="Arial" w:hAnsi="Arial" w:cs="Arial"/>
                  <w:bCs/>
                  <w:sz w:val="18"/>
                  <w:szCs w:val="20"/>
                </w:rPr>
                <w:t>beamSwitchTiming</w:t>
              </w:r>
            </w:ins>
            <w:proofErr w:type="spellEnd"/>
          </w:p>
          <w:p w14:paraId="163B2F34" w14:textId="77777777" w:rsidR="00986A97" w:rsidRDefault="007B797D">
            <w:pPr>
              <w:pStyle w:val="afd"/>
              <w:numPr>
                <w:ilvl w:val="0"/>
                <w:numId w:val="20"/>
              </w:numPr>
              <w:snapToGrid w:val="0"/>
              <w:rPr>
                <w:ins w:id="70" w:author="作者" w:date="1900-01-01T00:00:00Z"/>
                <w:rFonts w:ascii="Arial" w:hAnsi="Arial" w:cs="Arial"/>
                <w:bCs/>
                <w:sz w:val="18"/>
                <w:szCs w:val="20"/>
              </w:rPr>
            </w:pPr>
            <w:proofErr w:type="spellStart"/>
            <w:ins w:id="71" w:author="作者">
              <w:r>
                <w:rPr>
                  <w:rFonts w:ascii="Arial" w:hAnsi="Arial" w:cs="Arial"/>
                  <w:bCs/>
                  <w:sz w:val="18"/>
                  <w:szCs w:val="20"/>
                </w:rPr>
                <w:t>beamReportTiming</w:t>
              </w:r>
            </w:ins>
            <w:proofErr w:type="spellEnd"/>
          </w:p>
          <w:p w14:paraId="778E9E40" w14:textId="77777777" w:rsidR="00986A97" w:rsidRDefault="00986A97">
            <w:pPr>
              <w:snapToGrid w:val="0"/>
              <w:rPr>
                <w:ins w:id="72" w:author="作者" w:date="1900-01-01T00:00:00Z"/>
                <w:rFonts w:ascii="Arial" w:hAnsi="Arial" w:cs="Arial"/>
                <w:bCs/>
                <w:sz w:val="18"/>
                <w:szCs w:val="20"/>
              </w:rPr>
            </w:pPr>
          </w:p>
          <w:p w14:paraId="3559FE94" w14:textId="77777777" w:rsidR="00986A97" w:rsidRDefault="007B797D">
            <w:pPr>
              <w:snapToGrid w:val="0"/>
              <w:rPr>
                <w:ins w:id="73" w:author="作者" w:date="1900-01-01T00:00:00Z"/>
                <w:rFonts w:ascii="Arial" w:hAnsi="Arial" w:cs="Arial"/>
                <w:bCs/>
                <w:sz w:val="18"/>
                <w:szCs w:val="20"/>
              </w:rPr>
            </w:pPr>
            <w:ins w:id="74" w:author="作者">
              <w:r>
                <w:rPr>
                  <w:rFonts w:ascii="Arial" w:hAnsi="Arial" w:cs="Arial"/>
                  <w:bCs/>
                  <w:sz w:val="18"/>
                  <w:szCs w:val="20"/>
                </w:rPr>
                <w:lastRenderedPageBreak/>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58883B05" w14:textId="77777777" w:rsidR="00986A97" w:rsidRDefault="00986A97">
            <w:pPr>
              <w:snapToGrid w:val="0"/>
              <w:rPr>
                <w:ins w:id="75" w:author="作者" w:date="1900-01-01T00:00:00Z"/>
                <w:rFonts w:ascii="Arial" w:hAnsi="Arial" w:cs="Arial"/>
                <w:bCs/>
                <w:sz w:val="18"/>
                <w:szCs w:val="20"/>
              </w:rPr>
            </w:pPr>
          </w:p>
          <w:p w14:paraId="7D4D250D" w14:textId="77777777" w:rsidR="00986A97" w:rsidRDefault="007B797D">
            <w:pPr>
              <w:snapToGrid w:val="0"/>
              <w:rPr>
                <w:ins w:id="76" w:author="作者" w:date="1900-01-01T00:00:00Z"/>
                <w:rFonts w:ascii="Arial" w:eastAsia="Malgun Gothic" w:hAnsi="Arial" w:cs="Arial"/>
                <w:bCs/>
                <w:sz w:val="18"/>
                <w:szCs w:val="20"/>
              </w:rPr>
            </w:pPr>
            <w:ins w:id="77" w:author="作者">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986A97" w14:paraId="2CE9B648" w14:textId="77777777">
        <w:tc>
          <w:tcPr>
            <w:tcW w:w="1525" w:type="dxa"/>
          </w:tcPr>
          <w:p w14:paraId="164B256B" w14:textId="77777777" w:rsidR="00986A97" w:rsidRDefault="007B797D">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E74399" w14:textId="77777777" w:rsidR="00986A97" w:rsidRDefault="007B797D">
            <w:pPr>
              <w:snapToGrid w:val="0"/>
              <w:rPr>
                <w:ins w:id="79" w:author="作者"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52193A98"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986A97" w14:paraId="3D94FADE" w14:textId="77777777">
        <w:tc>
          <w:tcPr>
            <w:tcW w:w="1525" w:type="dxa"/>
          </w:tcPr>
          <w:p w14:paraId="1D02B290"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B88FFF4" w14:textId="77777777" w:rsidR="00986A97" w:rsidRDefault="007B797D">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21CFEB9D" w14:textId="77777777" w:rsidR="00986A97" w:rsidRDefault="007B797D">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408EB3D0"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986A97" w14:paraId="3D06A3CC" w14:textId="77777777">
        <w:tc>
          <w:tcPr>
            <w:tcW w:w="1525" w:type="dxa"/>
          </w:tcPr>
          <w:p w14:paraId="1768FB5B"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317F8A55" w14:textId="77777777" w:rsidR="00986A97" w:rsidRDefault="007B797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04EAA22B"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85C0372" w14:textId="77777777" w:rsidR="00986A97" w:rsidRDefault="007B797D">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CFCEC41" w14:textId="77777777" w:rsidR="00986A97" w:rsidRDefault="007B797D">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E004A29" w14:textId="77777777" w:rsidR="00986A97" w:rsidRDefault="00986A97">
            <w:pPr>
              <w:pStyle w:val="paragraph"/>
              <w:spacing w:before="0" w:beforeAutospacing="0" w:after="0" w:afterAutospacing="0"/>
              <w:ind w:left="1080"/>
              <w:textAlignment w:val="baseline"/>
              <w:rPr>
                <w:rFonts w:ascii="Arial" w:hAnsi="Arial" w:cs="Arial"/>
              </w:rPr>
            </w:pPr>
          </w:p>
          <w:p w14:paraId="7C29EAD8" w14:textId="77777777" w:rsidR="00986A97" w:rsidRDefault="007B797D">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6F236C82" w14:textId="77777777" w:rsidR="00986A97" w:rsidRDefault="007B797D">
            <w:pPr>
              <w:snapToGrid w:val="0"/>
              <w:rPr>
                <w:rFonts w:ascii="Arial" w:hAnsi="Arial" w:cs="Arial"/>
                <w:bCs/>
                <w:sz w:val="18"/>
                <w:szCs w:val="20"/>
              </w:rPr>
            </w:pPr>
            <w:r>
              <w:rPr>
                <w:rStyle w:val="eop"/>
                <w:rFonts w:ascii="Arial" w:hAnsi="Arial" w:cs="Arial"/>
                <w:sz w:val="18"/>
                <w:szCs w:val="18"/>
              </w:rPr>
              <w:t> </w:t>
            </w:r>
          </w:p>
        </w:tc>
      </w:tr>
      <w:tr w:rsidR="00986A97" w14:paraId="2C731584" w14:textId="77777777">
        <w:tc>
          <w:tcPr>
            <w:tcW w:w="1525" w:type="dxa"/>
          </w:tcPr>
          <w:p w14:paraId="42C6AA97" w14:textId="77777777" w:rsidR="00986A97" w:rsidRDefault="007B797D">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5A8B48C2"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986A97" w14:paraId="5BD3EC6D" w14:textId="77777777" w:rsidTr="00CC24C8">
        <w:tc>
          <w:tcPr>
            <w:tcW w:w="1525" w:type="dxa"/>
            <w:shd w:val="clear" w:color="auto" w:fill="C6D9F1" w:themeFill="text2" w:themeFillTint="33"/>
          </w:tcPr>
          <w:p w14:paraId="560D3707"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5404EBB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986A97" w14:paraId="4EF2D6C7" w14:textId="77777777">
        <w:tc>
          <w:tcPr>
            <w:tcW w:w="1525" w:type="dxa"/>
          </w:tcPr>
          <w:p w14:paraId="6C21F1BA" w14:textId="77777777" w:rsidR="00986A97" w:rsidRDefault="007B797D">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D436E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new value range introduced for 52.6-71 GHz is </w:t>
            </w:r>
            <w:proofErr w:type="gramStart"/>
            <w:r>
              <w:rPr>
                <w:rStyle w:val="normaltextrun"/>
                <w:rFonts w:ascii="Arial" w:hAnsi="Arial" w:cs="Arial"/>
                <w:sz w:val="18"/>
                <w:szCs w:val="18"/>
              </w:rPr>
              <w:t>not  “</w:t>
            </w:r>
            <w:proofErr w:type="gramEnd"/>
            <w:ins w:id="80" w:author="作者">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552665A3" w14:textId="77777777" w:rsidR="00986A97" w:rsidRDefault="00986A97">
      <w:pPr>
        <w:spacing w:line="276" w:lineRule="auto"/>
        <w:rPr>
          <w:rFonts w:ascii="Arial" w:hAnsi="Arial" w:cs="Arial"/>
          <w:szCs w:val="20"/>
        </w:rPr>
      </w:pPr>
    </w:p>
    <w:p w14:paraId="3D15F3C9" w14:textId="77777777" w:rsidR="00986A97" w:rsidRDefault="007B797D">
      <w:pPr>
        <w:pStyle w:val="3"/>
      </w:pPr>
      <w:r>
        <w:t>Conclusions from GTW Session</w:t>
      </w:r>
    </w:p>
    <w:p w14:paraId="0E362A22" w14:textId="77777777" w:rsidR="00986A97" w:rsidRDefault="007B797D">
      <w:pPr>
        <w:rPr>
          <w:rFonts w:ascii="Times" w:eastAsia="Batang" w:hAnsi="Times" w:cs="Times New Roman"/>
          <w:lang w:val="en-GB"/>
        </w:rPr>
      </w:pPr>
      <w:r>
        <w:rPr>
          <w:rFonts w:ascii="Times" w:eastAsia="Batang" w:hAnsi="Times" w:cs="Times New Roman"/>
          <w:highlight w:val="green"/>
          <w:lang w:val="en-GB"/>
        </w:rPr>
        <w:t>Agreement:</w:t>
      </w:r>
    </w:p>
    <w:p w14:paraId="4EFB1219" w14:textId="77777777" w:rsidR="00986A97" w:rsidRDefault="007B797D">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0F22852" w14:textId="77777777" w:rsidR="00986A97" w:rsidRDefault="007B797D">
      <w:pPr>
        <w:numPr>
          <w:ilvl w:val="0"/>
          <w:numId w:val="15"/>
        </w:numPr>
        <w:ind w:left="1080"/>
        <w:rPr>
          <w:rFonts w:ascii="Times" w:eastAsia="Batang" w:hAnsi="Times" w:cs="Times New Roman"/>
        </w:rPr>
      </w:pPr>
      <w:proofErr w:type="spellStart"/>
      <w:r>
        <w:rPr>
          <w:rFonts w:ascii="Times" w:eastAsia="Batang" w:hAnsi="Times" w:cs="Times New Roman"/>
        </w:rPr>
        <w:t>timeDurationForQCL</w:t>
      </w:r>
      <w:proofErr w:type="spellEnd"/>
    </w:p>
    <w:p w14:paraId="35018019" w14:textId="77777777" w:rsidR="00986A97" w:rsidRDefault="007B797D">
      <w:pPr>
        <w:numPr>
          <w:ilvl w:val="0"/>
          <w:numId w:val="15"/>
        </w:numPr>
        <w:ind w:left="1080"/>
        <w:rPr>
          <w:rFonts w:ascii="Times" w:eastAsia="Batang" w:hAnsi="Times" w:cs="Times New Roman"/>
        </w:rPr>
      </w:pPr>
      <w:proofErr w:type="spellStart"/>
      <w:r>
        <w:rPr>
          <w:rFonts w:ascii="Times" w:eastAsia="Batang" w:hAnsi="Times" w:cs="Times New Roman"/>
        </w:rPr>
        <w:t>beamSwitchTiming</w:t>
      </w:r>
      <w:proofErr w:type="spellEnd"/>
    </w:p>
    <w:p w14:paraId="159BFC4D" w14:textId="77777777" w:rsidR="00986A97" w:rsidRDefault="007B797D">
      <w:pPr>
        <w:numPr>
          <w:ilvl w:val="0"/>
          <w:numId w:val="15"/>
        </w:numPr>
        <w:ind w:left="1080"/>
        <w:rPr>
          <w:rFonts w:ascii="Times" w:eastAsia="Batang" w:hAnsi="Times" w:cs="Times New Roman"/>
        </w:rPr>
      </w:pPr>
      <w:proofErr w:type="spellStart"/>
      <w:r>
        <w:rPr>
          <w:rFonts w:ascii="Times" w:eastAsia="Batang" w:hAnsi="Times" w:cs="Times New Roman"/>
        </w:rPr>
        <w:t>beamReportTiming</w:t>
      </w:r>
      <w:proofErr w:type="spellEnd"/>
    </w:p>
    <w:p w14:paraId="1C2AD8D0" w14:textId="77777777" w:rsidR="00986A97" w:rsidRDefault="007B797D">
      <w:pPr>
        <w:numPr>
          <w:ilvl w:val="0"/>
          <w:numId w:val="23"/>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32CC57F0" w14:textId="77777777" w:rsidR="00986A97" w:rsidRDefault="00986A97">
      <w:pPr>
        <w:spacing w:line="276" w:lineRule="auto"/>
        <w:rPr>
          <w:rFonts w:ascii="Arial" w:hAnsi="Arial" w:cs="Arial"/>
          <w:szCs w:val="20"/>
        </w:rPr>
      </w:pPr>
    </w:p>
    <w:p w14:paraId="64566AC0" w14:textId="32999E08" w:rsidR="00986A97" w:rsidRDefault="007B797D">
      <w:pPr>
        <w:pStyle w:val="2"/>
      </w:pPr>
      <w:r>
        <w:t>2</w:t>
      </w:r>
      <w:r>
        <w:rPr>
          <w:vertAlign w:val="superscript"/>
        </w:rPr>
        <w:t>nd</w:t>
      </w:r>
      <w:r>
        <w:t xml:space="preserve"> round discussion</w:t>
      </w:r>
      <w:r w:rsidR="00B706B3">
        <w:t xml:space="preserve"> #1</w:t>
      </w:r>
    </w:p>
    <w:p w14:paraId="624A3C69" w14:textId="77777777" w:rsidR="00986A97" w:rsidRDefault="007B797D">
      <w:pPr>
        <w:pStyle w:val="3"/>
      </w:pPr>
      <w:r>
        <w:t xml:space="preserve">Observation </w:t>
      </w:r>
    </w:p>
    <w:p w14:paraId="54FC813A" w14:textId="77777777" w:rsidR="00986A97" w:rsidRDefault="007B797D">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75F67C49" w14:textId="77777777" w:rsidR="00986A97" w:rsidRDefault="007B797D">
      <w:pPr>
        <w:pStyle w:val="3"/>
      </w:pPr>
      <w:r>
        <w:t>Proposal</w:t>
      </w:r>
    </w:p>
    <w:p w14:paraId="0C0B0425" w14:textId="77777777" w:rsidR="00986A97" w:rsidRDefault="007B797D">
      <w:pPr>
        <w:pStyle w:val="4"/>
      </w:pPr>
      <w:r>
        <w:t>Proposal 2-1</w:t>
      </w:r>
    </w:p>
    <w:p w14:paraId="1DAAAA3A" w14:textId="77777777" w:rsidR="00986A97" w:rsidRDefault="00986A97">
      <w:pPr>
        <w:rPr>
          <w:lang w:val="en-GB"/>
        </w:rPr>
      </w:pPr>
    </w:p>
    <w:p w14:paraId="3751420C" w14:textId="77777777" w:rsidR="00986A97" w:rsidRDefault="007B797D">
      <w:pPr>
        <w:spacing w:line="360" w:lineRule="auto"/>
        <w:rPr>
          <w:rFonts w:ascii="Arial" w:hAnsi="Arial" w:cs="Arial"/>
        </w:rPr>
      </w:pPr>
      <w:r w:rsidRPr="00B41F8F">
        <w:rPr>
          <w:rFonts w:ascii="Arial" w:hAnsi="Arial" w:cs="Arial"/>
          <w:rPrChange w:id="81" w:author="作者" w:date="2021-01-28T08:57:00Z">
            <w:rPr/>
          </w:rPrChange>
        </w:rPr>
        <w:t xml:space="preserve">For NR operation in 52.6-71GHz with new SCSs, </w:t>
      </w:r>
    </w:p>
    <w:p w14:paraId="435F8B12" w14:textId="77777777" w:rsidR="00986A97" w:rsidRPr="00B41F8F" w:rsidRDefault="007B797D">
      <w:pPr>
        <w:numPr>
          <w:ilvl w:val="0"/>
          <w:numId w:val="15"/>
        </w:numPr>
        <w:spacing w:line="360" w:lineRule="auto"/>
        <w:ind w:left="1080"/>
        <w:rPr>
          <w:rFonts w:ascii="Arial" w:hAnsi="Arial" w:cs="Arial"/>
          <w:rPrChange w:id="82" w:author="作者" w:date="2021-01-28T08:57:00Z">
            <w:rPr/>
          </w:rPrChange>
        </w:rPr>
      </w:pPr>
      <w:r>
        <w:rPr>
          <w:rFonts w:ascii="Arial" w:hAnsi="Arial" w:cs="Arial"/>
        </w:rPr>
        <w:lastRenderedPageBreak/>
        <w:t>F</w:t>
      </w:r>
      <w:ins w:id="83" w:author="作者" w:date="2021-01-28T08:55:00Z">
        <w:r w:rsidRPr="00B41F8F">
          <w:rPr>
            <w:rFonts w:ascii="Arial" w:hAnsi="Arial" w:cs="Arial"/>
            <w:rPrChange w:id="84" w:author="作者" w:date="2021-01-28T08:57:00Z">
              <w:rPr/>
            </w:rPrChange>
          </w:rPr>
          <w:t>urther stu</w:t>
        </w:r>
      </w:ins>
      <w:ins w:id="85" w:author="作者" w:date="2021-01-28T08:56:00Z">
        <w:r w:rsidRPr="00B41F8F">
          <w:rPr>
            <w:rFonts w:ascii="Arial" w:hAnsi="Arial" w:cs="Arial"/>
            <w:rPrChange w:id="86" w:author="作者" w:date="2021-01-28T08:57:00Z">
              <w:rPr/>
            </w:rPrChange>
          </w:rPr>
          <w:t>dy new parameter values for at least the following parameters:</w:t>
        </w:r>
      </w:ins>
    </w:p>
    <w:p w14:paraId="4366FAAB" w14:textId="77777777" w:rsidR="00986A97" w:rsidRDefault="007B797D">
      <w:pPr>
        <w:numPr>
          <w:ilvl w:val="0"/>
          <w:numId w:val="15"/>
        </w:numPr>
        <w:spacing w:line="360" w:lineRule="auto"/>
        <w:ind w:left="1080"/>
        <w:rPr>
          <w:del w:id="87" w:author="作者" w:date="2021-01-28T08:56:00Z"/>
          <w:rFonts w:ascii="Arial" w:hAnsi="Arial" w:cs="Arial"/>
        </w:rPr>
      </w:pPr>
      <w:del w:id="88" w:author="作者" w:date="2021-01-28T08:56:00Z">
        <w:r>
          <w:rPr>
            <w:rFonts w:ascii="Arial" w:hAnsi="Arial" w:cs="Arial"/>
          </w:rPr>
          <w:delText>FFS: Introduce new UE capability parameter values for following Rel-15/16 beam switch count parameter in addition to the UE capability parameters for existing SCSs:</w:delText>
        </w:r>
      </w:del>
    </w:p>
    <w:p w14:paraId="60AB56C0" w14:textId="77777777" w:rsidR="00986A97" w:rsidRDefault="007B797D" w:rsidP="00B41F8F">
      <w:pPr>
        <w:numPr>
          <w:ilvl w:val="1"/>
          <w:numId w:val="15"/>
        </w:numPr>
        <w:spacing w:line="360" w:lineRule="auto"/>
        <w:rPr>
          <w:ins w:id="89" w:author="作者" w:date="2021-01-28T08:56:00Z"/>
          <w:rFonts w:ascii="Arial" w:hAnsi="Arial" w:cs="Arial"/>
        </w:rPr>
        <w:pPrChange w:id="90" w:author="作者"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282BDB6B" w14:textId="77777777" w:rsidR="00986A97" w:rsidRDefault="007B797D" w:rsidP="00B41F8F">
      <w:pPr>
        <w:numPr>
          <w:ilvl w:val="1"/>
          <w:numId w:val="15"/>
        </w:numPr>
        <w:spacing w:line="360" w:lineRule="auto"/>
        <w:rPr>
          <w:rFonts w:ascii="Arial" w:hAnsi="Arial" w:cs="Arial"/>
        </w:rPr>
        <w:pPrChange w:id="91" w:author="作者" w:date="2021-01-28T08:57:00Z">
          <w:pPr>
            <w:numPr>
              <w:ilvl w:val="1"/>
              <w:numId w:val="15"/>
            </w:numPr>
            <w:spacing w:line="360" w:lineRule="auto"/>
            <w:ind w:left="1800" w:hanging="360"/>
          </w:pPr>
        </w:pPrChange>
      </w:pPr>
      <w:ins w:id="92" w:author="作者" w:date="2021-01-28T08:56:00Z">
        <w:r>
          <w:rPr>
            <w:rFonts w:ascii="Arial" w:hAnsi="Arial" w:cs="Arial"/>
          </w:rPr>
          <w:t>Additional beam switch</w:t>
        </w:r>
      </w:ins>
      <w:ins w:id="93" w:author="作者" w:date="2021-01-28T08:57:00Z">
        <w:r>
          <w:rPr>
            <w:rFonts w:ascii="Arial" w:hAnsi="Arial" w:cs="Arial"/>
          </w:rPr>
          <w:t>ing time delay d</w:t>
        </w:r>
      </w:ins>
    </w:p>
    <w:p w14:paraId="358D5F47" w14:textId="77777777" w:rsidR="00986A97" w:rsidRDefault="007B797D">
      <w:pPr>
        <w:numPr>
          <w:ilvl w:val="1"/>
          <w:numId w:val="15"/>
        </w:numPr>
        <w:spacing w:line="360" w:lineRule="auto"/>
        <w:ind w:left="1800"/>
        <w:rPr>
          <w:del w:id="94" w:author="作者" w:date="2021-01-28T08:45:00Z"/>
          <w:rFonts w:ascii="Arial" w:hAnsi="Arial" w:cs="Arial"/>
        </w:rPr>
      </w:pPr>
      <w:del w:id="95" w:author="作者" w:date="2021-01-28T08:45:00Z">
        <w:r>
          <w:rPr>
            <w:rFonts w:ascii="Arial" w:hAnsi="Arial" w:cs="Arial"/>
          </w:rPr>
          <w:delText>FFS: Clarify the beam switch definition (e.g. whether beam switch is counted across SSBs, CSI-RS resources with Repetition ON, DL/UL channel switch, etc.)</w:delText>
        </w:r>
      </w:del>
    </w:p>
    <w:p w14:paraId="0B8D049B"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96" w:author="作者" w:date="2021-01-28T09:03:00Z">
        <w:r>
          <w:rPr>
            <w:rFonts w:ascii="Arial" w:hAnsi="Arial" w:cs="Arial"/>
          </w:rPr>
          <w:t xml:space="preserve"> (e.g., introduction of beam switching time</w:t>
        </w:r>
      </w:ins>
      <w:ins w:id="97" w:author="作者" w:date="2021-01-28T09:04:00Z">
        <w:r>
          <w:rPr>
            <w:rFonts w:ascii="Arial" w:hAnsi="Arial" w:cs="Arial"/>
          </w:rPr>
          <w:t xml:space="preserve"> between SSBs)</w:t>
        </w:r>
      </w:ins>
    </w:p>
    <w:p w14:paraId="3BF671AB" w14:textId="77777777" w:rsidR="00986A97" w:rsidRDefault="007B797D">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78739245" w14:textId="77777777" w:rsidR="00986A97" w:rsidRDefault="007B797D">
      <w:pPr>
        <w:numPr>
          <w:ilvl w:val="0"/>
          <w:numId w:val="15"/>
        </w:numPr>
        <w:spacing w:line="360" w:lineRule="auto"/>
        <w:ind w:left="1080"/>
        <w:rPr>
          <w:rFonts w:ascii="Arial" w:hAnsi="Arial" w:cs="Arial"/>
        </w:rPr>
      </w:pPr>
      <w:r>
        <w:rPr>
          <w:rFonts w:ascii="Arial" w:hAnsi="Arial" w:cs="Arial"/>
        </w:rPr>
        <w:t xml:space="preserve">FFS: </w:t>
      </w:r>
      <w:del w:id="98" w:author="作者" w:date="2021-01-28T08:57:00Z">
        <w:r>
          <w:rPr>
            <w:rFonts w:ascii="Arial" w:hAnsi="Arial" w:cs="Arial"/>
          </w:rPr>
          <w:delText xml:space="preserve">Rel-17 </w:delText>
        </w:r>
      </w:del>
      <w:r>
        <w:rPr>
          <w:rFonts w:ascii="Arial" w:hAnsi="Arial" w:cs="Arial"/>
        </w:rPr>
        <w:t>beam-related timing parameters</w:t>
      </w:r>
      <w:ins w:id="99" w:author="作者" w:date="2021-01-28T08:57:00Z">
        <w:r>
          <w:rPr>
            <w:rFonts w:ascii="Arial" w:hAnsi="Arial" w:cs="Arial"/>
          </w:rPr>
          <w:t xml:space="preserve"> f</w:t>
        </w:r>
      </w:ins>
      <w:ins w:id="100" w:author="作者" w:date="2021-01-28T08:58:00Z">
        <w:r>
          <w:rPr>
            <w:rFonts w:ascii="Arial" w:hAnsi="Arial" w:cs="Arial"/>
          </w:rPr>
          <w:t>or</w:t>
        </w:r>
      </w:ins>
      <w:ins w:id="101" w:author="作者" w:date="2021-01-28T08:57:00Z">
        <w:r>
          <w:rPr>
            <w:rFonts w:ascii="Arial" w:hAnsi="Arial" w:cs="Arial"/>
          </w:rPr>
          <w:t xml:space="preserve"> R</w:t>
        </w:r>
      </w:ins>
      <w:ins w:id="102" w:author="作者" w:date="2021-01-28T08:58:00Z">
        <w:r>
          <w:rPr>
            <w:rFonts w:ascii="Arial" w:hAnsi="Arial" w:cs="Arial"/>
          </w:rPr>
          <w:t>el-17 beam management</w:t>
        </w:r>
      </w:ins>
      <w:ins w:id="103" w:author="作者" w:date="2021-01-28T08:57:00Z">
        <w:r>
          <w:rPr>
            <w:rFonts w:ascii="Arial" w:hAnsi="Arial" w:cs="Arial"/>
          </w:rPr>
          <w:t xml:space="preserve"> </w:t>
        </w:r>
      </w:ins>
    </w:p>
    <w:p w14:paraId="04BF6984" w14:textId="77777777" w:rsidR="00986A97" w:rsidRDefault="007B797D">
      <w:pPr>
        <w:numPr>
          <w:ilvl w:val="0"/>
          <w:numId w:val="15"/>
        </w:numPr>
        <w:spacing w:line="360" w:lineRule="auto"/>
        <w:ind w:left="1080"/>
        <w:rPr>
          <w:rFonts w:ascii="Arial" w:hAnsi="Arial" w:cs="Arial"/>
        </w:rPr>
      </w:pPr>
      <w:del w:id="104" w:author="作者"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3E3F9796" w14:textId="77777777" w:rsidR="00986A97" w:rsidRDefault="007B797D">
      <w:pPr>
        <w:pStyle w:val="4"/>
      </w:pPr>
      <w:r>
        <w:t>Proposal 2-2</w:t>
      </w:r>
    </w:p>
    <w:p w14:paraId="28A73CE5" w14:textId="77777777" w:rsidR="00986A97" w:rsidRPr="00B41F8F" w:rsidRDefault="007B797D">
      <w:pPr>
        <w:numPr>
          <w:ilvl w:val="0"/>
          <w:numId w:val="15"/>
        </w:numPr>
        <w:spacing w:line="360" w:lineRule="auto"/>
        <w:ind w:left="1080"/>
        <w:rPr>
          <w:rFonts w:ascii="Arial" w:hAnsi="Arial" w:cs="Arial"/>
          <w:rPrChange w:id="105" w:author="作者" w:date="2021-01-28T08:57:00Z">
            <w:rPr/>
          </w:rPrChange>
        </w:rPr>
      </w:pPr>
      <w:r>
        <w:rPr>
          <w:rFonts w:ascii="Arial" w:hAnsi="Arial" w:cs="Arial"/>
        </w:rPr>
        <w:t>F</w:t>
      </w:r>
      <w:ins w:id="106" w:author="作者" w:date="2021-01-28T08:55:00Z">
        <w:r w:rsidRPr="00B41F8F">
          <w:rPr>
            <w:rFonts w:ascii="Arial" w:hAnsi="Arial" w:cs="Arial"/>
            <w:rPrChange w:id="107" w:author="作者" w:date="2021-01-28T08:57:00Z">
              <w:rPr/>
            </w:rPrChange>
          </w:rPr>
          <w:t>urther stu</w:t>
        </w:r>
      </w:ins>
      <w:ins w:id="108" w:author="作者" w:date="2021-01-28T08:56:00Z">
        <w:r w:rsidRPr="00B41F8F">
          <w:rPr>
            <w:rFonts w:ascii="Arial" w:hAnsi="Arial" w:cs="Arial"/>
            <w:rPrChange w:id="109" w:author="作者" w:date="2021-01-28T08:57:00Z">
              <w:rPr/>
            </w:rPrChange>
          </w:rPr>
          <w:t>dy new parameter values for at least the following parameters:</w:t>
        </w:r>
      </w:ins>
    </w:p>
    <w:p w14:paraId="32D7EA25" w14:textId="77777777" w:rsidR="00986A97" w:rsidRDefault="007B797D">
      <w:pPr>
        <w:numPr>
          <w:ilvl w:val="0"/>
          <w:numId w:val="15"/>
        </w:numPr>
        <w:spacing w:line="360" w:lineRule="auto"/>
        <w:ind w:left="1080"/>
        <w:rPr>
          <w:del w:id="110" w:author="作者" w:date="2021-01-28T08:56:00Z"/>
          <w:rFonts w:ascii="Arial" w:hAnsi="Arial" w:cs="Arial"/>
        </w:rPr>
      </w:pPr>
      <w:del w:id="111" w:author="作者" w:date="2021-01-28T08:56:00Z">
        <w:r>
          <w:rPr>
            <w:rFonts w:ascii="Arial" w:hAnsi="Arial" w:cs="Arial"/>
          </w:rPr>
          <w:delText>FFS: Introduce new UE capability parameter values for following Rel-15/16 beam switch count parameter in addition to the UE capability parameters for existing SCSs:</w:delText>
        </w:r>
      </w:del>
    </w:p>
    <w:p w14:paraId="203E55D3" w14:textId="77777777" w:rsidR="00986A97" w:rsidRDefault="007B797D" w:rsidP="00B41F8F">
      <w:pPr>
        <w:numPr>
          <w:ilvl w:val="1"/>
          <w:numId w:val="15"/>
        </w:numPr>
        <w:spacing w:line="360" w:lineRule="auto"/>
        <w:rPr>
          <w:ins w:id="112" w:author="作者" w:date="2021-01-28T08:56:00Z"/>
          <w:rFonts w:ascii="Arial" w:hAnsi="Arial" w:cs="Arial"/>
        </w:rPr>
        <w:pPrChange w:id="113" w:author="作者"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126F44F7" w14:textId="77777777" w:rsidR="00986A97" w:rsidRDefault="007B797D" w:rsidP="00B41F8F">
      <w:pPr>
        <w:numPr>
          <w:ilvl w:val="1"/>
          <w:numId w:val="15"/>
        </w:numPr>
        <w:spacing w:line="360" w:lineRule="auto"/>
        <w:rPr>
          <w:rFonts w:ascii="Arial" w:hAnsi="Arial" w:cs="Arial"/>
        </w:rPr>
        <w:pPrChange w:id="114" w:author="作者" w:date="2021-01-28T08:57:00Z">
          <w:pPr>
            <w:numPr>
              <w:ilvl w:val="1"/>
              <w:numId w:val="15"/>
            </w:numPr>
            <w:spacing w:line="360" w:lineRule="auto"/>
            <w:ind w:left="1800" w:hanging="360"/>
          </w:pPr>
        </w:pPrChange>
      </w:pPr>
      <w:ins w:id="115" w:author="作者" w:date="2021-01-28T08:56:00Z">
        <w:r>
          <w:rPr>
            <w:rFonts w:ascii="Arial" w:hAnsi="Arial" w:cs="Arial"/>
          </w:rPr>
          <w:t>Additional beam switch</w:t>
        </w:r>
      </w:ins>
      <w:ins w:id="116" w:author="作者" w:date="2021-01-28T08:57:00Z">
        <w:r>
          <w:rPr>
            <w:rFonts w:ascii="Arial" w:hAnsi="Arial" w:cs="Arial"/>
          </w:rPr>
          <w:t>ing time delay d</w:t>
        </w:r>
      </w:ins>
      <w:ins w:id="117" w:author="作者" w:date="2021-01-29T11:38:00Z">
        <w:r>
          <w:rPr>
            <w:rFonts w:ascii="Arial" w:hAnsi="Arial" w:cs="Arial"/>
          </w:rPr>
          <w:t xml:space="preserve"> for triggering AP-CSI-RS when triggering PDCCH </w:t>
        </w:r>
      </w:ins>
      <w:ins w:id="118" w:author="作者" w:date="2021-01-29T11:40:00Z">
        <w:r>
          <w:rPr>
            <w:rFonts w:ascii="Arial" w:hAnsi="Arial" w:cs="Arial"/>
          </w:rPr>
          <w:t>with</w:t>
        </w:r>
      </w:ins>
      <w:ins w:id="119" w:author="作者" w:date="2021-01-29T11:39:00Z">
        <w:r>
          <w:rPr>
            <w:rFonts w:ascii="Arial" w:hAnsi="Arial" w:cs="Arial"/>
          </w:rPr>
          <w:t xml:space="preserve"> 480/960kHz and the CSI-RS have different numerologies</w:t>
        </w:r>
      </w:ins>
    </w:p>
    <w:p w14:paraId="51B56BE1" w14:textId="77777777" w:rsidR="00986A97" w:rsidRDefault="007B797D">
      <w:pPr>
        <w:numPr>
          <w:ilvl w:val="1"/>
          <w:numId w:val="15"/>
        </w:numPr>
        <w:spacing w:line="360" w:lineRule="auto"/>
        <w:ind w:left="1800"/>
        <w:rPr>
          <w:del w:id="120" w:author="作者" w:date="2021-01-28T08:45:00Z"/>
          <w:rFonts w:ascii="Arial" w:hAnsi="Arial" w:cs="Arial"/>
        </w:rPr>
      </w:pPr>
      <w:del w:id="121" w:author="作者" w:date="2021-01-28T08:45:00Z">
        <w:r>
          <w:rPr>
            <w:rFonts w:ascii="Arial" w:hAnsi="Arial" w:cs="Arial"/>
          </w:rPr>
          <w:delText>FFS: Clarify the beam switch definition (e.g. whether beam switch is counted across SSBs, CSI-RS resources with Repetition ON, DL/UL channel switch, etc.)</w:delText>
        </w:r>
      </w:del>
    </w:p>
    <w:p w14:paraId="37F880C3"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22" w:author="作者" w:date="2021-01-28T09:03:00Z">
        <w:r>
          <w:rPr>
            <w:rFonts w:ascii="Arial" w:hAnsi="Arial" w:cs="Arial"/>
          </w:rPr>
          <w:t xml:space="preserve"> </w:t>
        </w:r>
        <w:del w:id="123" w:author="作者" w:date="2021-01-29T11:27:00Z">
          <w:r>
            <w:rPr>
              <w:rFonts w:ascii="Arial" w:hAnsi="Arial" w:cs="Arial"/>
            </w:rPr>
            <w:delText>(e.g., introduction of beam switching time</w:delText>
          </w:r>
        </w:del>
      </w:ins>
      <w:ins w:id="124" w:author="作者" w:date="2021-01-28T09:04:00Z">
        <w:del w:id="125" w:author="作者" w:date="2021-01-29T11:27:00Z">
          <w:r>
            <w:rPr>
              <w:rFonts w:ascii="Arial" w:hAnsi="Arial" w:cs="Arial"/>
            </w:rPr>
            <w:delText xml:space="preserve"> between SSBs)</w:delText>
          </w:r>
        </w:del>
      </w:ins>
    </w:p>
    <w:p w14:paraId="53709381" w14:textId="77777777" w:rsidR="00986A97" w:rsidRDefault="007B797D">
      <w:pPr>
        <w:numPr>
          <w:ilvl w:val="1"/>
          <w:numId w:val="15"/>
        </w:numPr>
        <w:spacing w:line="360" w:lineRule="auto"/>
        <w:ind w:left="1800"/>
        <w:rPr>
          <w:ins w:id="126" w:author="作者" w:date="2021-01-29T11:28:00Z"/>
          <w:rFonts w:ascii="Arial" w:hAnsi="Arial" w:cs="Arial"/>
        </w:rPr>
      </w:pPr>
      <w:r>
        <w:rPr>
          <w:rFonts w:ascii="Arial" w:hAnsi="Arial" w:cs="Arial"/>
        </w:rPr>
        <w:t>FFS: condition to apply including potential UE capability definition</w:t>
      </w:r>
    </w:p>
    <w:p w14:paraId="20D78D76" w14:textId="77777777" w:rsidR="00986A97" w:rsidRDefault="007B797D">
      <w:pPr>
        <w:numPr>
          <w:ilvl w:val="1"/>
          <w:numId w:val="15"/>
        </w:numPr>
        <w:spacing w:line="360" w:lineRule="auto"/>
        <w:ind w:left="1800"/>
        <w:rPr>
          <w:rFonts w:ascii="Arial" w:hAnsi="Arial" w:cs="Arial"/>
        </w:rPr>
      </w:pPr>
      <w:ins w:id="127" w:author="作者" w:date="2021-01-29T11:28:00Z">
        <w:r>
          <w:rPr>
            <w:rFonts w:ascii="Arial" w:hAnsi="Arial" w:cs="Arial"/>
          </w:rPr>
          <w:t>Study should account for inputs from RAN4</w:t>
        </w:r>
      </w:ins>
    </w:p>
    <w:p w14:paraId="085ABA4B" w14:textId="77777777" w:rsidR="00986A97" w:rsidRDefault="007B797D">
      <w:pPr>
        <w:numPr>
          <w:ilvl w:val="0"/>
          <w:numId w:val="15"/>
        </w:numPr>
        <w:spacing w:line="360" w:lineRule="auto"/>
        <w:ind w:left="1080"/>
        <w:rPr>
          <w:del w:id="128" w:author="作者" w:date="2021-01-29T11:25:00Z"/>
          <w:rFonts w:ascii="Arial" w:hAnsi="Arial" w:cs="Arial"/>
        </w:rPr>
      </w:pPr>
      <w:del w:id="129" w:author="作者" w:date="2021-01-29T11:25:00Z">
        <w:r>
          <w:rPr>
            <w:rFonts w:ascii="Arial" w:hAnsi="Arial" w:cs="Arial"/>
          </w:rPr>
          <w:delText>FFS: Rel-17 beam-related timing parameters</w:delText>
        </w:r>
      </w:del>
      <w:ins w:id="130" w:author="作者" w:date="2021-01-28T08:57:00Z">
        <w:del w:id="131" w:author="作者" w:date="2021-01-29T11:25:00Z">
          <w:r>
            <w:rPr>
              <w:rFonts w:ascii="Arial" w:hAnsi="Arial" w:cs="Arial"/>
            </w:rPr>
            <w:delText xml:space="preserve"> f</w:delText>
          </w:r>
        </w:del>
      </w:ins>
      <w:ins w:id="132" w:author="作者" w:date="2021-01-28T08:58:00Z">
        <w:del w:id="133" w:author="作者" w:date="2021-01-29T11:25:00Z">
          <w:r>
            <w:rPr>
              <w:rFonts w:ascii="Arial" w:hAnsi="Arial" w:cs="Arial"/>
            </w:rPr>
            <w:delText>or</w:delText>
          </w:r>
        </w:del>
      </w:ins>
      <w:ins w:id="134" w:author="作者" w:date="2021-01-28T08:57:00Z">
        <w:del w:id="135" w:author="作者" w:date="2021-01-29T11:25:00Z">
          <w:r>
            <w:rPr>
              <w:rFonts w:ascii="Arial" w:hAnsi="Arial" w:cs="Arial"/>
            </w:rPr>
            <w:delText xml:space="preserve"> R</w:delText>
          </w:r>
        </w:del>
      </w:ins>
      <w:ins w:id="136" w:author="作者" w:date="2021-01-28T08:58:00Z">
        <w:del w:id="137" w:author="作者" w:date="2021-01-29T11:25:00Z">
          <w:r>
            <w:rPr>
              <w:rFonts w:ascii="Arial" w:hAnsi="Arial" w:cs="Arial"/>
            </w:rPr>
            <w:delText>el-17 beam management</w:delText>
          </w:r>
        </w:del>
      </w:ins>
      <w:ins w:id="138" w:author="作者" w:date="2021-01-28T08:57:00Z">
        <w:del w:id="139" w:author="作者" w:date="2021-01-29T11:25:00Z">
          <w:r>
            <w:rPr>
              <w:rFonts w:ascii="Arial" w:hAnsi="Arial" w:cs="Arial"/>
            </w:rPr>
            <w:delText xml:space="preserve"> </w:delText>
          </w:r>
        </w:del>
      </w:ins>
    </w:p>
    <w:p w14:paraId="1BA97B3B" w14:textId="77777777" w:rsidR="00986A97" w:rsidRDefault="007B797D">
      <w:pPr>
        <w:numPr>
          <w:ilvl w:val="0"/>
          <w:numId w:val="15"/>
        </w:numPr>
        <w:spacing w:line="360" w:lineRule="auto"/>
        <w:ind w:left="1080"/>
        <w:rPr>
          <w:rFonts w:ascii="Arial" w:hAnsi="Arial" w:cs="Arial"/>
        </w:rPr>
      </w:pPr>
      <w:del w:id="140" w:author="作者"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4FE951D0" w14:textId="77777777" w:rsidR="00986A97" w:rsidRDefault="00986A97">
      <w:pPr>
        <w:spacing w:line="360" w:lineRule="auto"/>
        <w:rPr>
          <w:del w:id="141" w:author="作者" w:date="2021-01-28T09:01:00Z"/>
          <w:rFonts w:ascii="Arial" w:hAnsi="Arial" w:cs="Arial"/>
        </w:rPr>
      </w:pPr>
    </w:p>
    <w:p w14:paraId="44F46810" w14:textId="77777777" w:rsidR="00986A97" w:rsidRDefault="007B797D">
      <w:pPr>
        <w:pStyle w:val="3"/>
        <w:rPr>
          <w:highlight w:val="yellow"/>
        </w:rPr>
      </w:pPr>
      <w:r>
        <w:rPr>
          <w:highlight w:val="yellow"/>
        </w:rPr>
        <w:t>2</w:t>
      </w:r>
      <w:r>
        <w:rPr>
          <w:highlight w:val="yellow"/>
          <w:vertAlign w:val="superscript"/>
        </w:rPr>
        <w:t>nd</w:t>
      </w:r>
      <w:r>
        <w:rPr>
          <w:highlight w:val="yellow"/>
        </w:rPr>
        <w:t xml:space="preserve"> round inputs</w:t>
      </w:r>
    </w:p>
    <w:tbl>
      <w:tblPr>
        <w:tblStyle w:val="af5"/>
        <w:tblW w:w="9985" w:type="dxa"/>
        <w:tblLook w:val="04A0" w:firstRow="1" w:lastRow="0" w:firstColumn="1" w:lastColumn="0" w:noHBand="0" w:noVBand="1"/>
      </w:tblPr>
      <w:tblGrid>
        <w:gridCol w:w="1525"/>
        <w:gridCol w:w="8460"/>
      </w:tblGrid>
      <w:tr w:rsidR="00986A97" w14:paraId="0015B3B6" w14:textId="77777777">
        <w:trPr>
          <w:trHeight w:val="197"/>
        </w:trPr>
        <w:tc>
          <w:tcPr>
            <w:tcW w:w="1525" w:type="dxa"/>
            <w:shd w:val="clear" w:color="auto" w:fill="D9D9D9" w:themeFill="background1" w:themeFillShade="D9"/>
          </w:tcPr>
          <w:p w14:paraId="6F48FCEF"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E1C55D5"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0D61D46F" w14:textId="77777777">
        <w:tc>
          <w:tcPr>
            <w:tcW w:w="1525" w:type="dxa"/>
          </w:tcPr>
          <w:p w14:paraId="5B9BECBC" w14:textId="77777777" w:rsidR="00986A97" w:rsidRDefault="007B797D">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07D5DB2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3245ACD4"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604214D" w14:textId="77777777" w:rsidR="00986A97" w:rsidRDefault="007B797D">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lastRenderedPageBreak/>
              <w:t>[Mod] You comment was on the previous version before updating the agreement. Please check the new proposal in 3.3.2 based on the draft proposal from GTW session.</w:t>
            </w:r>
          </w:p>
          <w:p w14:paraId="577E4A1B"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2EDE46C" w14:textId="77777777" w:rsidR="00986A97" w:rsidRDefault="007B797D">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B60CB51" w14:textId="77777777" w:rsidR="00986A97" w:rsidRDefault="00986A97">
            <w:pPr>
              <w:pStyle w:val="paragraph"/>
              <w:spacing w:before="0" w:beforeAutospacing="0" w:after="0" w:afterAutospacing="0"/>
              <w:textAlignment w:val="baseline"/>
              <w:rPr>
                <w:rStyle w:val="normaltextrun"/>
                <w:sz w:val="18"/>
                <w:szCs w:val="18"/>
              </w:rPr>
            </w:pPr>
          </w:p>
          <w:p w14:paraId="6B64B239"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1161FB5" w14:textId="77777777" w:rsidR="00986A97" w:rsidRDefault="00986A97">
            <w:pPr>
              <w:pStyle w:val="paragraph"/>
              <w:spacing w:before="0" w:beforeAutospacing="0" w:after="0" w:afterAutospacing="0"/>
              <w:textAlignment w:val="baseline"/>
              <w:rPr>
                <w:rStyle w:val="normaltextrun"/>
                <w:sz w:val="18"/>
                <w:szCs w:val="18"/>
              </w:rPr>
            </w:pPr>
          </w:p>
          <w:p w14:paraId="18CB24EB"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44540DC2" w14:textId="77777777" w:rsidR="00986A97" w:rsidRDefault="007B797D">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67A0A2C4" w14:textId="77777777" w:rsidR="00986A97" w:rsidRDefault="00986A97">
            <w:pPr>
              <w:pStyle w:val="paragraph"/>
              <w:spacing w:before="0" w:beforeAutospacing="0" w:after="0" w:afterAutospacing="0"/>
              <w:textAlignment w:val="baseline"/>
              <w:rPr>
                <w:rStyle w:val="normaltextrun"/>
                <w:sz w:val="18"/>
                <w:szCs w:val="18"/>
              </w:rPr>
            </w:pPr>
          </w:p>
          <w:p w14:paraId="18912A7F"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1418163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7B181749" w14:textId="77777777" w:rsidR="00986A97" w:rsidRDefault="00986A97">
            <w:pPr>
              <w:pStyle w:val="paragraph"/>
              <w:spacing w:before="0" w:beforeAutospacing="0" w:after="0" w:afterAutospacing="0"/>
              <w:textAlignment w:val="baseline"/>
              <w:rPr>
                <w:rStyle w:val="normaltextrun"/>
                <w:sz w:val="18"/>
                <w:szCs w:val="18"/>
              </w:rPr>
            </w:pPr>
          </w:p>
          <w:p w14:paraId="66424247"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16F59A40" w14:textId="77777777" w:rsidR="00986A97" w:rsidRDefault="00986A97">
            <w:pPr>
              <w:pStyle w:val="paragraph"/>
              <w:spacing w:before="0" w:beforeAutospacing="0" w:after="0" w:afterAutospacing="0"/>
              <w:textAlignment w:val="baseline"/>
              <w:rPr>
                <w:rStyle w:val="normaltextrun"/>
                <w:sz w:val="18"/>
                <w:szCs w:val="18"/>
              </w:rPr>
            </w:pPr>
          </w:p>
          <w:p w14:paraId="672B57C6" w14:textId="77777777" w:rsidR="00986A97" w:rsidRDefault="007B797D">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04D32E8F" w14:textId="77777777" w:rsidR="00986A97" w:rsidRDefault="007B797D">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34ADDF71" w14:textId="77777777" w:rsidR="00986A97" w:rsidRDefault="00986A97">
            <w:pPr>
              <w:snapToGrid w:val="0"/>
              <w:rPr>
                <w:rFonts w:ascii="Arial" w:hAnsi="Arial" w:cs="Arial"/>
                <w:bCs/>
                <w:sz w:val="18"/>
                <w:szCs w:val="20"/>
              </w:rPr>
            </w:pPr>
          </w:p>
        </w:tc>
      </w:tr>
      <w:tr w:rsidR="00986A97" w14:paraId="37695C4F" w14:textId="77777777">
        <w:tc>
          <w:tcPr>
            <w:tcW w:w="1525" w:type="dxa"/>
          </w:tcPr>
          <w:p w14:paraId="7D1F6CC1"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399C1E6D" w14:textId="77777777" w:rsidR="00986A97" w:rsidRDefault="007B797D">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 xml:space="preserve">We share the similar view with </w:t>
            </w:r>
            <w:proofErr w:type="gramStart"/>
            <w:r>
              <w:rPr>
                <w:rStyle w:val="normaltextrun"/>
                <w:rFonts w:ascii="Arial" w:eastAsia="Malgun Gothic" w:hAnsi="Arial" w:cs="Arial" w:hint="eastAsia"/>
                <w:sz w:val="18"/>
                <w:szCs w:val="18"/>
              </w:rPr>
              <w:t>Huawei, and</w:t>
            </w:r>
            <w:proofErr w:type="gramEnd"/>
            <w:r>
              <w:rPr>
                <w:rStyle w:val="normaltextrun"/>
                <w:rFonts w:ascii="Arial" w:eastAsia="Malgun Gothic" w:hAnsi="Arial" w:cs="Arial" w:hint="eastAsia"/>
                <w:sz w:val="18"/>
                <w:szCs w:val="18"/>
              </w:rPr>
              <w:t xml:space="preserve">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Malgun Gothic" w:hAnsi="Arial" w:cs="Arial"/>
                <w:sz w:val="18"/>
                <w:szCs w:val="18"/>
              </w:rPr>
              <w:t>to add</w:t>
            </w:r>
            <w:proofErr w:type="gramEnd"/>
            <w:r>
              <w:rPr>
                <w:rStyle w:val="normaltextrun"/>
                <w:rFonts w:ascii="Arial" w:eastAsia="Malgun Gothic" w:hAnsi="Arial" w:cs="Arial"/>
                <w:sz w:val="18"/>
                <w:szCs w:val="18"/>
              </w:rPr>
              <w:t xml:space="preserve">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35480E3F" w14:textId="77777777" w:rsidR="00986A97" w:rsidRDefault="00986A97">
            <w:pPr>
              <w:pStyle w:val="paragraph"/>
              <w:spacing w:before="0" w:beforeAutospacing="0" w:after="0" w:afterAutospacing="0"/>
              <w:textAlignment w:val="baseline"/>
              <w:rPr>
                <w:rFonts w:ascii="Arial" w:eastAsia="Malgun Gothic" w:hAnsi="Arial" w:cs="Arial"/>
              </w:rPr>
            </w:pPr>
          </w:p>
          <w:p w14:paraId="285747C7"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986A97" w14:paraId="7C8D9DA5" w14:textId="77777777">
        <w:tc>
          <w:tcPr>
            <w:tcW w:w="1525" w:type="dxa"/>
          </w:tcPr>
          <w:p w14:paraId="60071352" w14:textId="77777777" w:rsidR="00986A97" w:rsidRDefault="007B797D">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0A7D1BB7"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7C9CF6AC"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CB0115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7996A70C"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23937325" w14:textId="77777777" w:rsidR="00986A97" w:rsidRDefault="007B797D">
            <w:pPr>
              <w:pStyle w:val="paragraph"/>
              <w:numPr>
                <w:ilvl w:val="1"/>
                <w:numId w:val="24"/>
              </w:numPr>
              <w:spacing w:before="0" w:beforeAutospacing="0" w:after="0" w:afterAutospacing="0"/>
              <w:textAlignment w:val="baseline"/>
              <w:rPr>
                <w:rStyle w:val="normaltextrun"/>
                <w:i/>
                <w:iCs/>
                <w:color w:val="A6A6A6" w:themeColor="background1" w:themeShade="A6"/>
              </w:rPr>
            </w:pPr>
            <w:proofErr w:type="spellStart"/>
            <w:ins w:id="142" w:author="作者">
              <w:r>
                <w:rPr>
                  <w:rStyle w:val="normaltextrun"/>
                  <w:i/>
                  <w:iCs/>
                  <w:color w:val="A6A6A6" w:themeColor="background1" w:themeShade="A6"/>
                  <w:sz w:val="18"/>
                  <w:szCs w:val="18"/>
                </w:rPr>
                <w:t>maxNumberRxTxBeamSwitchDL</w:t>
              </w:r>
            </w:ins>
            <w:proofErr w:type="spellEnd"/>
          </w:p>
          <w:p w14:paraId="6AB5089D" w14:textId="77777777" w:rsidR="00986A97" w:rsidRDefault="007B797D">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3E185563"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6909573"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3C238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3CFDF9D6"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76666C31"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525191C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1E517FF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A7F5D0"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418DEB6D"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986A97" w14:paraId="365B8EA2" w14:textId="77777777">
        <w:tc>
          <w:tcPr>
            <w:tcW w:w="1525" w:type="dxa"/>
          </w:tcPr>
          <w:p w14:paraId="5FE5B61B" w14:textId="77777777" w:rsidR="00986A97" w:rsidRDefault="007B797D">
            <w:pPr>
              <w:snapToGrid w:val="0"/>
              <w:rPr>
                <w:rStyle w:val="normaltextrun"/>
                <w:rFonts w:ascii="Times New Roman" w:eastAsia="宋体" w:hAnsi="Times New Roman" w:cs="Times New Roman"/>
                <w:sz w:val="18"/>
                <w:szCs w:val="18"/>
              </w:rPr>
            </w:pPr>
            <w:r>
              <w:rPr>
                <w:rStyle w:val="normaltextrun"/>
                <w:rFonts w:ascii="Times New Roman" w:eastAsia="宋体"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A880AB2"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宋体" w:hAnsi="Arial" w:cs="Arial"/>
                <w:sz w:val="18"/>
                <w:szCs w:val="18"/>
              </w:rPr>
              <w:t>been</w:t>
            </w:r>
            <w:proofErr w:type="gramEnd"/>
            <w:r>
              <w:rPr>
                <w:rStyle w:val="normaltextrun"/>
                <w:rFonts w:ascii="Arial" w:eastAsia="宋体" w:hAnsi="Arial" w:cs="Arial"/>
                <w:sz w:val="18"/>
                <w:szCs w:val="18"/>
              </w:rPr>
              <w:t xml:space="preserve"> given, but if not needed, then we don’t have to define it particularly for 52.6-71GHz. </w:t>
            </w:r>
          </w:p>
          <w:p w14:paraId="200EFCD2"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7A05D9EE"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lastRenderedPageBreak/>
              <w:t>W</w:t>
            </w:r>
            <w:r>
              <w:rPr>
                <w:rStyle w:val="normaltextrun"/>
                <w:rFonts w:ascii="Arial" w:eastAsia="宋体" w:hAnsi="Arial" w:cs="Arial"/>
                <w:sz w:val="18"/>
                <w:szCs w:val="18"/>
              </w:rPr>
              <w:t xml:space="preserve">e are okay with other parts. </w:t>
            </w:r>
          </w:p>
          <w:p w14:paraId="4D8670E7"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39A6280F"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sz w:val="18"/>
                <w:szCs w:val="18"/>
              </w:rPr>
              <w:t>[Mod] I removed the FFS bullet based on your comment.</w:t>
            </w:r>
          </w:p>
        </w:tc>
      </w:tr>
      <w:tr w:rsidR="00986A97" w14:paraId="12FB0CA0" w14:textId="77777777">
        <w:tc>
          <w:tcPr>
            <w:tcW w:w="1525" w:type="dxa"/>
          </w:tcPr>
          <w:p w14:paraId="717BA5C1" w14:textId="77777777" w:rsidR="00986A97" w:rsidRDefault="007B797D">
            <w:pPr>
              <w:snapToGrid w:val="0"/>
              <w:rPr>
                <w:rStyle w:val="normaltextrun"/>
                <w:rFonts w:ascii="Times New Roman" w:eastAsia="宋体" w:hAnsi="Times New Roman" w:cs="Times New Roman"/>
                <w:sz w:val="18"/>
                <w:szCs w:val="18"/>
              </w:rPr>
            </w:pPr>
            <w:r>
              <w:rPr>
                <w:rStyle w:val="normaltextrun"/>
                <w:rFonts w:ascii="Arial" w:eastAsia="宋体" w:hAnsi="Arial" w:cs="Arial" w:hint="eastAsia"/>
                <w:sz w:val="18"/>
                <w:szCs w:val="18"/>
              </w:rPr>
              <w:lastRenderedPageBreak/>
              <w:t>D</w:t>
            </w:r>
            <w:r>
              <w:rPr>
                <w:rStyle w:val="normaltextrun"/>
                <w:sz w:val="18"/>
                <w:szCs w:val="18"/>
              </w:rPr>
              <w:t>CM</w:t>
            </w:r>
          </w:p>
        </w:tc>
        <w:tc>
          <w:tcPr>
            <w:tcW w:w="8460" w:type="dxa"/>
          </w:tcPr>
          <w:p w14:paraId="2F92D334" w14:textId="77777777" w:rsidR="00986A97" w:rsidRDefault="007B797D">
            <w:pPr>
              <w:pStyle w:val="paragraph"/>
              <w:spacing w:before="0" w:beforeAutospacing="0" w:after="0" w:afterAutospacing="0"/>
              <w:textAlignment w:val="baseline"/>
              <w:rPr>
                <w:rStyle w:val="normaltextrun"/>
                <w:rFonts w:eastAsia="宋体"/>
                <w:sz w:val="18"/>
                <w:szCs w:val="18"/>
              </w:rPr>
            </w:pPr>
            <w:r>
              <w:rPr>
                <w:rStyle w:val="normaltextrun"/>
                <w:rFonts w:ascii="Arial" w:eastAsia="宋体" w:hAnsi="Arial" w:cs="Arial" w:hint="eastAsia"/>
                <w:sz w:val="18"/>
                <w:szCs w:val="18"/>
              </w:rPr>
              <w:t>F</w:t>
            </w:r>
            <w:r>
              <w:rPr>
                <w:rStyle w:val="normaltextrun"/>
                <w:rFonts w:eastAsia="宋体"/>
                <w:sz w:val="18"/>
                <w:szCs w:val="18"/>
              </w:rPr>
              <w:t>or the updated proposal in 3.3.2,</w:t>
            </w:r>
          </w:p>
          <w:p w14:paraId="2EBD2F8F" w14:textId="77777777" w:rsidR="00986A97" w:rsidRDefault="007B797D">
            <w:pPr>
              <w:pStyle w:val="paragraph"/>
              <w:numPr>
                <w:ilvl w:val="0"/>
                <w:numId w:val="25"/>
              </w:numPr>
              <w:spacing w:before="0" w:beforeAutospacing="0" w:after="0" w:afterAutospacing="0"/>
              <w:textAlignment w:val="baseline"/>
              <w:rPr>
                <w:rStyle w:val="normaltextrun"/>
                <w:rFonts w:eastAsia="宋体"/>
                <w:sz w:val="18"/>
                <w:szCs w:val="18"/>
              </w:rPr>
            </w:pPr>
            <w:r>
              <w:rPr>
                <w:rStyle w:val="normaltextrun"/>
                <w:rFonts w:eastAsia="宋体"/>
                <w:sz w:val="18"/>
                <w:szCs w:val="18"/>
              </w:rPr>
              <w:t xml:space="preserve">For the first bullet, we think similar wording as in the agreement as in </w:t>
            </w:r>
            <w:proofErr w:type="gramStart"/>
            <w:r>
              <w:rPr>
                <w:rStyle w:val="normaltextrun"/>
                <w:rFonts w:eastAsia="宋体"/>
                <w:sz w:val="18"/>
                <w:szCs w:val="18"/>
              </w:rPr>
              <w:t>3.2.5  is</w:t>
            </w:r>
            <w:proofErr w:type="gramEnd"/>
            <w:r>
              <w:rPr>
                <w:rStyle w:val="normaltextrun"/>
                <w:rFonts w:eastAsia="宋体"/>
                <w:sz w:val="18"/>
                <w:szCs w:val="18"/>
              </w:rPr>
              <w:t xml:space="preserve"> better for consistency. And we think Huawei’s comment on “</w:t>
            </w:r>
            <w:r>
              <w:rPr>
                <w:rStyle w:val="normaltextrun"/>
                <w:sz w:val="18"/>
                <w:szCs w:val="18"/>
              </w:rPr>
              <w:t>FFS: Clarify the beam switch definition….</w:t>
            </w:r>
            <w:r>
              <w:rPr>
                <w:rStyle w:val="normaltextrun"/>
                <w:rFonts w:eastAsia="宋体"/>
                <w:sz w:val="18"/>
                <w:szCs w:val="18"/>
              </w:rPr>
              <w:t xml:space="preserve">” Is valid. </w:t>
            </w:r>
          </w:p>
          <w:p w14:paraId="2AD6473C" w14:textId="77777777" w:rsidR="00986A97" w:rsidRDefault="007B797D">
            <w:pPr>
              <w:pStyle w:val="paragraph"/>
              <w:numPr>
                <w:ilvl w:val="0"/>
                <w:numId w:val="25"/>
              </w:numPr>
              <w:spacing w:before="0" w:beforeAutospacing="0" w:after="0" w:afterAutospacing="0"/>
              <w:textAlignment w:val="baseline"/>
              <w:rPr>
                <w:rStyle w:val="normaltextrun"/>
                <w:rFonts w:ascii="Arial" w:eastAsia="宋体" w:hAnsi="Arial" w:cs="Arial"/>
                <w:sz w:val="18"/>
                <w:szCs w:val="18"/>
              </w:rPr>
            </w:pPr>
            <w:r>
              <w:rPr>
                <w:rStyle w:val="normaltextrun"/>
                <w:rFonts w:eastAsia="宋体"/>
                <w:sz w:val="18"/>
                <w:szCs w:val="18"/>
              </w:rPr>
              <w:t xml:space="preserve">We are fine with the remaining parts, although agreeing on such FFSs may not be so meaningful in WI phase. </w:t>
            </w:r>
          </w:p>
          <w:p w14:paraId="79778ACE" w14:textId="77777777" w:rsidR="00986A97" w:rsidRDefault="00986A97">
            <w:pPr>
              <w:pStyle w:val="paragraph"/>
              <w:spacing w:before="0" w:beforeAutospacing="0" w:after="0" w:afterAutospacing="0"/>
              <w:textAlignment w:val="baseline"/>
              <w:rPr>
                <w:rStyle w:val="normaltextrun"/>
                <w:rFonts w:eastAsia="宋体"/>
                <w:sz w:val="18"/>
                <w:szCs w:val="18"/>
              </w:rPr>
            </w:pPr>
          </w:p>
          <w:p w14:paraId="7A150202"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sz w:val="18"/>
                <w:szCs w:val="18"/>
              </w:rPr>
              <w:t xml:space="preserve">[Mod] Updated based on your comments. </w:t>
            </w:r>
          </w:p>
        </w:tc>
      </w:tr>
      <w:tr w:rsidR="00986A97" w14:paraId="38674764" w14:textId="77777777">
        <w:tc>
          <w:tcPr>
            <w:tcW w:w="1525" w:type="dxa"/>
          </w:tcPr>
          <w:p w14:paraId="44202061" w14:textId="77777777" w:rsidR="00986A97" w:rsidRDefault="007B797D">
            <w:pPr>
              <w:snapToGrid w:val="0"/>
              <w:rPr>
                <w:rFonts w:ascii="Arial" w:eastAsia="宋体" w:hAnsi="Arial" w:cs="Arial"/>
                <w:sz w:val="18"/>
                <w:szCs w:val="18"/>
              </w:rPr>
            </w:pPr>
            <w:r>
              <w:rPr>
                <w:rStyle w:val="normaltextrun"/>
                <w:rFonts w:ascii="Arial" w:eastAsia="宋体" w:hAnsi="Arial" w:cs="Arial"/>
                <w:sz w:val="18"/>
                <w:szCs w:val="18"/>
              </w:rPr>
              <w:t>ZTE</w:t>
            </w:r>
            <w:r>
              <w:rPr>
                <w:rStyle w:val="normaltextrun"/>
                <w:rFonts w:ascii="Arial" w:eastAsia="宋体" w:hAnsi="Arial" w:cs="Arial" w:hint="eastAsia"/>
                <w:sz w:val="18"/>
                <w:szCs w:val="18"/>
              </w:rPr>
              <w:t xml:space="preserve">, </w:t>
            </w:r>
            <w:proofErr w:type="spellStart"/>
            <w:r>
              <w:rPr>
                <w:rStyle w:val="normaltextrun"/>
                <w:rFonts w:ascii="Arial" w:eastAsia="宋体" w:hAnsi="Arial" w:cs="Arial" w:hint="eastAsia"/>
                <w:sz w:val="18"/>
                <w:szCs w:val="18"/>
              </w:rPr>
              <w:t>Sanechips</w:t>
            </w:r>
            <w:proofErr w:type="spellEnd"/>
          </w:p>
        </w:tc>
        <w:tc>
          <w:tcPr>
            <w:tcW w:w="8460" w:type="dxa"/>
          </w:tcPr>
          <w:p w14:paraId="1F87034E"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For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it seems to be more suitable to be discussed or determined in Rel-17 MIMO. Thus, we disagree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to be discussed herein.</w:t>
            </w:r>
          </w:p>
          <w:p w14:paraId="1996878D"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3EDAF940"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t>Besides, for the last FFS, it may need to be clarified further which parameters would be considered as Rel-17 beam-related timing parameters.</w:t>
            </w:r>
          </w:p>
          <w:p w14:paraId="7198DB99"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102D6423" w14:textId="77777777" w:rsidR="00986A97" w:rsidRDefault="007B797D">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986A97" w14:paraId="1A92A97B" w14:textId="77777777">
        <w:tc>
          <w:tcPr>
            <w:tcW w:w="1525" w:type="dxa"/>
          </w:tcPr>
          <w:p w14:paraId="6D2A9567" w14:textId="77777777" w:rsidR="00986A97" w:rsidRDefault="007B797D">
            <w:pPr>
              <w:snapToGrid w:val="0"/>
              <w:rPr>
                <w:rStyle w:val="normaltextrun"/>
                <w:rFonts w:ascii="Arial" w:eastAsia="宋体" w:hAnsi="Arial" w:cs="Arial"/>
                <w:sz w:val="18"/>
                <w:szCs w:val="18"/>
              </w:rPr>
            </w:pPr>
            <w:r>
              <w:rPr>
                <w:rStyle w:val="normaltextrun"/>
                <w:rFonts w:ascii="Arial" w:eastAsia="Malgun Gothic" w:hAnsi="Arial" w:cs="Arial"/>
                <w:sz w:val="18"/>
                <w:szCs w:val="18"/>
              </w:rPr>
              <w:t>Intel</w:t>
            </w:r>
          </w:p>
        </w:tc>
        <w:tc>
          <w:tcPr>
            <w:tcW w:w="8460" w:type="dxa"/>
          </w:tcPr>
          <w:p w14:paraId="15B2749A"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7A2FE5E0"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hAnsi="Arial" w:cs="Arial"/>
                <w:sz w:val="18"/>
                <w:szCs w:val="18"/>
              </w:rPr>
              <w:t xml:space="preserve">Our understanding is that </w:t>
            </w:r>
            <w:proofErr w:type="spellStart"/>
            <w:r>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986A97" w14:paraId="54E53A5D" w14:textId="77777777">
        <w:tc>
          <w:tcPr>
            <w:tcW w:w="1525" w:type="dxa"/>
          </w:tcPr>
          <w:p w14:paraId="077C84C4"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EFE05B4"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022DB49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E74E0E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986A97" w14:paraId="66D849A9" w14:textId="77777777">
        <w:tc>
          <w:tcPr>
            <w:tcW w:w="1525" w:type="dxa"/>
          </w:tcPr>
          <w:p w14:paraId="78FCEBF5" w14:textId="77777777" w:rsidR="00986A97" w:rsidRDefault="007B797D">
            <w:pPr>
              <w:snapToGrid w:val="0"/>
              <w:rPr>
                <w:rStyle w:val="normaltextrun"/>
                <w:rFonts w:ascii="Arial" w:eastAsia="Malgun Gothic" w:hAnsi="Arial" w:cs="Arial"/>
                <w:sz w:val="18"/>
                <w:szCs w:val="18"/>
              </w:rPr>
            </w:pPr>
            <w:r>
              <w:rPr>
                <w:rStyle w:val="normaltextrun"/>
                <w:rFonts w:ascii="Arial" w:eastAsia="宋体" w:hAnsi="Arial" w:cs="Arial"/>
                <w:sz w:val="18"/>
                <w:szCs w:val="18"/>
              </w:rPr>
              <w:t>N</w:t>
            </w:r>
            <w:r>
              <w:rPr>
                <w:rStyle w:val="normaltextrun"/>
                <w:rFonts w:ascii="Arial" w:hAnsi="Arial" w:cs="Arial"/>
                <w:sz w:val="18"/>
                <w:szCs w:val="18"/>
              </w:rPr>
              <w:t>okia/NSB</w:t>
            </w:r>
          </w:p>
        </w:tc>
        <w:tc>
          <w:tcPr>
            <w:tcW w:w="8460" w:type="dxa"/>
          </w:tcPr>
          <w:p w14:paraId="19F4FE9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宋体" w:hAnsi="Arial" w:cs="Arial"/>
                <w:sz w:val="18"/>
                <w:szCs w:val="18"/>
              </w:rPr>
              <w:t xml:space="preserve">Fine with the latest Moderator proposal. </w:t>
            </w:r>
          </w:p>
        </w:tc>
      </w:tr>
      <w:tr w:rsidR="00986A97" w14:paraId="0C3F64D3" w14:textId="77777777">
        <w:tc>
          <w:tcPr>
            <w:tcW w:w="1525" w:type="dxa"/>
          </w:tcPr>
          <w:p w14:paraId="128ED1EE"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Apple </w:t>
            </w:r>
          </w:p>
        </w:tc>
        <w:tc>
          <w:tcPr>
            <w:tcW w:w="8460" w:type="dxa"/>
          </w:tcPr>
          <w:p w14:paraId="0C1862C4"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With the explanation on ‘</w:t>
            </w:r>
            <w:proofErr w:type="spellStart"/>
            <w:r>
              <w:rPr>
                <w:rStyle w:val="normaltextrun"/>
                <w:rFonts w:ascii="Arial" w:hAnsi="Arial" w:cs="Arial"/>
                <w:sz w:val="18"/>
                <w:szCs w:val="18"/>
              </w:rPr>
              <w:t>maxNumberRxTxBeamSwitchDL</w:t>
            </w:r>
            <w:proofErr w:type="spellEnd"/>
            <w:r>
              <w:rPr>
                <w:rStyle w:val="normaltextrun"/>
                <w:rFonts w:ascii="Arial" w:eastAsia="宋体"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1E91C1BC"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58C21C8B"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It is not clear yet for us regarding the new parameter of ‘Additional beam switching time delay’. Our understanding is that it is different with ‘</w:t>
            </w:r>
            <w:proofErr w:type="spellStart"/>
            <w:r>
              <w:rPr>
                <w:rStyle w:val="normaltextrun"/>
                <w:rFonts w:ascii="Arial" w:hAnsi="Arial" w:cs="Arial"/>
                <w:sz w:val="18"/>
                <w:szCs w:val="18"/>
              </w:rPr>
              <w:t>maxNumberRxTxBeamSwitchDL</w:t>
            </w:r>
            <w:proofErr w:type="spellEnd"/>
            <w:r>
              <w:rPr>
                <w:rStyle w:val="normaltextrun"/>
                <w:rFonts w:ascii="Arial" w:eastAsia="宋体" w:hAnsi="Arial" w:cs="Arial"/>
                <w:sz w:val="18"/>
                <w:szCs w:val="18"/>
              </w:rPr>
              <w:t xml:space="preserve">’ because it is new parameter and values, if defined, need to cover not only new SCSs but also the existing SCSs e.g., 120kHz SCS. This should be clarified before making decision. </w:t>
            </w:r>
          </w:p>
          <w:p w14:paraId="29CDD2C5"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581B93F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508B171"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298C0ACD"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On beam switching gap, it should be noted that ‘100ns’ is currently only defined as </w:t>
            </w:r>
            <w:proofErr w:type="spellStart"/>
            <w:r>
              <w:rPr>
                <w:rStyle w:val="normaltextrun"/>
                <w:rFonts w:ascii="Arial" w:eastAsia="宋体" w:hAnsi="Arial" w:cs="Arial"/>
                <w:sz w:val="18"/>
                <w:szCs w:val="18"/>
              </w:rPr>
              <w:t>gNB</w:t>
            </w:r>
            <w:proofErr w:type="spellEnd"/>
            <w:r>
              <w:rPr>
                <w:rStyle w:val="normaltextrun"/>
                <w:rFonts w:ascii="Arial" w:eastAsia="宋体" w:hAnsi="Arial" w:cs="Arial"/>
                <w:sz w:val="18"/>
                <w:szCs w:val="18"/>
              </w:rPr>
              <w:t xml:space="preserve">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C8730A3"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6961D912"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9D16B1E"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2207471A" w14:textId="77777777" w:rsidR="00986A97" w:rsidRDefault="007B797D">
            <w:pPr>
              <w:numPr>
                <w:ilvl w:val="1"/>
                <w:numId w:val="15"/>
              </w:numPr>
              <w:spacing w:line="360" w:lineRule="auto"/>
              <w:ind w:left="1800"/>
              <w:rPr>
                <w:rStyle w:val="normaltextrun"/>
                <w:rFonts w:ascii="Arial" w:hAnsi="Arial" w:cs="Arial"/>
              </w:rPr>
            </w:pPr>
            <w:ins w:id="143" w:author="作者" w:date="2021-01-29T11:28:00Z">
              <w:r>
                <w:rPr>
                  <w:rFonts w:ascii="Arial" w:hAnsi="Arial" w:cs="Arial"/>
                  <w:sz w:val="18"/>
                  <w:szCs w:val="18"/>
                </w:rPr>
                <w:t>Study should account for inputs from RAN4</w:t>
              </w:r>
            </w:ins>
            <w:r>
              <w:rPr>
                <w:rStyle w:val="normaltextrun"/>
                <w:rFonts w:ascii="Arial" w:eastAsia="宋体" w:hAnsi="Arial" w:cs="Arial"/>
                <w:sz w:val="14"/>
                <w:szCs w:val="14"/>
              </w:rPr>
              <w:t xml:space="preserve"> </w:t>
            </w:r>
          </w:p>
        </w:tc>
      </w:tr>
      <w:tr w:rsidR="00986A97" w14:paraId="2C9251B8" w14:textId="77777777">
        <w:tc>
          <w:tcPr>
            <w:tcW w:w="1525" w:type="dxa"/>
          </w:tcPr>
          <w:p w14:paraId="770BA4DA"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Qualcomm</w:t>
            </w:r>
          </w:p>
        </w:tc>
        <w:tc>
          <w:tcPr>
            <w:tcW w:w="8460" w:type="dxa"/>
          </w:tcPr>
          <w:p w14:paraId="14C033DD"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Fine with the FL’s latest proposal.</w:t>
            </w:r>
          </w:p>
        </w:tc>
      </w:tr>
      <w:tr w:rsidR="00986A97" w14:paraId="3EACC409" w14:textId="77777777">
        <w:tc>
          <w:tcPr>
            <w:tcW w:w="1525" w:type="dxa"/>
          </w:tcPr>
          <w:p w14:paraId="0455CEAC"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L</w:t>
            </w:r>
            <w:r>
              <w:rPr>
                <w:rStyle w:val="normaltextrun"/>
                <w:rFonts w:ascii="Arial" w:hAnsi="Arial" w:cs="Arial"/>
                <w:sz w:val="18"/>
                <w:szCs w:val="18"/>
              </w:rPr>
              <w:t>enovo, Motorola Mobility</w:t>
            </w:r>
          </w:p>
        </w:tc>
        <w:tc>
          <w:tcPr>
            <w:tcW w:w="8460" w:type="dxa"/>
          </w:tcPr>
          <w:p w14:paraId="6AE65341"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2114DC5A" w14:textId="77777777" w:rsidR="00986A97" w:rsidRDefault="00986A97">
            <w:pPr>
              <w:pStyle w:val="paragraph"/>
              <w:spacing w:before="0" w:beforeAutospacing="0" w:after="0" w:afterAutospacing="0"/>
              <w:textAlignment w:val="baseline"/>
              <w:rPr>
                <w:rStyle w:val="normaltextrun"/>
                <w:color w:val="0070C0"/>
                <w:sz w:val="18"/>
                <w:szCs w:val="18"/>
              </w:rPr>
            </w:pPr>
          </w:p>
          <w:p w14:paraId="3856265D"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5C0A8411"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1A79688E" w14:textId="77777777" w:rsidR="00986A97" w:rsidRDefault="007B797D">
            <w:pPr>
              <w:numPr>
                <w:ilvl w:val="1"/>
                <w:numId w:val="15"/>
              </w:numPr>
              <w:spacing w:line="360" w:lineRule="auto"/>
              <w:ind w:left="1800"/>
              <w:rPr>
                <w:rStyle w:val="normaltextrun"/>
                <w:rFonts w:ascii="Arial" w:eastAsia="宋体" w:hAnsi="Arial" w:cs="Arial"/>
                <w:sz w:val="18"/>
                <w:szCs w:val="18"/>
              </w:rPr>
            </w:pPr>
            <w:ins w:id="144" w:author="作者" w:date="2021-01-29T11:28:00Z">
              <w:r>
                <w:rPr>
                  <w:rFonts w:ascii="Arial" w:hAnsi="Arial" w:cs="Arial"/>
                  <w:sz w:val="18"/>
                  <w:szCs w:val="18"/>
                </w:rPr>
                <w:t>Study should account for inputs from RAN4</w:t>
              </w:r>
            </w:ins>
          </w:p>
        </w:tc>
      </w:tr>
      <w:tr w:rsidR="00986A97" w14:paraId="1920940C" w14:textId="77777777">
        <w:tc>
          <w:tcPr>
            <w:tcW w:w="1525" w:type="dxa"/>
          </w:tcPr>
          <w:p w14:paraId="04E96CCF"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9FFE505" w14:textId="77777777" w:rsidR="00986A97" w:rsidRDefault="007B797D">
            <w:pPr>
              <w:pStyle w:val="paragraph"/>
              <w:spacing w:before="0" w:beforeAutospacing="0" w:after="0" w:afterAutospacing="0"/>
              <w:textAlignment w:val="baseline"/>
              <w:rPr>
                <w:rStyle w:val="normaltextrun"/>
                <w:rFonts w:eastAsia="宋体"/>
              </w:rPr>
            </w:pPr>
            <w:r>
              <w:rPr>
                <w:rStyle w:val="normaltextrun"/>
                <w:rFonts w:ascii="Arial" w:eastAsia="宋体" w:hAnsi="Arial" w:cs="Arial"/>
                <w:sz w:val="18"/>
                <w:szCs w:val="18"/>
              </w:rPr>
              <w:t>We’d like</w:t>
            </w:r>
            <w:r>
              <w:rPr>
                <w:rStyle w:val="normaltextrun"/>
                <w:rFonts w:ascii="Arial" w:eastAsia="宋体" w:hAnsi="Arial" w:cs="Arial" w:hint="eastAsia"/>
                <w:sz w:val="18"/>
                <w:szCs w:val="18"/>
              </w:rPr>
              <w:t xml:space="preserve"> to </w:t>
            </w:r>
            <w:r>
              <w:rPr>
                <w:rStyle w:val="normaltextrun"/>
                <w:rFonts w:ascii="Arial" w:eastAsia="宋体"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w:t>
            </w:r>
            <w:r>
              <w:rPr>
                <w:rStyle w:val="normaltextrun"/>
                <w:rFonts w:ascii="Arial" w:eastAsia="宋体" w:hAnsi="Arial" w:cs="Arial"/>
                <w:sz w:val="18"/>
                <w:szCs w:val="18"/>
              </w:rPr>
              <w:lastRenderedPageBreak/>
              <w:t xml:space="preserve">on </w:t>
            </w:r>
            <w:proofErr w:type="spellStart"/>
            <w:r>
              <w:rPr>
                <w:rStyle w:val="normaltextrun"/>
                <w:rFonts w:ascii="Arial" w:eastAsia="宋体" w:hAnsi="Arial" w:cs="Arial"/>
                <w:sz w:val="18"/>
                <w:szCs w:val="18"/>
              </w:rPr>
              <w:t>beamSwitchTiming</w:t>
            </w:r>
            <w:proofErr w:type="spellEnd"/>
            <w:r>
              <w:rPr>
                <w:rStyle w:val="normaltextrun"/>
                <w:rFonts w:ascii="Arial" w:eastAsia="宋体" w:hAnsi="Arial" w:cs="Arial"/>
                <w:sz w:val="18"/>
                <w:szCs w:val="18"/>
              </w:rPr>
              <w:t>.</w:t>
            </w:r>
          </w:p>
          <w:p w14:paraId="39019D8D" w14:textId="77777777" w:rsidR="00986A97" w:rsidRDefault="00986A97">
            <w:pPr>
              <w:pStyle w:val="paragraph"/>
              <w:spacing w:before="0" w:beforeAutospacing="0" w:after="0" w:afterAutospacing="0"/>
              <w:textAlignment w:val="baseline"/>
              <w:rPr>
                <w:rFonts w:ascii="Arial" w:eastAsia="Malgun Gothic" w:hAnsi="Arial" w:cs="Arial"/>
                <w:sz w:val="18"/>
                <w:szCs w:val="18"/>
              </w:rPr>
            </w:pPr>
          </w:p>
          <w:p w14:paraId="0E05EE90" w14:textId="77777777" w:rsidR="00986A97" w:rsidRPr="00D466DA" w:rsidRDefault="007B797D">
            <w:pPr>
              <w:keepNext/>
              <w:keepLines/>
              <w:jc w:val="center"/>
              <w:rPr>
                <w:rFonts w:ascii="Arial" w:eastAsia="宋体" w:hAnsi="Arial"/>
                <w:b/>
                <w:color w:val="000000"/>
              </w:rPr>
            </w:pPr>
            <w:r w:rsidRPr="00D466DA">
              <w:rPr>
                <w:rFonts w:ascii="Arial" w:eastAsia="宋体" w:hAnsi="Arial"/>
                <w:b/>
                <w:color w:val="000000"/>
              </w:rPr>
              <w:t xml:space="preserve">Table 5.2.1.5.1a-1: Additional beam switching timing delay </w:t>
            </w:r>
            <w:r w:rsidRPr="00D466DA">
              <w:rPr>
                <w:rFonts w:ascii="Arial" w:eastAsia="宋体"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986A97" w14:paraId="3619E5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49DB09B" w14:textId="77777777" w:rsidR="00986A97" w:rsidRPr="00D466DA" w:rsidRDefault="007B797D">
                  <w:pPr>
                    <w:keepNext/>
                    <w:keepLines/>
                    <w:jc w:val="center"/>
                    <w:rPr>
                      <w:rFonts w:ascii="Arial" w:eastAsia="Batang" w:hAnsi="Arial"/>
                      <w:b/>
                      <w:color w:val="000000"/>
                      <w:sz w:val="18"/>
                      <w:lang w:eastAsia="fr-FR"/>
                    </w:rPr>
                  </w:pPr>
                  <w:r>
                    <w:rPr>
                      <w:rFonts w:ascii="Arial" w:eastAsia="宋体" w:hAnsi="Arial"/>
                      <w:b/>
                      <w:i/>
                      <w:sz w:val="18"/>
                      <w:lang w:val="en-AU"/>
                    </w:rPr>
                    <w:t>µ</w:t>
                  </w:r>
                  <w:r>
                    <w:rPr>
                      <w:rFonts w:ascii="Arial" w:eastAsia="宋体"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08CD6D2" w14:textId="77777777" w:rsidR="00986A97" w:rsidRPr="00D466DA" w:rsidRDefault="007B797D">
                  <w:pPr>
                    <w:keepNext/>
                    <w:keepLines/>
                    <w:jc w:val="center"/>
                    <w:rPr>
                      <w:rFonts w:ascii="Arial" w:eastAsia="Batang" w:hAnsi="Arial"/>
                      <w:b/>
                      <w:color w:val="000000"/>
                      <w:sz w:val="18"/>
                      <w:lang w:eastAsia="fr-FR"/>
                    </w:rPr>
                  </w:pPr>
                  <w:r w:rsidRPr="00D466DA">
                    <w:rPr>
                      <w:rFonts w:ascii="Arial" w:eastAsia="Batang" w:hAnsi="Arial"/>
                      <w:b/>
                      <w:i/>
                      <w:color w:val="000000"/>
                      <w:sz w:val="18"/>
                      <w:lang w:eastAsia="fr-FR"/>
                    </w:rPr>
                    <w:t xml:space="preserve">d </w:t>
                  </w:r>
                  <w:r w:rsidRPr="00D466DA">
                    <w:rPr>
                      <w:rFonts w:ascii="Arial" w:eastAsia="Batang" w:hAnsi="Arial"/>
                      <w:b/>
                      <w:color w:val="000000"/>
                      <w:sz w:val="18"/>
                      <w:lang w:eastAsia="fr-FR"/>
                    </w:rPr>
                    <w:t>[PDCCH symbols]</w:t>
                  </w:r>
                </w:p>
              </w:tc>
            </w:tr>
            <w:tr w:rsidR="00986A97" w14:paraId="4F7ACDB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A8E9CDD"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0</w:t>
                  </w:r>
                </w:p>
              </w:tc>
              <w:tc>
                <w:tcPr>
                  <w:tcW w:w="2195" w:type="dxa"/>
                  <w:tcBorders>
                    <w:top w:val="single" w:sz="4" w:space="0" w:color="auto"/>
                    <w:left w:val="single" w:sz="4" w:space="0" w:color="auto"/>
                    <w:bottom w:val="single" w:sz="4" w:space="0" w:color="auto"/>
                    <w:right w:val="single" w:sz="4" w:space="0" w:color="auto"/>
                  </w:tcBorders>
                </w:tcPr>
                <w:p w14:paraId="6C248121"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8</w:t>
                  </w:r>
                </w:p>
              </w:tc>
            </w:tr>
            <w:tr w:rsidR="00986A97" w14:paraId="1324B56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531DF23"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554A0167"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8</w:t>
                  </w:r>
                </w:p>
              </w:tc>
            </w:tr>
            <w:tr w:rsidR="00986A97" w14:paraId="126553D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24FA987"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45275E9C"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14</w:t>
                  </w:r>
                </w:p>
              </w:tc>
            </w:tr>
          </w:tbl>
          <w:p w14:paraId="544EA01F" w14:textId="77777777" w:rsidR="00986A97" w:rsidRDefault="007B797D">
            <w:pPr>
              <w:spacing w:before="120" w:after="120"/>
              <w:rPr>
                <w:rStyle w:val="normaltextrun"/>
                <w:rFonts w:ascii="Arial" w:eastAsia="宋体" w:hAnsi="Arial" w:cs="Arial"/>
                <w:sz w:val="18"/>
                <w:szCs w:val="18"/>
              </w:rPr>
            </w:pPr>
            <w:r>
              <w:rPr>
                <w:rStyle w:val="normaltextrun"/>
                <w:rFonts w:ascii="Arial" w:eastAsia="宋体" w:hAnsi="Arial" w:cs="Arial" w:hint="eastAsia"/>
                <w:sz w:val="18"/>
                <w:szCs w:val="18"/>
              </w:rPr>
              <w:t>If 480/960</w:t>
            </w:r>
            <w:r>
              <w:rPr>
                <w:rStyle w:val="normaltextrun"/>
                <w:rFonts w:ascii="Arial" w:eastAsia="宋体" w:hAnsi="Arial" w:cs="Arial"/>
                <w:sz w:val="18"/>
                <w:szCs w:val="18"/>
              </w:rPr>
              <w:t xml:space="preserve"> kHz CSI-RS is introduced, “Additional beam switching time delay d</w:t>
            </w:r>
            <w:r>
              <w:rPr>
                <w:lang w:val="en-GB"/>
              </w:rPr>
              <w:t>”</w:t>
            </w:r>
            <w:r>
              <w:rPr>
                <w:rFonts w:ascii="Arial" w:eastAsia="宋体" w:hAnsi="Arial" w:cs="Arial"/>
                <w:sz w:val="18"/>
                <w:szCs w:val="18"/>
                <w:lang w:val="en-GB"/>
              </w:rPr>
              <w:t xml:space="preserve"> for 120 kHz and 480 kHz should be defined</w:t>
            </w:r>
          </w:p>
          <w:p w14:paraId="67619B8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26978054" w14:textId="77777777" w:rsidR="00986A97" w:rsidRDefault="00986A97">
            <w:pPr>
              <w:pStyle w:val="paragraph"/>
              <w:spacing w:before="0" w:beforeAutospacing="0" w:after="0" w:afterAutospacing="0"/>
              <w:textAlignment w:val="baseline"/>
              <w:rPr>
                <w:rStyle w:val="normaltextrun"/>
                <w:rFonts w:eastAsia="宋体"/>
              </w:rPr>
            </w:pPr>
          </w:p>
          <w:p w14:paraId="1D22CF8A"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5B809D60" w14:textId="77777777" w:rsidR="00986A97" w:rsidRDefault="00986A97">
            <w:pPr>
              <w:pStyle w:val="paragraph"/>
              <w:spacing w:before="0" w:beforeAutospacing="0" w:after="0" w:afterAutospacing="0"/>
              <w:textAlignment w:val="baseline"/>
              <w:rPr>
                <w:rStyle w:val="normaltextrun"/>
                <w:rFonts w:ascii="Arial" w:eastAsia="Malgun Gothic" w:hAnsi="Arial" w:cs="Arial"/>
                <w:sz w:val="18"/>
                <w:szCs w:val="18"/>
              </w:rPr>
            </w:pPr>
          </w:p>
          <w:p w14:paraId="70224736"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E12CC90"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623EAA85" w14:textId="77777777" w:rsidR="00986A97" w:rsidRDefault="007B797D">
            <w:pPr>
              <w:numPr>
                <w:ilvl w:val="1"/>
                <w:numId w:val="15"/>
              </w:numPr>
              <w:spacing w:line="360" w:lineRule="auto"/>
              <w:ind w:left="1800"/>
              <w:rPr>
                <w:rStyle w:val="normaltextrun"/>
                <w:rFonts w:ascii="Arial" w:eastAsia="Malgun Gothic" w:hAnsi="Arial" w:cs="Arial"/>
                <w:sz w:val="18"/>
                <w:szCs w:val="18"/>
              </w:rPr>
            </w:pPr>
            <w:ins w:id="145" w:author="作者" w:date="2021-01-29T11:28:00Z">
              <w:r>
                <w:rPr>
                  <w:rFonts w:ascii="Arial" w:hAnsi="Arial" w:cs="Arial"/>
                  <w:sz w:val="18"/>
                  <w:szCs w:val="18"/>
                </w:rPr>
                <w:t>Study should account for inputs from RAN4</w:t>
              </w:r>
            </w:ins>
          </w:p>
        </w:tc>
      </w:tr>
      <w:tr w:rsidR="00986A97" w14:paraId="77694D44" w14:textId="77777777">
        <w:tc>
          <w:tcPr>
            <w:tcW w:w="1525" w:type="dxa"/>
          </w:tcPr>
          <w:p w14:paraId="11DC6123" w14:textId="77777777" w:rsidR="00986A97" w:rsidRDefault="007B797D">
            <w:pPr>
              <w:snapToGrid w:val="0"/>
              <w:rPr>
                <w:rStyle w:val="normaltextrun"/>
                <w:rFonts w:ascii="Arial" w:eastAsia="Malgun Gothic" w:hAnsi="Arial" w:cs="Arial"/>
                <w:szCs w:val="18"/>
              </w:rPr>
            </w:pPr>
            <w:r>
              <w:rPr>
                <w:rStyle w:val="normaltextrun"/>
                <w:rFonts w:ascii="Arial" w:eastAsia="宋体" w:hAnsi="Arial" w:cs="Arial"/>
                <w:sz w:val="18"/>
                <w:szCs w:val="18"/>
              </w:rPr>
              <w:lastRenderedPageBreak/>
              <w:t>E</w:t>
            </w:r>
            <w:r>
              <w:rPr>
                <w:rStyle w:val="normaltextrun"/>
                <w:rFonts w:ascii="Arial" w:hAnsi="Arial" w:cs="Arial"/>
                <w:sz w:val="18"/>
                <w:szCs w:val="18"/>
              </w:rPr>
              <w:t>ricsson</w:t>
            </w:r>
          </w:p>
        </w:tc>
        <w:tc>
          <w:tcPr>
            <w:tcW w:w="8460" w:type="dxa"/>
          </w:tcPr>
          <w:p w14:paraId="4E8727D9"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I assume the latest version of the proposal is what is shown below (after turning of change marks), so I will make my comments based on that.</w:t>
            </w:r>
          </w:p>
          <w:p w14:paraId="32108926"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3F6A3E10" w14:textId="77777777" w:rsidR="00986A97" w:rsidRDefault="007B797D">
            <w:pPr>
              <w:pStyle w:val="paragraph"/>
              <w:numPr>
                <w:ilvl w:val="0"/>
                <w:numId w:val="26"/>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"Additional beam switching time delay d" should be clarified as discussed by LG above</w:t>
            </w:r>
          </w:p>
          <w:p w14:paraId="69DBBBAF" w14:textId="77777777" w:rsidR="00986A97" w:rsidRDefault="007B797D">
            <w:pPr>
              <w:pStyle w:val="paragraph"/>
              <w:numPr>
                <w:ilvl w:val="0"/>
                <w:numId w:val="26"/>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The 2</w:t>
            </w:r>
            <w:r>
              <w:rPr>
                <w:rStyle w:val="normaltextrun"/>
                <w:rFonts w:ascii="Arial" w:eastAsia="宋体" w:hAnsi="Arial" w:cs="Arial"/>
                <w:sz w:val="18"/>
                <w:szCs w:val="18"/>
                <w:vertAlign w:val="superscript"/>
              </w:rPr>
              <w:t>nd</w:t>
            </w:r>
            <w:r>
              <w:rPr>
                <w:rStyle w:val="normaltextrun"/>
                <w:rFonts w:ascii="Arial" w:eastAsia="宋体" w:hAnsi="Arial" w:cs="Arial"/>
                <w:sz w:val="18"/>
                <w:szCs w:val="18"/>
              </w:rPr>
              <w:t xml:space="preserve"> bullet is fine, but the example should be removed. Time gaps between SSBs are being handled in the SSB design topic of AI 8.2.1 (see Daewon's summary)</w:t>
            </w:r>
          </w:p>
          <w:p w14:paraId="2DBC1A8B" w14:textId="77777777" w:rsidR="00986A97" w:rsidRDefault="007B797D">
            <w:pPr>
              <w:pStyle w:val="paragraph"/>
              <w:numPr>
                <w:ilvl w:val="0"/>
                <w:numId w:val="26"/>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Agree that time gaps will require input from RAN4. However, it's okay to leave this as a study point</w:t>
            </w:r>
          </w:p>
          <w:p w14:paraId="2453048A" w14:textId="77777777" w:rsidR="00986A97" w:rsidRDefault="007B797D">
            <w:pPr>
              <w:pStyle w:val="paragraph"/>
              <w:numPr>
                <w:ilvl w:val="1"/>
                <w:numId w:val="26"/>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Perhaps a note can be added saying "study should account for inputs from RAN4"</w:t>
            </w:r>
          </w:p>
          <w:p w14:paraId="1FE1E4E5"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3816F8F6"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6459D20D"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u w:val="single"/>
              </w:rPr>
            </w:pPr>
            <w:r>
              <w:rPr>
                <w:rStyle w:val="normaltextrun"/>
                <w:rFonts w:ascii="Arial" w:eastAsia="宋体" w:hAnsi="Arial" w:cs="Arial"/>
                <w:sz w:val="18"/>
                <w:szCs w:val="18"/>
                <w:u w:val="single"/>
              </w:rPr>
              <w:t>Latest proposal:</w:t>
            </w:r>
          </w:p>
          <w:p w14:paraId="64DC3102" w14:textId="77777777" w:rsidR="00986A97" w:rsidRDefault="007B797D">
            <w:pPr>
              <w:spacing w:line="360" w:lineRule="auto"/>
              <w:rPr>
                <w:rFonts w:ascii="Arial" w:hAnsi="Arial" w:cs="Arial"/>
                <w:sz w:val="18"/>
                <w:szCs w:val="18"/>
              </w:rPr>
            </w:pPr>
            <w:r>
              <w:rPr>
                <w:rFonts w:ascii="Arial" w:hAnsi="Arial" w:cs="Arial"/>
                <w:sz w:val="18"/>
                <w:szCs w:val="18"/>
              </w:rPr>
              <w:t xml:space="preserve">For NR operation in 52.6-71GHz with new SCSs, </w:t>
            </w:r>
          </w:p>
          <w:p w14:paraId="6E511654"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37D29757" w14:textId="77777777" w:rsidR="00986A97" w:rsidRDefault="007B797D">
            <w:pPr>
              <w:numPr>
                <w:ilvl w:val="1"/>
                <w:numId w:val="15"/>
              </w:numPr>
              <w:spacing w:line="360" w:lineRule="auto"/>
              <w:rPr>
                <w:rFonts w:ascii="Arial" w:hAnsi="Arial" w:cs="Arial"/>
                <w:sz w:val="18"/>
                <w:szCs w:val="18"/>
              </w:rPr>
            </w:pPr>
            <w:proofErr w:type="spellStart"/>
            <w:r>
              <w:rPr>
                <w:rFonts w:ascii="Arial" w:hAnsi="Arial" w:cs="Arial"/>
                <w:sz w:val="18"/>
                <w:szCs w:val="18"/>
              </w:rPr>
              <w:t>maxNumberRxTxBeamSwitchDL</w:t>
            </w:r>
            <w:proofErr w:type="spellEnd"/>
          </w:p>
          <w:p w14:paraId="2504C424" w14:textId="77777777" w:rsidR="00986A97" w:rsidRDefault="007B797D">
            <w:pPr>
              <w:numPr>
                <w:ilvl w:val="1"/>
                <w:numId w:val="15"/>
              </w:numPr>
              <w:spacing w:line="360" w:lineRule="auto"/>
              <w:rPr>
                <w:rFonts w:ascii="Arial" w:hAnsi="Arial" w:cs="Arial"/>
                <w:sz w:val="18"/>
                <w:szCs w:val="18"/>
              </w:rPr>
            </w:pPr>
            <w:r>
              <w:rPr>
                <w:rFonts w:ascii="Arial" w:hAnsi="Arial" w:cs="Arial"/>
                <w:sz w:val="18"/>
                <w:szCs w:val="18"/>
              </w:rPr>
              <w:t>Additional beam switching time delay d</w:t>
            </w:r>
          </w:p>
          <w:p w14:paraId="42E56342"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751DAE12" w14:textId="77777777" w:rsidR="00986A97" w:rsidRDefault="007B797D">
            <w:pPr>
              <w:numPr>
                <w:ilvl w:val="1"/>
                <w:numId w:val="15"/>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0EABD33E"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70D397CF"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073D970" w14:textId="77777777" w:rsidR="00986A97" w:rsidRDefault="00986A97">
            <w:pPr>
              <w:pStyle w:val="paragraph"/>
              <w:spacing w:before="0" w:beforeAutospacing="0" w:after="0" w:afterAutospacing="0"/>
              <w:textAlignment w:val="baseline"/>
              <w:rPr>
                <w:rStyle w:val="normaltextrun"/>
                <w:rFonts w:ascii="Arial" w:eastAsia="宋体" w:hAnsi="Arial" w:cs="Arial"/>
                <w:szCs w:val="18"/>
              </w:rPr>
            </w:pPr>
          </w:p>
        </w:tc>
      </w:tr>
      <w:tr w:rsidR="00986A97" w14:paraId="37449B9C" w14:textId="77777777">
        <w:tc>
          <w:tcPr>
            <w:tcW w:w="1525" w:type="dxa"/>
          </w:tcPr>
          <w:p w14:paraId="1DC610A8"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Samsung</w:t>
            </w:r>
          </w:p>
        </w:tc>
        <w:tc>
          <w:tcPr>
            <w:tcW w:w="8460" w:type="dxa"/>
          </w:tcPr>
          <w:p w14:paraId="5279D213"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For beam switching delay, if an LS is sent to RAN4 for input of this aspect, we would get a clear instruction from FL on what aspects to study from RAN1 perspective before receiving the response LS.</w:t>
            </w:r>
          </w:p>
          <w:p w14:paraId="267D02F6"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24E76BF7"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5D2598FA"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066A9C25"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42F4EB71" w14:textId="77777777" w:rsidR="00986A97" w:rsidRDefault="00986A97">
            <w:pPr>
              <w:pStyle w:val="paragraph"/>
              <w:spacing w:before="0" w:beforeAutospacing="0" w:after="0" w:afterAutospacing="0"/>
              <w:textAlignment w:val="baseline"/>
              <w:rPr>
                <w:rStyle w:val="normaltextrun"/>
                <w:rFonts w:eastAsia="宋体"/>
                <w:sz w:val="18"/>
                <w:szCs w:val="18"/>
              </w:rPr>
            </w:pPr>
          </w:p>
          <w:p w14:paraId="48F92A23"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19D2639F"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tc>
      </w:tr>
      <w:tr w:rsidR="00986A97" w14:paraId="618C28C0" w14:textId="77777777">
        <w:tc>
          <w:tcPr>
            <w:tcW w:w="1525" w:type="dxa"/>
          </w:tcPr>
          <w:p w14:paraId="5E128922"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vivo</w:t>
            </w:r>
          </w:p>
        </w:tc>
        <w:tc>
          <w:tcPr>
            <w:tcW w:w="8460" w:type="dxa"/>
          </w:tcPr>
          <w:p w14:paraId="0823D8E9"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have the same understanding as LG on the “Additional beam switching time delay d” and support to add clarification.</w:t>
            </w:r>
          </w:p>
          <w:p w14:paraId="62452A46"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Fine with other parts of FL’s latest proposal.</w:t>
            </w:r>
          </w:p>
          <w:p w14:paraId="1273B226"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7B8612CC"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sz w:val="18"/>
                <w:szCs w:val="18"/>
              </w:rPr>
              <w:t>[Mod] Please check the proposal 2-2.</w:t>
            </w:r>
          </w:p>
        </w:tc>
      </w:tr>
      <w:tr w:rsidR="00986A97" w14:paraId="182D24E8" w14:textId="77777777">
        <w:tc>
          <w:tcPr>
            <w:tcW w:w="1525" w:type="dxa"/>
          </w:tcPr>
          <w:p w14:paraId="59042557"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0F196169"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We think the last bullet “FFS: beam-related timing parameters for Rel-17 beam management” can be </w:t>
            </w:r>
            <w:r>
              <w:rPr>
                <w:rStyle w:val="normaltextrun"/>
                <w:rFonts w:ascii="Arial" w:eastAsia="宋体" w:hAnsi="Arial" w:cs="Arial"/>
                <w:sz w:val="18"/>
                <w:szCs w:val="18"/>
              </w:rPr>
              <w:lastRenderedPageBreak/>
              <w:t>removed because the first bullet, from our understanding, means the further study on the new parameter values in both Rel15/16 and Rel-17 beam management.</w:t>
            </w:r>
          </w:p>
          <w:p w14:paraId="5BBAB4B6" w14:textId="77777777" w:rsidR="00986A97" w:rsidRDefault="00986A97">
            <w:pPr>
              <w:pStyle w:val="paragraph"/>
              <w:spacing w:before="0" w:beforeAutospacing="0" w:after="0" w:afterAutospacing="0"/>
              <w:textAlignment w:val="baseline"/>
              <w:rPr>
                <w:rStyle w:val="normaltextrun"/>
                <w:rFonts w:ascii="Arial" w:eastAsia="宋体" w:hAnsi="Arial" w:cs="Arial"/>
                <w:sz w:val="18"/>
                <w:szCs w:val="18"/>
              </w:rPr>
            </w:pPr>
          </w:p>
          <w:p w14:paraId="24B39378"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sz w:val="18"/>
                <w:szCs w:val="18"/>
              </w:rPr>
              <w:t>[Mod] Please check the proposal 2-2.</w:t>
            </w:r>
          </w:p>
        </w:tc>
      </w:tr>
      <w:tr w:rsidR="00986A97" w14:paraId="5F237195" w14:textId="77777777" w:rsidTr="00CC24C8">
        <w:tc>
          <w:tcPr>
            <w:tcW w:w="1525" w:type="dxa"/>
            <w:shd w:val="clear" w:color="auto" w:fill="C6D9F1" w:themeFill="text2" w:themeFillTint="33"/>
          </w:tcPr>
          <w:p w14:paraId="16EDA89B"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lastRenderedPageBreak/>
              <w:t>Moderator</w:t>
            </w:r>
          </w:p>
        </w:tc>
        <w:tc>
          <w:tcPr>
            <w:tcW w:w="8460" w:type="dxa"/>
            <w:shd w:val="clear" w:color="auto" w:fill="C6D9F1" w:themeFill="text2" w:themeFillTint="33"/>
          </w:tcPr>
          <w:p w14:paraId="366A115C"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Based on the comments, Moderator made the updated proposal 2-2 with the following updates:</w:t>
            </w:r>
          </w:p>
          <w:p w14:paraId="1E28C21A" w14:textId="77777777" w:rsidR="00986A97" w:rsidRDefault="007B797D">
            <w:pPr>
              <w:pStyle w:val="paragraph"/>
              <w:numPr>
                <w:ilvl w:val="0"/>
                <w:numId w:val="27"/>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Additional description on additional beam switching time delay d</w:t>
            </w:r>
          </w:p>
          <w:p w14:paraId="1CAB2475" w14:textId="77777777" w:rsidR="00986A97" w:rsidRDefault="007B797D">
            <w:pPr>
              <w:pStyle w:val="paragraph"/>
              <w:numPr>
                <w:ilvl w:val="0"/>
                <w:numId w:val="27"/>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Removed example for a beam switching gap as switching time between SSBs is a scope of 8.1.1.</w:t>
            </w:r>
          </w:p>
          <w:p w14:paraId="6CA25B24" w14:textId="77777777" w:rsidR="00986A97" w:rsidRDefault="007B797D">
            <w:pPr>
              <w:pStyle w:val="paragraph"/>
              <w:numPr>
                <w:ilvl w:val="0"/>
                <w:numId w:val="27"/>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Added one more sub-bullet on accounting RAN4 inputs</w:t>
            </w:r>
          </w:p>
          <w:p w14:paraId="2B8F6E96" w14:textId="77777777" w:rsidR="00986A97" w:rsidRDefault="007B797D">
            <w:pPr>
              <w:pStyle w:val="paragraph"/>
              <w:numPr>
                <w:ilvl w:val="0"/>
                <w:numId w:val="27"/>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Removed FFS bullet on Rel-17 parameters</w:t>
            </w:r>
          </w:p>
          <w:p w14:paraId="389249BC"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Please check the updated proposal and continue sharing your views. </w:t>
            </w:r>
          </w:p>
        </w:tc>
      </w:tr>
      <w:tr w:rsidR="00986A97" w14:paraId="63C47623" w14:textId="77777777">
        <w:tc>
          <w:tcPr>
            <w:tcW w:w="1525" w:type="dxa"/>
          </w:tcPr>
          <w:p w14:paraId="6DC95B7C"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Qualcomm</w:t>
            </w:r>
          </w:p>
        </w:tc>
        <w:tc>
          <w:tcPr>
            <w:tcW w:w="8460" w:type="dxa"/>
          </w:tcPr>
          <w:p w14:paraId="60C795A3"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are fine with Proposal 2-2</w:t>
            </w:r>
          </w:p>
        </w:tc>
      </w:tr>
      <w:tr w:rsidR="00986A97" w14:paraId="7E303458" w14:textId="77777777">
        <w:tc>
          <w:tcPr>
            <w:tcW w:w="1525" w:type="dxa"/>
          </w:tcPr>
          <w:p w14:paraId="02F51A73" w14:textId="77777777" w:rsidR="00986A97" w:rsidRDefault="007B797D">
            <w:pPr>
              <w:snapToGrid w:val="0"/>
              <w:rPr>
                <w:rStyle w:val="normaltextrun"/>
                <w:rFonts w:ascii="Arial" w:eastAsia="宋体" w:hAnsi="Arial" w:cs="Arial"/>
                <w:sz w:val="18"/>
                <w:szCs w:val="18"/>
              </w:rPr>
            </w:pPr>
            <w:proofErr w:type="spellStart"/>
            <w:r>
              <w:rPr>
                <w:rStyle w:val="normaltextrun"/>
                <w:rFonts w:ascii="Arial" w:hAnsi="Arial" w:cs="Arial"/>
              </w:rPr>
              <w:t>Futurewei</w:t>
            </w:r>
            <w:proofErr w:type="spellEnd"/>
          </w:p>
        </w:tc>
        <w:tc>
          <w:tcPr>
            <w:tcW w:w="8460" w:type="dxa"/>
          </w:tcPr>
          <w:p w14:paraId="10045950" w14:textId="77777777" w:rsidR="00986A97" w:rsidRDefault="007B797D">
            <w:pPr>
              <w:pStyle w:val="paragraph"/>
              <w:spacing w:before="0" w:beforeAutospacing="0" w:after="0" w:afterAutospacing="0"/>
              <w:textAlignment w:val="baseline"/>
              <w:rPr>
                <w:rStyle w:val="normaltextrun"/>
                <w:rFonts w:ascii="Arial" w:eastAsia="宋体" w:hAnsi="Arial" w:cs="Arial"/>
              </w:rPr>
            </w:pPr>
            <w:r>
              <w:rPr>
                <w:rStyle w:val="normaltextrun"/>
                <w:rFonts w:ascii="Arial" w:eastAsia="宋体" w:hAnsi="Arial" w:cs="Arial"/>
                <w:sz w:val="18"/>
                <w:szCs w:val="18"/>
              </w:rPr>
              <w:t>W</w:t>
            </w:r>
            <w:r>
              <w:rPr>
                <w:rStyle w:val="normaltextrun"/>
                <w:rFonts w:ascii="Arial" w:eastAsia="宋体" w:hAnsi="Arial" w:cs="Arial"/>
              </w:rPr>
              <w:t>e are in general ok with moderator’s proposal 2-2 with the following modifications.</w:t>
            </w:r>
          </w:p>
          <w:p w14:paraId="11E31A00" w14:textId="77777777" w:rsidR="00986A97" w:rsidRDefault="00986A97">
            <w:pPr>
              <w:pStyle w:val="paragraph"/>
              <w:spacing w:before="0" w:beforeAutospacing="0" w:after="0" w:afterAutospacing="0"/>
              <w:textAlignment w:val="baseline"/>
              <w:rPr>
                <w:rFonts w:ascii="Arial" w:hAnsi="Arial" w:cs="Arial"/>
              </w:rPr>
            </w:pPr>
          </w:p>
          <w:p w14:paraId="50692480" w14:textId="77777777" w:rsidR="00986A97" w:rsidRDefault="007B797D">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作者" w:date="2021-01-29T15:29:00Z">
              <w:r>
                <w:rPr>
                  <w:rFonts w:ascii="Arial" w:hAnsi="Arial" w:cs="Arial"/>
                </w:rPr>
                <w:t xml:space="preserve"> if mixed numerology cases are supported</w:t>
              </w:r>
            </w:ins>
            <w:r>
              <w:rPr>
                <w:rFonts w:ascii="Arial" w:hAnsi="Arial" w:cs="Arial"/>
              </w:rPr>
              <w:t>.</w:t>
            </w:r>
          </w:p>
          <w:p w14:paraId="6CAA2CAC" w14:textId="77777777" w:rsidR="00986A97" w:rsidRDefault="00986A97">
            <w:pPr>
              <w:pStyle w:val="paragraph"/>
              <w:spacing w:before="0" w:beforeAutospacing="0" w:after="0" w:afterAutospacing="0"/>
              <w:textAlignment w:val="baseline"/>
              <w:rPr>
                <w:rStyle w:val="normaltextrun"/>
                <w:sz w:val="18"/>
                <w:szCs w:val="18"/>
              </w:rPr>
            </w:pPr>
          </w:p>
          <w:p w14:paraId="5780AB15" w14:textId="77777777" w:rsidR="00986A97" w:rsidRDefault="007B7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986A97" w14:paraId="64E4CEE4" w14:textId="77777777">
        <w:trPr>
          <w:ins w:id="147" w:author="作者" w:date="2021-02-01T11:19:00Z"/>
        </w:trPr>
        <w:tc>
          <w:tcPr>
            <w:tcW w:w="1525" w:type="dxa"/>
          </w:tcPr>
          <w:p w14:paraId="1A550D81" w14:textId="77777777" w:rsidR="00986A97" w:rsidRDefault="007B797D">
            <w:pPr>
              <w:snapToGrid w:val="0"/>
              <w:rPr>
                <w:ins w:id="148" w:author="作者" w:date="2021-02-01T11:19:00Z"/>
                <w:rStyle w:val="normaltextrun"/>
                <w:rFonts w:ascii="Times New Roman" w:eastAsia="宋体" w:hAnsi="Times New Roman" w:cs="Times New Roman"/>
              </w:rPr>
            </w:pPr>
            <w:ins w:id="149" w:author="作者" w:date="2021-02-01T11:19:00Z">
              <w:r>
                <w:rPr>
                  <w:rStyle w:val="normaltextrun"/>
                  <w:rFonts w:ascii="Times New Roman" w:eastAsia="宋体" w:hAnsi="Times New Roman" w:cs="Times New Roman"/>
                  <w:szCs w:val="21"/>
                </w:rPr>
                <w:t>S</w:t>
              </w:r>
              <w:r>
                <w:rPr>
                  <w:rStyle w:val="normaltextrun"/>
                  <w:rFonts w:ascii="Times New Roman" w:hAnsi="Times New Roman" w:cs="Times New Roman"/>
                  <w:szCs w:val="21"/>
                </w:rPr>
                <w:t>ony2</w:t>
              </w:r>
            </w:ins>
          </w:p>
        </w:tc>
        <w:tc>
          <w:tcPr>
            <w:tcW w:w="8460" w:type="dxa"/>
          </w:tcPr>
          <w:p w14:paraId="4BF3D951" w14:textId="77777777" w:rsidR="00986A97" w:rsidRDefault="007B797D">
            <w:pPr>
              <w:pStyle w:val="paragraph"/>
              <w:spacing w:before="0" w:beforeAutospacing="0" w:after="0" w:afterAutospacing="0"/>
              <w:textAlignment w:val="baseline"/>
              <w:rPr>
                <w:ins w:id="150" w:author="作者" w:date="2021-02-01T11:19:00Z"/>
                <w:rStyle w:val="normaltextrun"/>
                <w:rFonts w:eastAsia="宋体"/>
                <w:szCs w:val="20"/>
              </w:rPr>
            </w:pPr>
            <w:ins w:id="151" w:author="作者" w:date="2021-02-01T11:20:00Z">
              <w:r>
                <w:rPr>
                  <w:rStyle w:val="normaltextrun"/>
                  <w:rFonts w:eastAsia="宋体"/>
                  <w:szCs w:val="20"/>
                </w:rPr>
                <w:t>Thanks to the revision, we s</w:t>
              </w:r>
            </w:ins>
            <w:ins w:id="152" w:author="作者" w:date="2021-02-01T11:19:00Z">
              <w:r>
                <w:rPr>
                  <w:rStyle w:val="normaltextrun"/>
                  <w:rFonts w:eastAsia="宋体"/>
                  <w:szCs w:val="20"/>
                </w:rPr>
                <w:t>upport FL proposal 2-2.</w:t>
              </w:r>
            </w:ins>
          </w:p>
        </w:tc>
      </w:tr>
      <w:tr w:rsidR="00986A97" w14:paraId="7C8C5DCD" w14:textId="77777777">
        <w:tc>
          <w:tcPr>
            <w:tcW w:w="1525" w:type="dxa"/>
          </w:tcPr>
          <w:p w14:paraId="38E1F232" w14:textId="77777777" w:rsidR="00986A97" w:rsidRDefault="007B797D">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szCs w:val="21"/>
              </w:rPr>
              <w:t>E</w:t>
            </w:r>
            <w:r>
              <w:rPr>
                <w:rStyle w:val="normaltextrun"/>
                <w:rFonts w:ascii="Times New Roman" w:hAnsi="Times New Roman"/>
                <w:szCs w:val="21"/>
              </w:rPr>
              <w:t>ricsson</w:t>
            </w:r>
          </w:p>
        </w:tc>
        <w:tc>
          <w:tcPr>
            <w:tcW w:w="8460" w:type="dxa"/>
          </w:tcPr>
          <w:p w14:paraId="4F153B2F" w14:textId="77777777" w:rsidR="00986A97" w:rsidRDefault="007B797D">
            <w:pPr>
              <w:pStyle w:val="paragraph"/>
              <w:spacing w:before="0" w:beforeAutospacing="0" w:after="0" w:afterAutospacing="0"/>
              <w:textAlignment w:val="baseline"/>
              <w:rPr>
                <w:rStyle w:val="normaltextrun"/>
                <w:rFonts w:eastAsia="宋体"/>
                <w:szCs w:val="20"/>
              </w:rPr>
            </w:pPr>
            <w:r>
              <w:rPr>
                <w:rStyle w:val="normaltextrun"/>
                <w:rFonts w:eastAsia="宋体"/>
                <w:szCs w:val="20"/>
              </w:rPr>
              <w:t>S</w:t>
            </w:r>
            <w:r>
              <w:rPr>
                <w:rStyle w:val="normaltextrun"/>
                <w:rFonts w:eastAsia="宋体"/>
              </w:rPr>
              <w:t>upport FL Proposal 2-2</w:t>
            </w:r>
          </w:p>
        </w:tc>
      </w:tr>
      <w:tr w:rsidR="00986A97" w14:paraId="3BB6C9AD" w14:textId="77777777">
        <w:tc>
          <w:tcPr>
            <w:tcW w:w="1525" w:type="dxa"/>
          </w:tcPr>
          <w:p w14:paraId="2FF7789C" w14:textId="77777777" w:rsidR="00986A97" w:rsidRDefault="007B797D">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43DACB51" w14:textId="77777777" w:rsidR="00986A97" w:rsidRDefault="007B797D">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986A97" w14:paraId="6E3C1D39" w14:textId="77777777">
        <w:trPr>
          <w:ins w:id="153" w:author="作者" w:date="2021-02-01T13:40:00Z"/>
        </w:trPr>
        <w:tc>
          <w:tcPr>
            <w:tcW w:w="1525" w:type="dxa"/>
          </w:tcPr>
          <w:p w14:paraId="6E63D739" w14:textId="77777777" w:rsidR="00986A97" w:rsidRDefault="007B797D">
            <w:pPr>
              <w:snapToGrid w:val="0"/>
              <w:rPr>
                <w:ins w:id="154" w:author="作者" w:date="2021-02-01T13:40:00Z"/>
                <w:rStyle w:val="normaltextrun"/>
                <w:rFonts w:ascii="Times New Roman" w:eastAsia="宋体" w:hAnsi="Times New Roman" w:cs="Times New Roman"/>
                <w:szCs w:val="21"/>
              </w:rPr>
            </w:pPr>
            <w:r>
              <w:rPr>
                <w:rStyle w:val="normaltextrun"/>
                <w:rFonts w:ascii="Times New Roman" w:eastAsia="宋体" w:hAnsi="Times New Roman" w:cs="Times New Roman" w:hint="eastAsia"/>
                <w:szCs w:val="21"/>
              </w:rPr>
              <w:t>D</w:t>
            </w:r>
            <w:r>
              <w:rPr>
                <w:rStyle w:val="normaltextrun"/>
                <w:rFonts w:ascii="Times New Roman" w:eastAsia="宋体" w:hAnsi="Times New Roman" w:cs="Times New Roman"/>
                <w:szCs w:val="21"/>
              </w:rPr>
              <w:t>CM3</w:t>
            </w:r>
          </w:p>
        </w:tc>
        <w:tc>
          <w:tcPr>
            <w:tcW w:w="8460" w:type="dxa"/>
          </w:tcPr>
          <w:p w14:paraId="07449CB2" w14:textId="77777777" w:rsidR="00986A97" w:rsidRDefault="007B797D">
            <w:pPr>
              <w:pStyle w:val="paragraph"/>
              <w:spacing w:before="0" w:beforeAutospacing="0" w:after="0" w:afterAutospacing="0"/>
              <w:textAlignment w:val="baseline"/>
              <w:rPr>
                <w:ins w:id="155" w:author="作者" w:date="2021-02-01T13:40:00Z"/>
                <w:rStyle w:val="normaltextrun"/>
                <w:rFonts w:eastAsia="宋体"/>
                <w:szCs w:val="20"/>
              </w:rPr>
            </w:pPr>
            <w:r>
              <w:rPr>
                <w:rStyle w:val="normaltextrun"/>
                <w:rFonts w:eastAsia="宋体" w:hint="eastAsia"/>
                <w:szCs w:val="20"/>
              </w:rPr>
              <w:t>S</w:t>
            </w:r>
            <w:r>
              <w:rPr>
                <w:rStyle w:val="normaltextrun"/>
                <w:rFonts w:eastAsia="宋体"/>
                <w:szCs w:val="20"/>
              </w:rPr>
              <w:t>upport updated Proposal 2-2.</w:t>
            </w:r>
          </w:p>
        </w:tc>
      </w:tr>
      <w:tr w:rsidR="00986A97" w14:paraId="087EC647" w14:textId="77777777">
        <w:tc>
          <w:tcPr>
            <w:tcW w:w="1525" w:type="dxa"/>
          </w:tcPr>
          <w:p w14:paraId="1339F544" w14:textId="77777777" w:rsidR="00986A97" w:rsidRDefault="007B797D">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szCs w:val="21"/>
              </w:rPr>
              <w:t>N</w:t>
            </w:r>
            <w:r>
              <w:rPr>
                <w:rStyle w:val="normaltextrun"/>
                <w:rFonts w:ascii="Times New Roman" w:hAnsi="Times New Roman"/>
                <w:szCs w:val="21"/>
              </w:rPr>
              <w:t>okia/NSB</w:t>
            </w:r>
          </w:p>
        </w:tc>
        <w:tc>
          <w:tcPr>
            <w:tcW w:w="8460" w:type="dxa"/>
          </w:tcPr>
          <w:p w14:paraId="3182F85D" w14:textId="77777777" w:rsidR="00986A97" w:rsidRDefault="007B797D">
            <w:pPr>
              <w:pStyle w:val="paragraph"/>
              <w:spacing w:before="0" w:beforeAutospacing="0" w:after="0" w:afterAutospacing="0"/>
              <w:textAlignment w:val="baseline"/>
              <w:rPr>
                <w:rStyle w:val="normaltextrun"/>
                <w:rFonts w:eastAsia="宋体"/>
                <w:szCs w:val="20"/>
              </w:rPr>
            </w:pPr>
            <w:r>
              <w:rPr>
                <w:rStyle w:val="normaltextrun"/>
                <w:rFonts w:eastAsia="宋体"/>
                <w:szCs w:val="20"/>
              </w:rPr>
              <w:t>S</w:t>
            </w:r>
            <w:r>
              <w:rPr>
                <w:rStyle w:val="normaltextrun"/>
                <w:rFonts w:eastAsia="宋体"/>
              </w:rPr>
              <w:t>upport FL proposal 2-2.</w:t>
            </w:r>
          </w:p>
        </w:tc>
      </w:tr>
      <w:tr w:rsidR="00986A97" w14:paraId="63FE49B7" w14:textId="77777777">
        <w:tc>
          <w:tcPr>
            <w:tcW w:w="1525" w:type="dxa"/>
          </w:tcPr>
          <w:p w14:paraId="02895801" w14:textId="77777777" w:rsidR="00986A97" w:rsidRDefault="007B797D">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hint="eastAsia"/>
                <w:szCs w:val="21"/>
              </w:rPr>
              <w:t xml:space="preserve">ZTE, </w:t>
            </w:r>
            <w:proofErr w:type="spellStart"/>
            <w:r>
              <w:rPr>
                <w:rStyle w:val="normaltextrun"/>
                <w:rFonts w:ascii="Times New Roman" w:eastAsia="宋体" w:hAnsi="Times New Roman" w:cs="Times New Roman" w:hint="eastAsia"/>
                <w:szCs w:val="21"/>
              </w:rPr>
              <w:t>Sanechips</w:t>
            </w:r>
            <w:proofErr w:type="spellEnd"/>
          </w:p>
        </w:tc>
        <w:tc>
          <w:tcPr>
            <w:tcW w:w="8460" w:type="dxa"/>
          </w:tcPr>
          <w:p w14:paraId="6A01D968" w14:textId="77777777" w:rsidR="00986A97" w:rsidRDefault="007B797D">
            <w:pPr>
              <w:pStyle w:val="paragraph"/>
              <w:spacing w:before="0" w:beforeAutospacing="0" w:after="0" w:afterAutospacing="0"/>
              <w:textAlignment w:val="baseline"/>
              <w:rPr>
                <w:rStyle w:val="normaltextrun"/>
                <w:rFonts w:eastAsia="宋体"/>
                <w:szCs w:val="20"/>
              </w:rPr>
            </w:pPr>
            <w:r>
              <w:rPr>
                <w:rStyle w:val="normaltextrun"/>
                <w:rFonts w:eastAsia="宋体"/>
                <w:szCs w:val="20"/>
              </w:rPr>
              <w:t>S</w:t>
            </w:r>
            <w:r>
              <w:rPr>
                <w:rStyle w:val="normaltextrun"/>
                <w:rFonts w:eastAsia="宋体"/>
              </w:rPr>
              <w:t>upport FL proposal 2-2.</w:t>
            </w:r>
          </w:p>
        </w:tc>
      </w:tr>
      <w:tr w:rsidR="00B86278" w14:paraId="0CE273C5" w14:textId="77777777">
        <w:tc>
          <w:tcPr>
            <w:tcW w:w="1525" w:type="dxa"/>
          </w:tcPr>
          <w:p w14:paraId="2A8BEAF2" w14:textId="538D4216" w:rsidR="00B86278" w:rsidRDefault="00B86278">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szCs w:val="21"/>
              </w:rPr>
              <w:t>L</w:t>
            </w:r>
            <w:r>
              <w:rPr>
                <w:rStyle w:val="normaltextrun"/>
                <w:rFonts w:ascii="Times New Roman" w:hAnsi="Times New Roman" w:cs="Times New Roman"/>
                <w:szCs w:val="21"/>
              </w:rPr>
              <w:t>enovo, Motorola Mobility</w:t>
            </w:r>
          </w:p>
        </w:tc>
        <w:tc>
          <w:tcPr>
            <w:tcW w:w="8460" w:type="dxa"/>
          </w:tcPr>
          <w:p w14:paraId="54C10B7C" w14:textId="75C4CDFC" w:rsidR="00B86278" w:rsidRDefault="00B86278">
            <w:pPr>
              <w:pStyle w:val="paragraph"/>
              <w:spacing w:before="0" w:beforeAutospacing="0" w:after="0" w:afterAutospacing="0"/>
              <w:textAlignment w:val="baseline"/>
              <w:rPr>
                <w:rStyle w:val="normaltextrun"/>
                <w:rFonts w:eastAsia="宋体"/>
                <w:szCs w:val="20"/>
              </w:rPr>
            </w:pPr>
            <w:r>
              <w:rPr>
                <w:rStyle w:val="normaltextrun"/>
                <w:rFonts w:eastAsia="宋体"/>
                <w:szCs w:val="20"/>
              </w:rPr>
              <w:t>S</w:t>
            </w:r>
            <w:r>
              <w:rPr>
                <w:rStyle w:val="normaltextrun"/>
                <w:rFonts w:eastAsia="宋体"/>
              </w:rPr>
              <w:t>upport FL’s Proposal 2-2.</w:t>
            </w:r>
          </w:p>
        </w:tc>
      </w:tr>
      <w:tr w:rsidR="0038578F" w14:paraId="179C8D38" w14:textId="77777777">
        <w:tc>
          <w:tcPr>
            <w:tcW w:w="1525" w:type="dxa"/>
          </w:tcPr>
          <w:p w14:paraId="7ACBE599" w14:textId="34C410CF" w:rsidR="0038578F" w:rsidRPr="0038578F" w:rsidRDefault="0038578F" w:rsidP="0038578F">
            <w:pPr>
              <w:snapToGrid w:val="0"/>
              <w:rPr>
                <w:rStyle w:val="normaltextrun"/>
                <w:rFonts w:ascii="Times New Roman" w:eastAsia="宋体" w:hAnsi="Times New Roman" w:cs="Times New Roman"/>
                <w:szCs w:val="21"/>
              </w:rPr>
            </w:pPr>
            <w:r w:rsidRPr="0038578F">
              <w:rPr>
                <w:rStyle w:val="normaltextrun"/>
                <w:rFonts w:ascii="Times New Roman" w:eastAsia="宋体" w:hAnsi="Times New Roman" w:cs="Times New Roman"/>
                <w:szCs w:val="21"/>
              </w:rPr>
              <w:t xml:space="preserve">Huawei, </w:t>
            </w:r>
            <w:proofErr w:type="spellStart"/>
            <w:r w:rsidRPr="0038578F">
              <w:rPr>
                <w:rStyle w:val="normaltextrun"/>
                <w:rFonts w:ascii="Times New Roman" w:eastAsia="宋体" w:hAnsi="Times New Roman" w:cs="Times New Roman"/>
                <w:szCs w:val="21"/>
              </w:rPr>
              <w:t>HiSilicon</w:t>
            </w:r>
            <w:proofErr w:type="spellEnd"/>
          </w:p>
        </w:tc>
        <w:tc>
          <w:tcPr>
            <w:tcW w:w="8460" w:type="dxa"/>
          </w:tcPr>
          <w:p w14:paraId="60C5A871" w14:textId="77777777" w:rsidR="0038578F" w:rsidRPr="0038578F" w:rsidRDefault="0038578F" w:rsidP="0038578F">
            <w:pPr>
              <w:spacing w:line="360" w:lineRule="auto"/>
              <w:rPr>
                <w:rFonts w:ascii="Arial" w:hAnsi="Arial" w:cs="Arial"/>
              </w:rPr>
            </w:pPr>
            <w:r w:rsidRPr="0038578F">
              <w:rPr>
                <w:rFonts w:ascii="Arial" w:hAnsi="Arial" w:cs="Arial"/>
              </w:rPr>
              <w:t xml:space="preserve">Additional beam switching timing delay is </w:t>
            </w:r>
            <w:r w:rsidRPr="0038578F">
              <w:rPr>
                <w:rFonts w:ascii="Arial" w:hAnsi="Arial" w:cs="Arial"/>
                <w:u w:val="single"/>
              </w:rPr>
              <w:t>only</w:t>
            </w:r>
            <w:r w:rsidRPr="0038578F">
              <w:rPr>
                <w:rFonts w:ascii="Arial" w:hAnsi="Arial" w:cs="Arial"/>
              </w:rPr>
              <w:t xml:space="preserve"> defined when \</w:t>
            </w:r>
            <w:proofErr w:type="spellStart"/>
            <w:r w:rsidRPr="0038578F">
              <w:rPr>
                <w:rFonts w:ascii="Arial" w:hAnsi="Arial" w:cs="Arial"/>
              </w:rPr>
              <w:t>mu_PDCCH</w:t>
            </w:r>
            <w:proofErr w:type="spellEnd"/>
            <w:r w:rsidRPr="0038578F">
              <w:rPr>
                <w:rFonts w:ascii="Arial" w:hAnsi="Arial" w:cs="Arial"/>
              </w:rPr>
              <w:t xml:space="preserve"> &lt; \</w:t>
            </w:r>
            <w:proofErr w:type="spellStart"/>
            <w:r w:rsidRPr="0038578F">
              <w:rPr>
                <w:rFonts w:ascii="Arial" w:hAnsi="Arial" w:cs="Arial"/>
              </w:rPr>
              <w:t>mu_CSIRS</w:t>
            </w:r>
            <w:proofErr w:type="spellEnd"/>
            <w:r w:rsidRPr="0038578F">
              <w:rPr>
                <w:rFonts w:ascii="Arial" w:hAnsi="Arial" w:cs="Arial"/>
              </w:rPr>
              <w:t xml:space="preserve"> otherwise is zero. As such, In Rel-15/16 d is only defined for \</w:t>
            </w:r>
            <w:proofErr w:type="spellStart"/>
            <w:r w:rsidRPr="0038578F">
              <w:rPr>
                <w:rFonts w:ascii="Arial" w:hAnsi="Arial" w:cs="Arial"/>
              </w:rPr>
              <w:t>mu_PDCCH</w:t>
            </w:r>
            <w:proofErr w:type="spellEnd"/>
            <w:proofErr w:type="gramStart"/>
            <w:r w:rsidRPr="0038578F">
              <w:rPr>
                <w:rFonts w:ascii="Arial" w:hAnsi="Arial" w:cs="Arial"/>
              </w:rPr>
              <w:t>={</w:t>
            </w:r>
            <w:proofErr w:type="gramEnd"/>
            <w:r w:rsidRPr="0038578F">
              <w:rPr>
                <w:rFonts w:ascii="Arial" w:hAnsi="Arial" w:cs="Arial"/>
              </w:rPr>
              <w:t>0,1,2} (if \</w:t>
            </w:r>
            <w:proofErr w:type="spellStart"/>
            <w:r w:rsidRPr="0038578F">
              <w:rPr>
                <w:rFonts w:ascii="Arial" w:hAnsi="Arial" w:cs="Arial"/>
              </w:rPr>
              <w:t>mu_PDCCH</w:t>
            </w:r>
            <w:proofErr w:type="spellEnd"/>
            <w:r w:rsidRPr="0038578F">
              <w:rPr>
                <w:rFonts w:ascii="Arial" w:hAnsi="Arial" w:cs="Arial"/>
              </w:rPr>
              <w:t xml:space="preserve">=3, then it </w:t>
            </w:r>
            <w:proofErr w:type="spellStart"/>
            <w:r w:rsidRPr="0038578F">
              <w:rPr>
                <w:rFonts w:ascii="Arial" w:hAnsi="Arial" w:cs="Arial"/>
              </w:rPr>
              <w:t>cant</w:t>
            </w:r>
            <w:proofErr w:type="spellEnd"/>
            <w:r w:rsidRPr="0038578F">
              <w:rPr>
                <w:rFonts w:ascii="Arial" w:hAnsi="Arial" w:cs="Arial"/>
              </w:rPr>
              <w:t xml:space="preserve"> be smaller than \</w:t>
            </w:r>
            <w:proofErr w:type="spellStart"/>
            <w:r w:rsidRPr="0038578F">
              <w:rPr>
                <w:rFonts w:ascii="Arial" w:hAnsi="Arial" w:cs="Arial"/>
              </w:rPr>
              <w:t>mu_CSIRS</w:t>
            </w:r>
            <w:proofErr w:type="spellEnd"/>
            <w:r w:rsidRPr="0038578F">
              <w:rPr>
                <w:rFonts w:ascii="Arial" w:hAnsi="Arial" w:cs="Arial"/>
              </w:rPr>
              <w:t xml:space="preserve"> and d =0). Therefore, we just need to define d for \</w:t>
            </w:r>
            <w:proofErr w:type="spellStart"/>
            <w:r w:rsidRPr="0038578F">
              <w:rPr>
                <w:rFonts w:ascii="Arial" w:hAnsi="Arial" w:cs="Arial"/>
              </w:rPr>
              <w:t>mu_PDCCH</w:t>
            </w:r>
            <w:proofErr w:type="spellEnd"/>
            <w:proofErr w:type="gramStart"/>
            <w:r w:rsidRPr="0038578F">
              <w:rPr>
                <w:rFonts w:ascii="Arial" w:hAnsi="Arial" w:cs="Arial"/>
              </w:rPr>
              <w:t>={</w:t>
            </w:r>
            <w:proofErr w:type="gramEnd"/>
            <w:r w:rsidRPr="0038578F">
              <w:rPr>
                <w:rFonts w:ascii="Arial" w:hAnsi="Arial" w:cs="Arial"/>
              </w:rPr>
              <w:t xml:space="preserve">3,4} for the case than </w:t>
            </w:r>
            <w:proofErr w:type="spellStart"/>
            <w:r w:rsidRPr="0038578F">
              <w:rPr>
                <w:rFonts w:ascii="Arial" w:hAnsi="Arial" w:cs="Arial"/>
              </w:rPr>
              <w:t>mu_PDCCH</w:t>
            </w:r>
            <w:proofErr w:type="spellEnd"/>
            <w:r w:rsidRPr="0038578F">
              <w:rPr>
                <w:rFonts w:ascii="Arial" w:hAnsi="Arial" w:cs="Arial"/>
              </w:rPr>
              <w:t xml:space="preserve"> &lt; \</w:t>
            </w:r>
            <w:proofErr w:type="spellStart"/>
            <w:r w:rsidRPr="0038578F">
              <w:rPr>
                <w:rFonts w:ascii="Arial" w:hAnsi="Arial" w:cs="Arial"/>
              </w:rPr>
              <w:t>mu_CSIRS</w:t>
            </w:r>
            <w:proofErr w:type="spellEnd"/>
            <w:r w:rsidRPr="0038578F">
              <w:rPr>
                <w:rFonts w:ascii="Arial" w:hAnsi="Arial" w:cs="Arial"/>
              </w:rPr>
              <w:t>. We suggest the following change in proposal 2-2:</w:t>
            </w:r>
          </w:p>
          <w:p w14:paraId="19DBEFB0" w14:textId="77777777" w:rsidR="0038578F" w:rsidRPr="0038578F" w:rsidRDefault="0038578F" w:rsidP="0038578F">
            <w:pPr>
              <w:spacing w:line="360" w:lineRule="auto"/>
              <w:rPr>
                <w:rFonts w:ascii="Arial" w:hAnsi="Arial" w:cs="Arial"/>
              </w:rPr>
            </w:pPr>
            <w:r w:rsidRPr="0038578F">
              <w:rPr>
                <w:rFonts w:ascii="Arial" w:hAnsi="Arial" w:cs="Arial"/>
              </w:rPr>
              <w:t>Proposal 2-2:</w:t>
            </w:r>
          </w:p>
          <w:p w14:paraId="2586F759" w14:textId="77777777" w:rsidR="0038578F" w:rsidRPr="0038578F" w:rsidRDefault="0038578F" w:rsidP="0038578F">
            <w:pPr>
              <w:numPr>
                <w:ilvl w:val="0"/>
                <w:numId w:val="15"/>
              </w:numPr>
              <w:spacing w:line="360" w:lineRule="auto"/>
              <w:ind w:left="1080"/>
              <w:rPr>
                <w:rFonts w:ascii="Arial" w:hAnsi="Arial" w:cs="Arial"/>
              </w:rPr>
            </w:pPr>
            <w:r w:rsidRPr="0038578F">
              <w:rPr>
                <w:rFonts w:ascii="Arial" w:hAnsi="Arial" w:cs="Arial"/>
              </w:rPr>
              <w:t>Further study new parameter values for at least the following parameters:</w:t>
            </w:r>
          </w:p>
          <w:p w14:paraId="45CBE4F4" w14:textId="77777777" w:rsidR="0038578F" w:rsidRPr="0038578F" w:rsidRDefault="0038578F" w:rsidP="0038578F">
            <w:pPr>
              <w:numPr>
                <w:ilvl w:val="1"/>
                <w:numId w:val="15"/>
              </w:numPr>
              <w:spacing w:line="360" w:lineRule="auto"/>
              <w:rPr>
                <w:rFonts w:ascii="Arial" w:hAnsi="Arial" w:cs="Arial"/>
              </w:rPr>
            </w:pPr>
            <w:proofErr w:type="spellStart"/>
            <w:r w:rsidRPr="0038578F">
              <w:rPr>
                <w:rFonts w:ascii="Arial" w:hAnsi="Arial" w:cs="Arial"/>
              </w:rPr>
              <w:t>maxNumberRxTxBeamSwitchDL</w:t>
            </w:r>
            <w:proofErr w:type="spellEnd"/>
          </w:p>
          <w:p w14:paraId="3A1B3364" w14:textId="77777777" w:rsidR="0038578F" w:rsidRPr="0038578F" w:rsidRDefault="0038578F" w:rsidP="0038578F">
            <w:pPr>
              <w:numPr>
                <w:ilvl w:val="1"/>
                <w:numId w:val="15"/>
              </w:numPr>
              <w:spacing w:line="360" w:lineRule="auto"/>
              <w:rPr>
                <w:rFonts w:ascii="Arial" w:hAnsi="Arial" w:cs="Arial"/>
              </w:rPr>
            </w:pPr>
            <w:r w:rsidRPr="0038578F">
              <w:rPr>
                <w:rFonts w:ascii="Arial" w:hAnsi="Arial" w:cs="Arial"/>
              </w:rPr>
              <w:t xml:space="preserve">Additional beam switching time delay d for triggering AP-CSI-RS when triggering PDCCH </w:t>
            </w:r>
            <w:del w:id="156" w:author="作者" w:date="2021-02-01T10:34:00Z">
              <w:r w:rsidRPr="0038578F" w:rsidDel="00DF2745">
                <w:rPr>
                  <w:rFonts w:ascii="Arial" w:hAnsi="Arial" w:cs="Arial"/>
                </w:rPr>
                <w:delText>with 480/960kHz and the CSI-RS have different numerologies</w:delText>
              </w:r>
            </w:del>
            <w:ins w:id="157" w:author="作者" w:date="2021-02-01T10:34:00Z">
              <w:r w:rsidRPr="0038578F">
                <w:rPr>
                  <w:rFonts w:ascii="Arial" w:hAnsi="Arial" w:cs="Arial"/>
                </w:rPr>
                <w:t xml:space="preserve"> has a smaller subcarrier spacing than CSI-RS for \mu_{PDCCH}={3,4}.</w:t>
              </w:r>
            </w:ins>
          </w:p>
          <w:p w14:paraId="408F597F" w14:textId="77777777" w:rsidR="0038578F" w:rsidRPr="0038578F" w:rsidRDefault="0038578F" w:rsidP="0038578F">
            <w:pPr>
              <w:numPr>
                <w:ilvl w:val="0"/>
                <w:numId w:val="15"/>
              </w:numPr>
              <w:spacing w:line="360" w:lineRule="auto"/>
              <w:ind w:left="1080"/>
              <w:rPr>
                <w:rFonts w:ascii="Arial" w:hAnsi="Arial" w:cs="Arial"/>
              </w:rPr>
            </w:pPr>
            <w:r w:rsidRPr="0038578F">
              <w:rPr>
                <w:rFonts w:ascii="Arial" w:hAnsi="Arial" w:cs="Arial"/>
              </w:rPr>
              <w:t xml:space="preserve">Study whether/how to introduce a beam switching gap between signals/channels </w:t>
            </w:r>
          </w:p>
          <w:p w14:paraId="566932A1" w14:textId="77777777" w:rsidR="0038578F" w:rsidRPr="0038578F" w:rsidRDefault="0038578F" w:rsidP="0038578F">
            <w:pPr>
              <w:numPr>
                <w:ilvl w:val="1"/>
                <w:numId w:val="15"/>
              </w:numPr>
              <w:spacing w:line="360" w:lineRule="auto"/>
              <w:ind w:left="1800"/>
              <w:rPr>
                <w:rFonts w:ascii="Arial" w:hAnsi="Arial" w:cs="Arial"/>
              </w:rPr>
            </w:pPr>
            <w:r w:rsidRPr="0038578F">
              <w:rPr>
                <w:rFonts w:ascii="Arial" w:hAnsi="Arial" w:cs="Arial"/>
              </w:rPr>
              <w:t>FFS: condition to apply including potential UE capability definition</w:t>
            </w:r>
          </w:p>
          <w:p w14:paraId="1CC82DFF" w14:textId="77777777" w:rsidR="0038578F" w:rsidRPr="0038578F" w:rsidRDefault="0038578F" w:rsidP="0038578F">
            <w:pPr>
              <w:numPr>
                <w:ilvl w:val="1"/>
                <w:numId w:val="15"/>
              </w:numPr>
              <w:spacing w:line="360" w:lineRule="auto"/>
              <w:ind w:left="1800"/>
              <w:rPr>
                <w:rFonts w:ascii="Arial" w:hAnsi="Arial" w:cs="Arial"/>
              </w:rPr>
            </w:pPr>
            <w:r w:rsidRPr="0038578F">
              <w:rPr>
                <w:rFonts w:ascii="Arial" w:hAnsi="Arial" w:cs="Arial"/>
              </w:rPr>
              <w:t>Study should account for inputs from RAN4</w:t>
            </w:r>
          </w:p>
          <w:p w14:paraId="62FB85AA" w14:textId="77777777" w:rsidR="0005707F" w:rsidRPr="0005707F" w:rsidRDefault="00B706B3" w:rsidP="00CC24C8">
            <w:pPr>
              <w:spacing w:line="360" w:lineRule="auto"/>
              <w:rPr>
                <w:rFonts w:ascii="Arial" w:hAnsi="Arial" w:cs="Arial"/>
                <w:color w:val="0070C0"/>
              </w:rPr>
            </w:pPr>
            <w:r w:rsidRPr="0005707F">
              <w:rPr>
                <w:rFonts w:ascii="Arial" w:hAnsi="Arial" w:cs="Arial"/>
                <w:color w:val="0070C0"/>
              </w:rPr>
              <w:lastRenderedPageBreak/>
              <w:t xml:space="preserve">[Mod] </w:t>
            </w:r>
            <w:r w:rsidR="00CC24C8" w:rsidRPr="0005707F">
              <w:rPr>
                <w:rFonts w:ascii="Arial" w:hAnsi="Arial" w:cs="Arial"/>
                <w:color w:val="0070C0"/>
              </w:rPr>
              <w:t xml:space="preserve">Thanks for the good comments. I agree that this should be defined for the case </w:t>
            </w:r>
            <w:proofErr w:type="spellStart"/>
            <w:r w:rsidR="00CC24C8" w:rsidRPr="0005707F">
              <w:rPr>
                <w:rFonts w:ascii="Arial" w:hAnsi="Arial" w:cs="Arial"/>
                <w:color w:val="0070C0"/>
              </w:rPr>
              <w:t>mu_PDCCH</w:t>
            </w:r>
            <w:proofErr w:type="spellEnd"/>
            <w:r w:rsidR="00CC24C8" w:rsidRPr="0005707F">
              <w:rPr>
                <w:rFonts w:ascii="Arial" w:hAnsi="Arial" w:cs="Arial"/>
                <w:color w:val="0070C0"/>
              </w:rPr>
              <w:t xml:space="preserve"> &lt; </w:t>
            </w:r>
            <w:proofErr w:type="spellStart"/>
            <w:r w:rsidR="00CC24C8" w:rsidRPr="0005707F">
              <w:rPr>
                <w:rFonts w:ascii="Arial" w:hAnsi="Arial" w:cs="Arial"/>
                <w:color w:val="0070C0"/>
              </w:rPr>
              <w:t>mu_CSI</w:t>
            </w:r>
            <w:proofErr w:type="spellEnd"/>
            <w:r w:rsidR="00CC24C8" w:rsidRPr="0005707F">
              <w:rPr>
                <w:rFonts w:ascii="Arial" w:hAnsi="Arial" w:cs="Arial"/>
                <w:color w:val="0070C0"/>
              </w:rPr>
              <w:t xml:space="preserve">-RS. However, I don’t agree that we need to define d for </w:t>
            </w:r>
            <w:proofErr w:type="spellStart"/>
            <w:r w:rsidR="00CC24C8" w:rsidRPr="0005707F">
              <w:rPr>
                <w:rFonts w:ascii="Arial" w:hAnsi="Arial" w:cs="Arial"/>
                <w:color w:val="0070C0"/>
              </w:rPr>
              <w:t>mu_PDCCH</w:t>
            </w:r>
            <w:proofErr w:type="spellEnd"/>
            <w:proofErr w:type="gramStart"/>
            <w:r w:rsidR="00CC24C8" w:rsidRPr="0005707F">
              <w:rPr>
                <w:rFonts w:ascii="Arial" w:hAnsi="Arial" w:cs="Arial"/>
                <w:color w:val="0070C0"/>
              </w:rPr>
              <w:t>={</w:t>
            </w:r>
            <w:proofErr w:type="gramEnd"/>
            <w:r w:rsidR="00CC24C8" w:rsidRPr="0005707F">
              <w:rPr>
                <w:rFonts w:ascii="Arial" w:hAnsi="Arial" w:cs="Arial"/>
                <w:color w:val="0070C0"/>
              </w:rPr>
              <w:t xml:space="preserve">3,4}. </w:t>
            </w:r>
          </w:p>
          <w:p w14:paraId="4BAF53D5" w14:textId="77777777" w:rsidR="0005707F" w:rsidRPr="0005707F" w:rsidRDefault="0005707F" w:rsidP="0005707F">
            <w:pPr>
              <w:pStyle w:val="afd"/>
              <w:numPr>
                <w:ilvl w:val="0"/>
                <w:numId w:val="41"/>
              </w:numPr>
              <w:spacing w:line="360" w:lineRule="auto"/>
              <w:rPr>
                <w:rFonts w:eastAsia="宋体"/>
                <w:color w:val="0070C0"/>
                <w:szCs w:val="20"/>
              </w:rPr>
            </w:pPr>
            <w:r w:rsidRPr="0005707F">
              <w:rPr>
                <w:rFonts w:ascii="Arial" w:hAnsi="Arial" w:cs="Arial"/>
                <w:color w:val="0070C0"/>
              </w:rPr>
              <w:t xml:space="preserve">First of all, there’s no case for </w:t>
            </w:r>
            <w:proofErr w:type="spellStart"/>
            <w:r w:rsidRPr="0005707F">
              <w:rPr>
                <w:rFonts w:ascii="Arial" w:hAnsi="Arial" w:cs="Arial"/>
                <w:color w:val="0070C0"/>
              </w:rPr>
              <w:t>mu_PDCCH</w:t>
            </w:r>
            <w:proofErr w:type="spellEnd"/>
            <w:proofErr w:type="gramStart"/>
            <w:r w:rsidRPr="0005707F">
              <w:rPr>
                <w:rFonts w:ascii="Arial" w:hAnsi="Arial" w:cs="Arial"/>
                <w:color w:val="0070C0"/>
              </w:rPr>
              <w:t>={</w:t>
            </w:r>
            <w:proofErr w:type="gramEnd"/>
            <w:r w:rsidRPr="0005707F">
              <w:rPr>
                <w:rFonts w:ascii="Arial" w:hAnsi="Arial" w:cs="Arial"/>
                <w:color w:val="0070C0"/>
              </w:rPr>
              <w:t xml:space="preserve">4} as there’s no PDCCH transmission with 240 kHz. </w:t>
            </w:r>
          </w:p>
          <w:p w14:paraId="7B3411D2" w14:textId="1C410BBA" w:rsidR="0038578F" w:rsidRPr="0005707F" w:rsidRDefault="00CC24C8" w:rsidP="0005707F">
            <w:pPr>
              <w:pStyle w:val="afd"/>
              <w:numPr>
                <w:ilvl w:val="0"/>
                <w:numId w:val="41"/>
              </w:numPr>
              <w:spacing w:line="360" w:lineRule="auto"/>
              <w:rPr>
                <w:rStyle w:val="normaltextrun"/>
                <w:rFonts w:eastAsia="宋体"/>
                <w:szCs w:val="20"/>
              </w:rPr>
            </w:pPr>
            <w:r w:rsidRPr="0005707F">
              <w:rPr>
                <w:rFonts w:ascii="Arial" w:hAnsi="Arial" w:cs="Arial"/>
                <w:color w:val="0070C0"/>
              </w:rPr>
              <w:t xml:space="preserve">For FR2, they don’t need to define it for </w:t>
            </w:r>
            <w:proofErr w:type="spellStart"/>
            <w:r w:rsidRPr="0005707F">
              <w:rPr>
                <w:rFonts w:ascii="Arial" w:hAnsi="Arial" w:cs="Arial"/>
                <w:color w:val="0070C0"/>
              </w:rPr>
              <w:t>mu_PDCCH</w:t>
            </w:r>
            <w:proofErr w:type="spellEnd"/>
            <w:proofErr w:type="gramStart"/>
            <w:r w:rsidRPr="0005707F">
              <w:rPr>
                <w:rFonts w:ascii="Arial" w:hAnsi="Arial" w:cs="Arial"/>
                <w:color w:val="0070C0"/>
              </w:rPr>
              <w:t>=</w:t>
            </w:r>
            <w:r w:rsidR="0005707F" w:rsidRPr="0005707F">
              <w:rPr>
                <w:rFonts w:ascii="Arial" w:hAnsi="Arial" w:cs="Arial"/>
                <w:color w:val="0070C0"/>
              </w:rPr>
              <w:t>{</w:t>
            </w:r>
            <w:proofErr w:type="gramEnd"/>
            <w:r w:rsidRPr="0005707F">
              <w:rPr>
                <w:rFonts w:ascii="Arial" w:hAnsi="Arial" w:cs="Arial"/>
                <w:color w:val="0070C0"/>
              </w:rPr>
              <w:t>3</w:t>
            </w:r>
            <w:r w:rsidR="0005707F" w:rsidRPr="0005707F">
              <w:rPr>
                <w:rFonts w:ascii="Arial" w:hAnsi="Arial" w:cs="Arial"/>
                <w:color w:val="0070C0"/>
              </w:rPr>
              <w:t>}</w:t>
            </w:r>
            <w:r w:rsidRPr="0005707F">
              <w:rPr>
                <w:rFonts w:ascii="Arial" w:hAnsi="Arial" w:cs="Arial"/>
                <w:color w:val="0070C0"/>
              </w:rPr>
              <w:t xml:space="preserve"> as there is no </w:t>
            </w:r>
            <w:r w:rsidR="0005707F" w:rsidRPr="0005707F">
              <w:rPr>
                <w:rFonts w:ascii="Arial" w:hAnsi="Arial" w:cs="Arial"/>
                <w:color w:val="0070C0"/>
              </w:rPr>
              <w:t>PDCCH transmission</w:t>
            </w:r>
            <w:r w:rsidRPr="0005707F">
              <w:rPr>
                <w:rFonts w:ascii="Arial" w:hAnsi="Arial" w:cs="Arial"/>
                <w:color w:val="0070C0"/>
              </w:rPr>
              <w:t xml:space="preserve"> with </w:t>
            </w:r>
            <w:proofErr w:type="spellStart"/>
            <w:r w:rsidRPr="0005707F">
              <w:rPr>
                <w:rFonts w:ascii="Arial" w:hAnsi="Arial" w:cs="Arial"/>
                <w:color w:val="0070C0"/>
              </w:rPr>
              <w:t>mu_PDCCH</w:t>
            </w:r>
            <w:proofErr w:type="spellEnd"/>
            <w:r w:rsidRPr="0005707F">
              <w:rPr>
                <w:rFonts w:ascii="Arial" w:hAnsi="Arial" w:cs="Arial"/>
                <w:color w:val="0070C0"/>
              </w:rPr>
              <w:t>=</w:t>
            </w:r>
            <w:r w:rsidR="0005707F" w:rsidRPr="0005707F">
              <w:rPr>
                <w:rFonts w:ascii="Arial" w:hAnsi="Arial" w:cs="Arial"/>
                <w:color w:val="0070C0"/>
              </w:rPr>
              <w:t>{</w:t>
            </w:r>
            <w:r w:rsidRPr="0005707F">
              <w:rPr>
                <w:rFonts w:ascii="Arial" w:hAnsi="Arial" w:cs="Arial"/>
                <w:color w:val="0070C0"/>
              </w:rPr>
              <w:t>4</w:t>
            </w:r>
            <w:r w:rsidR="0005707F" w:rsidRPr="0005707F">
              <w:rPr>
                <w:rFonts w:ascii="Arial" w:hAnsi="Arial" w:cs="Arial"/>
                <w:color w:val="0070C0"/>
              </w:rPr>
              <w:t>}</w:t>
            </w:r>
            <w:r w:rsidRPr="0005707F">
              <w:rPr>
                <w:rFonts w:ascii="Arial" w:hAnsi="Arial" w:cs="Arial"/>
                <w:color w:val="0070C0"/>
              </w:rPr>
              <w:t xml:space="preserve">. For NR in 52.6-71GHz, the situation is different. For example, it is possible that </w:t>
            </w:r>
            <w:r w:rsidR="0005707F" w:rsidRPr="0005707F">
              <w:rPr>
                <w:rFonts w:ascii="Arial" w:hAnsi="Arial" w:cs="Arial"/>
                <w:color w:val="0070C0"/>
              </w:rPr>
              <w:t>P</w:t>
            </w:r>
            <w:r w:rsidRPr="0005707F">
              <w:rPr>
                <w:rFonts w:ascii="Arial" w:hAnsi="Arial" w:cs="Arial"/>
                <w:color w:val="0070C0"/>
              </w:rPr>
              <w:t>DCCH</w:t>
            </w:r>
            <w:r w:rsidR="0005707F" w:rsidRPr="0005707F">
              <w:rPr>
                <w:rFonts w:ascii="Arial" w:hAnsi="Arial" w:cs="Arial"/>
                <w:color w:val="0070C0"/>
              </w:rPr>
              <w:t xml:space="preserve"> SCS</w:t>
            </w:r>
            <w:r w:rsidRPr="0005707F">
              <w:rPr>
                <w:rFonts w:ascii="Arial" w:hAnsi="Arial" w:cs="Arial"/>
                <w:color w:val="0070C0"/>
              </w:rPr>
              <w:t>=480kHz and CSI-RS</w:t>
            </w:r>
            <w:r w:rsidR="0005707F" w:rsidRPr="0005707F">
              <w:rPr>
                <w:rFonts w:ascii="Arial" w:hAnsi="Arial" w:cs="Arial"/>
                <w:color w:val="0070C0"/>
              </w:rPr>
              <w:t xml:space="preserve"> SCS</w:t>
            </w:r>
            <w:r w:rsidRPr="0005707F">
              <w:rPr>
                <w:rFonts w:ascii="Arial" w:hAnsi="Arial" w:cs="Arial"/>
                <w:color w:val="0070C0"/>
              </w:rPr>
              <w:t xml:space="preserve">=960kHz. </w:t>
            </w:r>
          </w:p>
        </w:tc>
      </w:tr>
      <w:tr w:rsidR="00D466DA" w14:paraId="6A8BCF92" w14:textId="77777777">
        <w:tc>
          <w:tcPr>
            <w:tcW w:w="1525" w:type="dxa"/>
          </w:tcPr>
          <w:p w14:paraId="501A82E4" w14:textId="4A4BC386" w:rsidR="00D466DA" w:rsidRPr="0038578F" w:rsidRDefault="00D466DA" w:rsidP="00D466DA">
            <w:pPr>
              <w:snapToGrid w:val="0"/>
              <w:rPr>
                <w:rStyle w:val="normaltextrun"/>
                <w:rFonts w:ascii="Times New Roman" w:eastAsia="宋体" w:hAnsi="Times New Roman" w:cs="Times New Roman"/>
                <w:szCs w:val="21"/>
              </w:rPr>
            </w:pPr>
            <w:r>
              <w:rPr>
                <w:rStyle w:val="normaltextrun"/>
                <w:rFonts w:ascii="Arial" w:eastAsia="宋体" w:hAnsi="Arial" w:cs="Arial"/>
                <w:sz w:val="18"/>
                <w:szCs w:val="18"/>
              </w:rPr>
              <w:lastRenderedPageBreak/>
              <w:t>Samsung2</w:t>
            </w:r>
          </w:p>
        </w:tc>
        <w:tc>
          <w:tcPr>
            <w:tcW w:w="8460" w:type="dxa"/>
          </w:tcPr>
          <w:p w14:paraId="241C3E39" w14:textId="7040796C" w:rsidR="00D466DA" w:rsidRPr="0038578F" w:rsidRDefault="00D466DA" w:rsidP="00D466DA">
            <w:pPr>
              <w:spacing w:line="360" w:lineRule="auto"/>
              <w:rPr>
                <w:rFonts w:ascii="Arial" w:hAnsi="Arial" w:cs="Arial"/>
              </w:rPr>
            </w:pPr>
            <w:r>
              <w:rPr>
                <w:rStyle w:val="normaltextrun"/>
                <w:rFonts w:ascii="Arial" w:eastAsia="宋体" w:hAnsi="Arial" w:cs="Arial"/>
                <w:sz w:val="18"/>
                <w:szCs w:val="18"/>
              </w:rPr>
              <w:t xml:space="preserve">We support Proposal 2-2. </w:t>
            </w:r>
          </w:p>
        </w:tc>
      </w:tr>
      <w:tr w:rsidR="00B706B3" w14:paraId="3D517332" w14:textId="77777777" w:rsidTr="00CC24C8">
        <w:tc>
          <w:tcPr>
            <w:tcW w:w="1525" w:type="dxa"/>
            <w:shd w:val="clear" w:color="auto" w:fill="C6D9F1" w:themeFill="text2" w:themeFillTint="33"/>
          </w:tcPr>
          <w:p w14:paraId="56301BCB" w14:textId="349BBF04" w:rsidR="00B706B3" w:rsidRDefault="00B706B3" w:rsidP="00D466DA">
            <w:pPr>
              <w:snapToGrid w:val="0"/>
              <w:rPr>
                <w:rStyle w:val="normaltextrun"/>
                <w:rFonts w:ascii="Arial" w:eastAsia="宋体" w:hAnsi="Arial" w:cs="Arial"/>
                <w:sz w:val="18"/>
                <w:szCs w:val="18"/>
              </w:rPr>
            </w:pPr>
            <w:r>
              <w:rPr>
                <w:rStyle w:val="normaltextrun"/>
                <w:rFonts w:ascii="Arial" w:eastAsia="宋体"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0EA7255F" w14:textId="32CB75C1" w:rsidR="00B706B3" w:rsidRDefault="00CC24C8" w:rsidP="00D466DA">
            <w:pPr>
              <w:spacing w:line="360" w:lineRule="auto"/>
              <w:rPr>
                <w:rStyle w:val="normaltextrun"/>
                <w:rFonts w:ascii="Arial" w:eastAsia="宋体" w:hAnsi="Arial" w:cs="Arial"/>
                <w:sz w:val="18"/>
                <w:szCs w:val="18"/>
              </w:rPr>
            </w:pPr>
            <w:r>
              <w:rPr>
                <w:rStyle w:val="normaltextrun"/>
                <w:rFonts w:ascii="Arial" w:eastAsia="宋体" w:hAnsi="Arial" w:cs="Arial"/>
                <w:sz w:val="18"/>
                <w:szCs w:val="18"/>
              </w:rPr>
              <w:t xml:space="preserve">Please check the updated proposal 2-3 based on the comments from Huawei. </w:t>
            </w:r>
          </w:p>
        </w:tc>
      </w:tr>
    </w:tbl>
    <w:p w14:paraId="2D5EE7A5" w14:textId="6B128653" w:rsidR="00986A97" w:rsidRDefault="00986A97">
      <w:pPr>
        <w:spacing w:line="276" w:lineRule="auto"/>
        <w:rPr>
          <w:rFonts w:ascii="Arial" w:hAnsi="Arial" w:cs="Arial"/>
          <w:szCs w:val="20"/>
        </w:rPr>
      </w:pPr>
    </w:p>
    <w:p w14:paraId="6EAE660D" w14:textId="69A0F799" w:rsidR="00B706B3" w:rsidRPr="009E0473" w:rsidRDefault="00B706B3" w:rsidP="00B706B3">
      <w:pPr>
        <w:pStyle w:val="2"/>
        <w:rPr>
          <w:highlight w:val="yellow"/>
        </w:rPr>
      </w:pPr>
      <w:r w:rsidRPr="009E0473">
        <w:rPr>
          <w:highlight w:val="yellow"/>
        </w:rPr>
        <w:t>2</w:t>
      </w:r>
      <w:r w:rsidRPr="009E0473">
        <w:rPr>
          <w:highlight w:val="yellow"/>
          <w:vertAlign w:val="superscript"/>
        </w:rPr>
        <w:t>nd</w:t>
      </w:r>
      <w:r w:rsidRPr="009E0473">
        <w:rPr>
          <w:highlight w:val="yellow"/>
        </w:rPr>
        <w:t xml:space="preserve"> round discussion #2</w:t>
      </w:r>
    </w:p>
    <w:p w14:paraId="10919ACA" w14:textId="08F55104" w:rsidR="00CC24C8" w:rsidRPr="009E0473" w:rsidRDefault="00CC24C8" w:rsidP="00CC24C8">
      <w:pPr>
        <w:pStyle w:val="4"/>
        <w:rPr>
          <w:highlight w:val="yellow"/>
        </w:rPr>
      </w:pPr>
      <w:r w:rsidRPr="009E0473">
        <w:rPr>
          <w:highlight w:val="yellow"/>
        </w:rPr>
        <w:t>Proposal 2-3</w:t>
      </w:r>
    </w:p>
    <w:p w14:paraId="3CEBEC35" w14:textId="77777777" w:rsidR="00CC24C8" w:rsidRPr="00CC24C8" w:rsidRDefault="00CC24C8" w:rsidP="00CC24C8">
      <w:pPr>
        <w:numPr>
          <w:ilvl w:val="0"/>
          <w:numId w:val="15"/>
        </w:numPr>
        <w:spacing w:line="360" w:lineRule="auto"/>
        <w:ind w:left="1080"/>
        <w:rPr>
          <w:rFonts w:ascii="Arial" w:hAnsi="Arial" w:cs="Arial"/>
        </w:rPr>
      </w:pPr>
      <w:r>
        <w:rPr>
          <w:rFonts w:ascii="Arial" w:hAnsi="Arial" w:cs="Arial"/>
        </w:rPr>
        <w:t>F</w:t>
      </w:r>
      <w:r w:rsidRPr="00CC24C8">
        <w:rPr>
          <w:rFonts w:ascii="Arial" w:hAnsi="Arial" w:cs="Arial"/>
        </w:rPr>
        <w:t>urther study new parameter values for at least the following parameters:</w:t>
      </w:r>
    </w:p>
    <w:p w14:paraId="1E8BD1A4" w14:textId="77777777" w:rsidR="00CC24C8" w:rsidRDefault="00CC24C8" w:rsidP="00CC24C8">
      <w:pPr>
        <w:numPr>
          <w:ilvl w:val="1"/>
          <w:numId w:val="15"/>
        </w:numPr>
        <w:spacing w:line="360" w:lineRule="auto"/>
        <w:rPr>
          <w:rFonts w:ascii="Arial" w:hAnsi="Arial" w:cs="Arial"/>
        </w:rPr>
      </w:pPr>
      <w:proofErr w:type="spellStart"/>
      <w:r>
        <w:rPr>
          <w:rFonts w:ascii="Arial" w:hAnsi="Arial" w:cs="Arial"/>
        </w:rPr>
        <w:t>maxNumberRxTxBeamSwitchDL</w:t>
      </w:r>
      <w:proofErr w:type="spellEnd"/>
    </w:p>
    <w:p w14:paraId="74F6558B" w14:textId="123D3A60" w:rsidR="00CC24C8" w:rsidRDefault="00CC24C8" w:rsidP="00CC24C8">
      <w:pPr>
        <w:numPr>
          <w:ilvl w:val="1"/>
          <w:numId w:val="15"/>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作者" w:date="2021-02-01T15:41:00Z">
        <w:r w:rsidR="0005707F">
          <w:rPr>
            <w:rFonts w:ascii="Arial" w:hAnsi="Arial" w:cs="Arial"/>
          </w:rPr>
          <w:t>120</w:t>
        </w:r>
      </w:ins>
      <w:ins w:id="159" w:author="作者" w:date="2021-02-01T15:53:00Z">
        <w:r w:rsidR="00B256DA">
          <w:rPr>
            <w:rFonts w:ascii="Arial" w:hAnsi="Arial" w:cs="Arial"/>
          </w:rPr>
          <w:t xml:space="preserve">kHz or </w:t>
        </w:r>
      </w:ins>
      <w:r>
        <w:rPr>
          <w:rFonts w:ascii="Arial" w:hAnsi="Arial" w:cs="Arial"/>
        </w:rPr>
        <w:t>480</w:t>
      </w:r>
      <w:del w:id="160" w:author="作者" w:date="2021-02-01T15:41:00Z">
        <w:r w:rsidDel="0005707F">
          <w:rPr>
            <w:rFonts w:ascii="Arial" w:hAnsi="Arial" w:cs="Arial"/>
          </w:rPr>
          <w:delText>/960</w:delText>
        </w:r>
      </w:del>
      <w:r>
        <w:rPr>
          <w:rFonts w:ascii="Arial" w:hAnsi="Arial" w:cs="Arial"/>
        </w:rPr>
        <w:t xml:space="preserve">kHz </w:t>
      </w:r>
      <w:del w:id="161" w:author="作者" w:date="2021-02-01T15:42:00Z">
        <w:r w:rsidDel="0005707F">
          <w:rPr>
            <w:rFonts w:ascii="Arial" w:hAnsi="Arial" w:cs="Arial"/>
          </w:rPr>
          <w:delText xml:space="preserve">and </w:delText>
        </w:r>
      </w:del>
      <w:ins w:id="162" w:author="作者" w:date="2021-02-01T15:42:00Z">
        <w:r w:rsidR="0005707F">
          <w:rPr>
            <w:rFonts w:ascii="Arial" w:hAnsi="Arial" w:cs="Arial"/>
          </w:rPr>
          <w:t xml:space="preserve">has a smaller subcarrier spacing than </w:t>
        </w:r>
      </w:ins>
      <w:del w:id="163" w:author="作者" w:date="2021-02-01T15:43:00Z">
        <w:r w:rsidDel="0005707F">
          <w:rPr>
            <w:rFonts w:ascii="Arial" w:hAnsi="Arial" w:cs="Arial"/>
          </w:rPr>
          <w:delText xml:space="preserve">the </w:delText>
        </w:r>
      </w:del>
      <w:ins w:id="164" w:author="作者" w:date="2021-02-01T15:43:00Z">
        <w:r w:rsidR="0005707F">
          <w:rPr>
            <w:rFonts w:ascii="Arial" w:hAnsi="Arial" w:cs="Arial"/>
          </w:rPr>
          <w:t>AP-</w:t>
        </w:r>
      </w:ins>
      <w:r>
        <w:rPr>
          <w:rFonts w:ascii="Arial" w:hAnsi="Arial" w:cs="Arial"/>
        </w:rPr>
        <w:t>CSI-RS</w:t>
      </w:r>
      <w:del w:id="165" w:author="作者" w:date="2021-02-01T15:43:00Z">
        <w:r w:rsidDel="0005707F">
          <w:rPr>
            <w:rFonts w:ascii="Arial" w:hAnsi="Arial" w:cs="Arial"/>
          </w:rPr>
          <w:delText xml:space="preserve"> have different numerologies</w:delText>
        </w:r>
      </w:del>
    </w:p>
    <w:p w14:paraId="18F6A712" w14:textId="43D7873F" w:rsidR="00CC24C8" w:rsidRDefault="00CC24C8" w:rsidP="00CC24C8">
      <w:pPr>
        <w:numPr>
          <w:ilvl w:val="0"/>
          <w:numId w:val="15"/>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49741A61" w14:textId="77777777" w:rsidR="00CC24C8" w:rsidRDefault="00CC24C8" w:rsidP="00CC24C8">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2512F30" w14:textId="0010E478" w:rsidR="0005707F" w:rsidRPr="0005707F" w:rsidRDefault="00CC24C8" w:rsidP="0005707F">
      <w:pPr>
        <w:numPr>
          <w:ilvl w:val="1"/>
          <w:numId w:val="15"/>
        </w:numPr>
        <w:spacing w:line="360" w:lineRule="auto"/>
        <w:ind w:left="1800"/>
        <w:rPr>
          <w:rFonts w:ascii="Arial" w:hAnsi="Arial" w:cs="Arial"/>
        </w:rPr>
      </w:pPr>
      <w:r>
        <w:rPr>
          <w:rFonts w:ascii="Arial" w:hAnsi="Arial" w:cs="Arial"/>
        </w:rPr>
        <w:t>Study should account for inputs from RAN4</w:t>
      </w:r>
    </w:p>
    <w:tbl>
      <w:tblPr>
        <w:tblStyle w:val="af5"/>
        <w:tblW w:w="9985" w:type="dxa"/>
        <w:tblLook w:val="04A0" w:firstRow="1" w:lastRow="0" w:firstColumn="1" w:lastColumn="0" w:noHBand="0" w:noVBand="1"/>
      </w:tblPr>
      <w:tblGrid>
        <w:gridCol w:w="1525"/>
        <w:gridCol w:w="8460"/>
      </w:tblGrid>
      <w:tr w:rsidR="0005707F" w14:paraId="7D215F82" w14:textId="77777777" w:rsidTr="000B1207">
        <w:trPr>
          <w:trHeight w:val="197"/>
        </w:trPr>
        <w:tc>
          <w:tcPr>
            <w:tcW w:w="1525" w:type="dxa"/>
            <w:shd w:val="clear" w:color="auto" w:fill="D9D9D9" w:themeFill="background1" w:themeFillShade="D9"/>
          </w:tcPr>
          <w:p w14:paraId="6F8C0878" w14:textId="77777777" w:rsidR="0005707F" w:rsidRDefault="0005707F" w:rsidP="000B1207">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A2DE119" w14:textId="77777777" w:rsidR="0005707F" w:rsidRDefault="0005707F" w:rsidP="000B1207">
            <w:pPr>
              <w:snapToGrid w:val="0"/>
              <w:rPr>
                <w:rFonts w:ascii="Arial" w:hAnsi="Arial" w:cs="Arial"/>
                <w:b/>
                <w:sz w:val="18"/>
                <w:szCs w:val="20"/>
              </w:rPr>
            </w:pPr>
            <w:r>
              <w:rPr>
                <w:rFonts w:ascii="Arial" w:hAnsi="Arial" w:cs="Arial"/>
                <w:b/>
                <w:sz w:val="18"/>
                <w:szCs w:val="20"/>
              </w:rPr>
              <w:t>Input</w:t>
            </w:r>
          </w:p>
        </w:tc>
      </w:tr>
      <w:tr w:rsidR="0005707F" w14:paraId="362C370C" w14:textId="77777777" w:rsidTr="000B1207">
        <w:tc>
          <w:tcPr>
            <w:tcW w:w="1525" w:type="dxa"/>
          </w:tcPr>
          <w:p w14:paraId="0459FFDB" w14:textId="5D3AC795" w:rsidR="0005707F" w:rsidRDefault="002A1665" w:rsidP="000B1207">
            <w:pPr>
              <w:snapToGrid w:val="0"/>
              <w:rPr>
                <w:rFonts w:ascii="Arial" w:hAnsi="Arial" w:cs="Arial"/>
                <w:sz w:val="18"/>
                <w:szCs w:val="20"/>
              </w:rPr>
            </w:pPr>
            <w:r>
              <w:rPr>
                <w:rFonts w:ascii="Arial" w:hAnsi="Arial" w:cs="Arial"/>
                <w:sz w:val="18"/>
                <w:szCs w:val="20"/>
              </w:rPr>
              <w:t>Qualcomm</w:t>
            </w:r>
          </w:p>
        </w:tc>
        <w:tc>
          <w:tcPr>
            <w:tcW w:w="8460" w:type="dxa"/>
          </w:tcPr>
          <w:p w14:paraId="50144F1F" w14:textId="39625945" w:rsidR="0005707F" w:rsidRDefault="002A1665" w:rsidP="000B1207">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321266" w14:paraId="52DDFD2C" w14:textId="77777777" w:rsidTr="000B1207">
        <w:tc>
          <w:tcPr>
            <w:tcW w:w="1525" w:type="dxa"/>
          </w:tcPr>
          <w:p w14:paraId="6EDF7612" w14:textId="76473736" w:rsidR="00321266" w:rsidRDefault="00321266" w:rsidP="000B1207">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0DC17CD0" w14:textId="376D8D35" w:rsidR="00321266" w:rsidRDefault="00321266" w:rsidP="000B1207">
            <w:pPr>
              <w:snapToGrid w:val="0"/>
              <w:rPr>
                <w:rFonts w:ascii="Arial" w:hAnsi="Arial" w:cs="Arial"/>
                <w:bCs/>
                <w:sz w:val="18"/>
                <w:szCs w:val="20"/>
              </w:rPr>
            </w:pPr>
            <w:r>
              <w:rPr>
                <w:rFonts w:ascii="Arial" w:hAnsi="Arial" w:cs="Arial"/>
                <w:bCs/>
                <w:sz w:val="18"/>
                <w:szCs w:val="20"/>
              </w:rPr>
              <w:t xml:space="preserve">We are fine with the proposal. </w:t>
            </w:r>
          </w:p>
        </w:tc>
      </w:tr>
      <w:tr w:rsidR="000B1207" w14:paraId="29419368" w14:textId="77777777" w:rsidTr="000B1207">
        <w:tc>
          <w:tcPr>
            <w:tcW w:w="1525" w:type="dxa"/>
          </w:tcPr>
          <w:p w14:paraId="6BEDBF45" w14:textId="53C0BB92" w:rsidR="000B1207" w:rsidRPr="000B1207" w:rsidRDefault="000B1207" w:rsidP="000B1207">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ACF9987" w14:textId="23E8B21F" w:rsidR="000B1207" w:rsidRPr="000B1207" w:rsidRDefault="000B1207" w:rsidP="000B1207">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456EB2" w14:paraId="0AD906ED" w14:textId="77777777" w:rsidTr="000B1207">
        <w:tc>
          <w:tcPr>
            <w:tcW w:w="1525" w:type="dxa"/>
          </w:tcPr>
          <w:p w14:paraId="723C52A8" w14:textId="39D00454" w:rsidR="00456EB2" w:rsidRDefault="00456EB2" w:rsidP="000B1207">
            <w:pPr>
              <w:snapToGrid w:val="0"/>
              <w:rPr>
                <w:rFonts w:ascii="Arial" w:eastAsia="Malgun Gothic" w:hAnsi="Arial" w:cs="Arial"/>
                <w:sz w:val="18"/>
                <w:szCs w:val="20"/>
              </w:rPr>
            </w:pPr>
            <w:proofErr w:type="spellStart"/>
            <w:r>
              <w:rPr>
                <w:rFonts w:ascii="Arial" w:eastAsia="Malgun Gothic" w:hAnsi="Arial" w:cs="Arial"/>
                <w:sz w:val="18"/>
                <w:szCs w:val="20"/>
              </w:rPr>
              <w:t>Spreadtrum</w:t>
            </w:r>
            <w:proofErr w:type="spellEnd"/>
          </w:p>
        </w:tc>
        <w:tc>
          <w:tcPr>
            <w:tcW w:w="8460" w:type="dxa"/>
          </w:tcPr>
          <w:p w14:paraId="0F3BF956" w14:textId="663DD159" w:rsidR="00456EB2" w:rsidRPr="00456EB2" w:rsidRDefault="00456EB2" w:rsidP="000B1207">
            <w:pPr>
              <w:snapToGrid w:val="0"/>
              <w:rPr>
                <w:rFonts w:ascii="Arial" w:eastAsia="宋体" w:hAnsi="Arial" w:cs="Arial"/>
                <w:bCs/>
                <w:sz w:val="18"/>
                <w:szCs w:val="20"/>
              </w:rPr>
            </w:pPr>
            <w:r>
              <w:rPr>
                <w:rFonts w:ascii="Arial" w:eastAsia="宋体" w:hAnsi="Arial" w:cs="Arial"/>
                <w:bCs/>
                <w:sz w:val="18"/>
                <w:szCs w:val="20"/>
              </w:rPr>
              <w:t>W</w:t>
            </w:r>
            <w:r>
              <w:rPr>
                <w:rFonts w:ascii="Arial" w:eastAsia="宋体" w:hAnsi="Arial" w:cs="Arial" w:hint="eastAsia"/>
                <w:bCs/>
                <w:sz w:val="18"/>
                <w:szCs w:val="20"/>
              </w:rPr>
              <w:t xml:space="preserve">e </w:t>
            </w:r>
            <w:r>
              <w:rPr>
                <w:rFonts w:ascii="Arial" w:eastAsia="宋体" w:hAnsi="Arial" w:cs="Arial"/>
                <w:bCs/>
                <w:sz w:val="18"/>
                <w:szCs w:val="20"/>
              </w:rPr>
              <w:t>are fine with the proposal.</w:t>
            </w:r>
          </w:p>
        </w:tc>
      </w:tr>
      <w:tr w:rsidR="00A310E8" w14:paraId="41384D9F" w14:textId="77777777" w:rsidTr="000B1207">
        <w:tc>
          <w:tcPr>
            <w:tcW w:w="1525" w:type="dxa"/>
          </w:tcPr>
          <w:p w14:paraId="4B74A5DC" w14:textId="6B4F1E68" w:rsidR="00A310E8" w:rsidRDefault="00A310E8" w:rsidP="00A310E8">
            <w:pPr>
              <w:snapToGrid w:val="0"/>
              <w:rPr>
                <w:rFonts w:ascii="Arial" w:eastAsia="Malgun Gothic"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550BD006" w14:textId="554E734A" w:rsidR="00A310E8" w:rsidRDefault="00A310E8" w:rsidP="00A310E8">
            <w:pPr>
              <w:snapToGrid w:val="0"/>
              <w:rPr>
                <w:rFonts w:ascii="Arial" w:eastAsia="宋体" w:hAnsi="Arial" w:cs="Arial"/>
                <w:bCs/>
                <w:sz w:val="18"/>
                <w:szCs w:val="20"/>
              </w:rPr>
            </w:pPr>
            <w:r>
              <w:rPr>
                <w:rFonts w:ascii="Arial" w:eastAsia="Malgun Gothic" w:hAnsi="Arial" w:cs="Arial"/>
                <w:bCs/>
                <w:sz w:val="18"/>
                <w:szCs w:val="20"/>
              </w:rPr>
              <w:t>We support Proposal 2-3.</w:t>
            </w:r>
          </w:p>
        </w:tc>
      </w:tr>
      <w:tr w:rsidR="00B41F8F" w14:paraId="2D386AF1" w14:textId="77777777" w:rsidTr="000B1207">
        <w:tc>
          <w:tcPr>
            <w:tcW w:w="1525" w:type="dxa"/>
          </w:tcPr>
          <w:p w14:paraId="47D0737B" w14:textId="11241FEA" w:rsidR="00B41F8F" w:rsidRPr="00B41F8F" w:rsidRDefault="00B41F8F" w:rsidP="00A310E8">
            <w:pPr>
              <w:snapToGrid w:val="0"/>
              <w:rPr>
                <w:rFonts w:ascii="Arial" w:eastAsia="宋体" w:hAnsi="Arial" w:cs="Arial" w:hint="eastAsia"/>
                <w:sz w:val="18"/>
                <w:szCs w:val="20"/>
              </w:rPr>
            </w:pPr>
            <w:r>
              <w:rPr>
                <w:rFonts w:ascii="Arial" w:eastAsia="宋体" w:hAnsi="Arial" w:cs="Arial" w:hint="eastAsia"/>
                <w:sz w:val="18"/>
                <w:szCs w:val="20"/>
              </w:rPr>
              <w:t>D</w:t>
            </w:r>
            <w:r>
              <w:rPr>
                <w:rFonts w:ascii="Arial" w:eastAsia="宋体" w:hAnsi="Arial" w:cs="Arial"/>
                <w:sz w:val="18"/>
                <w:szCs w:val="20"/>
              </w:rPr>
              <w:t>OCOMO</w:t>
            </w:r>
          </w:p>
        </w:tc>
        <w:tc>
          <w:tcPr>
            <w:tcW w:w="8460" w:type="dxa"/>
          </w:tcPr>
          <w:p w14:paraId="22EB0556" w14:textId="2468A013" w:rsidR="00B41F8F" w:rsidRDefault="00B41F8F" w:rsidP="00A310E8">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bl>
    <w:p w14:paraId="207B3947" w14:textId="77777777" w:rsidR="0005707F" w:rsidRDefault="0005707F">
      <w:pPr>
        <w:spacing w:line="276" w:lineRule="auto"/>
        <w:rPr>
          <w:rFonts w:ascii="Arial" w:hAnsi="Arial" w:cs="Arial"/>
          <w:szCs w:val="20"/>
        </w:rPr>
      </w:pPr>
    </w:p>
    <w:p w14:paraId="2CE96994" w14:textId="77777777" w:rsidR="00986A97" w:rsidRDefault="007B797D">
      <w:pPr>
        <w:pStyle w:val="1"/>
        <w:pBdr>
          <w:top w:val="single" w:sz="12" w:space="5" w:color="auto"/>
        </w:pBdr>
        <w:spacing w:after="120"/>
        <w:rPr>
          <w:rFonts w:cs="Arial"/>
          <w:b/>
          <w:sz w:val="32"/>
          <w:szCs w:val="32"/>
        </w:rPr>
      </w:pPr>
      <w:r>
        <w:rPr>
          <w:rFonts w:cs="Arial"/>
          <w:b/>
          <w:sz w:val="32"/>
          <w:szCs w:val="32"/>
        </w:rPr>
        <w:t>Summary of Views on Supporting Multiple Beams for Multiple PDSCHs</w:t>
      </w:r>
    </w:p>
    <w:p w14:paraId="118414EE"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1323B0DA" w14:textId="77777777" w:rsidR="00986A97" w:rsidRDefault="007B797D">
      <w:pPr>
        <w:pStyle w:val="2"/>
      </w:pPr>
      <w:r>
        <w:lastRenderedPageBreak/>
        <w:t>Observations and Proposals from Contributions</w:t>
      </w:r>
    </w:p>
    <w:p w14:paraId="5B444C1F" w14:textId="77777777" w:rsidR="00986A97" w:rsidRDefault="007B797D">
      <w:pPr>
        <w:pStyle w:val="3"/>
      </w:pPr>
      <w:r>
        <w:t>Support multiple beams for multiple PDSCHs</w:t>
      </w:r>
    </w:p>
    <w:p w14:paraId="6629328D" w14:textId="77777777" w:rsidR="00986A97" w:rsidRDefault="007B797D">
      <w:pPr>
        <w:pStyle w:val="6"/>
      </w:pPr>
      <w:r>
        <w:t>From [Lenovo/</w:t>
      </w:r>
      <w:proofErr w:type="spellStart"/>
      <w:r>
        <w:t>MotM</w:t>
      </w:r>
      <w:proofErr w:type="spellEnd"/>
      <w:r>
        <w:t>, 2]:</w:t>
      </w:r>
    </w:p>
    <w:p w14:paraId="55853DA3" w14:textId="77777777" w:rsidR="00986A97" w:rsidRDefault="007B797D">
      <w:pPr>
        <w:pStyle w:val="afd"/>
        <w:numPr>
          <w:ilvl w:val="2"/>
          <w:numId w:val="2"/>
        </w:numPr>
        <w:spacing w:line="276" w:lineRule="auto"/>
        <w:rPr>
          <w:ins w:id="166" w:author="作者"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739A7E10" w14:textId="77777777" w:rsidR="00986A97" w:rsidRDefault="007B797D">
      <w:pPr>
        <w:pStyle w:val="6"/>
      </w:pPr>
      <w:ins w:id="167" w:author="作者">
        <w:r>
          <w:t>From [Huawei/</w:t>
        </w:r>
        <w:proofErr w:type="spellStart"/>
        <w:r>
          <w:t>HiSi</w:t>
        </w:r>
        <w:proofErr w:type="spellEnd"/>
        <w:r>
          <w:t>, 5]:</w:t>
        </w:r>
      </w:ins>
    </w:p>
    <w:p w14:paraId="08E32294" w14:textId="77777777" w:rsidR="00986A97" w:rsidRDefault="007B797D">
      <w:pPr>
        <w:pStyle w:val="afd"/>
        <w:numPr>
          <w:ilvl w:val="2"/>
          <w:numId w:val="2"/>
        </w:numPr>
        <w:spacing w:line="276" w:lineRule="auto"/>
        <w:rPr>
          <w:rFonts w:ascii="Arial" w:hAnsi="Arial" w:cs="Arial"/>
          <w:szCs w:val="20"/>
        </w:rPr>
      </w:pPr>
      <w:ins w:id="168" w:author="作者">
        <w:r>
          <w:rPr>
            <w:rFonts w:ascii="Arial" w:hAnsi="Arial" w:cs="Arial"/>
            <w:szCs w:val="20"/>
          </w:rPr>
          <w:t>For 480 kHz and 960 kHz SCS, UE is not expected to receive downlink data or control channel or reference signals with different QCL-D properties on adjacent symbols within a slot.</w:t>
        </w:r>
      </w:ins>
    </w:p>
    <w:p w14:paraId="0CB23780" w14:textId="77777777" w:rsidR="00986A97" w:rsidRDefault="00986A97">
      <w:pPr>
        <w:pStyle w:val="afd"/>
        <w:numPr>
          <w:ilvl w:val="2"/>
          <w:numId w:val="2"/>
        </w:numPr>
        <w:spacing w:line="276" w:lineRule="auto"/>
        <w:rPr>
          <w:del w:id="169" w:author="作者" w:date="1900-01-01T00:00:00Z"/>
          <w:rFonts w:ascii="Arial" w:hAnsi="Arial" w:cs="Arial"/>
          <w:szCs w:val="20"/>
        </w:rPr>
      </w:pPr>
    </w:p>
    <w:p w14:paraId="2C07D1AA" w14:textId="77777777" w:rsidR="00986A97" w:rsidRDefault="007B797D">
      <w:pPr>
        <w:pStyle w:val="6"/>
      </w:pPr>
      <w:r>
        <w:t>From [CATT, 7]:</w:t>
      </w:r>
    </w:p>
    <w:p w14:paraId="43032805"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6B2329AC" w14:textId="77777777" w:rsidR="00986A97" w:rsidRDefault="007B797D">
      <w:pPr>
        <w:pStyle w:val="6"/>
      </w:pPr>
      <w:r>
        <w:t xml:space="preserve">From [Samsung, 14]: </w:t>
      </w:r>
    </w:p>
    <w:p w14:paraId="3F028DDE"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0094428" w14:textId="77777777" w:rsidR="00986A97" w:rsidRDefault="007B797D">
      <w:pPr>
        <w:pStyle w:val="6"/>
      </w:pPr>
      <w:r>
        <w:t>From [</w:t>
      </w:r>
      <w:proofErr w:type="spellStart"/>
      <w:r>
        <w:t>Convida</w:t>
      </w:r>
      <w:proofErr w:type="spellEnd"/>
      <w:r>
        <w:t>, 17]:</w:t>
      </w:r>
    </w:p>
    <w:p w14:paraId="5E888972"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370DCF3A" w14:textId="77777777" w:rsidR="00986A97" w:rsidRDefault="007B797D">
      <w:pPr>
        <w:pStyle w:val="3"/>
      </w:pPr>
      <w:r>
        <w:t>Support single beam for multiple PDSCHs</w:t>
      </w:r>
    </w:p>
    <w:p w14:paraId="27D3C4BB" w14:textId="77777777" w:rsidR="00986A97" w:rsidRDefault="007B797D">
      <w:pPr>
        <w:pStyle w:val="afd"/>
        <w:numPr>
          <w:ilvl w:val="1"/>
          <w:numId w:val="2"/>
        </w:numPr>
        <w:spacing w:line="276" w:lineRule="auto"/>
        <w:rPr>
          <w:rFonts w:ascii="Arial" w:hAnsi="Arial" w:cs="Arial"/>
          <w:szCs w:val="20"/>
        </w:rPr>
      </w:pPr>
      <w:del w:id="170" w:author="作者">
        <w:r>
          <w:rPr>
            <w:rFonts w:ascii="Arial" w:hAnsi="Arial" w:cs="Arial"/>
            <w:szCs w:val="20"/>
          </w:rPr>
          <w:delText>From [Huawei/HiSi, 5]:</w:delText>
        </w:r>
      </w:del>
    </w:p>
    <w:p w14:paraId="022EF98D" w14:textId="77777777" w:rsidR="00986A97" w:rsidRDefault="007B797D">
      <w:pPr>
        <w:pStyle w:val="afd"/>
        <w:numPr>
          <w:ilvl w:val="2"/>
          <w:numId w:val="2"/>
        </w:numPr>
        <w:spacing w:line="276" w:lineRule="auto"/>
        <w:rPr>
          <w:rFonts w:ascii="Arial" w:hAnsi="Arial" w:cs="Arial"/>
          <w:szCs w:val="20"/>
        </w:rPr>
      </w:pPr>
      <w:del w:id="171" w:author="作者">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5F2851DD" w14:textId="77777777" w:rsidR="00986A97" w:rsidRDefault="007B797D">
      <w:pPr>
        <w:pStyle w:val="6"/>
      </w:pPr>
      <w:r>
        <w:t>From [Nokia/NSB, 6]:</w:t>
      </w:r>
    </w:p>
    <w:p w14:paraId="28D97B9B"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3A67BE81"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3904227F" w14:textId="77777777" w:rsidR="00986A97" w:rsidRDefault="007B797D">
      <w:pPr>
        <w:pStyle w:val="6"/>
      </w:pPr>
      <w:r>
        <w:t>From [Qualcomm, 18]:</w:t>
      </w:r>
    </w:p>
    <w:p w14:paraId="6EAC2E7C"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5E804EC5" w14:textId="66E2376F" w:rsidR="00986A97" w:rsidRDefault="007B797D">
      <w:pPr>
        <w:pStyle w:val="2"/>
      </w:pPr>
      <w:r>
        <w:lastRenderedPageBreak/>
        <w:t>1</w:t>
      </w:r>
      <w:r>
        <w:rPr>
          <w:vertAlign w:val="superscript"/>
        </w:rPr>
        <w:t>st</w:t>
      </w:r>
      <w:r>
        <w:t xml:space="preserve"> round discussion</w:t>
      </w:r>
      <w:r w:rsidR="00B256DA">
        <w:t xml:space="preserve"> #1</w:t>
      </w:r>
    </w:p>
    <w:p w14:paraId="7B5AC1FD"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63D112B9" w14:textId="77777777" w:rsidR="00986A97" w:rsidRDefault="00986A97">
      <w:pPr>
        <w:spacing w:line="276" w:lineRule="auto"/>
        <w:rPr>
          <w:rFonts w:ascii="Arial" w:hAnsi="Arial" w:cs="Arial"/>
          <w:szCs w:val="20"/>
        </w:rPr>
      </w:pPr>
    </w:p>
    <w:p w14:paraId="66C8414F" w14:textId="77777777" w:rsidR="00986A97" w:rsidRDefault="007B797D">
      <w:pPr>
        <w:pStyle w:val="3"/>
      </w:pPr>
      <w:r>
        <w:t>Summary of views on supporting multiple beams for multiple PDSCHs</w:t>
      </w:r>
    </w:p>
    <w:tbl>
      <w:tblPr>
        <w:tblStyle w:val="af5"/>
        <w:tblW w:w="9985" w:type="dxa"/>
        <w:tblLook w:val="04A0" w:firstRow="1" w:lastRow="0" w:firstColumn="1" w:lastColumn="0" w:noHBand="0" w:noVBand="1"/>
      </w:tblPr>
      <w:tblGrid>
        <w:gridCol w:w="531"/>
        <w:gridCol w:w="2614"/>
        <w:gridCol w:w="6840"/>
      </w:tblGrid>
      <w:tr w:rsidR="00986A97" w14:paraId="5CFB0816" w14:textId="77777777">
        <w:trPr>
          <w:trHeight w:val="197"/>
        </w:trPr>
        <w:tc>
          <w:tcPr>
            <w:tcW w:w="531" w:type="dxa"/>
            <w:shd w:val="clear" w:color="auto" w:fill="D9D9D9" w:themeFill="background1" w:themeFillShade="D9"/>
          </w:tcPr>
          <w:p w14:paraId="2B7E6870"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B796A6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BF2CEF9"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2F5F1C1F" w14:textId="77777777">
        <w:tc>
          <w:tcPr>
            <w:tcW w:w="531" w:type="dxa"/>
          </w:tcPr>
          <w:p w14:paraId="257227E8" w14:textId="77777777" w:rsidR="00986A97" w:rsidRDefault="007B797D">
            <w:pPr>
              <w:snapToGrid w:val="0"/>
              <w:rPr>
                <w:rFonts w:ascii="Arial" w:hAnsi="Arial" w:cs="Arial"/>
                <w:sz w:val="18"/>
                <w:szCs w:val="20"/>
              </w:rPr>
            </w:pPr>
            <w:r>
              <w:rPr>
                <w:rFonts w:ascii="Arial" w:hAnsi="Arial" w:cs="Arial"/>
                <w:sz w:val="18"/>
                <w:szCs w:val="20"/>
              </w:rPr>
              <w:t>3</w:t>
            </w:r>
          </w:p>
        </w:tc>
        <w:tc>
          <w:tcPr>
            <w:tcW w:w="2614" w:type="dxa"/>
          </w:tcPr>
          <w:p w14:paraId="2771C90C" w14:textId="77777777" w:rsidR="00986A97" w:rsidRDefault="007B797D">
            <w:pPr>
              <w:snapToGrid w:val="0"/>
              <w:rPr>
                <w:rFonts w:ascii="Arial" w:hAnsi="Arial" w:cs="Arial"/>
                <w:sz w:val="18"/>
                <w:szCs w:val="20"/>
              </w:rPr>
            </w:pPr>
            <w:r>
              <w:rPr>
                <w:rFonts w:ascii="Arial" w:hAnsi="Arial" w:cs="Arial"/>
                <w:sz w:val="18"/>
                <w:szCs w:val="20"/>
              </w:rPr>
              <w:t>Whether to support multiple TCI states for multiple PDSCHs</w:t>
            </w:r>
          </w:p>
          <w:p w14:paraId="533A9C10" w14:textId="77777777" w:rsidR="00986A97" w:rsidRDefault="00986A97">
            <w:pPr>
              <w:snapToGrid w:val="0"/>
              <w:rPr>
                <w:rFonts w:ascii="Arial" w:hAnsi="Arial" w:cs="Arial"/>
                <w:sz w:val="18"/>
                <w:szCs w:val="20"/>
              </w:rPr>
            </w:pPr>
          </w:p>
          <w:p w14:paraId="0A81EF54" w14:textId="77777777" w:rsidR="00986A97" w:rsidRDefault="00986A97">
            <w:pPr>
              <w:snapToGrid w:val="0"/>
              <w:rPr>
                <w:rFonts w:ascii="Arial" w:hAnsi="Arial" w:cs="Arial"/>
                <w:sz w:val="18"/>
                <w:szCs w:val="20"/>
              </w:rPr>
            </w:pPr>
          </w:p>
        </w:tc>
        <w:tc>
          <w:tcPr>
            <w:tcW w:w="6840" w:type="dxa"/>
          </w:tcPr>
          <w:p w14:paraId="35C71101" w14:textId="77777777" w:rsidR="00986A97" w:rsidRDefault="007B797D">
            <w:pPr>
              <w:snapToGrid w:val="0"/>
              <w:rPr>
                <w:rFonts w:ascii="Arial" w:hAnsi="Arial" w:cs="Arial"/>
                <w:sz w:val="18"/>
                <w:szCs w:val="20"/>
              </w:rPr>
            </w:pPr>
            <w:r>
              <w:rPr>
                <w:rFonts w:ascii="Arial" w:hAnsi="Arial" w:cs="Arial"/>
                <w:sz w:val="18"/>
                <w:szCs w:val="20"/>
              </w:rPr>
              <w:t xml:space="preserve">Number of beams for multiple PDSCHs </w:t>
            </w:r>
          </w:p>
          <w:p w14:paraId="30E422A3" w14:textId="77777777" w:rsidR="00986A97" w:rsidRDefault="007B797D">
            <w:pPr>
              <w:pStyle w:val="afd"/>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作者">
              <w:r>
                <w:rPr>
                  <w:rFonts w:ascii="Arial" w:hAnsi="Arial" w:cs="Arial"/>
                  <w:bCs/>
                  <w:sz w:val="18"/>
                  <w:szCs w:val="20"/>
                </w:rPr>
                <w:delText>Huawei/HiSi</w:delText>
              </w:r>
            </w:del>
            <w:ins w:id="173" w:author="作者">
              <w:del w:id="174" w:author="作者">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75" w:author="作者" w:date="2021-02-01T11:13:00Z">
              <w:r>
                <w:rPr>
                  <w:rFonts w:ascii="Arial" w:hAnsi="Arial" w:cs="Arial"/>
                  <w:bCs/>
                  <w:sz w:val="18"/>
                  <w:szCs w:val="20"/>
                </w:rPr>
                <w:t>, Sony</w:t>
              </w:r>
            </w:ins>
            <w:ins w:id="176" w:author="作者"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B11A7CC" w14:textId="77777777" w:rsidR="00986A97" w:rsidRDefault="007B797D">
            <w:pPr>
              <w:pStyle w:val="afd"/>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77" w:author="作者">
              <w:r>
                <w:rPr>
                  <w:rFonts w:ascii="Arial" w:hAnsi="Arial" w:cs="Arial"/>
                  <w:bCs/>
                  <w:sz w:val="18"/>
                  <w:szCs w:val="20"/>
                </w:rPr>
                <w:t>, Huawei/</w:t>
              </w:r>
              <w:proofErr w:type="spellStart"/>
              <w:r>
                <w:rPr>
                  <w:rFonts w:ascii="Arial" w:hAnsi="Arial" w:cs="Arial"/>
                  <w:bCs/>
                  <w:sz w:val="18"/>
                  <w:szCs w:val="20"/>
                </w:rPr>
                <w:t>HiSi</w:t>
              </w:r>
            </w:ins>
            <w:proofErr w:type="spellEnd"/>
          </w:p>
        </w:tc>
      </w:tr>
    </w:tbl>
    <w:p w14:paraId="6EC69106" w14:textId="77777777" w:rsidR="00986A97" w:rsidRDefault="00986A97">
      <w:pPr>
        <w:rPr>
          <w:lang w:val="en-GB"/>
        </w:rPr>
      </w:pPr>
    </w:p>
    <w:p w14:paraId="52B6831F" w14:textId="77777777" w:rsidR="00986A97" w:rsidRDefault="007B797D">
      <w:pPr>
        <w:pStyle w:val="3"/>
      </w:pPr>
      <w:r>
        <w:t>Observation</w:t>
      </w:r>
    </w:p>
    <w:p w14:paraId="3ED1247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8719C49" w14:textId="77777777" w:rsidR="00986A97" w:rsidRDefault="007B797D">
      <w:pPr>
        <w:pStyle w:val="3"/>
      </w:pPr>
      <w:r>
        <w:t>Proposal</w:t>
      </w:r>
    </w:p>
    <w:p w14:paraId="3985844C" w14:textId="77777777" w:rsidR="00986A97" w:rsidRDefault="007B797D">
      <w:pPr>
        <w:pStyle w:val="4"/>
      </w:pPr>
      <w:r>
        <w:t>Proposal 3</w:t>
      </w:r>
    </w:p>
    <w:p w14:paraId="5231211D" w14:textId="77777777" w:rsidR="00986A97" w:rsidRDefault="007B797D">
      <w:pPr>
        <w:spacing w:line="276" w:lineRule="auto"/>
        <w:rPr>
          <w:ins w:id="178" w:author="作者" w:date="2021-01-28T09:11:00Z"/>
          <w:rFonts w:ascii="Arial" w:hAnsi="Arial" w:cs="Arial"/>
          <w:szCs w:val="20"/>
        </w:rPr>
      </w:pPr>
      <w:r>
        <w:rPr>
          <w:rFonts w:ascii="Arial" w:hAnsi="Arial" w:cs="Arial"/>
          <w:szCs w:val="20"/>
        </w:rPr>
        <w:t xml:space="preserve">Further study </w:t>
      </w:r>
      <w:ins w:id="179" w:author="作者" w:date="2021-01-28T09:10:00Z">
        <w:r>
          <w:rPr>
            <w:rFonts w:ascii="Arial" w:hAnsi="Arial" w:cs="Arial"/>
            <w:szCs w:val="20"/>
          </w:rPr>
          <w:t xml:space="preserve">whether/how to </w:t>
        </w:r>
      </w:ins>
      <w:r>
        <w:rPr>
          <w:rFonts w:ascii="Arial" w:hAnsi="Arial" w:cs="Arial"/>
          <w:szCs w:val="20"/>
        </w:rPr>
        <w:t>support</w:t>
      </w:r>
      <w:del w:id="180" w:author="作者" w:date="2021-01-28T09:10:00Z">
        <w:r>
          <w:rPr>
            <w:rFonts w:ascii="Arial" w:hAnsi="Arial" w:cs="Arial"/>
            <w:szCs w:val="20"/>
          </w:rPr>
          <w:delText>ing</w:delText>
        </w:r>
      </w:del>
      <w:r>
        <w:rPr>
          <w:rFonts w:ascii="Arial" w:hAnsi="Arial" w:cs="Arial"/>
          <w:szCs w:val="20"/>
        </w:rPr>
        <w:t xml:space="preserve"> multiple beams for multiple PDSCHs</w:t>
      </w:r>
      <w:ins w:id="181" w:author="作者">
        <w:r>
          <w:rPr>
            <w:rFonts w:ascii="Arial" w:hAnsi="Arial" w:cs="Arial"/>
            <w:szCs w:val="20"/>
          </w:rPr>
          <w:t>/PUSCHs</w:t>
        </w:r>
      </w:ins>
      <w:r>
        <w:rPr>
          <w:rFonts w:ascii="Arial" w:hAnsi="Arial" w:cs="Arial"/>
          <w:szCs w:val="20"/>
        </w:rPr>
        <w:t xml:space="preserve"> scheduled by a single DCI</w:t>
      </w:r>
      <w:ins w:id="182" w:author="作者" w:date="2021-01-28T09:11:00Z">
        <w:r>
          <w:rPr>
            <w:rFonts w:ascii="Arial" w:hAnsi="Arial" w:cs="Arial"/>
            <w:szCs w:val="20"/>
          </w:rPr>
          <w:t xml:space="preserve"> at least for following scenarios</w:t>
        </w:r>
      </w:ins>
      <w:del w:id="183" w:author="作者" w:date="2021-01-28T09:11:00Z">
        <w:r>
          <w:rPr>
            <w:rFonts w:ascii="Arial" w:hAnsi="Arial" w:cs="Arial"/>
            <w:szCs w:val="20"/>
          </w:rPr>
          <w:delText>.</w:delText>
        </w:r>
      </w:del>
      <w:ins w:id="184" w:author="作者" w:date="2021-01-28T09:11:00Z">
        <w:r>
          <w:rPr>
            <w:rFonts w:ascii="Arial" w:hAnsi="Arial" w:cs="Arial"/>
            <w:szCs w:val="20"/>
          </w:rPr>
          <w:t>:</w:t>
        </w:r>
      </w:ins>
    </w:p>
    <w:p w14:paraId="41D036A4" w14:textId="77777777" w:rsidR="00986A97" w:rsidRDefault="007B797D">
      <w:pPr>
        <w:pStyle w:val="afd"/>
        <w:numPr>
          <w:ilvl w:val="0"/>
          <w:numId w:val="28"/>
        </w:numPr>
        <w:spacing w:line="276" w:lineRule="auto"/>
        <w:rPr>
          <w:ins w:id="185" w:author="作者" w:date="2021-01-28T09:11:00Z"/>
          <w:rFonts w:ascii="Arial" w:hAnsi="Arial" w:cs="Arial"/>
          <w:szCs w:val="20"/>
        </w:rPr>
      </w:pPr>
      <w:ins w:id="186" w:author="作者" w:date="2021-01-28T09:11:00Z">
        <w:r>
          <w:rPr>
            <w:rFonts w:ascii="Arial" w:hAnsi="Arial" w:cs="Arial"/>
            <w:szCs w:val="20"/>
          </w:rPr>
          <w:t xml:space="preserve">DCI scheduling PDSCH(s)/PUSCH(s) over multiple slots indicates a single beam. But 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proofErr w:type="spellEnd"/>
      </w:ins>
    </w:p>
    <w:p w14:paraId="6BCD1B00" w14:textId="77777777" w:rsidR="00986A97" w:rsidRDefault="007B797D">
      <w:pPr>
        <w:pStyle w:val="afd"/>
        <w:numPr>
          <w:ilvl w:val="0"/>
          <w:numId w:val="28"/>
        </w:numPr>
        <w:spacing w:line="276" w:lineRule="auto"/>
        <w:rPr>
          <w:rFonts w:ascii="Arial" w:hAnsi="Arial" w:cs="Arial"/>
          <w:szCs w:val="20"/>
        </w:rPr>
      </w:pPr>
      <w:ins w:id="187" w:author="作者" w:date="2021-01-28T09:11:00Z">
        <w:r>
          <w:rPr>
            <w:rFonts w:ascii="Arial" w:hAnsi="Arial" w:cs="Arial"/>
            <w:szCs w:val="20"/>
          </w:rPr>
          <w:t>DCI scheduling PDSCH(s)/PUSCH(s) over multiple slots indicates multiple beams.</w:t>
        </w:r>
      </w:ins>
    </w:p>
    <w:p w14:paraId="3691BEA5" w14:textId="77777777" w:rsidR="00986A97" w:rsidRDefault="007B797D">
      <w:pPr>
        <w:pStyle w:val="4"/>
      </w:pPr>
      <w:r>
        <w:t>Proposal 3-1</w:t>
      </w:r>
    </w:p>
    <w:p w14:paraId="104B8C4C" w14:textId="77777777" w:rsidR="00986A97" w:rsidRDefault="007B797D">
      <w:pPr>
        <w:pStyle w:val="afd"/>
        <w:numPr>
          <w:ilvl w:val="0"/>
          <w:numId w:val="29"/>
        </w:numPr>
        <w:spacing w:line="276" w:lineRule="auto"/>
        <w:rPr>
          <w:rFonts w:ascii="Arial" w:eastAsia="宋体" w:hAnsi="Arial" w:cs="Arial"/>
          <w:bCs/>
        </w:rPr>
      </w:pPr>
      <w:r>
        <w:rPr>
          <w:rFonts w:ascii="Arial" w:eastAsia="宋体" w:hAnsi="Arial" w:cs="Arial"/>
          <w:bCs/>
        </w:rPr>
        <w:t>For multi-PDSCH scheduling with a single DCI, study whether or not it is needed to indicate a separate TCI state (or pair of TCI states) for each scheduled PDSCH</w:t>
      </w:r>
    </w:p>
    <w:p w14:paraId="3D51F69B" w14:textId="77777777" w:rsidR="00986A97" w:rsidRDefault="007B797D">
      <w:pPr>
        <w:pStyle w:val="afd"/>
        <w:numPr>
          <w:ilvl w:val="0"/>
          <w:numId w:val="29"/>
        </w:numPr>
        <w:spacing w:line="276" w:lineRule="auto"/>
        <w:rPr>
          <w:rFonts w:ascii="Arial" w:eastAsia="宋体" w:hAnsi="Arial" w:cs="Arial"/>
          <w:bCs/>
        </w:rPr>
      </w:pPr>
      <w:r>
        <w:rPr>
          <w:rFonts w:ascii="Arial" w:eastAsia="宋体" w:hAnsi="Arial" w:cs="Arial"/>
          <w:bCs/>
        </w:rPr>
        <w:t>For multi-PUSCH scheduling with a single DCI, study whether or not it is needed to indicate a separate SRI for each scheduled PUSCH</w:t>
      </w:r>
    </w:p>
    <w:p w14:paraId="0C6E7E97" w14:textId="77777777" w:rsidR="00986A97" w:rsidRDefault="007B797D">
      <w:pPr>
        <w:pStyle w:val="afd"/>
        <w:numPr>
          <w:ilvl w:val="0"/>
          <w:numId w:val="29"/>
        </w:numPr>
        <w:spacing w:line="276" w:lineRule="auto"/>
        <w:rPr>
          <w:rFonts w:ascii="Arial" w:eastAsia="宋体" w:hAnsi="Arial" w:cs="Arial"/>
          <w:bCs/>
        </w:rPr>
      </w:pPr>
      <w:r>
        <w:rPr>
          <w:rFonts w:ascii="Arial" w:eastAsia="宋体" w:hAnsi="Arial" w:cs="Arial"/>
          <w:bCs/>
        </w:rPr>
        <w:t>Note: the study should take into account DCI overhead aspects</w:t>
      </w:r>
    </w:p>
    <w:p w14:paraId="05FB1803" w14:textId="77777777" w:rsidR="00986A97" w:rsidRDefault="007B797D">
      <w:pPr>
        <w:pStyle w:val="4"/>
      </w:pPr>
      <w:r>
        <w:t>Proposal 3-2</w:t>
      </w:r>
    </w:p>
    <w:p w14:paraId="0CD4E490" w14:textId="77777777" w:rsidR="00986A97" w:rsidRDefault="007B797D">
      <w:pPr>
        <w:pStyle w:val="afd"/>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5E512800" w14:textId="77777777" w:rsidR="00986A97" w:rsidRDefault="007B797D">
      <w:pPr>
        <w:pStyle w:val="3"/>
        <w:rPr>
          <w:highlight w:val="yellow"/>
        </w:rPr>
      </w:pPr>
      <w:r>
        <w:rPr>
          <w:highlight w:val="yellow"/>
        </w:rPr>
        <w:t>Additional inputs: issue 3</w:t>
      </w:r>
    </w:p>
    <w:tbl>
      <w:tblPr>
        <w:tblStyle w:val="af5"/>
        <w:tblW w:w="9985" w:type="dxa"/>
        <w:tblLook w:val="04A0" w:firstRow="1" w:lastRow="0" w:firstColumn="1" w:lastColumn="0" w:noHBand="0" w:noVBand="1"/>
      </w:tblPr>
      <w:tblGrid>
        <w:gridCol w:w="1525"/>
        <w:gridCol w:w="8460"/>
      </w:tblGrid>
      <w:tr w:rsidR="00986A97" w14:paraId="048DA79A" w14:textId="77777777">
        <w:trPr>
          <w:trHeight w:val="197"/>
        </w:trPr>
        <w:tc>
          <w:tcPr>
            <w:tcW w:w="1525" w:type="dxa"/>
            <w:shd w:val="clear" w:color="auto" w:fill="D9D9D9" w:themeFill="background1" w:themeFillShade="D9"/>
          </w:tcPr>
          <w:p w14:paraId="6A7870F9"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92ECA8"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825E572" w14:textId="77777777">
        <w:tc>
          <w:tcPr>
            <w:tcW w:w="1525" w:type="dxa"/>
          </w:tcPr>
          <w:p w14:paraId="496365C2"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0543A0C4" w14:textId="77777777" w:rsidR="00986A97" w:rsidRDefault="007B797D">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E7B3827"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986A97" w14:paraId="0E04B258" w14:textId="77777777">
        <w:tc>
          <w:tcPr>
            <w:tcW w:w="1525" w:type="dxa"/>
          </w:tcPr>
          <w:p w14:paraId="50DFFF82"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3C5A07CD" w14:textId="77777777" w:rsidR="00986A97" w:rsidRDefault="007B797D">
            <w:pPr>
              <w:snapToGrid w:val="0"/>
              <w:rPr>
                <w:rFonts w:ascii="Arial" w:hAnsi="Arial" w:cs="Arial"/>
                <w:bCs/>
                <w:sz w:val="18"/>
                <w:szCs w:val="20"/>
              </w:rPr>
            </w:pPr>
            <w:r>
              <w:rPr>
                <w:rFonts w:ascii="Arial" w:hAnsi="Arial" w:cs="Arial"/>
                <w:bCs/>
                <w:sz w:val="18"/>
                <w:szCs w:val="20"/>
              </w:rPr>
              <w:t xml:space="preserve">We are fine for Proposal 3 as start point. </w:t>
            </w:r>
          </w:p>
          <w:p w14:paraId="64EA1AB0" w14:textId="77777777" w:rsidR="00986A97" w:rsidRDefault="00986A97">
            <w:pPr>
              <w:snapToGrid w:val="0"/>
              <w:rPr>
                <w:rFonts w:ascii="Arial" w:hAnsi="Arial" w:cs="Arial"/>
                <w:bCs/>
                <w:sz w:val="18"/>
                <w:szCs w:val="20"/>
              </w:rPr>
            </w:pPr>
          </w:p>
          <w:p w14:paraId="040EBC44"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44592683" w14:textId="77777777" w:rsidR="00986A97" w:rsidRDefault="00986A97">
            <w:pPr>
              <w:snapToGrid w:val="0"/>
              <w:rPr>
                <w:rFonts w:ascii="Arial" w:hAnsi="Arial" w:cs="Arial"/>
                <w:bCs/>
                <w:sz w:val="18"/>
                <w:szCs w:val="20"/>
              </w:rPr>
            </w:pPr>
          </w:p>
          <w:p w14:paraId="2B275711" w14:textId="77777777" w:rsidR="00986A97" w:rsidRDefault="007B797D">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Pr>
                <w:rFonts w:ascii="Arial" w:hAnsi="Arial" w:cs="Arial"/>
                <w:bCs/>
                <w:sz w:val="18"/>
                <w:szCs w:val="20"/>
              </w:rPr>
              <w:lastRenderedPageBreak/>
              <w:t xml:space="preserve">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1F43FB19"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986A97" w14:paraId="7A1F48CF" w14:textId="77777777">
        <w:tc>
          <w:tcPr>
            <w:tcW w:w="1525" w:type="dxa"/>
          </w:tcPr>
          <w:p w14:paraId="653A9FA6" w14:textId="77777777" w:rsidR="00986A97" w:rsidRDefault="007B797D">
            <w:pPr>
              <w:snapToGrid w:val="0"/>
              <w:rPr>
                <w:rFonts w:ascii="Arial" w:hAnsi="Arial" w:cs="Arial"/>
                <w:sz w:val="18"/>
                <w:szCs w:val="20"/>
              </w:rPr>
            </w:pPr>
            <w:r>
              <w:rPr>
                <w:rFonts w:ascii="Arial" w:hAnsi="Arial" w:cs="Arial"/>
                <w:sz w:val="18"/>
                <w:szCs w:val="20"/>
              </w:rPr>
              <w:lastRenderedPageBreak/>
              <w:t>vivo</w:t>
            </w:r>
          </w:p>
        </w:tc>
        <w:tc>
          <w:tcPr>
            <w:tcW w:w="8460" w:type="dxa"/>
          </w:tcPr>
          <w:p w14:paraId="150BA0AA" w14:textId="77777777" w:rsidR="00986A97" w:rsidRDefault="007B797D">
            <w:pPr>
              <w:snapToGrid w:val="0"/>
              <w:rPr>
                <w:rFonts w:ascii="Arial" w:hAnsi="Arial" w:cs="Arial"/>
                <w:bCs/>
                <w:sz w:val="18"/>
                <w:szCs w:val="20"/>
              </w:rPr>
            </w:pPr>
            <w:r>
              <w:rPr>
                <w:rFonts w:ascii="Arial" w:hAnsi="Arial" w:cs="Arial"/>
                <w:bCs/>
                <w:sz w:val="18"/>
                <w:szCs w:val="20"/>
              </w:rPr>
              <w:t>OK to FFS.</w:t>
            </w:r>
          </w:p>
        </w:tc>
      </w:tr>
      <w:tr w:rsidR="00986A97" w14:paraId="3D206FD9" w14:textId="77777777">
        <w:tc>
          <w:tcPr>
            <w:tcW w:w="1525" w:type="dxa"/>
          </w:tcPr>
          <w:p w14:paraId="1D39301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35F71583" w14:textId="77777777" w:rsidR="00986A97" w:rsidRDefault="007B797D">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0101AD" w14:textId="77777777" w:rsidR="00986A97" w:rsidRDefault="007B797D">
            <w:pPr>
              <w:pStyle w:val="afd"/>
              <w:numPr>
                <w:ilvl w:val="0"/>
                <w:numId w:val="30"/>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38AA47CE" w14:textId="77777777" w:rsidR="00986A97" w:rsidRDefault="007B797D">
            <w:pPr>
              <w:pStyle w:val="afd"/>
              <w:numPr>
                <w:ilvl w:val="0"/>
                <w:numId w:val="30"/>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77916A45" w14:textId="77777777" w:rsidR="00986A97" w:rsidRDefault="007B797D">
            <w:pPr>
              <w:pStyle w:val="afd"/>
              <w:numPr>
                <w:ilvl w:val="0"/>
                <w:numId w:val="30"/>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0A6E15D" w14:textId="77777777" w:rsidR="00986A97" w:rsidRDefault="007B797D">
            <w:pPr>
              <w:snapToGrid w:val="0"/>
              <w:rPr>
                <w:rFonts w:ascii="Arial" w:hAnsi="Arial" w:cs="Arial"/>
                <w:bCs/>
                <w:szCs w:val="20"/>
              </w:rPr>
            </w:pPr>
            <w:r>
              <w:rPr>
                <w:rFonts w:ascii="Arial" w:hAnsi="Arial" w:cs="Arial"/>
                <w:bCs/>
                <w:color w:val="0070C0"/>
                <w:szCs w:val="18"/>
              </w:rPr>
              <w:t>[Mod] Reflected the position in the Table in 4.2.1.</w:t>
            </w:r>
          </w:p>
        </w:tc>
      </w:tr>
      <w:tr w:rsidR="00986A97" w14:paraId="7C3D9F15" w14:textId="77777777">
        <w:tc>
          <w:tcPr>
            <w:tcW w:w="1525" w:type="dxa"/>
          </w:tcPr>
          <w:p w14:paraId="206FA11D" w14:textId="77777777" w:rsidR="00986A97" w:rsidRDefault="007B797D">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7584A1BC" w14:textId="77777777" w:rsidR="00986A97" w:rsidRDefault="007B797D">
            <w:pPr>
              <w:snapToGrid w:val="0"/>
              <w:rPr>
                <w:rFonts w:ascii="Arial" w:hAnsi="Arial" w:cs="Arial"/>
                <w:bCs/>
                <w:szCs w:val="20"/>
              </w:rPr>
            </w:pPr>
            <w:r>
              <w:rPr>
                <w:rFonts w:ascii="Arial" w:eastAsia="宋体" w:hAnsi="Arial" w:cs="Arial" w:hint="eastAsia"/>
                <w:bCs/>
                <w:sz w:val="18"/>
                <w:szCs w:val="20"/>
              </w:rPr>
              <w:t>W</w:t>
            </w:r>
            <w:r>
              <w:rPr>
                <w:rFonts w:ascii="Arial" w:eastAsia="宋体"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986A97" w14:paraId="59E0DEC9" w14:textId="77777777">
        <w:tc>
          <w:tcPr>
            <w:tcW w:w="1525" w:type="dxa"/>
          </w:tcPr>
          <w:p w14:paraId="630CD725" w14:textId="77777777" w:rsidR="00986A97" w:rsidRDefault="007B797D">
            <w:pPr>
              <w:snapToGrid w:val="0"/>
              <w:rPr>
                <w:rFonts w:ascii="Arial" w:eastAsia="宋体" w:hAnsi="Arial" w:cs="Arial"/>
                <w:sz w:val="18"/>
                <w:szCs w:val="20"/>
              </w:rPr>
            </w:pPr>
            <w:r>
              <w:rPr>
                <w:rFonts w:ascii="Arial" w:hAnsi="Arial" w:cs="Arial"/>
                <w:sz w:val="18"/>
                <w:szCs w:val="20"/>
              </w:rPr>
              <w:t>Samsung</w:t>
            </w:r>
          </w:p>
        </w:tc>
        <w:tc>
          <w:tcPr>
            <w:tcW w:w="8460" w:type="dxa"/>
          </w:tcPr>
          <w:p w14:paraId="7EA6A3A5" w14:textId="77777777" w:rsidR="00986A97" w:rsidRDefault="007B797D">
            <w:pPr>
              <w:snapToGrid w:val="0"/>
              <w:rPr>
                <w:rFonts w:ascii="Arial" w:eastAsia="宋体"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it’s natural to consider multiple beams for multi-PDSCHs. </w:t>
            </w:r>
          </w:p>
        </w:tc>
      </w:tr>
      <w:tr w:rsidR="00986A97" w14:paraId="05F9EB6E" w14:textId="77777777">
        <w:tc>
          <w:tcPr>
            <w:tcW w:w="1525" w:type="dxa"/>
          </w:tcPr>
          <w:p w14:paraId="22CFA9F3"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3B79C75" w14:textId="77777777" w:rsidR="00986A97" w:rsidRDefault="007B797D">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986A97" w14:paraId="74D826DC" w14:textId="77777777">
        <w:tc>
          <w:tcPr>
            <w:tcW w:w="1525" w:type="dxa"/>
          </w:tcPr>
          <w:p w14:paraId="5FC993E8"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33C06EB" w14:textId="77777777" w:rsidR="00986A97" w:rsidRDefault="007B797D">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40E244D4" w14:textId="77777777" w:rsidR="00986A97" w:rsidRDefault="007B797D">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43776297" w14:textId="77777777" w:rsidR="00986A97" w:rsidRDefault="007B797D">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560E1212"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986A97" w14:paraId="4F45C85E" w14:textId="77777777">
        <w:tc>
          <w:tcPr>
            <w:tcW w:w="1525" w:type="dxa"/>
          </w:tcPr>
          <w:p w14:paraId="2357BC76" w14:textId="77777777" w:rsidR="00986A97" w:rsidRDefault="007B797D">
            <w:pPr>
              <w:snapToGrid w:val="0"/>
              <w:rPr>
                <w:rFonts w:ascii="Arial" w:eastAsia="Malgun Gothic" w:hAnsi="Arial" w:cs="Arial"/>
                <w:sz w:val="18"/>
                <w:szCs w:val="20"/>
              </w:rPr>
            </w:pPr>
            <w:r>
              <w:rPr>
                <w:rFonts w:ascii="Arial" w:eastAsia="宋体" w:hAnsi="Arial" w:cs="Arial" w:hint="eastAsia"/>
                <w:sz w:val="18"/>
                <w:szCs w:val="18"/>
              </w:rPr>
              <w:t xml:space="preserve">ZTE, </w:t>
            </w:r>
            <w:proofErr w:type="spellStart"/>
            <w:r>
              <w:rPr>
                <w:rFonts w:ascii="Arial" w:eastAsia="宋体" w:hAnsi="Arial" w:cs="Arial" w:hint="eastAsia"/>
                <w:sz w:val="18"/>
                <w:szCs w:val="18"/>
              </w:rPr>
              <w:t>Sanechips</w:t>
            </w:r>
            <w:proofErr w:type="spellEnd"/>
          </w:p>
        </w:tc>
        <w:tc>
          <w:tcPr>
            <w:tcW w:w="8460" w:type="dxa"/>
          </w:tcPr>
          <w:p w14:paraId="77E5BC20" w14:textId="77777777" w:rsidR="00986A97" w:rsidRDefault="007B797D">
            <w:pPr>
              <w:snapToGrid w:val="0"/>
              <w:rPr>
                <w:rFonts w:ascii="Arial" w:eastAsia="宋体"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宋体"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宋体"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宋体" w:hAnsi="Arial" w:cs="Arial" w:hint="eastAsia"/>
                <w:bCs/>
                <w:sz w:val="18"/>
                <w:szCs w:val="18"/>
              </w:rPr>
              <w:t>, original text is copied below:</w:t>
            </w:r>
          </w:p>
          <w:p w14:paraId="436F1FD8" w14:textId="77777777" w:rsidR="00986A97" w:rsidRDefault="007B797D">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19258401"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986A97" w14:paraId="36CC5A00" w14:textId="77777777" w:rsidTr="00CC24C8">
        <w:tc>
          <w:tcPr>
            <w:tcW w:w="1525" w:type="dxa"/>
            <w:shd w:val="clear" w:color="auto" w:fill="C6D9F1" w:themeFill="text2" w:themeFillTint="33"/>
          </w:tcPr>
          <w:p w14:paraId="4324AC38"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0EFB3A9"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986A97" w14:paraId="3AF170DC" w14:textId="77777777">
        <w:trPr>
          <w:ins w:id="188" w:author="作者" w:date="1900-01-01T00:00:00Z"/>
        </w:trPr>
        <w:tc>
          <w:tcPr>
            <w:tcW w:w="1525" w:type="dxa"/>
          </w:tcPr>
          <w:p w14:paraId="58A5725D" w14:textId="77777777" w:rsidR="00986A97" w:rsidRDefault="007B797D">
            <w:pPr>
              <w:snapToGrid w:val="0"/>
              <w:rPr>
                <w:ins w:id="189" w:author="作者" w:date="1900-01-01T00:00:00Z"/>
                <w:rFonts w:ascii="Arial" w:eastAsia="Malgun Gothic" w:hAnsi="Arial" w:cs="Arial"/>
                <w:sz w:val="18"/>
                <w:szCs w:val="20"/>
              </w:rPr>
            </w:pPr>
            <w:ins w:id="190" w:author="作者">
              <w:r>
                <w:rPr>
                  <w:rFonts w:ascii="Arial" w:hAnsi="Arial" w:cs="Arial"/>
                  <w:sz w:val="18"/>
                  <w:szCs w:val="20"/>
                </w:rPr>
                <w:t>Intel</w:t>
              </w:r>
            </w:ins>
          </w:p>
        </w:tc>
        <w:tc>
          <w:tcPr>
            <w:tcW w:w="8460" w:type="dxa"/>
          </w:tcPr>
          <w:p w14:paraId="5E2134BF" w14:textId="77777777" w:rsidR="00986A97" w:rsidRDefault="007B797D">
            <w:pPr>
              <w:snapToGrid w:val="0"/>
              <w:rPr>
                <w:ins w:id="191" w:author="作者" w:date="1900-01-01T00:00:00Z"/>
                <w:rFonts w:ascii="Arial" w:eastAsia="Malgun Gothic" w:hAnsi="Arial" w:cs="Arial"/>
                <w:bCs/>
                <w:sz w:val="18"/>
                <w:szCs w:val="20"/>
              </w:rPr>
            </w:pPr>
            <w:ins w:id="192" w:author="作者">
              <w:r>
                <w:rPr>
                  <w:rFonts w:ascii="Arial" w:hAnsi="Arial" w:cs="Arial"/>
                  <w:bCs/>
                  <w:sz w:val="18"/>
                  <w:szCs w:val="20"/>
                </w:rPr>
                <w:t>Agree with moderator’s proposal</w:t>
              </w:r>
            </w:ins>
          </w:p>
        </w:tc>
      </w:tr>
      <w:tr w:rsidR="00986A97" w14:paraId="58C02BBA" w14:textId="77777777">
        <w:tc>
          <w:tcPr>
            <w:tcW w:w="1525" w:type="dxa"/>
          </w:tcPr>
          <w:p w14:paraId="5B8369DB"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5B80F0C4" w14:textId="77777777" w:rsidR="00986A97" w:rsidRDefault="007B797D">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7CA172DB"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986A97" w14:paraId="52D31CE8" w14:textId="77777777">
        <w:tc>
          <w:tcPr>
            <w:tcW w:w="1525" w:type="dxa"/>
          </w:tcPr>
          <w:p w14:paraId="5F5A5543"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785CB40" w14:textId="77777777" w:rsidR="00986A97" w:rsidRDefault="007B797D">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986A97" w14:paraId="693AFE46" w14:textId="77777777">
        <w:tc>
          <w:tcPr>
            <w:tcW w:w="1525" w:type="dxa"/>
          </w:tcPr>
          <w:p w14:paraId="0808D523"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55E565EC"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5C83F024"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4CA07403"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28F7640"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14B842F4"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7BED4BFA" w14:textId="77777777" w:rsidR="00986A97" w:rsidRDefault="007B797D">
            <w:pPr>
              <w:snapToGrid w:val="0"/>
              <w:rPr>
                <w:rStyle w:val="eop"/>
                <w:rFonts w:ascii="Arial" w:hAnsi="Arial" w:cs="Arial"/>
                <w:sz w:val="18"/>
                <w:szCs w:val="18"/>
              </w:rPr>
            </w:pPr>
            <w:r>
              <w:rPr>
                <w:rStyle w:val="eop"/>
                <w:rFonts w:ascii="Arial" w:hAnsi="Arial" w:cs="Arial"/>
                <w:sz w:val="18"/>
                <w:szCs w:val="18"/>
              </w:rPr>
              <w:lastRenderedPageBreak/>
              <w:t> </w:t>
            </w:r>
          </w:p>
          <w:p w14:paraId="59889EA5" w14:textId="77777777" w:rsidR="00986A97" w:rsidRDefault="007B797D">
            <w:pPr>
              <w:snapToGrid w:val="0"/>
              <w:rPr>
                <w:rFonts w:ascii="Arial" w:hAnsi="Arial" w:cs="Arial"/>
                <w:bCs/>
                <w:sz w:val="18"/>
                <w:szCs w:val="20"/>
              </w:rPr>
            </w:pPr>
            <w:r>
              <w:rPr>
                <w:rFonts w:ascii="Arial" w:hAnsi="Arial" w:cs="Arial"/>
                <w:bCs/>
                <w:color w:val="0070C0"/>
                <w:sz w:val="18"/>
                <w:szCs w:val="20"/>
              </w:rPr>
              <w:t>[Mod] Updated</w:t>
            </w:r>
          </w:p>
        </w:tc>
      </w:tr>
      <w:tr w:rsidR="00986A97" w14:paraId="7D3328AB" w14:textId="77777777">
        <w:tc>
          <w:tcPr>
            <w:tcW w:w="1525" w:type="dxa"/>
          </w:tcPr>
          <w:p w14:paraId="1739B792" w14:textId="77777777" w:rsidR="00986A97" w:rsidRDefault="007B797D">
            <w:pPr>
              <w:snapToGrid w:val="0"/>
              <w:rPr>
                <w:rStyle w:val="normaltextrun"/>
                <w:rFonts w:ascii="Arial" w:hAnsi="Arial" w:cs="Arial"/>
                <w:sz w:val="18"/>
                <w:szCs w:val="18"/>
              </w:rPr>
            </w:pPr>
            <w:proofErr w:type="spellStart"/>
            <w:r>
              <w:rPr>
                <w:rStyle w:val="normaltextrun"/>
                <w:rFonts w:ascii="Arial" w:hAnsi="Arial" w:cs="Arial"/>
                <w:sz w:val="18"/>
                <w:szCs w:val="18"/>
              </w:rPr>
              <w:lastRenderedPageBreak/>
              <w:t>Convida</w:t>
            </w:r>
            <w:proofErr w:type="spellEnd"/>
            <w:r>
              <w:rPr>
                <w:rStyle w:val="normaltextrun"/>
                <w:rFonts w:ascii="Arial" w:hAnsi="Arial" w:cs="Arial"/>
                <w:sz w:val="18"/>
                <w:szCs w:val="18"/>
              </w:rPr>
              <w:t xml:space="preserve"> Wireless</w:t>
            </w:r>
          </w:p>
        </w:tc>
        <w:tc>
          <w:tcPr>
            <w:tcW w:w="8460" w:type="dxa"/>
          </w:tcPr>
          <w:p w14:paraId="1C44245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986A97" w14:paraId="5B4FD5EA" w14:textId="77777777">
        <w:tc>
          <w:tcPr>
            <w:tcW w:w="1525" w:type="dxa"/>
          </w:tcPr>
          <w:p w14:paraId="2EAC2D1F" w14:textId="77777777" w:rsidR="00986A97" w:rsidRDefault="007B797D">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1E4BC1A0" w14:textId="77777777" w:rsidR="00986A97" w:rsidRDefault="007B797D">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986A97" w14:paraId="1BF5CF3A" w14:textId="77777777" w:rsidTr="00CC24C8">
        <w:tc>
          <w:tcPr>
            <w:tcW w:w="1525" w:type="dxa"/>
            <w:shd w:val="clear" w:color="auto" w:fill="C6D9F1" w:themeFill="text2" w:themeFillTint="33"/>
          </w:tcPr>
          <w:p w14:paraId="20CE5417" w14:textId="77777777" w:rsidR="00986A97" w:rsidRDefault="007B797D">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267CC748"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986A97" w14:paraId="7E7A489B" w14:textId="77777777">
        <w:tc>
          <w:tcPr>
            <w:tcW w:w="1525" w:type="dxa"/>
          </w:tcPr>
          <w:p w14:paraId="401BB525" w14:textId="77777777" w:rsidR="00986A97" w:rsidRDefault="007B797D">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02011474"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986A97" w14:paraId="1169CFB0" w14:textId="77777777">
        <w:tc>
          <w:tcPr>
            <w:tcW w:w="1525" w:type="dxa"/>
          </w:tcPr>
          <w:p w14:paraId="3440516E"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280C1C1"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4095C5F5" w14:textId="77777777" w:rsidR="00986A97" w:rsidRDefault="007B797D">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4CD80E5C" w14:textId="77777777" w:rsidR="00986A97" w:rsidRDefault="007B797D">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17ABCEC5" w14:textId="77777777" w:rsidR="00986A97" w:rsidRDefault="00986A97">
            <w:pPr>
              <w:pStyle w:val="paragraph"/>
              <w:spacing w:before="0" w:beforeAutospacing="0" w:after="0" w:afterAutospacing="0"/>
              <w:textAlignment w:val="baseline"/>
              <w:rPr>
                <w:rFonts w:ascii="Arial" w:eastAsia="Malgun Gothic" w:hAnsi="Arial" w:cs="Arial"/>
                <w:sz w:val="18"/>
                <w:szCs w:val="20"/>
              </w:rPr>
            </w:pPr>
          </w:p>
          <w:p w14:paraId="35280BE5"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w:t>
            </w:r>
            <w:proofErr w:type="spellStart"/>
            <w:r>
              <w:rPr>
                <w:rFonts w:ascii="Arial" w:eastAsia="Malgun Gothic" w:hAnsi="Arial" w:cs="Arial"/>
                <w:sz w:val="18"/>
                <w:szCs w:val="20"/>
              </w:rPr>
              <w:t>gNB</w:t>
            </w:r>
            <w:proofErr w:type="spellEnd"/>
            <w:r>
              <w:rPr>
                <w:rFonts w:ascii="Arial" w:eastAsia="Malgun Gothic" w:hAnsi="Arial" w:cs="Arial"/>
                <w:sz w:val="18"/>
                <w:szCs w:val="20"/>
              </w:rPr>
              <w:t xml:space="preserve">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5C5D3019" w14:textId="77777777" w:rsidR="00986A97" w:rsidRDefault="00986A97">
            <w:pPr>
              <w:pStyle w:val="paragraph"/>
              <w:spacing w:before="0" w:beforeAutospacing="0" w:after="0" w:afterAutospacing="0"/>
              <w:textAlignment w:val="baseline"/>
              <w:rPr>
                <w:rFonts w:ascii="Arial" w:hAnsi="Arial" w:cs="Arial"/>
                <w:bCs/>
                <w:sz w:val="18"/>
                <w:szCs w:val="20"/>
              </w:rPr>
            </w:pPr>
          </w:p>
          <w:p w14:paraId="7E0B1C19"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 xml:space="preserve">The argument point for scenario 2) is whether it is beneficial or not. If </w:t>
            </w:r>
            <w:proofErr w:type="spellStart"/>
            <w:r>
              <w:rPr>
                <w:rFonts w:ascii="Arial" w:hAnsi="Arial" w:cs="Arial"/>
                <w:bCs/>
                <w:sz w:val="18"/>
                <w:szCs w:val="20"/>
              </w:rPr>
              <w:t>gNB</w:t>
            </w:r>
            <w:proofErr w:type="spellEnd"/>
            <w:r>
              <w:rPr>
                <w:rFonts w:ascii="Arial" w:hAnsi="Arial" w:cs="Arial"/>
                <w:bCs/>
                <w:sz w:val="18"/>
                <w:szCs w:val="20"/>
              </w:rPr>
              <w:t xml:space="preserve"> scheduling 8 slots for 960 kHz SCS, how can </w:t>
            </w:r>
            <w:proofErr w:type="spellStart"/>
            <w:r>
              <w:rPr>
                <w:rFonts w:ascii="Arial" w:hAnsi="Arial" w:cs="Arial"/>
                <w:bCs/>
                <w:sz w:val="18"/>
                <w:szCs w:val="20"/>
              </w:rPr>
              <w:t>gNB</w:t>
            </w:r>
            <w:proofErr w:type="spellEnd"/>
            <w:r>
              <w:rPr>
                <w:rFonts w:ascii="Arial" w:hAnsi="Arial" w:cs="Arial"/>
                <w:bCs/>
                <w:sz w:val="18"/>
                <w:szCs w:val="20"/>
              </w:rPr>
              <w:t xml:space="preserve"> predict UE’s beam status change during 8 slots? Or, how can UE’s beam status be instantaneously changed during 8 slots?</w:t>
            </w:r>
          </w:p>
          <w:p w14:paraId="0B41F64D" w14:textId="77777777" w:rsidR="00986A97" w:rsidRDefault="00986A97">
            <w:pPr>
              <w:pStyle w:val="paragraph"/>
              <w:spacing w:before="0" w:beforeAutospacing="0" w:after="0" w:afterAutospacing="0"/>
              <w:textAlignment w:val="baseline"/>
              <w:rPr>
                <w:rFonts w:ascii="Arial" w:hAnsi="Arial" w:cs="Arial"/>
                <w:bCs/>
                <w:sz w:val="18"/>
                <w:szCs w:val="20"/>
              </w:rPr>
            </w:pPr>
          </w:p>
          <w:p w14:paraId="7C92AE54"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2236BBDC" w14:textId="77777777" w:rsidR="00986A97" w:rsidRDefault="00986A97">
            <w:pPr>
              <w:pStyle w:val="paragraph"/>
              <w:spacing w:before="0" w:beforeAutospacing="0" w:after="0" w:afterAutospacing="0"/>
              <w:textAlignment w:val="baseline"/>
              <w:rPr>
                <w:rFonts w:ascii="Arial" w:hAnsi="Arial" w:cs="Arial"/>
                <w:bCs/>
                <w:sz w:val="18"/>
                <w:szCs w:val="20"/>
              </w:rPr>
            </w:pPr>
          </w:p>
          <w:p w14:paraId="28D1BDC4"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986A97" w14:paraId="10DF7C24" w14:textId="77777777">
        <w:tc>
          <w:tcPr>
            <w:tcW w:w="1525" w:type="dxa"/>
          </w:tcPr>
          <w:p w14:paraId="2351515B" w14:textId="77777777" w:rsidR="00986A97" w:rsidRDefault="007B797D">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1AACF4D"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986A97" w14:paraId="53209DC6" w14:textId="77777777">
        <w:tc>
          <w:tcPr>
            <w:tcW w:w="1525" w:type="dxa"/>
          </w:tcPr>
          <w:p w14:paraId="68AA2946" w14:textId="77777777" w:rsidR="00986A97" w:rsidRPr="00B41F8F" w:rsidRDefault="007B797D">
            <w:pPr>
              <w:snapToGrid w:val="0"/>
              <w:rPr>
                <w:rFonts w:ascii="Times New Roman" w:eastAsia="宋体" w:hAnsi="Times New Roman" w:cs="Times New Roman"/>
                <w:bCs/>
                <w:sz w:val="18"/>
                <w:szCs w:val="20"/>
                <w:rPrChange w:id="193" w:author="作者" w:date="2021-02-01T11:21:00Z">
                  <w:rPr>
                    <w:rFonts w:ascii="Arial" w:eastAsia="宋体" w:hAnsi="Arial" w:cs="Arial"/>
                    <w:bCs/>
                    <w:sz w:val="18"/>
                    <w:szCs w:val="20"/>
                  </w:rPr>
                </w:rPrChange>
              </w:rPr>
            </w:pPr>
            <w:r w:rsidRPr="00B41F8F">
              <w:rPr>
                <w:rFonts w:ascii="Times New Roman" w:eastAsia="宋体" w:hAnsi="Times New Roman" w:cs="Times New Roman"/>
                <w:bCs/>
                <w:sz w:val="18"/>
                <w:szCs w:val="20"/>
                <w:rPrChange w:id="194" w:author="作者" w:date="2021-02-01T11:21:00Z">
                  <w:rPr>
                    <w:rFonts w:ascii="Arial" w:eastAsia="宋体" w:hAnsi="Arial" w:cs="Arial"/>
                    <w:bCs/>
                    <w:sz w:val="18"/>
                    <w:szCs w:val="20"/>
                  </w:rPr>
                </w:rPrChange>
              </w:rPr>
              <w:t>S</w:t>
            </w:r>
            <w:r w:rsidRPr="00B41F8F">
              <w:rPr>
                <w:rFonts w:ascii="Times New Roman" w:hAnsi="Times New Roman" w:cs="Times New Roman"/>
                <w:bCs/>
                <w:szCs w:val="20"/>
                <w:rPrChange w:id="195" w:author="作者" w:date="2021-02-01T11:21:00Z">
                  <w:rPr>
                    <w:rFonts w:ascii="Arial" w:hAnsi="Arial" w:cs="Arial"/>
                    <w:bCs/>
                    <w:szCs w:val="20"/>
                  </w:rPr>
                </w:rPrChange>
              </w:rPr>
              <w:t>ony</w:t>
            </w:r>
          </w:p>
        </w:tc>
        <w:tc>
          <w:tcPr>
            <w:tcW w:w="8460" w:type="dxa"/>
          </w:tcPr>
          <w:p w14:paraId="62FE5C1D" w14:textId="77777777" w:rsidR="00986A97" w:rsidRDefault="007B797D">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986A97" w14:paraId="73FF63E5" w14:textId="77777777">
        <w:tc>
          <w:tcPr>
            <w:tcW w:w="1525" w:type="dxa"/>
          </w:tcPr>
          <w:p w14:paraId="25519B95" w14:textId="77777777" w:rsidR="00986A97" w:rsidRDefault="007B797D">
            <w:pPr>
              <w:snapToGrid w:val="0"/>
              <w:rPr>
                <w:rFonts w:ascii="Arial" w:eastAsia="宋体" w:hAnsi="Arial" w:cs="Arial"/>
                <w:bCs/>
                <w:sz w:val="18"/>
                <w:szCs w:val="20"/>
              </w:rPr>
            </w:pPr>
            <w:r>
              <w:rPr>
                <w:rFonts w:ascii="Arial" w:eastAsia="宋体" w:hAnsi="Arial" w:cs="Arial" w:hint="eastAsia"/>
                <w:sz w:val="18"/>
                <w:szCs w:val="16"/>
              </w:rPr>
              <w:t>D</w:t>
            </w:r>
            <w:r>
              <w:rPr>
                <w:rFonts w:ascii="Arial" w:eastAsia="宋体" w:hAnsi="Arial" w:cs="Arial"/>
                <w:sz w:val="18"/>
                <w:szCs w:val="16"/>
              </w:rPr>
              <w:t>CM</w:t>
            </w:r>
          </w:p>
        </w:tc>
        <w:tc>
          <w:tcPr>
            <w:tcW w:w="8460" w:type="dxa"/>
          </w:tcPr>
          <w:p w14:paraId="46CA7720" w14:textId="77777777" w:rsidR="00986A97" w:rsidRDefault="007B797D">
            <w:pPr>
              <w:pStyle w:val="paragraph"/>
              <w:spacing w:before="0" w:beforeAutospacing="0" w:after="0" w:afterAutospacing="0"/>
              <w:textAlignment w:val="baseline"/>
              <w:rPr>
                <w:rFonts w:ascii="Arial" w:eastAsia="宋体" w:hAnsi="Arial" w:cs="Arial"/>
                <w:bCs/>
                <w:sz w:val="18"/>
                <w:szCs w:val="20"/>
              </w:rPr>
            </w:pPr>
            <w:r>
              <w:rPr>
                <w:rFonts w:ascii="Arial" w:eastAsia="宋体" w:hAnsi="Arial" w:cs="Arial" w:hint="eastAsia"/>
                <w:sz w:val="18"/>
                <w:szCs w:val="20"/>
              </w:rPr>
              <w:t>W</w:t>
            </w:r>
            <w:r>
              <w:rPr>
                <w:rFonts w:ascii="Arial" w:eastAsia="宋体" w:hAnsi="Arial" w:cs="Arial"/>
                <w:sz w:val="18"/>
                <w:szCs w:val="20"/>
              </w:rPr>
              <w:t xml:space="preserve">e think it’s better to clarify </w:t>
            </w:r>
            <w:r>
              <w:rPr>
                <w:rFonts w:ascii="Arial" w:eastAsia="宋体" w:hAnsi="Arial" w:cs="Arial"/>
                <w:bCs/>
                <w:sz w:val="18"/>
                <w:szCs w:val="20"/>
              </w:rPr>
              <w:t xml:space="preserve">possible use case and benefit of multiple beams for multiple PDSCHs/PUSCHs scheduled by a single DCI. </w:t>
            </w:r>
            <w:proofErr w:type="gramStart"/>
            <w:r>
              <w:rPr>
                <w:rFonts w:ascii="Arial" w:eastAsia="宋体" w:hAnsi="Arial" w:cs="Arial"/>
                <w:bCs/>
                <w:sz w:val="18"/>
                <w:szCs w:val="20"/>
              </w:rPr>
              <w:t>So</w:t>
            </w:r>
            <w:proofErr w:type="gramEnd"/>
            <w:r>
              <w:rPr>
                <w:rFonts w:ascii="Arial" w:eastAsia="宋体" w:hAnsi="Arial" w:cs="Arial"/>
                <w:bCs/>
                <w:sz w:val="18"/>
                <w:szCs w:val="20"/>
              </w:rPr>
              <w:t xml:space="preserve"> we proposed to update the proposal as:</w:t>
            </w:r>
          </w:p>
          <w:p w14:paraId="6048D1DA" w14:textId="77777777" w:rsidR="00986A97" w:rsidRDefault="00986A97">
            <w:pPr>
              <w:pStyle w:val="paragraph"/>
              <w:spacing w:before="0" w:beforeAutospacing="0" w:after="0" w:afterAutospacing="0"/>
              <w:textAlignment w:val="baseline"/>
              <w:rPr>
                <w:rFonts w:ascii="Arial" w:eastAsia="宋体" w:hAnsi="Arial" w:cs="Arial"/>
                <w:bCs/>
                <w:sz w:val="18"/>
                <w:szCs w:val="20"/>
              </w:rPr>
            </w:pPr>
          </w:p>
          <w:p w14:paraId="64A7801E" w14:textId="77777777" w:rsidR="00986A97" w:rsidRDefault="007B797D">
            <w:pPr>
              <w:spacing w:line="276" w:lineRule="auto"/>
              <w:rPr>
                <w:rFonts w:ascii="Arial" w:eastAsia="宋体" w:hAnsi="Arial" w:cs="Arial"/>
                <w:szCs w:val="20"/>
              </w:rPr>
            </w:pPr>
            <w:r>
              <w:rPr>
                <w:rFonts w:ascii="Arial" w:eastAsia="宋体" w:hAnsi="Arial" w:cs="Arial" w:hint="eastAsia"/>
                <w:szCs w:val="20"/>
              </w:rPr>
              <w:t>P</w:t>
            </w:r>
            <w:r>
              <w:rPr>
                <w:rFonts w:ascii="Arial" w:eastAsia="宋体" w:hAnsi="Arial" w:cs="Arial"/>
                <w:szCs w:val="20"/>
              </w:rPr>
              <w:t>roposal 3:</w:t>
            </w:r>
          </w:p>
          <w:p w14:paraId="08EAFCA2" w14:textId="77777777" w:rsidR="00986A97" w:rsidRDefault="007B797D">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39EA7E63" w14:textId="77777777" w:rsidR="00986A97" w:rsidRDefault="007B797D">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986A97" w14:paraId="4B26B6BA" w14:textId="77777777">
        <w:tc>
          <w:tcPr>
            <w:tcW w:w="1525" w:type="dxa"/>
          </w:tcPr>
          <w:p w14:paraId="27A8306B" w14:textId="77777777" w:rsidR="00986A97" w:rsidRDefault="007B797D">
            <w:pPr>
              <w:snapToGrid w:val="0"/>
              <w:rPr>
                <w:rFonts w:ascii="Arial" w:eastAsia="宋体" w:hAnsi="Arial" w:cs="Arial"/>
                <w:sz w:val="18"/>
                <w:szCs w:val="16"/>
              </w:rPr>
            </w:pPr>
            <w:r>
              <w:rPr>
                <w:rFonts w:ascii="Arial" w:eastAsia="宋体" w:hAnsi="Arial" w:cs="Arial"/>
                <w:sz w:val="18"/>
                <w:szCs w:val="16"/>
              </w:rPr>
              <w:t>Intel</w:t>
            </w:r>
          </w:p>
        </w:tc>
        <w:tc>
          <w:tcPr>
            <w:tcW w:w="8460" w:type="dxa"/>
          </w:tcPr>
          <w:p w14:paraId="7A5645D2" w14:textId="77777777" w:rsidR="00986A97" w:rsidRDefault="007B797D">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sz w:val="18"/>
                <w:szCs w:val="20"/>
              </w:rPr>
              <w:t>As there are different views, we propose to reformulate the text of Proposal 3 and unify it with Proposal 5 as follows:</w:t>
            </w:r>
          </w:p>
          <w:p w14:paraId="5AC17808" w14:textId="77777777" w:rsidR="00986A97" w:rsidRDefault="007B797D">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sz w:val="18"/>
                <w:szCs w:val="20"/>
              </w:rPr>
              <w:t>Further study whether or not the support of multiple beams for multiple PDSCHs/PUSCHs scheduled by a single DCI is needed.</w:t>
            </w:r>
          </w:p>
        </w:tc>
      </w:tr>
      <w:tr w:rsidR="00986A97" w14:paraId="29CF7760" w14:textId="77777777">
        <w:tc>
          <w:tcPr>
            <w:tcW w:w="1525" w:type="dxa"/>
          </w:tcPr>
          <w:p w14:paraId="273CE606" w14:textId="77777777" w:rsidR="00986A97" w:rsidRDefault="007B797D">
            <w:pPr>
              <w:snapToGrid w:val="0"/>
              <w:rPr>
                <w:rFonts w:ascii="Arial" w:eastAsia="宋体" w:hAnsi="Arial" w:cs="Arial"/>
                <w:sz w:val="18"/>
                <w:szCs w:val="16"/>
              </w:rPr>
            </w:pPr>
            <w:r>
              <w:rPr>
                <w:rFonts w:ascii="Arial" w:eastAsia="宋体" w:hAnsi="Arial" w:cs="Arial"/>
                <w:sz w:val="18"/>
                <w:szCs w:val="16"/>
              </w:rPr>
              <w:t>CATT</w:t>
            </w:r>
          </w:p>
        </w:tc>
        <w:tc>
          <w:tcPr>
            <w:tcW w:w="8460" w:type="dxa"/>
          </w:tcPr>
          <w:p w14:paraId="66512F99" w14:textId="77777777" w:rsidR="00986A97" w:rsidRDefault="007B797D">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sz w:val="18"/>
                <w:szCs w:val="20"/>
              </w:rPr>
              <w:t>We are OK to study multi-beam for multiple PDSCH operation.  However, this should be studied in AI-8.2.5</w:t>
            </w:r>
          </w:p>
          <w:p w14:paraId="539BDBFE" w14:textId="77777777" w:rsidR="00986A97" w:rsidRDefault="00986A97">
            <w:pPr>
              <w:pStyle w:val="paragraph"/>
              <w:spacing w:before="0" w:beforeAutospacing="0" w:after="0" w:afterAutospacing="0"/>
              <w:textAlignment w:val="baseline"/>
              <w:rPr>
                <w:rFonts w:ascii="Arial" w:eastAsia="宋体" w:hAnsi="Arial" w:cs="Arial"/>
                <w:sz w:val="18"/>
                <w:szCs w:val="20"/>
              </w:rPr>
            </w:pPr>
          </w:p>
          <w:p w14:paraId="1D539031" w14:textId="77777777" w:rsidR="00986A97" w:rsidRDefault="007B797D">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986A97" w14:paraId="333AB243" w14:textId="77777777">
        <w:tc>
          <w:tcPr>
            <w:tcW w:w="1525" w:type="dxa"/>
          </w:tcPr>
          <w:p w14:paraId="172373F8" w14:textId="77777777" w:rsidR="00986A97" w:rsidRDefault="007B797D">
            <w:pPr>
              <w:snapToGrid w:val="0"/>
              <w:rPr>
                <w:rFonts w:ascii="Arial" w:eastAsia="宋体" w:hAnsi="Arial" w:cs="Arial"/>
                <w:sz w:val="18"/>
                <w:szCs w:val="16"/>
              </w:rPr>
            </w:pPr>
            <w:r>
              <w:rPr>
                <w:rFonts w:ascii="Arial" w:eastAsia="宋体" w:hAnsi="Arial" w:cs="Arial"/>
                <w:sz w:val="18"/>
                <w:szCs w:val="16"/>
              </w:rPr>
              <w:t>Nokia/NSB</w:t>
            </w:r>
          </w:p>
        </w:tc>
        <w:tc>
          <w:tcPr>
            <w:tcW w:w="8460" w:type="dxa"/>
          </w:tcPr>
          <w:p w14:paraId="4624BF9E"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0AD7F807" w14:textId="77777777" w:rsidR="00986A97" w:rsidRDefault="007B797D">
            <w:pPr>
              <w:snapToGrid w:val="0"/>
              <w:rPr>
                <w:rFonts w:eastAsia="宋体" w:cs="Arial"/>
                <w:szCs w:val="20"/>
              </w:rPr>
            </w:pPr>
            <w:r>
              <w:rPr>
                <w:rFonts w:ascii="Arial" w:eastAsia="宋体" w:hAnsi="Arial" w:cs="Arial"/>
                <w:bCs/>
                <w:sz w:val="18"/>
                <w:szCs w:val="20"/>
              </w:rPr>
              <w:t>So, we propose separate the discussions.</w:t>
            </w:r>
          </w:p>
          <w:p w14:paraId="1A52E00A" w14:textId="77777777" w:rsidR="00986A97" w:rsidRDefault="007B797D">
            <w:pPr>
              <w:pStyle w:val="3"/>
              <w:numPr>
                <w:ilvl w:val="0"/>
                <w:numId w:val="0"/>
              </w:numPr>
              <w:ind w:left="1004" w:hanging="720"/>
              <w:rPr>
                <w:sz w:val="20"/>
              </w:rPr>
            </w:pPr>
            <w:r>
              <w:rPr>
                <w:sz w:val="20"/>
              </w:rPr>
              <w:t>Proposal 3</w:t>
            </w:r>
          </w:p>
          <w:p w14:paraId="78699BA6" w14:textId="77777777" w:rsidR="00986A97" w:rsidRDefault="007B797D">
            <w:pPr>
              <w:spacing w:line="276" w:lineRule="auto"/>
              <w:rPr>
                <w:ins w:id="196" w:author="作者" w:date="2021-01-28T09:11:00Z"/>
                <w:rFonts w:ascii="Arial" w:hAnsi="Arial" w:cs="Arial"/>
                <w:szCs w:val="20"/>
              </w:rPr>
            </w:pPr>
            <w:r>
              <w:rPr>
                <w:rFonts w:ascii="Arial" w:hAnsi="Arial" w:cs="Arial"/>
                <w:szCs w:val="20"/>
              </w:rPr>
              <w:t xml:space="preserve">Further study </w:t>
            </w:r>
            <w:ins w:id="197" w:author="作者" w:date="2021-01-28T09:10:00Z">
              <w:r>
                <w:rPr>
                  <w:rFonts w:ascii="Arial" w:hAnsi="Arial" w:cs="Arial"/>
                  <w:szCs w:val="20"/>
                </w:rPr>
                <w:t xml:space="preserve">whether/how to </w:t>
              </w:r>
            </w:ins>
            <w:r>
              <w:rPr>
                <w:rFonts w:ascii="Arial" w:hAnsi="Arial" w:cs="Arial"/>
                <w:szCs w:val="20"/>
              </w:rPr>
              <w:t>support</w:t>
            </w:r>
            <w:del w:id="198" w:author="作者" w:date="2021-01-28T09:10:00Z">
              <w:r>
                <w:rPr>
                  <w:rFonts w:ascii="Arial" w:hAnsi="Arial" w:cs="Arial"/>
                  <w:szCs w:val="20"/>
                </w:rPr>
                <w:delText>ing</w:delText>
              </w:r>
            </w:del>
            <w:r>
              <w:rPr>
                <w:rFonts w:ascii="Arial" w:hAnsi="Arial" w:cs="Arial"/>
                <w:szCs w:val="20"/>
              </w:rPr>
              <w:t xml:space="preserve"> multiple beams for multiple PDSCHs</w:t>
            </w:r>
            <w:ins w:id="199" w:author="作者">
              <w:r>
                <w:rPr>
                  <w:rFonts w:ascii="Arial" w:hAnsi="Arial" w:cs="Arial"/>
                  <w:szCs w:val="20"/>
                </w:rPr>
                <w:t>/PUSCHs</w:t>
              </w:r>
            </w:ins>
            <w:r>
              <w:rPr>
                <w:rFonts w:ascii="Arial" w:hAnsi="Arial" w:cs="Arial"/>
                <w:szCs w:val="20"/>
              </w:rPr>
              <w:t xml:space="preserve"> scheduled by a single DCI</w:t>
            </w:r>
            <w:ins w:id="200" w:author="作者" w:date="2021-01-28T09:11:00Z">
              <w:r>
                <w:rPr>
                  <w:rFonts w:ascii="Arial" w:hAnsi="Arial" w:cs="Arial"/>
                  <w:szCs w:val="20"/>
                </w:rPr>
                <w:t>:</w:t>
              </w:r>
            </w:ins>
          </w:p>
          <w:p w14:paraId="06851C1B" w14:textId="77777777" w:rsidR="00986A97" w:rsidRDefault="007B797D">
            <w:pPr>
              <w:pStyle w:val="3"/>
              <w:numPr>
                <w:ilvl w:val="0"/>
                <w:numId w:val="0"/>
              </w:numPr>
              <w:ind w:left="1004" w:hanging="720"/>
              <w:rPr>
                <w:sz w:val="20"/>
              </w:rPr>
            </w:pPr>
            <w:r>
              <w:rPr>
                <w:sz w:val="20"/>
              </w:rPr>
              <w:t>Proposal 4</w:t>
            </w:r>
          </w:p>
          <w:p w14:paraId="3B93E165" w14:textId="77777777" w:rsidR="00986A97" w:rsidRDefault="007B797D">
            <w:pPr>
              <w:spacing w:line="276" w:lineRule="auto"/>
              <w:rPr>
                <w:rFonts w:ascii="Arial" w:hAnsi="Arial" w:cs="Arial"/>
                <w:szCs w:val="20"/>
              </w:rPr>
            </w:pPr>
            <w:r>
              <w:rPr>
                <w:rFonts w:ascii="Arial" w:hAnsi="Arial" w:cs="Arial"/>
                <w:szCs w:val="20"/>
              </w:rPr>
              <w:t xml:space="preserve">Further study default QCL assumption when </w:t>
            </w:r>
            <w:ins w:id="201" w:author="作者" w:date="2021-01-28T09:11:00Z">
              <w:r>
                <w:rPr>
                  <w:rFonts w:ascii="Arial" w:hAnsi="Arial" w:cs="Arial"/>
                  <w:szCs w:val="20"/>
                </w:rPr>
                <w:t xml:space="preserve">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ins>
            <w:proofErr w:type="spellEnd"/>
          </w:p>
        </w:tc>
      </w:tr>
      <w:tr w:rsidR="00986A97" w14:paraId="4811D805" w14:textId="77777777">
        <w:tc>
          <w:tcPr>
            <w:tcW w:w="1525" w:type="dxa"/>
          </w:tcPr>
          <w:p w14:paraId="6DD5949F" w14:textId="77777777" w:rsidR="00986A97" w:rsidRDefault="007B797D">
            <w:pPr>
              <w:snapToGrid w:val="0"/>
              <w:rPr>
                <w:rFonts w:ascii="Arial" w:eastAsia="宋体" w:hAnsi="Arial" w:cs="Arial"/>
                <w:sz w:val="18"/>
                <w:szCs w:val="16"/>
              </w:rPr>
            </w:pPr>
            <w:r>
              <w:rPr>
                <w:rFonts w:ascii="Arial" w:eastAsia="宋体" w:hAnsi="Arial" w:cs="Arial"/>
                <w:sz w:val="18"/>
                <w:szCs w:val="16"/>
              </w:rPr>
              <w:t>Qualcomm</w:t>
            </w:r>
          </w:p>
        </w:tc>
        <w:tc>
          <w:tcPr>
            <w:tcW w:w="8460" w:type="dxa"/>
          </w:tcPr>
          <w:p w14:paraId="35B38143"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 xml:space="preserve">Add the case that all scheduled PDSCHs are within </w:t>
            </w:r>
            <w:proofErr w:type="spellStart"/>
            <w:r>
              <w:rPr>
                <w:rFonts w:ascii="Arial" w:eastAsia="宋体" w:hAnsi="Arial" w:cs="Arial"/>
                <w:bCs/>
                <w:sz w:val="18"/>
                <w:szCs w:val="20"/>
              </w:rPr>
              <w:t>timeForQCLDuration</w:t>
            </w:r>
            <w:proofErr w:type="spellEnd"/>
            <w:r>
              <w:rPr>
                <w:rFonts w:ascii="Arial" w:eastAsia="宋体" w:hAnsi="Arial" w:cs="Arial"/>
                <w:bCs/>
                <w:sz w:val="18"/>
                <w:szCs w:val="20"/>
              </w:rPr>
              <w:t xml:space="preserve">. Also delete PUSCH, which is </w:t>
            </w:r>
            <w:r>
              <w:rPr>
                <w:rFonts w:ascii="Arial" w:eastAsia="宋体" w:hAnsi="Arial" w:cs="Arial"/>
                <w:bCs/>
                <w:sz w:val="18"/>
                <w:szCs w:val="20"/>
              </w:rPr>
              <w:lastRenderedPageBreak/>
              <w:t xml:space="preserve">not applicable to </w:t>
            </w:r>
            <w:proofErr w:type="spellStart"/>
            <w:r>
              <w:rPr>
                <w:rFonts w:ascii="Arial" w:eastAsia="宋体" w:hAnsi="Arial" w:cs="Arial"/>
                <w:bCs/>
                <w:sz w:val="18"/>
                <w:szCs w:val="20"/>
              </w:rPr>
              <w:t>timeForQCLDuration</w:t>
            </w:r>
            <w:proofErr w:type="spellEnd"/>
            <w:r>
              <w:rPr>
                <w:rFonts w:ascii="Arial" w:eastAsia="宋体" w:hAnsi="Arial" w:cs="Arial"/>
                <w:bCs/>
                <w:sz w:val="18"/>
                <w:szCs w:val="20"/>
              </w:rPr>
              <w:t>.</w:t>
            </w:r>
          </w:p>
          <w:p w14:paraId="4272B797" w14:textId="77777777" w:rsidR="00986A97" w:rsidRDefault="007B797D">
            <w:pPr>
              <w:spacing w:line="276" w:lineRule="auto"/>
              <w:rPr>
                <w:ins w:id="202" w:author="作者" w:date="2021-01-28T09:11:00Z"/>
                <w:rFonts w:ascii="Arial" w:hAnsi="Arial" w:cs="Arial"/>
                <w:szCs w:val="20"/>
              </w:rPr>
            </w:pPr>
            <w:r>
              <w:rPr>
                <w:rFonts w:ascii="Arial" w:hAnsi="Arial" w:cs="Arial"/>
                <w:szCs w:val="20"/>
              </w:rPr>
              <w:t xml:space="preserve">Further study </w:t>
            </w:r>
            <w:ins w:id="203" w:author="作者" w:date="2021-01-28T09:10:00Z">
              <w:r>
                <w:rPr>
                  <w:rFonts w:ascii="Arial" w:hAnsi="Arial" w:cs="Arial"/>
                  <w:szCs w:val="20"/>
                </w:rPr>
                <w:t xml:space="preserve">whether/how to </w:t>
              </w:r>
            </w:ins>
            <w:r>
              <w:rPr>
                <w:rFonts w:ascii="Arial" w:hAnsi="Arial" w:cs="Arial"/>
                <w:szCs w:val="20"/>
              </w:rPr>
              <w:t>support</w:t>
            </w:r>
            <w:del w:id="204" w:author="作者" w:date="2021-01-28T09:10:00Z">
              <w:r>
                <w:rPr>
                  <w:rFonts w:ascii="Arial" w:hAnsi="Arial" w:cs="Arial"/>
                  <w:szCs w:val="20"/>
                </w:rPr>
                <w:delText>ing</w:delText>
              </w:r>
            </w:del>
            <w:r>
              <w:rPr>
                <w:rFonts w:ascii="Arial" w:hAnsi="Arial" w:cs="Arial"/>
                <w:szCs w:val="20"/>
              </w:rPr>
              <w:t xml:space="preserve"> multiple beams for multiple PDSCHs</w:t>
            </w:r>
            <w:ins w:id="205" w:author="作者">
              <w:r>
                <w:rPr>
                  <w:rFonts w:ascii="Arial" w:hAnsi="Arial" w:cs="Arial"/>
                  <w:szCs w:val="20"/>
                </w:rPr>
                <w:t>/PUSCHs</w:t>
              </w:r>
            </w:ins>
            <w:r>
              <w:rPr>
                <w:rFonts w:ascii="Arial" w:hAnsi="Arial" w:cs="Arial"/>
                <w:szCs w:val="20"/>
              </w:rPr>
              <w:t xml:space="preserve"> scheduled by a single DCI</w:t>
            </w:r>
            <w:ins w:id="206" w:author="作者" w:date="2021-01-28T09:11:00Z">
              <w:r>
                <w:rPr>
                  <w:rFonts w:ascii="Arial" w:hAnsi="Arial" w:cs="Arial"/>
                  <w:szCs w:val="20"/>
                </w:rPr>
                <w:t xml:space="preserve"> at least for following scenarios</w:t>
              </w:r>
            </w:ins>
            <w:del w:id="207" w:author="作者" w:date="2021-01-28T09:11:00Z">
              <w:r>
                <w:rPr>
                  <w:rFonts w:ascii="Arial" w:hAnsi="Arial" w:cs="Arial"/>
                  <w:szCs w:val="20"/>
                </w:rPr>
                <w:delText>.</w:delText>
              </w:r>
            </w:del>
            <w:ins w:id="208" w:author="作者" w:date="2021-01-28T09:11:00Z">
              <w:r>
                <w:rPr>
                  <w:rFonts w:ascii="Arial" w:hAnsi="Arial" w:cs="Arial"/>
                  <w:szCs w:val="20"/>
                </w:rPr>
                <w:t>:</w:t>
              </w:r>
            </w:ins>
          </w:p>
          <w:p w14:paraId="45F9E3F0" w14:textId="77777777" w:rsidR="00986A97" w:rsidRPr="003E1934" w:rsidRDefault="007B797D" w:rsidP="003E1934">
            <w:pPr>
              <w:pStyle w:val="afd"/>
              <w:numPr>
                <w:ilvl w:val="0"/>
                <w:numId w:val="28"/>
              </w:numPr>
              <w:spacing w:line="276" w:lineRule="auto"/>
              <w:rPr>
                <w:ins w:id="209" w:author="作者" w:date="2021-01-28T09:11:00Z"/>
                <w:rFonts w:ascii="Arial" w:hAnsi="Arial" w:cs="Arial"/>
                <w:szCs w:val="20"/>
              </w:rPr>
            </w:pPr>
            <w:ins w:id="210" w:author="作者" w:date="2021-01-28T09:11:00Z">
              <w:r w:rsidRPr="003E1934">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作者" w:date="2021-01-28T09:11:00Z">
              <w:r w:rsidRPr="003E1934">
                <w:rPr>
                  <w:rFonts w:ascii="Arial" w:hAnsi="Arial" w:cs="Arial"/>
                  <w:szCs w:val="20"/>
                </w:rPr>
                <w:t>of scheduled PDSCH(s)</w:t>
              </w:r>
              <w:r w:rsidRPr="003E1934">
                <w:rPr>
                  <w:rFonts w:ascii="Arial" w:hAnsi="Arial" w:cs="Arial"/>
                  <w:strike/>
                  <w:color w:val="FF0000"/>
                  <w:szCs w:val="20"/>
                </w:rPr>
                <w:t xml:space="preserve">/PUSCH(s) </w:t>
              </w:r>
              <w:r w:rsidRPr="003E1934">
                <w:rPr>
                  <w:rFonts w:ascii="Arial" w:hAnsi="Arial" w:cs="Arial"/>
                  <w:szCs w:val="20"/>
                </w:rPr>
                <w:t xml:space="preserve">are within </w:t>
              </w:r>
              <w:proofErr w:type="spellStart"/>
              <w:r w:rsidRPr="003E1934">
                <w:rPr>
                  <w:rFonts w:ascii="Arial" w:hAnsi="Arial" w:cs="Arial"/>
                  <w:szCs w:val="20"/>
                </w:rPr>
                <w:t>timeForQCLDuration</w:t>
              </w:r>
              <w:proofErr w:type="spellEnd"/>
              <w:r w:rsidRPr="003E1934">
                <w:rPr>
                  <w:rFonts w:ascii="Arial" w:hAnsi="Arial" w:cs="Arial"/>
                  <w:szCs w:val="20"/>
                </w:rPr>
                <w:t>, while others</w:t>
              </w:r>
            </w:ins>
            <w:r>
              <w:rPr>
                <w:rFonts w:ascii="Arial" w:hAnsi="Arial" w:cs="Arial"/>
                <w:color w:val="FF0000"/>
                <w:szCs w:val="20"/>
              </w:rPr>
              <w:t>,</w:t>
            </w:r>
            <w:r>
              <w:rPr>
                <w:color w:val="FF0000"/>
                <w:szCs w:val="20"/>
              </w:rPr>
              <w:t xml:space="preserve"> if any,</w:t>
            </w:r>
            <w:ins w:id="212" w:author="作者" w:date="2021-01-28T09:11:00Z">
              <w:r w:rsidRPr="003E1934">
                <w:rPr>
                  <w:rFonts w:ascii="Arial" w:hAnsi="Arial" w:cs="Arial"/>
                  <w:color w:val="FF0000"/>
                  <w:szCs w:val="20"/>
                </w:rPr>
                <w:t xml:space="preserve"> </w:t>
              </w:r>
              <w:r w:rsidRPr="003E1934">
                <w:rPr>
                  <w:rFonts w:ascii="Arial" w:hAnsi="Arial" w:cs="Arial"/>
                  <w:szCs w:val="20"/>
                </w:rPr>
                <w:t xml:space="preserve">are outside of </w:t>
              </w:r>
              <w:proofErr w:type="spellStart"/>
              <w:r w:rsidRPr="003E1934">
                <w:rPr>
                  <w:rFonts w:ascii="Arial" w:hAnsi="Arial" w:cs="Arial"/>
                  <w:szCs w:val="20"/>
                </w:rPr>
                <w:t>timeForQCLDuration</w:t>
              </w:r>
              <w:proofErr w:type="spellEnd"/>
            </w:ins>
          </w:p>
          <w:p w14:paraId="1EAA3DFD" w14:textId="77777777" w:rsidR="00986A97" w:rsidRDefault="007B797D">
            <w:pPr>
              <w:pStyle w:val="afd"/>
              <w:numPr>
                <w:ilvl w:val="0"/>
                <w:numId w:val="28"/>
              </w:numPr>
              <w:spacing w:line="276" w:lineRule="auto"/>
              <w:rPr>
                <w:rFonts w:ascii="Arial" w:hAnsi="Arial" w:cs="Arial"/>
                <w:szCs w:val="20"/>
              </w:rPr>
            </w:pPr>
            <w:ins w:id="213" w:author="作者" w:date="2021-01-28T09:11:00Z">
              <w:r w:rsidRPr="003E1934">
                <w:rPr>
                  <w:rFonts w:ascii="Arial" w:hAnsi="Arial" w:cs="Arial"/>
                  <w:szCs w:val="20"/>
                </w:rPr>
                <w:t>DCI scheduling PDSCH(s)/PUSCH(s) over multiple slots indicates multiple beams.</w:t>
              </w:r>
            </w:ins>
          </w:p>
          <w:p w14:paraId="0418D78C" w14:textId="77777777" w:rsidR="00986A97" w:rsidRDefault="007B797D">
            <w:pPr>
              <w:spacing w:line="276" w:lineRule="auto"/>
              <w:rPr>
                <w:rFonts w:ascii="Arial" w:hAnsi="Arial" w:cs="Arial"/>
                <w:szCs w:val="20"/>
              </w:rPr>
            </w:pPr>
            <w:r>
              <w:rPr>
                <w:rFonts w:ascii="Arial" w:eastAsia="宋体"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宋体" w:hAnsi="Arial" w:cs="Arial"/>
                <w:color w:val="0070C0"/>
                <w:sz w:val="18"/>
                <w:szCs w:val="20"/>
              </w:rPr>
              <w:t xml:space="preserve"> on the comments from Nokia and Qualcomm.</w:t>
            </w:r>
          </w:p>
        </w:tc>
      </w:tr>
      <w:tr w:rsidR="00986A97" w14:paraId="2420C219" w14:textId="77777777">
        <w:tc>
          <w:tcPr>
            <w:tcW w:w="1525" w:type="dxa"/>
          </w:tcPr>
          <w:p w14:paraId="6F992090" w14:textId="77777777" w:rsidR="00986A97" w:rsidRDefault="007B797D">
            <w:pPr>
              <w:snapToGrid w:val="0"/>
              <w:rPr>
                <w:rFonts w:ascii="Arial" w:eastAsia="宋体" w:hAnsi="Arial" w:cs="Arial"/>
                <w:sz w:val="18"/>
                <w:szCs w:val="16"/>
              </w:rPr>
            </w:pPr>
            <w:r>
              <w:rPr>
                <w:rFonts w:ascii="Arial" w:eastAsia="宋体" w:hAnsi="Arial" w:cs="Arial"/>
                <w:sz w:val="18"/>
                <w:szCs w:val="16"/>
              </w:rPr>
              <w:lastRenderedPageBreak/>
              <w:t>Lenovo, Motorola Mobility</w:t>
            </w:r>
          </w:p>
        </w:tc>
        <w:tc>
          <w:tcPr>
            <w:tcW w:w="8460" w:type="dxa"/>
          </w:tcPr>
          <w:p w14:paraId="608331F7"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We are fine with the proposal.</w:t>
            </w:r>
          </w:p>
        </w:tc>
      </w:tr>
      <w:tr w:rsidR="00986A97" w14:paraId="1B8726CB" w14:textId="77777777">
        <w:tc>
          <w:tcPr>
            <w:tcW w:w="1525" w:type="dxa"/>
          </w:tcPr>
          <w:p w14:paraId="17C30C1B" w14:textId="77777777" w:rsidR="00986A97" w:rsidRDefault="007B797D">
            <w:pPr>
              <w:snapToGrid w:val="0"/>
              <w:rPr>
                <w:rFonts w:ascii="Arial" w:eastAsia="宋体" w:hAnsi="Arial" w:cs="Arial"/>
                <w:sz w:val="18"/>
                <w:szCs w:val="16"/>
              </w:rPr>
            </w:pPr>
            <w:r>
              <w:rPr>
                <w:rFonts w:ascii="Arial" w:eastAsia="宋体" w:hAnsi="Arial" w:cs="Arial"/>
                <w:sz w:val="18"/>
                <w:szCs w:val="16"/>
              </w:rPr>
              <w:t>MediaTek</w:t>
            </w:r>
          </w:p>
        </w:tc>
        <w:tc>
          <w:tcPr>
            <w:tcW w:w="8460" w:type="dxa"/>
          </w:tcPr>
          <w:p w14:paraId="30B4252D"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Pr>
                <w:rFonts w:ascii="Arial" w:eastAsia="宋体" w:hAnsi="Arial" w:cs="Arial"/>
                <w:bCs/>
                <w:sz w:val="18"/>
                <w:szCs w:val="20"/>
              </w:rPr>
              <w:t>timeForQCLDuration</w:t>
            </w:r>
            <w:proofErr w:type="spellEnd"/>
            <w:r>
              <w:rPr>
                <w:rFonts w:ascii="Arial" w:eastAsia="宋体" w:hAnsi="Arial" w:cs="Arial"/>
                <w:bCs/>
                <w:sz w:val="18"/>
                <w:szCs w:val="20"/>
              </w:rPr>
              <w:t xml:space="preserve"> should be discussed first. </w:t>
            </w:r>
          </w:p>
          <w:p w14:paraId="0A030020"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 xml:space="preserve">Regarding the potential enhancement on multi-beams for multi-PDSCHs scheduled by single DCI, we didn’t see a clear benefit from the </w:t>
            </w:r>
            <w:proofErr w:type="gramStart"/>
            <w:r>
              <w:rPr>
                <w:rFonts w:ascii="Arial" w:eastAsia="宋体" w:hAnsi="Arial" w:cs="Arial"/>
                <w:bCs/>
                <w:sz w:val="18"/>
                <w:szCs w:val="20"/>
              </w:rPr>
              <w:t>discussion</w:t>
            </w:r>
            <w:proofErr w:type="gramEnd"/>
            <w:r>
              <w:rPr>
                <w:rFonts w:ascii="Arial" w:eastAsia="宋体" w:hAnsi="Arial" w:cs="Arial"/>
                <w:bCs/>
                <w:sz w:val="18"/>
                <w:szCs w:val="20"/>
              </w:rPr>
              <w:t xml:space="preserve"> but we are open to study the need. However, it is possible that some scheduled PDSCHs are within the </w:t>
            </w:r>
            <w:proofErr w:type="spellStart"/>
            <w:r>
              <w:rPr>
                <w:rFonts w:ascii="Arial" w:eastAsia="宋体" w:hAnsi="Arial" w:cs="Arial"/>
                <w:bCs/>
                <w:sz w:val="18"/>
                <w:szCs w:val="20"/>
              </w:rPr>
              <w:t>timeForQCLDuration</w:t>
            </w:r>
            <w:proofErr w:type="spellEnd"/>
            <w:r>
              <w:rPr>
                <w:rFonts w:ascii="Arial" w:eastAsia="宋体" w:hAnsi="Arial" w:cs="Arial"/>
                <w:bCs/>
                <w:sz w:val="18"/>
                <w:szCs w:val="20"/>
              </w:rPr>
              <w:t xml:space="preserve"> and the discussion outcome of the same issue from single beam configuration can be helpful to resolve the issue, if multi-beam scheduling is adopted. </w:t>
            </w:r>
          </w:p>
          <w:p w14:paraId="302877C2"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986A97" w14:paraId="133516C4" w14:textId="77777777">
        <w:tc>
          <w:tcPr>
            <w:tcW w:w="1525" w:type="dxa"/>
          </w:tcPr>
          <w:p w14:paraId="2AE80101"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17B533D"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986A97" w14:paraId="6941959D" w14:textId="77777777">
        <w:tc>
          <w:tcPr>
            <w:tcW w:w="1525" w:type="dxa"/>
          </w:tcPr>
          <w:p w14:paraId="76B71B3E" w14:textId="77777777" w:rsidR="00986A97" w:rsidRDefault="007B797D">
            <w:pPr>
              <w:snapToGrid w:val="0"/>
              <w:rPr>
                <w:rFonts w:ascii="Arial" w:eastAsia="Malgun Gothic" w:hAnsi="Arial" w:cs="Arial"/>
                <w:szCs w:val="16"/>
              </w:rPr>
            </w:pPr>
            <w:r>
              <w:rPr>
                <w:rFonts w:ascii="Arial" w:eastAsia="宋体" w:hAnsi="Arial" w:cs="Arial"/>
                <w:sz w:val="18"/>
                <w:szCs w:val="18"/>
              </w:rPr>
              <w:t>Ericsson</w:t>
            </w:r>
          </w:p>
        </w:tc>
        <w:tc>
          <w:tcPr>
            <w:tcW w:w="8460" w:type="dxa"/>
          </w:tcPr>
          <w:p w14:paraId="699D02A5" w14:textId="77777777" w:rsidR="00986A97" w:rsidRDefault="007B797D">
            <w:pPr>
              <w:snapToGrid w:val="0"/>
              <w:rPr>
                <w:rFonts w:ascii="Arial" w:eastAsia="宋体" w:hAnsi="Arial" w:cs="Arial"/>
                <w:bCs/>
                <w:sz w:val="18"/>
                <w:szCs w:val="18"/>
              </w:rPr>
            </w:pPr>
            <w:r>
              <w:rPr>
                <w:rFonts w:ascii="Arial" w:eastAsia="宋体"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477B6E26" w14:textId="77777777" w:rsidR="00986A97" w:rsidRDefault="00986A97">
            <w:pPr>
              <w:snapToGrid w:val="0"/>
              <w:rPr>
                <w:rFonts w:ascii="Arial" w:eastAsia="宋体" w:hAnsi="Arial" w:cs="Arial"/>
                <w:bCs/>
                <w:sz w:val="18"/>
                <w:szCs w:val="18"/>
              </w:rPr>
            </w:pPr>
          </w:p>
          <w:p w14:paraId="653D8B75" w14:textId="77777777" w:rsidR="00986A97" w:rsidRDefault="007B797D">
            <w:pPr>
              <w:snapToGrid w:val="0"/>
              <w:rPr>
                <w:rFonts w:ascii="Arial" w:eastAsia="宋体" w:hAnsi="Arial" w:cs="Arial"/>
                <w:bCs/>
                <w:sz w:val="18"/>
                <w:szCs w:val="18"/>
              </w:rPr>
            </w:pPr>
            <w:r>
              <w:rPr>
                <w:rFonts w:ascii="Arial" w:eastAsia="宋体"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051BF7AD" w14:textId="77777777" w:rsidR="00986A97" w:rsidRDefault="00986A97">
            <w:pPr>
              <w:snapToGrid w:val="0"/>
              <w:rPr>
                <w:rFonts w:ascii="Arial" w:eastAsia="宋体" w:hAnsi="Arial" w:cs="Arial"/>
                <w:bCs/>
                <w:sz w:val="18"/>
                <w:szCs w:val="18"/>
              </w:rPr>
            </w:pPr>
          </w:p>
          <w:p w14:paraId="1CF9581B" w14:textId="77777777" w:rsidR="00986A97" w:rsidRDefault="007B797D">
            <w:pPr>
              <w:snapToGrid w:val="0"/>
              <w:rPr>
                <w:rFonts w:ascii="Arial" w:eastAsia="宋体" w:hAnsi="Arial" w:cs="Arial"/>
                <w:bCs/>
                <w:sz w:val="18"/>
                <w:szCs w:val="18"/>
              </w:rPr>
            </w:pPr>
            <w:r>
              <w:rPr>
                <w:rFonts w:ascii="Arial" w:eastAsia="宋体" w:hAnsi="Arial" w:cs="Arial"/>
                <w:bCs/>
                <w:sz w:val="18"/>
                <w:szCs w:val="18"/>
              </w:rPr>
              <w:t>Based on this we propose the following modifications:</w:t>
            </w:r>
          </w:p>
          <w:p w14:paraId="24B5B663" w14:textId="77777777" w:rsidR="00986A97" w:rsidRDefault="00986A97">
            <w:pPr>
              <w:snapToGrid w:val="0"/>
              <w:rPr>
                <w:rFonts w:ascii="Arial" w:eastAsia="宋体" w:hAnsi="Arial" w:cs="Arial"/>
                <w:bCs/>
                <w:sz w:val="18"/>
                <w:szCs w:val="18"/>
              </w:rPr>
            </w:pPr>
          </w:p>
          <w:p w14:paraId="6A22BEBE" w14:textId="77777777" w:rsidR="00986A97" w:rsidRDefault="007B797D">
            <w:pPr>
              <w:spacing w:line="276" w:lineRule="auto"/>
              <w:rPr>
                <w:rFonts w:ascii="Arial" w:eastAsia="宋体" w:hAnsi="Arial" w:cs="Arial"/>
                <w:bCs/>
                <w:sz w:val="18"/>
                <w:szCs w:val="18"/>
              </w:rPr>
            </w:pPr>
            <w:r>
              <w:rPr>
                <w:rFonts w:ascii="Arial" w:eastAsia="宋体" w:hAnsi="Arial" w:cs="Arial"/>
                <w:bCs/>
                <w:sz w:val="18"/>
                <w:szCs w:val="18"/>
              </w:rPr>
              <w:t>Proposal 3</w:t>
            </w:r>
          </w:p>
          <w:p w14:paraId="51FC6380" w14:textId="77777777" w:rsidR="00986A97" w:rsidRDefault="007B797D">
            <w:pPr>
              <w:pStyle w:val="afd"/>
              <w:numPr>
                <w:ilvl w:val="0"/>
                <w:numId w:val="29"/>
              </w:numPr>
              <w:spacing w:line="276" w:lineRule="auto"/>
              <w:rPr>
                <w:rFonts w:ascii="Arial" w:eastAsia="宋体" w:hAnsi="Arial" w:cs="Arial"/>
                <w:bCs/>
                <w:sz w:val="18"/>
                <w:szCs w:val="18"/>
              </w:rPr>
            </w:pPr>
            <w:r>
              <w:rPr>
                <w:rFonts w:ascii="Arial" w:eastAsia="宋体" w:hAnsi="Arial" w:cs="Arial"/>
                <w:bCs/>
                <w:sz w:val="18"/>
                <w:szCs w:val="18"/>
              </w:rPr>
              <w:t>For multi-PDSCH scheduling with a single DCI, study whether or not it is needed to indicate a separate TCI state (or pair of TCI states) for each scheduled PDSCH</w:t>
            </w:r>
          </w:p>
          <w:p w14:paraId="5A821597" w14:textId="77777777" w:rsidR="00986A97" w:rsidRDefault="007B797D">
            <w:pPr>
              <w:pStyle w:val="afd"/>
              <w:numPr>
                <w:ilvl w:val="0"/>
                <w:numId w:val="29"/>
              </w:numPr>
              <w:spacing w:line="276" w:lineRule="auto"/>
              <w:rPr>
                <w:rFonts w:ascii="Arial" w:eastAsia="宋体" w:hAnsi="Arial" w:cs="Arial"/>
                <w:bCs/>
                <w:sz w:val="18"/>
                <w:szCs w:val="18"/>
              </w:rPr>
            </w:pPr>
            <w:r>
              <w:rPr>
                <w:rFonts w:ascii="Arial" w:eastAsia="宋体" w:hAnsi="Arial" w:cs="Arial"/>
                <w:bCs/>
                <w:sz w:val="18"/>
                <w:szCs w:val="18"/>
              </w:rPr>
              <w:t>For multi-PUSCH scheduling with a single DCI, study whether or not it is needed to indicate a separate SRI for each scheduled PUSCH</w:t>
            </w:r>
          </w:p>
          <w:p w14:paraId="4B8337DE" w14:textId="77777777" w:rsidR="00986A97" w:rsidRDefault="007B797D">
            <w:pPr>
              <w:pStyle w:val="afd"/>
              <w:numPr>
                <w:ilvl w:val="0"/>
                <w:numId w:val="29"/>
              </w:numPr>
              <w:spacing w:line="276" w:lineRule="auto"/>
              <w:rPr>
                <w:rFonts w:ascii="Arial" w:eastAsia="宋体" w:hAnsi="Arial" w:cs="Arial"/>
                <w:bCs/>
                <w:sz w:val="18"/>
                <w:szCs w:val="18"/>
              </w:rPr>
            </w:pPr>
            <w:r>
              <w:rPr>
                <w:rFonts w:ascii="Arial" w:eastAsia="宋体" w:hAnsi="Arial" w:cs="Arial"/>
                <w:bCs/>
                <w:sz w:val="18"/>
                <w:szCs w:val="18"/>
              </w:rPr>
              <w:t>Note: the study should take into account DCI overhead aspects</w:t>
            </w:r>
          </w:p>
          <w:p w14:paraId="04031CB7" w14:textId="77777777" w:rsidR="00986A97" w:rsidRDefault="00986A97">
            <w:pPr>
              <w:spacing w:line="276" w:lineRule="auto"/>
              <w:rPr>
                <w:rFonts w:ascii="Arial" w:eastAsia="宋体" w:hAnsi="Arial" w:cs="Arial"/>
                <w:bCs/>
                <w:sz w:val="18"/>
                <w:szCs w:val="18"/>
              </w:rPr>
            </w:pPr>
          </w:p>
          <w:p w14:paraId="06713C86" w14:textId="77777777" w:rsidR="00986A97" w:rsidRDefault="007B797D">
            <w:pPr>
              <w:pStyle w:val="3"/>
              <w:numPr>
                <w:ilvl w:val="0"/>
                <w:numId w:val="0"/>
              </w:numPr>
              <w:tabs>
                <w:tab w:val="clear" w:pos="432"/>
              </w:tabs>
              <w:spacing w:before="0" w:after="0"/>
              <w:ind w:left="-20"/>
              <w:rPr>
                <w:sz w:val="18"/>
                <w:szCs w:val="18"/>
              </w:rPr>
            </w:pPr>
            <w:r>
              <w:rPr>
                <w:sz w:val="18"/>
                <w:szCs w:val="18"/>
              </w:rPr>
              <w:t>Proposal 4</w:t>
            </w:r>
          </w:p>
          <w:p w14:paraId="412BA251" w14:textId="77777777" w:rsidR="00986A97" w:rsidRDefault="007B797D">
            <w:pPr>
              <w:pStyle w:val="afd"/>
              <w:numPr>
                <w:ilvl w:val="0"/>
                <w:numId w:val="29"/>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 xml:space="preserve"> while some have scheduling offset greater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w:t>
            </w:r>
          </w:p>
          <w:p w14:paraId="41FEDBC3" w14:textId="77777777" w:rsidR="00986A97" w:rsidRDefault="00986A97">
            <w:pPr>
              <w:snapToGrid w:val="0"/>
              <w:rPr>
                <w:rFonts w:ascii="Arial" w:eastAsia="Malgun Gothic" w:hAnsi="Arial" w:cs="Arial"/>
                <w:bCs/>
                <w:szCs w:val="20"/>
              </w:rPr>
            </w:pPr>
          </w:p>
        </w:tc>
      </w:tr>
      <w:tr w:rsidR="00986A97" w14:paraId="288EDD59" w14:textId="77777777">
        <w:tc>
          <w:tcPr>
            <w:tcW w:w="1525" w:type="dxa"/>
          </w:tcPr>
          <w:p w14:paraId="141596B5" w14:textId="77777777" w:rsidR="00986A97" w:rsidRDefault="007B797D">
            <w:pPr>
              <w:snapToGrid w:val="0"/>
              <w:rPr>
                <w:rFonts w:ascii="Arial" w:eastAsia="宋体" w:hAnsi="Arial" w:cs="Arial"/>
                <w:sz w:val="18"/>
                <w:szCs w:val="18"/>
              </w:rPr>
            </w:pPr>
            <w:r>
              <w:rPr>
                <w:rFonts w:ascii="Arial" w:eastAsia="宋体" w:hAnsi="Arial" w:cs="Arial"/>
                <w:sz w:val="18"/>
                <w:szCs w:val="16"/>
              </w:rPr>
              <w:t>Samsung</w:t>
            </w:r>
          </w:p>
        </w:tc>
        <w:tc>
          <w:tcPr>
            <w:tcW w:w="8460" w:type="dxa"/>
          </w:tcPr>
          <w:p w14:paraId="1B435C19"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 xml:space="preserve">We are ok with the latest proposal. </w:t>
            </w:r>
          </w:p>
          <w:p w14:paraId="0230E35B" w14:textId="77777777" w:rsidR="00986A97" w:rsidRDefault="007B797D">
            <w:pPr>
              <w:snapToGrid w:val="0"/>
              <w:rPr>
                <w:rFonts w:ascii="Arial" w:eastAsia="宋体" w:hAnsi="Arial" w:cs="Arial"/>
                <w:bCs/>
                <w:sz w:val="18"/>
                <w:szCs w:val="18"/>
              </w:rPr>
            </w:pPr>
            <w:r>
              <w:rPr>
                <w:rFonts w:ascii="Arial" w:eastAsia="宋体" w:hAnsi="Arial" w:cs="Arial"/>
                <w:bCs/>
                <w:sz w:val="18"/>
                <w:szCs w:val="20"/>
              </w:rPr>
              <w:t xml:space="preserve">Also, coordination with 8.2.5 should be performed to avoid potential overlapping discussion. </w:t>
            </w:r>
          </w:p>
        </w:tc>
      </w:tr>
      <w:tr w:rsidR="00986A97" w14:paraId="40CDDA5B" w14:textId="77777777">
        <w:tc>
          <w:tcPr>
            <w:tcW w:w="1525" w:type="dxa"/>
          </w:tcPr>
          <w:p w14:paraId="0BCE5729" w14:textId="77777777" w:rsidR="00986A97" w:rsidRDefault="007B797D">
            <w:pPr>
              <w:snapToGrid w:val="0"/>
              <w:rPr>
                <w:rFonts w:ascii="Arial" w:eastAsia="宋体" w:hAnsi="Arial" w:cs="Arial"/>
                <w:sz w:val="18"/>
                <w:szCs w:val="16"/>
              </w:rPr>
            </w:pPr>
            <w:proofErr w:type="spellStart"/>
            <w:r>
              <w:rPr>
                <w:rFonts w:ascii="Arial" w:eastAsia="宋体" w:hAnsi="Arial" w:cs="Arial"/>
                <w:sz w:val="18"/>
                <w:szCs w:val="16"/>
              </w:rPr>
              <w:t>Convida</w:t>
            </w:r>
            <w:proofErr w:type="spellEnd"/>
            <w:r>
              <w:rPr>
                <w:rFonts w:ascii="Arial" w:eastAsia="宋体" w:hAnsi="Arial" w:cs="Arial"/>
                <w:sz w:val="18"/>
                <w:szCs w:val="16"/>
              </w:rPr>
              <w:t xml:space="preserve"> Wireless</w:t>
            </w:r>
          </w:p>
        </w:tc>
        <w:tc>
          <w:tcPr>
            <w:tcW w:w="8460" w:type="dxa"/>
          </w:tcPr>
          <w:p w14:paraId="05F27061"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We support the updated proposals. It is fine to discuss for the single beam assumption as the baseline, i.e., no M-TRP transmission.</w:t>
            </w:r>
          </w:p>
        </w:tc>
      </w:tr>
      <w:tr w:rsidR="00986A97" w14:paraId="01EE1180" w14:textId="77777777">
        <w:tc>
          <w:tcPr>
            <w:tcW w:w="1525" w:type="dxa"/>
          </w:tcPr>
          <w:p w14:paraId="343EB9D7" w14:textId="77777777" w:rsidR="00986A97" w:rsidRDefault="007B797D">
            <w:pPr>
              <w:snapToGrid w:val="0"/>
              <w:rPr>
                <w:rFonts w:ascii="Arial" w:eastAsia="宋体" w:hAnsi="Arial" w:cs="Arial"/>
                <w:sz w:val="18"/>
                <w:szCs w:val="16"/>
              </w:rPr>
            </w:pPr>
            <w:r>
              <w:rPr>
                <w:rFonts w:ascii="Arial" w:eastAsia="宋体" w:hAnsi="Arial" w:cs="Arial" w:hint="eastAsia"/>
                <w:sz w:val="18"/>
                <w:szCs w:val="16"/>
              </w:rPr>
              <w:t>X</w:t>
            </w:r>
            <w:r>
              <w:rPr>
                <w:rFonts w:ascii="Arial" w:eastAsia="宋体" w:hAnsi="Arial" w:cs="Arial"/>
                <w:sz w:val="18"/>
                <w:szCs w:val="16"/>
              </w:rPr>
              <w:t>iaomi</w:t>
            </w:r>
          </w:p>
        </w:tc>
        <w:tc>
          <w:tcPr>
            <w:tcW w:w="8460" w:type="dxa"/>
          </w:tcPr>
          <w:p w14:paraId="656C2C58"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We are fine with proposal 3. And we still prefer single beam for multiple PDSCHs/PUSCHs over multiple slots.</w:t>
            </w:r>
          </w:p>
        </w:tc>
      </w:tr>
      <w:tr w:rsidR="00986A97" w14:paraId="547B0747" w14:textId="77777777" w:rsidTr="00CC24C8">
        <w:tc>
          <w:tcPr>
            <w:tcW w:w="1525" w:type="dxa"/>
            <w:shd w:val="clear" w:color="auto" w:fill="C6D9F1" w:themeFill="text2" w:themeFillTint="33"/>
          </w:tcPr>
          <w:p w14:paraId="252213B3" w14:textId="77777777" w:rsidR="00986A97" w:rsidRDefault="007B797D">
            <w:pPr>
              <w:snapToGrid w:val="0"/>
              <w:rPr>
                <w:rFonts w:ascii="Arial" w:eastAsia="宋体" w:hAnsi="Arial" w:cs="Arial"/>
                <w:sz w:val="18"/>
                <w:szCs w:val="16"/>
              </w:rPr>
            </w:pPr>
            <w:r>
              <w:rPr>
                <w:rFonts w:ascii="Arial" w:eastAsia="宋体" w:hAnsi="Arial" w:cs="Arial"/>
                <w:sz w:val="18"/>
                <w:szCs w:val="16"/>
              </w:rPr>
              <w:t>Moderator</w:t>
            </w:r>
          </w:p>
        </w:tc>
        <w:tc>
          <w:tcPr>
            <w:tcW w:w="8460" w:type="dxa"/>
            <w:shd w:val="clear" w:color="auto" w:fill="C6D9F1" w:themeFill="text2" w:themeFillTint="33"/>
          </w:tcPr>
          <w:p w14:paraId="275A7659"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 xml:space="preserve">Based on the comments, it would be good to continue discussion based on Ericsson’s proposals. I made new proposals in proposal 3-1 and proposal 3-2. Please continue discussion based on proposal 3-1 and </w:t>
            </w:r>
            <w:r>
              <w:rPr>
                <w:rFonts w:ascii="Arial" w:eastAsia="宋体" w:hAnsi="Arial" w:cs="Arial"/>
                <w:bCs/>
                <w:sz w:val="18"/>
                <w:szCs w:val="20"/>
              </w:rPr>
              <w:lastRenderedPageBreak/>
              <w:t xml:space="preserve">proposal 3-2. </w:t>
            </w:r>
          </w:p>
        </w:tc>
      </w:tr>
      <w:tr w:rsidR="00986A97" w14:paraId="634D38B2" w14:textId="77777777">
        <w:tc>
          <w:tcPr>
            <w:tcW w:w="1525" w:type="dxa"/>
          </w:tcPr>
          <w:p w14:paraId="0ED30B8F" w14:textId="77777777" w:rsidR="00986A97" w:rsidRDefault="007B797D">
            <w:pPr>
              <w:snapToGrid w:val="0"/>
              <w:rPr>
                <w:rFonts w:ascii="Arial" w:eastAsia="宋体" w:hAnsi="Arial" w:cs="Arial"/>
                <w:sz w:val="18"/>
                <w:szCs w:val="16"/>
              </w:rPr>
            </w:pPr>
            <w:r>
              <w:rPr>
                <w:rFonts w:ascii="Arial" w:eastAsia="宋体" w:hAnsi="Arial" w:cs="Arial"/>
                <w:sz w:val="18"/>
                <w:szCs w:val="16"/>
              </w:rPr>
              <w:lastRenderedPageBreak/>
              <w:t>Qualcomm</w:t>
            </w:r>
          </w:p>
        </w:tc>
        <w:tc>
          <w:tcPr>
            <w:tcW w:w="8460" w:type="dxa"/>
          </w:tcPr>
          <w:p w14:paraId="516F1B7B"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For Proposal 3-1, we are fine</w:t>
            </w:r>
          </w:p>
          <w:p w14:paraId="2E7E0FCE"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35312EAC" w14:textId="77777777" w:rsidR="00986A97" w:rsidRDefault="007B797D">
            <w:pPr>
              <w:pStyle w:val="afd"/>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3AD85859" w14:textId="77777777" w:rsidR="00986A97" w:rsidRDefault="007B797D">
            <w:pPr>
              <w:rPr>
                <w:rFonts w:ascii="Arial" w:hAnsi="Arial" w:cs="Arial"/>
                <w:color w:val="0070C0"/>
                <w:lang w:val="en-GB"/>
              </w:rPr>
            </w:pPr>
            <w:r>
              <w:rPr>
                <w:rFonts w:ascii="Arial" w:hAnsi="Arial" w:cs="Arial"/>
                <w:color w:val="0070C0"/>
                <w:lang w:val="en-GB"/>
              </w:rPr>
              <w:t xml:space="preserve">[Mod] More explanation is needed. </w:t>
            </w:r>
          </w:p>
          <w:p w14:paraId="18C21C56" w14:textId="77777777" w:rsidR="00986A97" w:rsidRDefault="007B797D">
            <w:pPr>
              <w:pStyle w:val="afd"/>
              <w:numPr>
                <w:ilvl w:val="1"/>
                <w:numId w:val="21"/>
              </w:numPr>
              <w:rPr>
                <w:rFonts w:ascii="Arial" w:eastAsia="Malgun Gothic"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69C5C616" w14:textId="77777777" w:rsidR="00986A97" w:rsidRDefault="007B797D">
            <w:pPr>
              <w:pStyle w:val="afd"/>
              <w:numPr>
                <w:ilvl w:val="1"/>
                <w:numId w:val="21"/>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986A97" w14:paraId="4F7A1C23" w14:textId="77777777">
        <w:tc>
          <w:tcPr>
            <w:tcW w:w="1525" w:type="dxa"/>
          </w:tcPr>
          <w:p w14:paraId="2484E46D" w14:textId="77777777" w:rsidR="00986A97" w:rsidRDefault="007B797D">
            <w:pPr>
              <w:snapToGrid w:val="0"/>
              <w:rPr>
                <w:rFonts w:ascii="Arial" w:eastAsia="宋体" w:hAnsi="Arial" w:cs="Arial"/>
                <w:sz w:val="18"/>
                <w:szCs w:val="16"/>
              </w:rPr>
            </w:pPr>
            <w:proofErr w:type="spellStart"/>
            <w:r>
              <w:rPr>
                <w:rFonts w:ascii="Arial" w:eastAsia="宋体" w:hAnsi="Arial" w:cs="Arial"/>
                <w:sz w:val="18"/>
                <w:szCs w:val="16"/>
              </w:rPr>
              <w:t>Futurewei</w:t>
            </w:r>
            <w:proofErr w:type="spellEnd"/>
          </w:p>
        </w:tc>
        <w:tc>
          <w:tcPr>
            <w:tcW w:w="8460" w:type="dxa"/>
          </w:tcPr>
          <w:p w14:paraId="193BE252" w14:textId="77777777" w:rsidR="00986A97" w:rsidRDefault="007B797D">
            <w:pPr>
              <w:snapToGrid w:val="0"/>
              <w:rPr>
                <w:rFonts w:ascii="Arial" w:hAnsi="Arial" w:cs="Arial"/>
                <w:bCs/>
                <w:sz w:val="18"/>
                <w:szCs w:val="20"/>
              </w:rPr>
            </w:pPr>
            <w:r>
              <w:rPr>
                <w:rFonts w:ascii="Arial" w:eastAsia="宋体" w:hAnsi="Arial" w:cs="Arial"/>
                <w:bCs/>
                <w:sz w:val="18"/>
                <w:szCs w:val="20"/>
              </w:rPr>
              <w:t xml:space="preserve">Proposal 3-1: Not support.  If the cases listed in Proposal 3-1 are for m-TRP scenario, it should be studied in </w:t>
            </w:r>
            <w:proofErr w:type="spellStart"/>
            <w:r>
              <w:rPr>
                <w:rFonts w:ascii="Arial" w:eastAsia="宋体" w:hAnsi="Arial" w:cs="Arial"/>
                <w:bCs/>
                <w:sz w:val="18"/>
                <w:szCs w:val="20"/>
              </w:rPr>
              <w:t>FeMIMO</w:t>
            </w:r>
            <w:proofErr w:type="spellEnd"/>
            <w:r>
              <w:rPr>
                <w:rFonts w:ascii="Arial" w:eastAsia="宋体"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29662A86" w14:textId="77777777" w:rsidR="00986A97" w:rsidRDefault="007B797D">
            <w:pPr>
              <w:snapToGrid w:val="0"/>
              <w:rPr>
                <w:rFonts w:ascii="Arial" w:eastAsia="宋体" w:hAnsi="Arial" w:cs="Arial"/>
                <w:bCs/>
                <w:sz w:val="18"/>
                <w:szCs w:val="20"/>
              </w:rPr>
            </w:pPr>
            <w:r>
              <w:rPr>
                <w:rFonts w:ascii="Arial" w:hAnsi="Arial" w:cs="Arial"/>
                <w:bCs/>
                <w:sz w:val="18"/>
                <w:szCs w:val="20"/>
              </w:rPr>
              <w:t>Proposal 3-2: We support moderator’s proposal.</w:t>
            </w:r>
          </w:p>
        </w:tc>
      </w:tr>
      <w:tr w:rsidR="00986A97" w14:paraId="6CD699E9" w14:textId="77777777">
        <w:trPr>
          <w:ins w:id="214" w:author="作者" w:date="2021-02-01T11:13:00Z"/>
        </w:trPr>
        <w:tc>
          <w:tcPr>
            <w:tcW w:w="1525" w:type="dxa"/>
          </w:tcPr>
          <w:p w14:paraId="1A96532B" w14:textId="77777777" w:rsidR="00986A97" w:rsidRDefault="007B797D">
            <w:pPr>
              <w:snapToGrid w:val="0"/>
              <w:rPr>
                <w:ins w:id="215" w:author="作者" w:date="2021-02-01T11:13:00Z"/>
                <w:rFonts w:ascii="Arial" w:eastAsia="宋体" w:hAnsi="Arial" w:cs="Arial"/>
                <w:sz w:val="18"/>
                <w:szCs w:val="16"/>
              </w:rPr>
            </w:pPr>
            <w:ins w:id="216" w:author="作者" w:date="2021-02-01T11:13:00Z">
              <w:r>
                <w:rPr>
                  <w:rFonts w:ascii="Arial" w:eastAsia="宋体" w:hAnsi="Arial" w:cs="Arial" w:hint="eastAsia"/>
                  <w:sz w:val="18"/>
                  <w:szCs w:val="16"/>
                </w:rPr>
                <w:t>S</w:t>
              </w:r>
              <w:r>
                <w:rPr>
                  <w:rFonts w:ascii="Arial" w:eastAsia="宋体" w:hAnsi="Arial" w:cs="Arial"/>
                  <w:sz w:val="18"/>
                  <w:szCs w:val="16"/>
                </w:rPr>
                <w:t>ony2</w:t>
              </w:r>
            </w:ins>
          </w:p>
        </w:tc>
        <w:tc>
          <w:tcPr>
            <w:tcW w:w="8460" w:type="dxa"/>
          </w:tcPr>
          <w:p w14:paraId="1401540B" w14:textId="77777777" w:rsidR="00986A97" w:rsidRDefault="007B797D">
            <w:pPr>
              <w:snapToGrid w:val="0"/>
              <w:rPr>
                <w:ins w:id="217" w:author="作者" w:date="2021-02-01T11:15:00Z"/>
                <w:rFonts w:ascii="Arial" w:eastAsia="宋体" w:hAnsi="Arial" w:cs="Arial"/>
                <w:bCs/>
                <w:sz w:val="18"/>
                <w:szCs w:val="20"/>
              </w:rPr>
            </w:pPr>
            <w:ins w:id="218" w:author="作者" w:date="2021-02-01T11:14:00Z">
              <w:r>
                <w:rPr>
                  <w:rFonts w:ascii="Arial" w:eastAsia="宋体" w:hAnsi="Arial" w:cs="Arial" w:hint="eastAsia"/>
                  <w:bCs/>
                  <w:sz w:val="18"/>
                  <w:szCs w:val="20"/>
                </w:rPr>
                <w:t>S</w:t>
              </w:r>
              <w:r>
                <w:rPr>
                  <w:rFonts w:ascii="Arial" w:eastAsia="宋体" w:hAnsi="Arial" w:cs="Arial"/>
                  <w:bCs/>
                  <w:sz w:val="18"/>
                  <w:szCs w:val="20"/>
                </w:rPr>
                <w:t>upport FL proposal 3-2</w:t>
              </w:r>
            </w:ins>
            <w:ins w:id="219" w:author="作者" w:date="2021-02-01T11:28:00Z">
              <w:r>
                <w:rPr>
                  <w:rFonts w:ascii="Arial" w:eastAsia="宋体" w:hAnsi="Arial" w:cs="Arial"/>
                  <w:bCs/>
                  <w:sz w:val="18"/>
                  <w:szCs w:val="20"/>
                </w:rPr>
                <w:t xml:space="preserve"> to study the default beam when the scheduling offset too short.</w:t>
              </w:r>
            </w:ins>
          </w:p>
          <w:p w14:paraId="1201DF0C" w14:textId="77777777" w:rsidR="00986A97" w:rsidRDefault="007B797D">
            <w:pPr>
              <w:snapToGrid w:val="0"/>
              <w:rPr>
                <w:ins w:id="220" w:author="作者" w:date="2021-02-01T11:13:00Z"/>
                <w:rFonts w:ascii="Arial" w:eastAsia="宋体" w:hAnsi="Arial" w:cs="Arial"/>
                <w:bCs/>
                <w:sz w:val="18"/>
                <w:szCs w:val="20"/>
              </w:rPr>
            </w:pPr>
            <w:ins w:id="221" w:author="作者" w:date="2021-02-01T11:15:00Z">
              <w:r>
                <w:rPr>
                  <w:rFonts w:ascii="Arial" w:eastAsia="宋体" w:hAnsi="Arial" w:cs="Arial" w:hint="eastAsia"/>
                  <w:bCs/>
                  <w:sz w:val="18"/>
                  <w:szCs w:val="20"/>
                </w:rPr>
                <w:t>I</w:t>
              </w:r>
              <w:r>
                <w:rPr>
                  <w:rFonts w:ascii="Arial" w:eastAsia="宋体" w:hAnsi="Arial" w:cs="Arial"/>
                  <w:bCs/>
                  <w:sz w:val="18"/>
                  <w:szCs w:val="20"/>
                </w:rPr>
                <w:t>n Table</w:t>
              </w:r>
            </w:ins>
            <w:ins w:id="222" w:author="作者" w:date="2021-02-01T11:16:00Z">
              <w:r>
                <w:rPr>
                  <w:rFonts w:ascii="Arial" w:eastAsia="宋体" w:hAnsi="Arial" w:cs="Arial"/>
                  <w:bCs/>
                  <w:sz w:val="18"/>
                  <w:szCs w:val="20"/>
                </w:rPr>
                <w:t xml:space="preserve"> 4.2.1</w:t>
              </w:r>
            </w:ins>
            <w:ins w:id="223" w:author="作者" w:date="2021-02-01T11:15:00Z">
              <w:r>
                <w:rPr>
                  <w:rFonts w:ascii="Arial" w:eastAsia="宋体" w:hAnsi="Arial" w:cs="Arial"/>
                  <w:bCs/>
                  <w:sz w:val="18"/>
                  <w:szCs w:val="20"/>
                </w:rPr>
                <w:t xml:space="preserve">, we added our preference on </w:t>
              </w:r>
              <w:proofErr w:type="gramStart"/>
              <w:r>
                <w:rPr>
                  <w:rFonts w:ascii="Arial" w:eastAsia="宋体" w:hAnsi="Arial" w:cs="Arial"/>
                  <w:bCs/>
                  <w:sz w:val="18"/>
                  <w:szCs w:val="20"/>
                </w:rPr>
                <w:t>single-beam</w:t>
              </w:r>
              <w:proofErr w:type="gramEnd"/>
              <w:r>
                <w:rPr>
                  <w:rFonts w:ascii="Arial" w:eastAsia="宋体" w:hAnsi="Arial" w:cs="Arial"/>
                  <w:bCs/>
                  <w:sz w:val="18"/>
                  <w:szCs w:val="20"/>
                </w:rPr>
                <w:t xml:space="preserve"> based </w:t>
              </w:r>
            </w:ins>
            <w:ins w:id="224" w:author="作者" w:date="2021-02-01T11:16:00Z">
              <w:r>
                <w:rPr>
                  <w:rFonts w:ascii="Arial" w:eastAsia="宋体" w:hAnsi="Arial" w:cs="Arial"/>
                  <w:bCs/>
                  <w:sz w:val="18"/>
                  <w:szCs w:val="20"/>
                </w:rPr>
                <w:t>multi-PDSCH/PUSC</w:t>
              </w:r>
            </w:ins>
            <w:ins w:id="225" w:author="作者" w:date="2021-02-01T11:17:00Z">
              <w:r>
                <w:rPr>
                  <w:rFonts w:ascii="Arial" w:eastAsia="宋体" w:hAnsi="Arial" w:cs="Arial"/>
                  <w:bCs/>
                  <w:sz w:val="18"/>
                  <w:szCs w:val="20"/>
                </w:rPr>
                <w:t xml:space="preserve">H operation. </w:t>
              </w:r>
            </w:ins>
          </w:p>
        </w:tc>
      </w:tr>
      <w:tr w:rsidR="00986A97" w14:paraId="3D761DB0" w14:textId="77777777">
        <w:tc>
          <w:tcPr>
            <w:tcW w:w="1525" w:type="dxa"/>
          </w:tcPr>
          <w:p w14:paraId="7FDB7594" w14:textId="77777777" w:rsidR="00986A97" w:rsidRDefault="007B797D">
            <w:pPr>
              <w:snapToGrid w:val="0"/>
              <w:rPr>
                <w:rFonts w:ascii="Arial" w:eastAsia="宋体" w:hAnsi="Arial" w:cs="Arial"/>
                <w:bCs/>
                <w:szCs w:val="20"/>
              </w:rPr>
            </w:pPr>
            <w:r>
              <w:rPr>
                <w:rFonts w:ascii="Arial" w:eastAsia="宋体" w:hAnsi="Arial" w:cs="Arial"/>
                <w:bCs/>
                <w:szCs w:val="20"/>
              </w:rPr>
              <w:t>Ericsson</w:t>
            </w:r>
          </w:p>
        </w:tc>
        <w:tc>
          <w:tcPr>
            <w:tcW w:w="8460" w:type="dxa"/>
          </w:tcPr>
          <w:p w14:paraId="213AAB60" w14:textId="77777777" w:rsidR="00986A97" w:rsidRDefault="007B797D">
            <w:pPr>
              <w:snapToGrid w:val="0"/>
              <w:rPr>
                <w:rFonts w:ascii="Arial" w:eastAsia="宋体" w:hAnsi="Arial" w:cs="Arial"/>
                <w:bCs/>
                <w:szCs w:val="20"/>
              </w:rPr>
            </w:pPr>
            <w:r>
              <w:rPr>
                <w:rFonts w:ascii="Arial" w:eastAsia="宋体" w:hAnsi="Arial" w:cs="Arial"/>
                <w:bCs/>
                <w:szCs w:val="20"/>
              </w:rPr>
              <w:t xml:space="preserve">As proposed by some companies, perhaps it is better to focus first on single TRP as baseline. </w:t>
            </w:r>
            <w:proofErr w:type="gramStart"/>
            <w:r>
              <w:rPr>
                <w:rFonts w:ascii="Arial" w:eastAsia="宋体" w:hAnsi="Arial" w:cs="Arial"/>
                <w:bCs/>
                <w:szCs w:val="20"/>
              </w:rPr>
              <w:t>Hence</w:t>
            </w:r>
            <w:proofErr w:type="gramEnd"/>
            <w:r>
              <w:rPr>
                <w:rFonts w:ascii="Arial" w:eastAsia="宋体" w:hAnsi="Arial" w:cs="Arial"/>
                <w:bCs/>
                <w:szCs w:val="20"/>
              </w:rPr>
              <w:t xml:space="preserve"> we're fine to modify Proposal 3-1 as follows:</w:t>
            </w:r>
          </w:p>
          <w:p w14:paraId="62CD380C" w14:textId="77777777" w:rsidR="00986A97" w:rsidRDefault="007B797D">
            <w:pPr>
              <w:pStyle w:val="4"/>
              <w:spacing w:before="0" w:after="0"/>
              <w:rPr>
                <w:bCs/>
                <w:sz w:val="20"/>
                <w:szCs w:val="20"/>
                <w:lang w:val="en-US" w:eastAsia="en-US"/>
              </w:rPr>
            </w:pPr>
            <w:r>
              <w:rPr>
                <w:bCs/>
                <w:sz w:val="20"/>
                <w:szCs w:val="20"/>
                <w:lang w:val="en-US" w:eastAsia="en-US"/>
              </w:rPr>
              <w:t>Proposal 3-1</w:t>
            </w:r>
          </w:p>
          <w:p w14:paraId="75EC0AB5" w14:textId="77777777" w:rsidR="00986A97" w:rsidRDefault="007B797D">
            <w:pPr>
              <w:pStyle w:val="afd"/>
              <w:numPr>
                <w:ilvl w:val="0"/>
                <w:numId w:val="29"/>
              </w:numPr>
              <w:spacing w:line="276" w:lineRule="auto"/>
              <w:rPr>
                <w:rFonts w:ascii="Arial" w:eastAsia="宋体" w:hAnsi="Arial" w:cs="Arial"/>
                <w:bCs/>
                <w:szCs w:val="20"/>
              </w:rPr>
            </w:pPr>
            <w:r>
              <w:rPr>
                <w:rFonts w:ascii="Arial" w:eastAsia="宋体" w:hAnsi="Arial" w:cs="Arial"/>
                <w:bCs/>
                <w:szCs w:val="20"/>
              </w:rPr>
              <w:t xml:space="preserve">For multi-PDSCH scheduling with a single DCI, study whether or not it is needed to indicate a separate TCI state </w:t>
            </w:r>
            <w:r>
              <w:rPr>
                <w:rFonts w:ascii="Arial" w:eastAsia="宋体" w:hAnsi="Arial" w:cs="Arial"/>
                <w:bCs/>
                <w:strike/>
                <w:color w:val="FF0000"/>
                <w:szCs w:val="20"/>
              </w:rPr>
              <w:t>(or pair of TCI states)</w:t>
            </w:r>
            <w:r>
              <w:rPr>
                <w:rFonts w:ascii="Arial" w:eastAsia="宋体" w:hAnsi="Arial" w:cs="Arial"/>
                <w:bCs/>
                <w:color w:val="FF0000"/>
                <w:szCs w:val="20"/>
              </w:rPr>
              <w:t xml:space="preserve"> </w:t>
            </w:r>
            <w:r>
              <w:rPr>
                <w:rFonts w:ascii="Arial" w:eastAsia="宋体" w:hAnsi="Arial" w:cs="Arial"/>
                <w:bCs/>
                <w:szCs w:val="20"/>
              </w:rPr>
              <w:t>for each scheduled PDSCH</w:t>
            </w:r>
          </w:p>
          <w:p w14:paraId="7B63C699" w14:textId="77777777" w:rsidR="00986A97" w:rsidRDefault="007B797D">
            <w:pPr>
              <w:pStyle w:val="afd"/>
              <w:numPr>
                <w:ilvl w:val="0"/>
                <w:numId w:val="29"/>
              </w:numPr>
              <w:spacing w:line="276" w:lineRule="auto"/>
              <w:rPr>
                <w:rFonts w:ascii="Arial" w:eastAsia="宋体" w:hAnsi="Arial" w:cs="Arial"/>
                <w:bCs/>
                <w:szCs w:val="20"/>
              </w:rPr>
            </w:pPr>
            <w:r>
              <w:rPr>
                <w:rFonts w:ascii="Arial" w:eastAsia="宋体" w:hAnsi="Arial" w:cs="Arial"/>
                <w:bCs/>
                <w:szCs w:val="20"/>
              </w:rPr>
              <w:t>For multi-PUSCH scheduling with a single DCI, study whether or not it is needed to indicate a separate SRI for each scheduled PUSCH</w:t>
            </w:r>
          </w:p>
          <w:p w14:paraId="3DC6DDBC" w14:textId="77777777" w:rsidR="00986A97" w:rsidRDefault="007B797D">
            <w:pPr>
              <w:pStyle w:val="afd"/>
              <w:numPr>
                <w:ilvl w:val="0"/>
                <w:numId w:val="29"/>
              </w:numPr>
              <w:spacing w:line="276" w:lineRule="auto"/>
              <w:rPr>
                <w:rFonts w:ascii="Arial" w:eastAsia="宋体" w:hAnsi="Arial" w:cs="Arial"/>
                <w:bCs/>
                <w:szCs w:val="20"/>
              </w:rPr>
            </w:pPr>
            <w:r>
              <w:rPr>
                <w:rFonts w:ascii="Arial" w:eastAsia="宋体" w:hAnsi="Arial" w:cs="Arial"/>
                <w:bCs/>
                <w:szCs w:val="20"/>
              </w:rPr>
              <w:t>Note: the study should take into account DCI overhead aspects</w:t>
            </w:r>
          </w:p>
          <w:p w14:paraId="11353C68" w14:textId="77777777" w:rsidR="00986A97" w:rsidRDefault="00986A97">
            <w:pPr>
              <w:spacing w:line="276" w:lineRule="auto"/>
              <w:rPr>
                <w:rFonts w:ascii="Arial" w:eastAsia="宋体" w:hAnsi="Arial" w:cs="Arial"/>
                <w:bCs/>
                <w:szCs w:val="20"/>
              </w:rPr>
            </w:pPr>
          </w:p>
          <w:p w14:paraId="425B23B8" w14:textId="77777777" w:rsidR="00986A97" w:rsidRDefault="007B797D">
            <w:pPr>
              <w:spacing w:line="276" w:lineRule="auto"/>
              <w:rPr>
                <w:rFonts w:ascii="Arial" w:eastAsia="宋体" w:hAnsi="Arial" w:cs="Arial"/>
                <w:bCs/>
                <w:szCs w:val="20"/>
              </w:rPr>
            </w:pPr>
            <w:r>
              <w:rPr>
                <w:rFonts w:ascii="Arial" w:eastAsia="宋体" w:hAnsi="Arial" w:cs="Arial"/>
                <w:bCs/>
                <w:szCs w:val="20"/>
              </w:rPr>
              <w:t>We are fine with Proposal 3-2</w:t>
            </w:r>
          </w:p>
        </w:tc>
      </w:tr>
      <w:tr w:rsidR="00986A97" w14:paraId="79426BEB" w14:textId="77777777">
        <w:tc>
          <w:tcPr>
            <w:tcW w:w="1525" w:type="dxa"/>
          </w:tcPr>
          <w:p w14:paraId="775DCC97"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647EAD05"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6AC095DF"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986A97" w14:paraId="75EEBA73" w14:textId="77777777">
        <w:tc>
          <w:tcPr>
            <w:tcW w:w="1525" w:type="dxa"/>
          </w:tcPr>
          <w:p w14:paraId="04330365" w14:textId="77777777" w:rsidR="00986A97" w:rsidRDefault="007B797D">
            <w:pPr>
              <w:snapToGrid w:val="0"/>
              <w:rPr>
                <w:rFonts w:ascii="Arial" w:eastAsia="宋体" w:hAnsi="Arial" w:cs="Arial"/>
                <w:sz w:val="18"/>
                <w:szCs w:val="16"/>
              </w:rPr>
            </w:pPr>
            <w:r>
              <w:rPr>
                <w:rFonts w:ascii="Arial" w:eastAsia="宋体" w:hAnsi="Arial" w:cs="Arial" w:hint="eastAsia"/>
                <w:sz w:val="18"/>
                <w:szCs w:val="16"/>
              </w:rPr>
              <w:t>D</w:t>
            </w:r>
            <w:r>
              <w:rPr>
                <w:rFonts w:ascii="Arial" w:eastAsia="宋体" w:hAnsi="Arial" w:cs="Arial"/>
                <w:sz w:val="18"/>
                <w:szCs w:val="16"/>
              </w:rPr>
              <w:t>CM</w:t>
            </w:r>
            <w:r>
              <w:rPr>
                <w:rFonts w:ascii="Arial" w:hAnsi="Arial" w:cs="Arial"/>
                <w:sz w:val="18"/>
                <w:szCs w:val="16"/>
              </w:rPr>
              <w:t>3</w:t>
            </w:r>
          </w:p>
        </w:tc>
        <w:tc>
          <w:tcPr>
            <w:tcW w:w="8460" w:type="dxa"/>
          </w:tcPr>
          <w:p w14:paraId="3415F842"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 xml:space="preserve">We are fine with Ericsson’s update on Proposal 3-1. </w:t>
            </w:r>
          </w:p>
          <w:p w14:paraId="49E1C927" w14:textId="77777777" w:rsidR="00986A97" w:rsidRDefault="007B797D">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e are fine with Proposal 3-2.</w:t>
            </w:r>
          </w:p>
        </w:tc>
      </w:tr>
      <w:tr w:rsidR="00986A97" w14:paraId="3600384E" w14:textId="77777777">
        <w:tc>
          <w:tcPr>
            <w:tcW w:w="1525" w:type="dxa"/>
          </w:tcPr>
          <w:p w14:paraId="6273D373" w14:textId="77777777" w:rsidR="00986A97" w:rsidRDefault="007B797D">
            <w:pPr>
              <w:snapToGrid w:val="0"/>
              <w:rPr>
                <w:rFonts w:ascii="Arial" w:eastAsia="宋体" w:hAnsi="Arial" w:cs="Arial"/>
                <w:sz w:val="18"/>
                <w:szCs w:val="16"/>
              </w:rPr>
            </w:pPr>
            <w:r>
              <w:rPr>
                <w:rFonts w:ascii="Arial" w:eastAsia="宋体" w:hAnsi="Arial" w:cs="Arial"/>
                <w:sz w:val="18"/>
                <w:szCs w:val="16"/>
              </w:rPr>
              <w:t>Intel3</w:t>
            </w:r>
          </w:p>
        </w:tc>
        <w:tc>
          <w:tcPr>
            <w:tcW w:w="8460" w:type="dxa"/>
          </w:tcPr>
          <w:p w14:paraId="1083BE6B"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We agree with suggestion to focus on single TRP case first and, therefore, agree with Proposal 3-1 updated by Ericsson.</w:t>
            </w:r>
          </w:p>
          <w:p w14:paraId="292CC7F8"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We agree with Proposal 3-2</w:t>
            </w:r>
          </w:p>
        </w:tc>
      </w:tr>
      <w:tr w:rsidR="00986A97" w14:paraId="00CFE109" w14:textId="77777777">
        <w:tc>
          <w:tcPr>
            <w:tcW w:w="1525" w:type="dxa"/>
          </w:tcPr>
          <w:p w14:paraId="417CDF8D" w14:textId="77777777" w:rsidR="00986A97" w:rsidRDefault="007B797D">
            <w:pPr>
              <w:snapToGrid w:val="0"/>
              <w:rPr>
                <w:rFonts w:ascii="Arial" w:eastAsia="宋体" w:hAnsi="Arial" w:cs="Arial"/>
                <w:sz w:val="18"/>
                <w:szCs w:val="16"/>
              </w:rPr>
            </w:pPr>
            <w:r>
              <w:rPr>
                <w:rFonts w:ascii="Arial" w:eastAsia="宋体" w:hAnsi="Arial" w:cs="Arial"/>
                <w:sz w:val="18"/>
                <w:szCs w:val="16"/>
              </w:rPr>
              <w:t>N</w:t>
            </w:r>
            <w:r>
              <w:rPr>
                <w:rFonts w:ascii="Arial" w:hAnsi="Arial" w:cs="Arial"/>
                <w:sz w:val="18"/>
                <w:szCs w:val="16"/>
              </w:rPr>
              <w:t>okia/NSB</w:t>
            </w:r>
          </w:p>
        </w:tc>
        <w:tc>
          <w:tcPr>
            <w:tcW w:w="8460" w:type="dxa"/>
          </w:tcPr>
          <w:p w14:paraId="6E990E8B"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S</w:t>
            </w:r>
            <w:r>
              <w:rPr>
                <w:rFonts w:ascii="Arial" w:hAnsi="Arial" w:cs="Arial"/>
                <w:bCs/>
                <w:sz w:val="18"/>
                <w:szCs w:val="20"/>
              </w:rPr>
              <w:t>upport proposal 3-1 and Proposal 3-2. Fine with prioritize single-TRP, but not limited to.</w:t>
            </w:r>
          </w:p>
        </w:tc>
      </w:tr>
      <w:tr w:rsidR="00FB1B27" w14:paraId="51BC9C2D" w14:textId="77777777">
        <w:tc>
          <w:tcPr>
            <w:tcW w:w="1525" w:type="dxa"/>
          </w:tcPr>
          <w:p w14:paraId="7EF229C5" w14:textId="1F8EC141" w:rsidR="00FB1B27" w:rsidRPr="00FB1B27" w:rsidRDefault="00FB1B27" w:rsidP="00FB1B27">
            <w:pPr>
              <w:snapToGrid w:val="0"/>
              <w:rPr>
                <w:rFonts w:ascii="Arial" w:eastAsia="宋体" w:hAnsi="Arial" w:cs="Arial"/>
                <w:sz w:val="18"/>
                <w:szCs w:val="16"/>
              </w:rPr>
            </w:pPr>
            <w:r w:rsidRPr="00FB1B27">
              <w:rPr>
                <w:rFonts w:ascii="Arial" w:eastAsia="宋体" w:hAnsi="Arial" w:cs="Arial"/>
                <w:sz w:val="18"/>
                <w:szCs w:val="16"/>
              </w:rPr>
              <w:t>Lenovo, Motorola Mobility</w:t>
            </w:r>
          </w:p>
        </w:tc>
        <w:tc>
          <w:tcPr>
            <w:tcW w:w="8460" w:type="dxa"/>
          </w:tcPr>
          <w:p w14:paraId="7552CEB3" w14:textId="0585E79C" w:rsidR="00FB1B27" w:rsidRPr="00FB1B27" w:rsidRDefault="00FB1B27" w:rsidP="00FB1B27">
            <w:pPr>
              <w:snapToGrid w:val="0"/>
              <w:rPr>
                <w:rFonts w:ascii="Arial" w:eastAsia="宋体" w:hAnsi="Arial" w:cs="Arial"/>
                <w:bCs/>
                <w:sz w:val="18"/>
                <w:szCs w:val="20"/>
              </w:rPr>
            </w:pPr>
            <w:r w:rsidRPr="00FB1B27">
              <w:rPr>
                <w:rFonts w:ascii="Arial" w:eastAsia="宋体" w:hAnsi="Arial" w:cs="Arial"/>
                <w:bCs/>
                <w:sz w:val="18"/>
                <w:szCs w:val="20"/>
              </w:rPr>
              <w:t xml:space="preserve">We are fine with the proposal and the update from Ericsson. Alignment with 8.2.5 is needed since it deals with the same issue. For Proposal 3-1 we suggest </w:t>
            </w:r>
            <w:r>
              <w:rPr>
                <w:rFonts w:ascii="Arial" w:eastAsia="宋体" w:hAnsi="Arial" w:cs="Arial"/>
                <w:bCs/>
                <w:sz w:val="18"/>
                <w:szCs w:val="20"/>
              </w:rPr>
              <w:t xml:space="preserve">the </w:t>
            </w:r>
            <w:r w:rsidRPr="00FB1B27">
              <w:rPr>
                <w:rFonts w:ascii="Arial" w:eastAsia="宋体" w:hAnsi="Arial" w:cs="Arial"/>
                <w:bCs/>
                <w:sz w:val="18"/>
                <w:szCs w:val="20"/>
              </w:rPr>
              <w:t>following update:</w:t>
            </w:r>
          </w:p>
          <w:p w14:paraId="04D0A94F" w14:textId="77777777" w:rsidR="00FB1B27" w:rsidRPr="00FB1B27" w:rsidRDefault="00FB1B27" w:rsidP="00FB1B27">
            <w:pPr>
              <w:pStyle w:val="afd"/>
              <w:numPr>
                <w:ilvl w:val="0"/>
                <w:numId w:val="29"/>
              </w:numPr>
              <w:spacing w:line="276" w:lineRule="auto"/>
              <w:rPr>
                <w:rFonts w:ascii="Arial" w:eastAsia="宋体" w:hAnsi="Arial" w:cs="Arial"/>
                <w:bCs/>
                <w:szCs w:val="20"/>
              </w:rPr>
            </w:pPr>
            <w:r w:rsidRPr="00FB1B27">
              <w:rPr>
                <w:rFonts w:ascii="Arial" w:eastAsia="宋体" w:hAnsi="Arial" w:cs="Arial"/>
                <w:bCs/>
                <w:szCs w:val="20"/>
              </w:rPr>
              <w:t xml:space="preserve">For multi-PUSCH scheduling with a single DCI, study whether or not it is needed to indicate a separate SRI </w:t>
            </w:r>
            <w:r w:rsidRPr="00FB1B27">
              <w:rPr>
                <w:rFonts w:ascii="Arial" w:eastAsia="宋体" w:hAnsi="Arial" w:cs="Arial"/>
                <w:bCs/>
                <w:color w:val="FF0000"/>
                <w:szCs w:val="20"/>
              </w:rPr>
              <w:t xml:space="preserve">(or TCI) </w:t>
            </w:r>
            <w:r w:rsidRPr="00FB1B27">
              <w:rPr>
                <w:rFonts w:ascii="Arial" w:eastAsia="宋体" w:hAnsi="Arial" w:cs="Arial"/>
                <w:bCs/>
                <w:szCs w:val="20"/>
              </w:rPr>
              <w:t>for each scheduled PUSCH</w:t>
            </w:r>
          </w:p>
          <w:p w14:paraId="53FBEDFA" w14:textId="77777777" w:rsidR="00FB1B27" w:rsidRPr="00263024" w:rsidRDefault="00FB1B27" w:rsidP="00FB1B27">
            <w:pPr>
              <w:spacing w:line="276" w:lineRule="auto"/>
              <w:rPr>
                <w:rFonts w:ascii="Arial" w:eastAsia="宋体" w:hAnsi="Arial" w:cs="Arial"/>
                <w:bCs/>
                <w:sz w:val="18"/>
                <w:szCs w:val="20"/>
              </w:rPr>
            </w:pPr>
            <w:r w:rsidRPr="00263024">
              <w:rPr>
                <w:rFonts w:ascii="Arial" w:eastAsia="宋体" w:hAnsi="Arial" w:cs="Arial"/>
                <w:bCs/>
                <w:sz w:val="18"/>
                <w:szCs w:val="20"/>
              </w:rPr>
              <w:t>Since currently TCI framework is also specified for UL beam management, we can also consider TCI indication for multiple beams for multi-PUSCH</w:t>
            </w:r>
          </w:p>
          <w:p w14:paraId="2B39569D" w14:textId="4298A731" w:rsidR="00FB1B27" w:rsidRPr="00FB1B27" w:rsidRDefault="00FB1B27" w:rsidP="00FB1B27">
            <w:pPr>
              <w:snapToGrid w:val="0"/>
              <w:rPr>
                <w:rFonts w:ascii="Arial" w:eastAsia="宋体" w:hAnsi="Arial" w:cs="Arial"/>
                <w:bCs/>
                <w:sz w:val="18"/>
                <w:szCs w:val="20"/>
              </w:rPr>
            </w:pPr>
          </w:p>
        </w:tc>
      </w:tr>
      <w:tr w:rsidR="0041070E" w14:paraId="2A16723C" w14:textId="77777777">
        <w:tc>
          <w:tcPr>
            <w:tcW w:w="1525" w:type="dxa"/>
          </w:tcPr>
          <w:p w14:paraId="5D0A36AF" w14:textId="20E5624F" w:rsidR="0041070E" w:rsidRPr="0041070E" w:rsidRDefault="0041070E" w:rsidP="0041070E">
            <w:pPr>
              <w:snapToGrid w:val="0"/>
              <w:rPr>
                <w:rFonts w:ascii="Arial" w:eastAsia="宋体" w:hAnsi="Arial" w:cs="Arial"/>
                <w:sz w:val="18"/>
                <w:szCs w:val="16"/>
              </w:rPr>
            </w:pPr>
            <w:r w:rsidRPr="0041070E">
              <w:rPr>
                <w:rFonts w:ascii="Arial" w:eastAsia="宋体" w:hAnsi="Arial" w:cs="Arial"/>
                <w:sz w:val="18"/>
                <w:szCs w:val="16"/>
              </w:rPr>
              <w:t xml:space="preserve">Huawei, </w:t>
            </w:r>
            <w:proofErr w:type="spellStart"/>
            <w:r w:rsidRPr="0041070E">
              <w:rPr>
                <w:rFonts w:ascii="Arial" w:eastAsia="宋体" w:hAnsi="Arial" w:cs="Arial"/>
                <w:sz w:val="18"/>
                <w:szCs w:val="16"/>
              </w:rPr>
              <w:t>HiSilicon</w:t>
            </w:r>
            <w:proofErr w:type="spellEnd"/>
          </w:p>
        </w:tc>
        <w:tc>
          <w:tcPr>
            <w:tcW w:w="8460" w:type="dxa"/>
          </w:tcPr>
          <w:p w14:paraId="6BE0CC9C" w14:textId="1AF921C8" w:rsidR="0041070E" w:rsidRPr="0041070E" w:rsidRDefault="0041070E" w:rsidP="0041070E">
            <w:pPr>
              <w:snapToGrid w:val="0"/>
              <w:rPr>
                <w:rFonts w:ascii="Arial" w:eastAsia="宋体" w:hAnsi="Arial" w:cs="Arial"/>
                <w:bCs/>
                <w:sz w:val="18"/>
                <w:szCs w:val="20"/>
              </w:rPr>
            </w:pPr>
            <w:r w:rsidRPr="0041070E">
              <w:rPr>
                <w:rFonts w:ascii="Arial" w:eastAsia="宋体" w:hAnsi="Arial" w:cs="Arial"/>
                <w:bCs/>
                <w:sz w:val="18"/>
                <w:szCs w:val="20"/>
              </w:rPr>
              <w:t xml:space="preserve">Support 3-1 and 3-2 in </w:t>
            </w:r>
            <w:proofErr w:type="spellStart"/>
            <w:r w:rsidRPr="0041070E">
              <w:rPr>
                <w:rFonts w:ascii="Arial" w:eastAsia="宋体" w:hAnsi="Arial" w:cs="Arial"/>
                <w:bCs/>
                <w:sz w:val="18"/>
                <w:szCs w:val="20"/>
              </w:rPr>
              <w:t>ver</w:t>
            </w:r>
            <w:proofErr w:type="spellEnd"/>
            <w:r w:rsidRPr="0041070E">
              <w:rPr>
                <w:rFonts w:ascii="Arial" w:eastAsia="宋体" w:hAnsi="Arial" w:cs="Arial"/>
                <w:bCs/>
                <w:sz w:val="18"/>
                <w:szCs w:val="20"/>
              </w:rPr>
              <w:t xml:space="preserve"> 052. Open to study both M-TRP and single TRP cases. </w:t>
            </w:r>
          </w:p>
        </w:tc>
      </w:tr>
      <w:tr w:rsidR="00D466DA" w14:paraId="14274071" w14:textId="77777777">
        <w:tc>
          <w:tcPr>
            <w:tcW w:w="1525" w:type="dxa"/>
          </w:tcPr>
          <w:p w14:paraId="05E980FF" w14:textId="1B76FB4B" w:rsidR="00D466DA" w:rsidRPr="0041070E" w:rsidRDefault="00D466DA" w:rsidP="00D466DA">
            <w:pPr>
              <w:snapToGrid w:val="0"/>
              <w:rPr>
                <w:rFonts w:ascii="Arial" w:eastAsia="宋体" w:hAnsi="Arial" w:cs="Arial"/>
                <w:sz w:val="18"/>
                <w:szCs w:val="16"/>
              </w:rPr>
            </w:pPr>
            <w:r>
              <w:rPr>
                <w:rFonts w:ascii="Arial" w:eastAsia="宋体" w:hAnsi="Arial" w:cs="Arial"/>
                <w:sz w:val="18"/>
                <w:szCs w:val="16"/>
              </w:rPr>
              <w:t>Samsung2</w:t>
            </w:r>
          </w:p>
        </w:tc>
        <w:tc>
          <w:tcPr>
            <w:tcW w:w="8460" w:type="dxa"/>
          </w:tcPr>
          <w:p w14:paraId="6A0670EE" w14:textId="3E93286A" w:rsidR="00D466DA" w:rsidRPr="0041070E" w:rsidRDefault="00D466DA" w:rsidP="00D466DA">
            <w:pPr>
              <w:snapToGrid w:val="0"/>
              <w:rPr>
                <w:rFonts w:ascii="Arial" w:eastAsia="宋体" w:hAnsi="Arial" w:cs="Arial"/>
                <w:bCs/>
                <w:sz w:val="18"/>
                <w:szCs w:val="20"/>
              </w:rPr>
            </w:pPr>
            <w:r>
              <w:rPr>
                <w:rFonts w:ascii="Arial" w:eastAsia="宋体" w:hAnsi="Arial" w:cs="Arial"/>
                <w:bCs/>
                <w:sz w:val="18"/>
                <w:szCs w:val="20"/>
              </w:rPr>
              <w:t xml:space="preserve">We are OK with Proposal 3-1 and Proposal 3-2.  </w:t>
            </w:r>
          </w:p>
        </w:tc>
      </w:tr>
      <w:tr w:rsidR="00DC2DD9" w14:paraId="34AE92E5" w14:textId="77777777">
        <w:tc>
          <w:tcPr>
            <w:tcW w:w="1525" w:type="dxa"/>
          </w:tcPr>
          <w:p w14:paraId="0AF00C5F" w14:textId="5BEC59B2" w:rsidR="00DC2DD9" w:rsidRDefault="00B573EE" w:rsidP="00D466DA">
            <w:pPr>
              <w:snapToGrid w:val="0"/>
              <w:rPr>
                <w:rFonts w:ascii="Arial" w:eastAsia="宋体" w:hAnsi="Arial" w:cs="Arial"/>
                <w:sz w:val="18"/>
                <w:szCs w:val="16"/>
              </w:rPr>
            </w:pPr>
            <w:r>
              <w:rPr>
                <w:rFonts w:ascii="Arial" w:eastAsia="宋体" w:hAnsi="Arial" w:cs="Arial"/>
                <w:sz w:val="18"/>
                <w:szCs w:val="16"/>
              </w:rPr>
              <w:t>Qualcomm</w:t>
            </w:r>
          </w:p>
        </w:tc>
        <w:tc>
          <w:tcPr>
            <w:tcW w:w="8460" w:type="dxa"/>
          </w:tcPr>
          <w:p w14:paraId="297B796C" w14:textId="2AF5ECB9" w:rsidR="00DC2DD9" w:rsidRDefault="00DC2DD9" w:rsidP="00D466DA">
            <w:pPr>
              <w:snapToGrid w:val="0"/>
              <w:rPr>
                <w:rFonts w:ascii="Arial" w:eastAsia="宋体" w:hAnsi="Arial" w:cs="Arial"/>
                <w:bCs/>
                <w:sz w:val="18"/>
                <w:szCs w:val="20"/>
              </w:rPr>
            </w:pPr>
            <w:r>
              <w:rPr>
                <w:rFonts w:ascii="Arial" w:eastAsia="宋体" w:hAnsi="Arial" w:cs="Arial"/>
                <w:bCs/>
                <w:sz w:val="18"/>
                <w:szCs w:val="20"/>
              </w:rPr>
              <w:t xml:space="preserve">To moderator: </w:t>
            </w:r>
          </w:p>
          <w:p w14:paraId="5E498A14" w14:textId="4B9A2E2F" w:rsidR="00DC2DD9" w:rsidRDefault="00B573EE" w:rsidP="00D466DA">
            <w:pPr>
              <w:snapToGrid w:val="0"/>
              <w:rPr>
                <w:rFonts w:ascii="Arial" w:eastAsia="宋体" w:hAnsi="Arial" w:cs="Arial"/>
                <w:bCs/>
                <w:sz w:val="18"/>
                <w:szCs w:val="20"/>
              </w:rPr>
            </w:pPr>
            <w:r>
              <w:rPr>
                <w:rFonts w:ascii="Arial" w:eastAsia="宋体" w:hAnsi="Arial" w:cs="Arial"/>
                <w:bCs/>
                <w:sz w:val="18"/>
                <w:szCs w:val="20"/>
              </w:rPr>
              <w:t xml:space="preserve">Thanks for the question. </w:t>
            </w:r>
            <w:r w:rsidR="00DC2DD9">
              <w:rPr>
                <w:rFonts w:ascii="Arial" w:eastAsia="宋体" w:hAnsi="Arial" w:cs="Arial"/>
                <w:bCs/>
                <w:sz w:val="18"/>
                <w:szCs w:val="20"/>
              </w:rPr>
              <w:t xml:space="preserve">To be aligned, in R15/16, when the scheduling offset for an individual PDSCH is less than </w:t>
            </w:r>
            <w:proofErr w:type="spellStart"/>
            <w:r w:rsidR="00DC2DD9">
              <w:rPr>
                <w:rFonts w:ascii="Arial" w:eastAsia="宋体" w:hAnsi="Arial" w:cs="Arial"/>
                <w:bCs/>
                <w:sz w:val="18"/>
                <w:szCs w:val="20"/>
              </w:rPr>
              <w:t>timeDurationForQCL</w:t>
            </w:r>
            <w:proofErr w:type="spellEnd"/>
            <w:r w:rsidR="00DC2DD9">
              <w:rPr>
                <w:rFonts w:ascii="Arial" w:eastAsia="宋体" w:hAnsi="Arial" w:cs="Arial"/>
                <w:bCs/>
                <w:sz w:val="18"/>
                <w:szCs w:val="20"/>
              </w:rPr>
              <w:t xml:space="preserve">, PDSCH beam will following the default PDSCH beam, which is the lowest CORESET ID in latest monitored slot. That means if all PDSCHs in different slots scheduled by </w:t>
            </w:r>
            <w:r w:rsidR="00DC2DD9">
              <w:rPr>
                <w:rFonts w:ascii="Arial" w:eastAsia="宋体" w:hAnsi="Arial" w:cs="Arial"/>
                <w:bCs/>
                <w:sz w:val="18"/>
                <w:szCs w:val="20"/>
              </w:rPr>
              <w:lastRenderedPageBreak/>
              <w:t xml:space="preserve">the same DCI have offset less than threshold, they will follow the default PDSCH beam, which can change across slots. This is the issue, since today we cannot apply </w:t>
            </w:r>
            <w:r>
              <w:rPr>
                <w:rFonts w:ascii="Arial" w:eastAsia="宋体" w:hAnsi="Arial" w:cs="Arial"/>
                <w:bCs/>
                <w:sz w:val="18"/>
                <w:szCs w:val="20"/>
              </w:rPr>
              <w:t>a</w:t>
            </w:r>
            <w:r w:rsidR="00DC2DD9">
              <w:rPr>
                <w:rFonts w:ascii="Arial" w:eastAsia="宋体" w:hAnsi="Arial" w:cs="Arial"/>
                <w:bCs/>
                <w:sz w:val="18"/>
                <w:szCs w:val="20"/>
              </w:rPr>
              <w:t xml:space="preserve"> single optimized beam across those slots if all slots have offset less than threshold.</w:t>
            </w:r>
            <w:r>
              <w:rPr>
                <w:rFonts w:ascii="Arial" w:eastAsia="宋体" w:hAnsi="Arial" w:cs="Arial"/>
                <w:bCs/>
                <w:sz w:val="18"/>
                <w:szCs w:val="20"/>
              </w:rPr>
              <w:t xml:space="preserve"> Suggest </w:t>
            </w:r>
            <w:proofErr w:type="gramStart"/>
            <w:r>
              <w:rPr>
                <w:rFonts w:ascii="Arial" w:eastAsia="宋体" w:hAnsi="Arial" w:cs="Arial"/>
                <w:bCs/>
                <w:sz w:val="18"/>
                <w:szCs w:val="20"/>
              </w:rPr>
              <w:t>to capture</w:t>
            </w:r>
            <w:proofErr w:type="gramEnd"/>
            <w:r>
              <w:rPr>
                <w:rFonts w:ascii="Arial" w:eastAsia="宋体" w:hAnsi="Arial" w:cs="Arial"/>
                <w:bCs/>
                <w:sz w:val="18"/>
                <w:szCs w:val="20"/>
              </w:rPr>
              <w:t xml:space="preserve"> my previous comment in Proposal 3-2. Or we can have more offline/online discussions to clarify the scenario/issue. </w:t>
            </w:r>
          </w:p>
          <w:p w14:paraId="490784FE" w14:textId="3463A13A" w:rsidR="00DC2DD9" w:rsidRDefault="00DC2DD9" w:rsidP="00D466DA">
            <w:pPr>
              <w:snapToGrid w:val="0"/>
              <w:rPr>
                <w:rFonts w:ascii="Arial" w:eastAsia="宋体" w:hAnsi="Arial" w:cs="Arial"/>
                <w:bCs/>
                <w:sz w:val="18"/>
                <w:szCs w:val="20"/>
              </w:rPr>
            </w:pPr>
            <w:r>
              <w:rPr>
                <w:rFonts w:ascii="Arial" w:eastAsia="宋体" w:hAnsi="Arial" w:cs="Arial"/>
                <w:bCs/>
                <w:sz w:val="18"/>
                <w:szCs w:val="20"/>
              </w:rPr>
              <w:t>38.214:</w:t>
            </w:r>
          </w:p>
          <w:p w14:paraId="647E4E61" w14:textId="77777777" w:rsidR="00DC2DD9" w:rsidRPr="00DC2DD9" w:rsidRDefault="00DC2DD9" w:rsidP="00DC2DD9">
            <w:pPr>
              <w:rPr>
                <w:sz w:val="18"/>
                <w:szCs w:val="18"/>
              </w:rPr>
            </w:pPr>
            <w:r w:rsidRPr="00DC2DD9">
              <w:rPr>
                <w:sz w:val="18"/>
                <w:szCs w:val="18"/>
              </w:rPr>
              <w:t xml:space="preserve">Independent of the configuration of </w:t>
            </w:r>
            <w:proofErr w:type="spellStart"/>
            <w:r w:rsidRPr="00DC2DD9">
              <w:rPr>
                <w:i/>
                <w:sz w:val="18"/>
                <w:szCs w:val="18"/>
              </w:rPr>
              <w:t>tci-PresentInDCI</w:t>
            </w:r>
            <w:proofErr w:type="spellEnd"/>
            <w:r w:rsidRPr="00DC2DD9">
              <w:rPr>
                <w:sz w:val="18"/>
                <w:szCs w:val="18"/>
              </w:rPr>
              <w:t xml:space="preserve"> and </w:t>
            </w:r>
            <w:r w:rsidRPr="00DC2DD9">
              <w:rPr>
                <w:i/>
                <w:sz w:val="18"/>
                <w:szCs w:val="18"/>
              </w:rPr>
              <w:t>tci-PresentDCI-1-2</w:t>
            </w:r>
            <w:r w:rsidRPr="00DC2DD9">
              <w:rPr>
                <w:sz w:val="18"/>
                <w:szCs w:val="18"/>
              </w:rPr>
              <w:t xml:space="preserve"> in RRC connected mode, if the offset between the reception of the DL DCI and the corresponding PDSCH is less than the threshold </w:t>
            </w:r>
            <w:proofErr w:type="spellStart"/>
            <w:r w:rsidRPr="00DC2DD9">
              <w:rPr>
                <w:i/>
                <w:sz w:val="18"/>
                <w:szCs w:val="18"/>
              </w:rPr>
              <w:t>timeDurationForQCL</w:t>
            </w:r>
            <w:proofErr w:type="spellEnd"/>
            <w:r w:rsidRPr="00DC2DD9">
              <w:rPr>
                <w:sz w:val="18"/>
                <w:szCs w:val="18"/>
              </w:rPr>
              <w:t xml:space="preserve"> and at least one configured TCI state for the serving cell of scheduled PDSCH contains </w:t>
            </w:r>
            <w:proofErr w:type="spellStart"/>
            <w:r w:rsidRPr="00DC2DD9">
              <w:rPr>
                <w:i/>
                <w:color w:val="000000"/>
                <w:sz w:val="18"/>
                <w:szCs w:val="18"/>
              </w:rPr>
              <w:t>qcl</w:t>
            </w:r>
            <w:proofErr w:type="spellEnd"/>
            <w:r w:rsidRPr="00DC2DD9">
              <w:rPr>
                <w:i/>
                <w:color w:val="000000"/>
                <w:sz w:val="18"/>
                <w:szCs w:val="18"/>
              </w:rPr>
              <w:t>-Type</w:t>
            </w:r>
            <w:r w:rsidRPr="00DC2DD9">
              <w:rPr>
                <w:color w:val="000000"/>
                <w:sz w:val="18"/>
                <w:szCs w:val="18"/>
              </w:rPr>
              <w:t xml:space="preserve"> set to</w:t>
            </w:r>
            <w:r w:rsidRPr="00DC2DD9">
              <w:rPr>
                <w:sz w:val="18"/>
                <w:szCs w:val="18"/>
              </w:rPr>
              <w:t xml:space="preserve"> '</w:t>
            </w:r>
            <w:proofErr w:type="spellStart"/>
            <w:r w:rsidRPr="00DC2DD9">
              <w:rPr>
                <w:sz w:val="18"/>
                <w:szCs w:val="18"/>
              </w:rPr>
              <w:t>typeD</w:t>
            </w:r>
            <w:proofErr w:type="spellEnd"/>
            <w:r w:rsidRPr="00DC2DD9">
              <w:rPr>
                <w:sz w:val="18"/>
                <w:szCs w:val="18"/>
              </w:rPr>
              <w:t xml:space="preserve">', </w:t>
            </w:r>
          </w:p>
          <w:p w14:paraId="4392E7F5" w14:textId="77777777" w:rsidR="00DC2DD9" w:rsidRDefault="00DC2DD9" w:rsidP="00D466DA">
            <w:pPr>
              <w:snapToGrid w:val="0"/>
              <w:rPr>
                <w:sz w:val="18"/>
                <w:szCs w:val="18"/>
              </w:rPr>
            </w:pPr>
            <w:r w:rsidRPr="00DC2DD9">
              <w:rPr>
                <w:sz w:val="18"/>
                <w:szCs w:val="18"/>
              </w:rPr>
              <w:t>-</w:t>
            </w:r>
            <w:r w:rsidRPr="00DC2DD9">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sidRPr="00DC2DD9">
              <w:rPr>
                <w:i/>
                <w:sz w:val="18"/>
                <w:szCs w:val="18"/>
              </w:rPr>
              <w:t>controlResourceSetId</w:t>
            </w:r>
            <w:proofErr w:type="spellEnd"/>
            <w:r w:rsidRPr="00DC2DD9">
              <w:rPr>
                <w:sz w:val="18"/>
                <w:szCs w:val="18"/>
              </w:rPr>
              <w:t xml:space="preserve"> in the latest slot in which one or more CORESETs within the active BWP of the serving cell are monitored by the UE.</w:t>
            </w:r>
          </w:p>
          <w:p w14:paraId="36173DE7" w14:textId="44A31E0C" w:rsidR="00B256DA" w:rsidRPr="00590595" w:rsidRDefault="00B256DA" w:rsidP="00D466DA">
            <w:pPr>
              <w:snapToGrid w:val="0"/>
              <w:rPr>
                <w:rFonts w:ascii="Arial" w:eastAsia="宋体" w:hAnsi="Arial" w:cs="Arial"/>
                <w:bCs/>
                <w:sz w:val="14"/>
                <w:szCs w:val="16"/>
              </w:rPr>
            </w:pPr>
            <w:r w:rsidRPr="00B256DA">
              <w:rPr>
                <w:bCs/>
                <w:color w:val="0070C0"/>
                <w:sz w:val="18"/>
                <w:szCs w:val="18"/>
              </w:rPr>
              <w:t xml:space="preserve">[Mod] Thanks for the clarification. Your argument makes sense and I will add it in next proposal. </w:t>
            </w:r>
          </w:p>
        </w:tc>
      </w:tr>
      <w:tr w:rsidR="00094B5C" w14:paraId="2BC7EC69" w14:textId="77777777" w:rsidTr="00094B5C">
        <w:tc>
          <w:tcPr>
            <w:tcW w:w="1525" w:type="dxa"/>
            <w:shd w:val="clear" w:color="auto" w:fill="C6D9F1" w:themeFill="text2" w:themeFillTint="33"/>
          </w:tcPr>
          <w:p w14:paraId="24123544" w14:textId="15744207" w:rsidR="00094B5C" w:rsidRDefault="00094B5C" w:rsidP="00D466DA">
            <w:pPr>
              <w:snapToGrid w:val="0"/>
              <w:rPr>
                <w:rFonts w:ascii="Arial" w:eastAsia="宋体" w:hAnsi="Arial" w:cs="Arial"/>
                <w:sz w:val="18"/>
                <w:szCs w:val="16"/>
              </w:rPr>
            </w:pPr>
            <w:r>
              <w:rPr>
                <w:rFonts w:ascii="Arial" w:eastAsia="宋体" w:hAnsi="Arial" w:cs="Arial"/>
                <w:sz w:val="18"/>
                <w:szCs w:val="16"/>
              </w:rPr>
              <w:lastRenderedPageBreak/>
              <w:t>Moderator</w:t>
            </w:r>
          </w:p>
        </w:tc>
        <w:tc>
          <w:tcPr>
            <w:tcW w:w="8460" w:type="dxa"/>
            <w:shd w:val="clear" w:color="auto" w:fill="C6D9F1" w:themeFill="text2" w:themeFillTint="33"/>
          </w:tcPr>
          <w:p w14:paraId="69924758" w14:textId="52038FB6" w:rsidR="00094B5C" w:rsidRDefault="00094B5C" w:rsidP="00D466DA">
            <w:pPr>
              <w:snapToGrid w:val="0"/>
              <w:rPr>
                <w:rFonts w:ascii="Arial" w:eastAsia="宋体" w:hAnsi="Arial" w:cs="Arial"/>
                <w:bCs/>
                <w:sz w:val="18"/>
                <w:szCs w:val="20"/>
              </w:rPr>
            </w:pPr>
            <w:r>
              <w:rPr>
                <w:rFonts w:ascii="Arial" w:eastAsia="宋体" w:hAnsi="Arial" w:cs="Arial"/>
                <w:bCs/>
                <w:sz w:val="18"/>
                <w:szCs w:val="20"/>
              </w:rPr>
              <w:t>Please check the updated proposal in section 4.3.</w:t>
            </w:r>
          </w:p>
        </w:tc>
      </w:tr>
    </w:tbl>
    <w:p w14:paraId="41F8D788" w14:textId="4B635263" w:rsidR="00986A97" w:rsidRDefault="00986A97">
      <w:pPr>
        <w:spacing w:line="276" w:lineRule="auto"/>
        <w:rPr>
          <w:rFonts w:ascii="Arial" w:hAnsi="Arial" w:cs="Arial"/>
          <w:szCs w:val="20"/>
        </w:rPr>
      </w:pPr>
    </w:p>
    <w:p w14:paraId="434F1EC8" w14:textId="7B6ED72A" w:rsidR="00094B5C" w:rsidRPr="009E0473" w:rsidRDefault="00094B5C" w:rsidP="00094B5C">
      <w:pPr>
        <w:pStyle w:val="2"/>
        <w:rPr>
          <w:highlight w:val="yellow"/>
        </w:rPr>
      </w:pPr>
      <w:r w:rsidRPr="009E0473">
        <w:rPr>
          <w:highlight w:val="yellow"/>
        </w:rPr>
        <w:t>1</w:t>
      </w:r>
      <w:r w:rsidRPr="009E0473">
        <w:rPr>
          <w:highlight w:val="yellow"/>
          <w:vertAlign w:val="superscript"/>
        </w:rPr>
        <w:t>st</w:t>
      </w:r>
      <w:r w:rsidRPr="009E0473">
        <w:rPr>
          <w:highlight w:val="yellow"/>
        </w:rPr>
        <w:t xml:space="preserve"> round discussion #2</w:t>
      </w:r>
    </w:p>
    <w:p w14:paraId="58E79412" w14:textId="7336E55A" w:rsidR="00094B5C" w:rsidRPr="009E0473" w:rsidRDefault="00094B5C" w:rsidP="00EE4002">
      <w:pPr>
        <w:pStyle w:val="3"/>
        <w:rPr>
          <w:highlight w:val="yellow"/>
        </w:rPr>
      </w:pPr>
      <w:r w:rsidRPr="009E0473">
        <w:rPr>
          <w:highlight w:val="yellow"/>
        </w:rPr>
        <w:t>Proposal 3-1a</w:t>
      </w:r>
    </w:p>
    <w:p w14:paraId="34ECB96D" w14:textId="29486E3B" w:rsidR="00094B5C" w:rsidRPr="00B41F8F" w:rsidRDefault="00094B5C" w:rsidP="00B41F8F">
      <w:pPr>
        <w:spacing w:line="276" w:lineRule="auto"/>
        <w:rPr>
          <w:ins w:id="226" w:author="作者" w:date="2021-02-01T15:59:00Z"/>
          <w:rFonts w:ascii="Arial" w:eastAsia="宋体" w:hAnsi="Arial" w:cs="Arial"/>
          <w:bCs/>
          <w:rPrChange w:id="227" w:author="作者" w:date="2021-02-01T15:59:00Z">
            <w:rPr>
              <w:ins w:id="228" w:author="作者" w:date="2021-02-01T15:59:00Z"/>
            </w:rPr>
          </w:rPrChange>
        </w:rPr>
        <w:pPrChange w:id="229" w:author="作者" w:date="2021-02-01T15:59:00Z">
          <w:pPr>
            <w:pStyle w:val="afd"/>
            <w:numPr>
              <w:numId w:val="29"/>
            </w:numPr>
            <w:spacing w:line="276" w:lineRule="auto"/>
            <w:ind w:hanging="360"/>
          </w:pPr>
        </w:pPrChange>
      </w:pPr>
      <w:ins w:id="230" w:author="作者" w:date="2021-02-01T15:59:00Z">
        <w:r w:rsidRPr="00B41F8F">
          <w:rPr>
            <w:rFonts w:ascii="Arial" w:eastAsia="宋体" w:hAnsi="Arial" w:cs="Arial"/>
            <w:bCs/>
            <w:rPrChange w:id="231" w:author="作者" w:date="2021-02-01T15:59:00Z">
              <w:rPr/>
            </w:rPrChange>
          </w:rPr>
          <w:t xml:space="preserve">Further study whether/how to </w:t>
        </w:r>
        <w:proofErr w:type="gramStart"/>
        <w:r w:rsidRPr="00B41F8F">
          <w:rPr>
            <w:rFonts w:ascii="Arial" w:eastAsia="宋体" w:hAnsi="Arial" w:cs="Arial"/>
            <w:bCs/>
            <w:rPrChange w:id="232" w:author="作者" w:date="2021-02-01T15:59:00Z">
              <w:rPr/>
            </w:rPrChange>
          </w:rPr>
          <w:t>supporting</w:t>
        </w:r>
        <w:proofErr w:type="gramEnd"/>
        <w:r w:rsidRPr="00B41F8F">
          <w:rPr>
            <w:rFonts w:ascii="Arial" w:eastAsia="宋体" w:hAnsi="Arial" w:cs="Arial"/>
            <w:bCs/>
            <w:rPrChange w:id="233" w:author="作者" w:date="2021-02-01T15:59:00Z">
              <w:rPr/>
            </w:rPrChange>
          </w:rPr>
          <w:t xml:space="preserve"> multiple beams for multiple PDSCHs/PUSCHs scheduled by a single DCI for following scenarios.:</w:t>
        </w:r>
      </w:ins>
    </w:p>
    <w:p w14:paraId="47284AE9" w14:textId="3EA401FA" w:rsidR="00094B5C" w:rsidRDefault="00094B5C" w:rsidP="00094B5C">
      <w:pPr>
        <w:pStyle w:val="afd"/>
        <w:numPr>
          <w:ilvl w:val="0"/>
          <w:numId w:val="29"/>
        </w:numPr>
        <w:spacing w:line="276" w:lineRule="auto"/>
        <w:rPr>
          <w:rFonts w:ascii="Arial" w:eastAsia="宋体" w:hAnsi="Arial" w:cs="Arial"/>
          <w:bCs/>
        </w:rPr>
      </w:pPr>
      <w:r>
        <w:rPr>
          <w:rFonts w:ascii="Arial" w:eastAsia="宋体" w:hAnsi="Arial" w:cs="Arial"/>
          <w:bCs/>
        </w:rPr>
        <w:t>For multi-PDSCH scheduling with a single DCI, study whether or not it is needed to indicate a separate TCI state (or pair of TCI states) for each scheduled PDSCH</w:t>
      </w:r>
    </w:p>
    <w:p w14:paraId="6FCE9459" w14:textId="77777777" w:rsidR="00094B5C" w:rsidRDefault="00094B5C" w:rsidP="00094B5C">
      <w:pPr>
        <w:pStyle w:val="afd"/>
        <w:numPr>
          <w:ilvl w:val="0"/>
          <w:numId w:val="29"/>
        </w:numPr>
        <w:spacing w:line="276" w:lineRule="auto"/>
        <w:rPr>
          <w:rFonts w:ascii="Arial" w:eastAsia="宋体" w:hAnsi="Arial" w:cs="Arial"/>
          <w:bCs/>
        </w:rPr>
      </w:pPr>
      <w:r>
        <w:rPr>
          <w:rFonts w:ascii="Arial" w:eastAsia="宋体" w:hAnsi="Arial" w:cs="Arial"/>
          <w:bCs/>
        </w:rPr>
        <w:t>For multi-PUSCH scheduling with a single DCI, study whether or not it is needed to indicate a separate SRI for each scheduled PUSCH</w:t>
      </w:r>
    </w:p>
    <w:p w14:paraId="631E1404" w14:textId="767A86A2" w:rsidR="00094B5C" w:rsidRDefault="00094B5C" w:rsidP="00094B5C">
      <w:pPr>
        <w:pStyle w:val="afd"/>
        <w:numPr>
          <w:ilvl w:val="0"/>
          <w:numId w:val="29"/>
        </w:numPr>
        <w:spacing w:line="276" w:lineRule="auto"/>
        <w:rPr>
          <w:rFonts w:ascii="Arial" w:eastAsia="宋体" w:hAnsi="Arial" w:cs="Arial"/>
          <w:bCs/>
        </w:rPr>
      </w:pPr>
      <w:r>
        <w:rPr>
          <w:rFonts w:ascii="Arial" w:eastAsia="宋体" w:hAnsi="Arial" w:cs="Arial"/>
          <w:bCs/>
        </w:rPr>
        <w:t>Note: the study should take into account DCI overhead aspects</w:t>
      </w:r>
    </w:p>
    <w:tbl>
      <w:tblPr>
        <w:tblStyle w:val="af5"/>
        <w:tblW w:w="9985" w:type="dxa"/>
        <w:tblLook w:val="04A0" w:firstRow="1" w:lastRow="0" w:firstColumn="1" w:lastColumn="0" w:noHBand="0" w:noVBand="1"/>
      </w:tblPr>
      <w:tblGrid>
        <w:gridCol w:w="1525"/>
        <w:gridCol w:w="8460"/>
      </w:tblGrid>
      <w:tr w:rsidR="00094B5C" w14:paraId="55ABE9EA" w14:textId="77777777" w:rsidTr="000B1207">
        <w:trPr>
          <w:trHeight w:val="197"/>
        </w:trPr>
        <w:tc>
          <w:tcPr>
            <w:tcW w:w="1525" w:type="dxa"/>
            <w:shd w:val="clear" w:color="auto" w:fill="D9D9D9" w:themeFill="background1" w:themeFillShade="D9"/>
          </w:tcPr>
          <w:p w14:paraId="0E92DB91" w14:textId="77777777" w:rsidR="00094B5C" w:rsidRDefault="00094B5C" w:rsidP="000B1207">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FE0253" w14:textId="77777777" w:rsidR="00094B5C" w:rsidRDefault="00094B5C" w:rsidP="000B1207">
            <w:pPr>
              <w:snapToGrid w:val="0"/>
              <w:rPr>
                <w:rFonts w:ascii="Arial" w:hAnsi="Arial" w:cs="Arial"/>
                <w:b/>
                <w:sz w:val="18"/>
                <w:szCs w:val="20"/>
              </w:rPr>
            </w:pPr>
            <w:r>
              <w:rPr>
                <w:rFonts w:ascii="Arial" w:hAnsi="Arial" w:cs="Arial"/>
                <w:b/>
                <w:sz w:val="18"/>
                <w:szCs w:val="20"/>
              </w:rPr>
              <w:t>Input</w:t>
            </w:r>
          </w:p>
        </w:tc>
      </w:tr>
      <w:tr w:rsidR="00094B5C" w14:paraId="1C44B900" w14:textId="77777777" w:rsidTr="000B1207">
        <w:tc>
          <w:tcPr>
            <w:tcW w:w="1525" w:type="dxa"/>
          </w:tcPr>
          <w:p w14:paraId="3F39A5F3" w14:textId="3E6901B6" w:rsidR="00094B5C" w:rsidRDefault="003E1934" w:rsidP="000B1207">
            <w:pPr>
              <w:snapToGrid w:val="0"/>
              <w:rPr>
                <w:rFonts w:ascii="Arial" w:hAnsi="Arial" w:cs="Arial"/>
                <w:sz w:val="18"/>
                <w:szCs w:val="20"/>
              </w:rPr>
            </w:pPr>
            <w:r>
              <w:rPr>
                <w:rFonts w:ascii="Arial" w:hAnsi="Arial" w:cs="Arial"/>
                <w:sz w:val="18"/>
                <w:szCs w:val="20"/>
              </w:rPr>
              <w:t>Qualcomm</w:t>
            </w:r>
          </w:p>
        </w:tc>
        <w:tc>
          <w:tcPr>
            <w:tcW w:w="8460" w:type="dxa"/>
          </w:tcPr>
          <w:p w14:paraId="21A0435B" w14:textId="6148AF42" w:rsidR="00094B5C" w:rsidRDefault="003E1934" w:rsidP="000B1207">
            <w:pPr>
              <w:snapToGrid w:val="0"/>
              <w:rPr>
                <w:rFonts w:ascii="Arial" w:hAnsi="Arial" w:cs="Arial"/>
                <w:bCs/>
                <w:sz w:val="18"/>
                <w:szCs w:val="20"/>
              </w:rPr>
            </w:pPr>
            <w:r>
              <w:rPr>
                <w:rFonts w:ascii="Arial" w:hAnsi="Arial" w:cs="Arial"/>
                <w:bCs/>
                <w:sz w:val="18"/>
                <w:szCs w:val="20"/>
              </w:rPr>
              <w:t xml:space="preserve">Support the Proposal 3-1a. </w:t>
            </w:r>
          </w:p>
        </w:tc>
      </w:tr>
      <w:tr w:rsidR="00321266" w14:paraId="54F30C4F" w14:textId="77777777" w:rsidTr="000B1207">
        <w:tc>
          <w:tcPr>
            <w:tcW w:w="1525" w:type="dxa"/>
          </w:tcPr>
          <w:p w14:paraId="2B058634" w14:textId="321ED42C" w:rsidR="00321266" w:rsidRDefault="00321266" w:rsidP="000B1207">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0DFA4343" w14:textId="08C7EDAD" w:rsidR="00321266" w:rsidRDefault="00321266" w:rsidP="000B1207">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0B1207" w14:paraId="2C613604" w14:textId="77777777" w:rsidTr="000B1207">
        <w:tc>
          <w:tcPr>
            <w:tcW w:w="1525" w:type="dxa"/>
          </w:tcPr>
          <w:p w14:paraId="49ADCB4C" w14:textId="28620036" w:rsidR="000B1207" w:rsidRPr="000B1207" w:rsidRDefault="000B1207" w:rsidP="000B1207">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B5D10FB" w14:textId="345726A9" w:rsidR="000B1207" w:rsidRPr="000B1207" w:rsidRDefault="000B1207" w:rsidP="00DB5263">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 xml:space="preserve">In our view, </w:t>
            </w:r>
            <w:r w:rsidR="00E03D47">
              <w:rPr>
                <w:rFonts w:ascii="Arial" w:eastAsia="Malgun Gothic" w:hAnsi="Arial" w:cs="Arial"/>
                <w:bCs/>
                <w:sz w:val="18"/>
                <w:szCs w:val="20"/>
              </w:rPr>
              <w:t xml:space="preserve">m-TRP might be considered in the end. For this case, </w:t>
            </w:r>
            <w:r>
              <w:rPr>
                <w:rFonts w:ascii="Arial" w:eastAsia="Malgun Gothic" w:hAnsi="Arial" w:cs="Arial"/>
                <w:bCs/>
                <w:sz w:val="18"/>
                <w:szCs w:val="20"/>
              </w:rPr>
              <w:t xml:space="preserve">the DCI can schedule single PDSCH/PUSCH with m-TRP </w:t>
            </w:r>
            <w:proofErr w:type="gramStart"/>
            <w:r>
              <w:rPr>
                <w:rFonts w:ascii="Arial" w:eastAsia="Malgun Gothic" w:hAnsi="Arial" w:cs="Arial"/>
                <w:bCs/>
                <w:sz w:val="18"/>
                <w:szCs w:val="20"/>
              </w:rPr>
              <w:t>repetition</w:t>
            </w:r>
            <w:proofErr w:type="gramEnd"/>
            <w:r>
              <w:rPr>
                <w:rFonts w:ascii="Arial" w:eastAsia="Malgun Gothic" w:hAnsi="Arial" w:cs="Arial"/>
                <w:bCs/>
                <w:sz w:val="18"/>
                <w:szCs w:val="20"/>
              </w:rPr>
              <w:t xml:space="preserve"> but we need more discussion on whether the DCI can schedule </w:t>
            </w:r>
            <w:r w:rsidR="00DB5263">
              <w:rPr>
                <w:rFonts w:ascii="Arial" w:eastAsia="Malgun Gothic" w:hAnsi="Arial" w:cs="Arial"/>
                <w:bCs/>
                <w:sz w:val="18"/>
                <w:szCs w:val="20"/>
              </w:rPr>
              <w:t xml:space="preserve">m-TRP based </w:t>
            </w:r>
            <w:r>
              <w:rPr>
                <w:rFonts w:ascii="Arial" w:eastAsia="Malgun Gothic" w:hAnsi="Arial" w:cs="Arial"/>
                <w:bCs/>
                <w:sz w:val="18"/>
                <w:szCs w:val="20"/>
              </w:rPr>
              <w:t xml:space="preserve">multi-PDSCH/PUSCH </w:t>
            </w:r>
            <w:r w:rsidR="00DB5263">
              <w:rPr>
                <w:rFonts w:ascii="Arial" w:eastAsia="Malgun Gothic" w:hAnsi="Arial" w:cs="Arial"/>
                <w:bCs/>
                <w:sz w:val="18"/>
                <w:szCs w:val="20"/>
              </w:rPr>
              <w:t>transmission or not</w:t>
            </w:r>
            <w:r>
              <w:rPr>
                <w:rFonts w:ascii="Arial" w:eastAsia="Malgun Gothic" w:hAnsi="Arial" w:cs="Arial"/>
                <w:bCs/>
                <w:sz w:val="18"/>
                <w:szCs w:val="20"/>
              </w:rPr>
              <w:t>.</w:t>
            </w:r>
          </w:p>
        </w:tc>
      </w:tr>
      <w:tr w:rsidR="00A310E8" w14:paraId="73A45385" w14:textId="77777777" w:rsidTr="000B1207">
        <w:tc>
          <w:tcPr>
            <w:tcW w:w="1525" w:type="dxa"/>
          </w:tcPr>
          <w:p w14:paraId="41F899E4" w14:textId="7A038061" w:rsidR="00A310E8" w:rsidRDefault="00A310E8" w:rsidP="00A310E8">
            <w:pPr>
              <w:snapToGrid w:val="0"/>
              <w:rPr>
                <w:rFonts w:ascii="Arial" w:eastAsia="Malgun Gothic"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7934A4D4" w14:textId="736102FE" w:rsidR="00A310E8" w:rsidRDefault="00A310E8" w:rsidP="00A310E8">
            <w:pPr>
              <w:snapToGrid w:val="0"/>
              <w:rPr>
                <w:rFonts w:ascii="Arial" w:eastAsia="Malgun Gothic" w:hAnsi="Arial" w:cs="Arial"/>
                <w:bCs/>
                <w:sz w:val="18"/>
                <w:szCs w:val="20"/>
              </w:rPr>
            </w:pPr>
            <w:r>
              <w:rPr>
                <w:rFonts w:ascii="Arial" w:eastAsia="Malgun Gothic" w:hAnsi="Arial" w:cs="Arial"/>
                <w:bCs/>
                <w:sz w:val="18"/>
                <w:szCs w:val="20"/>
              </w:rPr>
              <w:t>As we comment previously, i</w:t>
            </w:r>
            <w:r>
              <w:rPr>
                <w:rFonts w:ascii="Arial" w:eastAsia="宋体" w:hAnsi="Arial" w:cs="Arial"/>
                <w:bCs/>
                <w:sz w:val="18"/>
                <w:szCs w:val="20"/>
              </w:rPr>
              <w:t xml:space="preserve">f the cases listed in Proposal 3-1a are for m-TRP scenario, it should be studied in </w:t>
            </w:r>
            <w:proofErr w:type="spellStart"/>
            <w:r>
              <w:rPr>
                <w:rFonts w:ascii="Arial" w:eastAsia="宋体" w:hAnsi="Arial" w:cs="Arial"/>
                <w:bCs/>
                <w:sz w:val="18"/>
                <w:szCs w:val="20"/>
              </w:rPr>
              <w:t>FeMIMO</w:t>
            </w:r>
            <w:proofErr w:type="spellEnd"/>
            <w:r>
              <w:rPr>
                <w:rFonts w:ascii="Arial" w:eastAsia="宋体"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tc>
      </w:tr>
    </w:tbl>
    <w:p w14:paraId="558BE671" w14:textId="69F2E2A9" w:rsidR="00094B5C" w:rsidRPr="00DB5263" w:rsidRDefault="00094B5C" w:rsidP="00094B5C">
      <w:pPr>
        <w:spacing w:line="276" w:lineRule="auto"/>
        <w:rPr>
          <w:rFonts w:ascii="Arial" w:eastAsia="宋体" w:hAnsi="Arial" w:cs="Arial"/>
          <w:bCs/>
        </w:rPr>
      </w:pPr>
    </w:p>
    <w:p w14:paraId="13F2B6B2" w14:textId="19DB4428" w:rsidR="00094B5C" w:rsidRPr="009E0473" w:rsidRDefault="00094B5C" w:rsidP="00EE4002">
      <w:pPr>
        <w:pStyle w:val="3"/>
        <w:rPr>
          <w:highlight w:val="yellow"/>
        </w:rPr>
      </w:pPr>
      <w:r w:rsidRPr="009E0473">
        <w:rPr>
          <w:highlight w:val="yellow"/>
        </w:rPr>
        <w:t>Proposal 3-2a (updated based on Qualcomm’s comment)</w:t>
      </w:r>
    </w:p>
    <w:p w14:paraId="3916585B" w14:textId="5AB998BC" w:rsidR="00094B5C" w:rsidRDefault="00094B5C" w:rsidP="00094B5C">
      <w:pPr>
        <w:spacing w:line="276" w:lineRule="auto"/>
        <w:rPr>
          <w:ins w:id="234" w:author="作者" w:date="2021-02-01T16:00:00Z"/>
          <w:rFonts w:ascii="Arial" w:hAnsi="Arial" w:cs="Arial"/>
          <w:szCs w:val="20"/>
        </w:rPr>
      </w:pPr>
      <w:ins w:id="235" w:author="作者" w:date="2021-02-01T16:00:00Z">
        <w:r>
          <w:rPr>
            <w:rFonts w:ascii="Arial" w:hAnsi="Arial" w:cs="Arial"/>
            <w:szCs w:val="20"/>
          </w:rPr>
          <w:t>Further study whether/how to support multiple beams for multiple PDSCHs/PUSCHs scheduled by a single DCI for following scenarios:</w:t>
        </w:r>
      </w:ins>
    </w:p>
    <w:p w14:paraId="61578AF3" w14:textId="6DB7E6E9" w:rsidR="00094B5C" w:rsidRDefault="00094B5C" w:rsidP="00094B5C">
      <w:pPr>
        <w:pStyle w:val="afd"/>
        <w:numPr>
          <w:ilvl w:val="0"/>
          <w:numId w:val="29"/>
        </w:numPr>
        <w:rPr>
          <w:ins w:id="236" w:author="作者"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4B5EBDDE" w14:textId="432B507A" w:rsidR="00094B5C" w:rsidRDefault="00094B5C" w:rsidP="00094B5C">
      <w:pPr>
        <w:pStyle w:val="afd"/>
        <w:numPr>
          <w:ilvl w:val="0"/>
          <w:numId w:val="29"/>
        </w:numPr>
        <w:rPr>
          <w:ins w:id="237" w:author="作者" w:date="2021-02-01T15:58:00Z"/>
          <w:rFonts w:ascii="Arial" w:hAnsi="Arial" w:cs="Arial"/>
          <w:lang w:val="en-GB"/>
        </w:rPr>
      </w:pPr>
      <w:ins w:id="238" w:author="作者" w:date="2021-02-01T15:58:00Z">
        <w:r>
          <w:rPr>
            <w:rFonts w:ascii="Arial" w:hAnsi="Arial" w:cs="Arial"/>
            <w:lang w:val="en-GB"/>
          </w:rPr>
          <w:t xml:space="preserve">For multi-PDSCH scheduling with a single DCI, study the QCL assumption(s) the UE should apply for each PDSCH for the case when </w:t>
        </w:r>
      </w:ins>
      <w:ins w:id="239" w:author="作者" w:date="2021-02-01T15:59:00Z">
        <w:r>
          <w:rPr>
            <w:rFonts w:ascii="Arial" w:hAnsi="Arial" w:cs="Arial"/>
            <w:lang w:val="en-GB"/>
          </w:rPr>
          <w:t>all</w:t>
        </w:r>
      </w:ins>
      <w:ins w:id="240" w:author="作者"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w:t>
        </w:r>
      </w:ins>
    </w:p>
    <w:p w14:paraId="112ECC42" w14:textId="0CA6C8D7" w:rsidR="00094B5C" w:rsidDel="00094B5C" w:rsidRDefault="00094B5C" w:rsidP="00094B5C">
      <w:pPr>
        <w:pStyle w:val="afd"/>
        <w:numPr>
          <w:ilvl w:val="0"/>
          <w:numId w:val="29"/>
        </w:numPr>
        <w:rPr>
          <w:del w:id="241" w:author="作者" w:date="2021-02-01T15:58:00Z"/>
          <w:rFonts w:ascii="Arial" w:hAnsi="Arial" w:cs="Arial"/>
          <w:lang w:val="en-GB"/>
        </w:rPr>
      </w:pPr>
    </w:p>
    <w:tbl>
      <w:tblPr>
        <w:tblStyle w:val="af5"/>
        <w:tblW w:w="9985" w:type="dxa"/>
        <w:tblLook w:val="04A0" w:firstRow="1" w:lastRow="0" w:firstColumn="1" w:lastColumn="0" w:noHBand="0" w:noVBand="1"/>
      </w:tblPr>
      <w:tblGrid>
        <w:gridCol w:w="1525"/>
        <w:gridCol w:w="8460"/>
      </w:tblGrid>
      <w:tr w:rsidR="00094B5C" w14:paraId="5AF331DA" w14:textId="77777777" w:rsidTr="000B1207">
        <w:trPr>
          <w:trHeight w:val="197"/>
        </w:trPr>
        <w:tc>
          <w:tcPr>
            <w:tcW w:w="1525" w:type="dxa"/>
            <w:shd w:val="clear" w:color="auto" w:fill="D9D9D9" w:themeFill="background1" w:themeFillShade="D9"/>
          </w:tcPr>
          <w:p w14:paraId="204B1103" w14:textId="77777777" w:rsidR="00094B5C" w:rsidRDefault="00094B5C" w:rsidP="000B1207">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AD866F8" w14:textId="77777777" w:rsidR="00094B5C" w:rsidRDefault="00094B5C" w:rsidP="000B1207">
            <w:pPr>
              <w:snapToGrid w:val="0"/>
              <w:rPr>
                <w:rFonts w:ascii="Arial" w:hAnsi="Arial" w:cs="Arial"/>
                <w:b/>
                <w:sz w:val="18"/>
                <w:szCs w:val="20"/>
              </w:rPr>
            </w:pPr>
            <w:r>
              <w:rPr>
                <w:rFonts w:ascii="Arial" w:hAnsi="Arial" w:cs="Arial"/>
                <w:b/>
                <w:sz w:val="18"/>
                <w:szCs w:val="20"/>
              </w:rPr>
              <w:t>Input</w:t>
            </w:r>
          </w:p>
        </w:tc>
      </w:tr>
      <w:tr w:rsidR="00094B5C" w14:paraId="6A302D89" w14:textId="77777777" w:rsidTr="000B1207">
        <w:tc>
          <w:tcPr>
            <w:tcW w:w="1525" w:type="dxa"/>
          </w:tcPr>
          <w:p w14:paraId="3ECC587B" w14:textId="0056FB4B" w:rsidR="00094B5C" w:rsidRDefault="003E1934" w:rsidP="000B1207">
            <w:pPr>
              <w:snapToGrid w:val="0"/>
              <w:rPr>
                <w:rFonts w:ascii="Arial" w:hAnsi="Arial" w:cs="Arial"/>
                <w:sz w:val="18"/>
                <w:szCs w:val="20"/>
              </w:rPr>
            </w:pPr>
            <w:r>
              <w:rPr>
                <w:rFonts w:ascii="Arial" w:hAnsi="Arial" w:cs="Arial"/>
                <w:sz w:val="18"/>
                <w:szCs w:val="20"/>
              </w:rPr>
              <w:t>Qualcomm</w:t>
            </w:r>
          </w:p>
        </w:tc>
        <w:tc>
          <w:tcPr>
            <w:tcW w:w="8460" w:type="dxa"/>
          </w:tcPr>
          <w:p w14:paraId="406B29D2" w14:textId="10FB8F54" w:rsidR="00094B5C" w:rsidRDefault="003E1934" w:rsidP="000B1207">
            <w:pPr>
              <w:snapToGrid w:val="0"/>
              <w:rPr>
                <w:rFonts w:ascii="Arial" w:hAnsi="Arial" w:cs="Arial"/>
                <w:bCs/>
                <w:sz w:val="18"/>
                <w:szCs w:val="20"/>
              </w:rPr>
            </w:pPr>
            <w:r>
              <w:rPr>
                <w:rFonts w:ascii="Arial" w:hAnsi="Arial" w:cs="Arial"/>
                <w:bCs/>
                <w:sz w:val="18"/>
                <w:szCs w:val="20"/>
              </w:rPr>
              <w:t xml:space="preserve">Support Proposal 3-2a. FYI, please refer to our previous comment for the spec on the current rule for </w:t>
            </w:r>
            <w:r>
              <w:rPr>
                <w:rFonts w:ascii="Arial" w:hAnsi="Arial" w:cs="Arial"/>
                <w:bCs/>
                <w:sz w:val="18"/>
                <w:szCs w:val="20"/>
              </w:rPr>
              <w:lastRenderedPageBreak/>
              <w:t>PDSCH with offset less than threshold.</w:t>
            </w:r>
          </w:p>
        </w:tc>
      </w:tr>
      <w:tr w:rsidR="00321266" w14:paraId="4FECF7A5" w14:textId="77777777" w:rsidTr="000B1207">
        <w:tc>
          <w:tcPr>
            <w:tcW w:w="1525" w:type="dxa"/>
          </w:tcPr>
          <w:p w14:paraId="6DA5D170" w14:textId="48AB985D" w:rsidR="00321266" w:rsidRDefault="00321266" w:rsidP="000B1207">
            <w:pPr>
              <w:snapToGrid w:val="0"/>
              <w:rPr>
                <w:rFonts w:ascii="Arial" w:hAnsi="Arial" w:cs="Arial"/>
                <w:sz w:val="18"/>
                <w:szCs w:val="20"/>
              </w:rPr>
            </w:pPr>
            <w:proofErr w:type="spellStart"/>
            <w:r>
              <w:rPr>
                <w:rFonts w:ascii="Arial" w:hAnsi="Arial" w:cs="Arial"/>
                <w:sz w:val="18"/>
                <w:szCs w:val="20"/>
              </w:rPr>
              <w:lastRenderedPageBreak/>
              <w:t>InterDigital</w:t>
            </w:r>
            <w:proofErr w:type="spellEnd"/>
          </w:p>
        </w:tc>
        <w:tc>
          <w:tcPr>
            <w:tcW w:w="8460" w:type="dxa"/>
          </w:tcPr>
          <w:p w14:paraId="0D60A6D5" w14:textId="1B6EFEF8" w:rsidR="00321266" w:rsidRDefault="00321266" w:rsidP="000B1207">
            <w:pPr>
              <w:snapToGrid w:val="0"/>
              <w:rPr>
                <w:rFonts w:ascii="Arial" w:hAnsi="Arial" w:cs="Arial"/>
                <w:bCs/>
                <w:sz w:val="18"/>
                <w:szCs w:val="20"/>
              </w:rPr>
            </w:pPr>
            <w:r>
              <w:rPr>
                <w:rFonts w:ascii="Arial" w:hAnsi="Arial" w:cs="Arial"/>
                <w:bCs/>
                <w:sz w:val="18"/>
                <w:szCs w:val="20"/>
              </w:rPr>
              <w:t xml:space="preserve">We are fine with the proposal. </w:t>
            </w:r>
          </w:p>
        </w:tc>
      </w:tr>
      <w:tr w:rsidR="00E03D47" w14:paraId="130B767C" w14:textId="77777777" w:rsidTr="000B1207">
        <w:tc>
          <w:tcPr>
            <w:tcW w:w="1525" w:type="dxa"/>
          </w:tcPr>
          <w:p w14:paraId="04C52874" w14:textId="39CD350F" w:rsidR="00E03D47" w:rsidRPr="00E03D47" w:rsidRDefault="00E03D47" w:rsidP="000B1207">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AADA7CF" w14:textId="10795B44" w:rsidR="00E03D47" w:rsidRPr="00E03D47" w:rsidRDefault="00E03D47" w:rsidP="000B1207">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456EB2" w14:paraId="1A02C971" w14:textId="77777777" w:rsidTr="000B1207">
        <w:tc>
          <w:tcPr>
            <w:tcW w:w="1525" w:type="dxa"/>
          </w:tcPr>
          <w:p w14:paraId="6E178A15" w14:textId="761B3088" w:rsidR="00456EB2" w:rsidRPr="00456EB2" w:rsidRDefault="00456EB2" w:rsidP="000B1207">
            <w:pPr>
              <w:snapToGrid w:val="0"/>
              <w:rPr>
                <w:rFonts w:ascii="Arial" w:eastAsia="宋体" w:hAnsi="Arial" w:cs="Arial"/>
                <w:sz w:val="18"/>
                <w:szCs w:val="20"/>
              </w:rPr>
            </w:pPr>
            <w:proofErr w:type="spellStart"/>
            <w:r>
              <w:rPr>
                <w:rFonts w:ascii="Arial" w:eastAsia="宋体" w:hAnsi="Arial" w:cs="Arial" w:hint="eastAsia"/>
                <w:sz w:val="18"/>
                <w:szCs w:val="20"/>
              </w:rPr>
              <w:t>S</w:t>
            </w:r>
            <w:r>
              <w:rPr>
                <w:rFonts w:ascii="Arial" w:eastAsia="宋体" w:hAnsi="Arial" w:cs="Arial"/>
                <w:sz w:val="18"/>
                <w:szCs w:val="20"/>
              </w:rPr>
              <w:t>preadtrum</w:t>
            </w:r>
            <w:proofErr w:type="spellEnd"/>
          </w:p>
        </w:tc>
        <w:tc>
          <w:tcPr>
            <w:tcW w:w="8460" w:type="dxa"/>
          </w:tcPr>
          <w:p w14:paraId="18193494" w14:textId="670A74E3" w:rsidR="00456EB2" w:rsidRPr="00456EB2" w:rsidRDefault="00456EB2" w:rsidP="000B1207">
            <w:pPr>
              <w:snapToGrid w:val="0"/>
              <w:rPr>
                <w:rFonts w:ascii="Arial" w:eastAsia="宋体" w:hAnsi="Arial" w:cs="Arial"/>
                <w:bCs/>
                <w:sz w:val="18"/>
                <w:szCs w:val="20"/>
              </w:rPr>
            </w:pPr>
            <w:r>
              <w:rPr>
                <w:rFonts w:ascii="Arial" w:eastAsia="宋体" w:hAnsi="Arial" w:cs="Arial"/>
                <w:bCs/>
                <w:sz w:val="18"/>
                <w:szCs w:val="20"/>
              </w:rPr>
              <w:t>W</w:t>
            </w:r>
            <w:r>
              <w:rPr>
                <w:rFonts w:ascii="Arial" w:eastAsia="宋体" w:hAnsi="Arial" w:cs="Arial" w:hint="eastAsia"/>
                <w:bCs/>
                <w:sz w:val="18"/>
                <w:szCs w:val="20"/>
              </w:rPr>
              <w:t xml:space="preserve">e </w:t>
            </w:r>
            <w:r>
              <w:rPr>
                <w:rFonts w:ascii="Arial" w:eastAsia="宋体" w:hAnsi="Arial" w:cs="Arial"/>
                <w:bCs/>
                <w:sz w:val="18"/>
                <w:szCs w:val="20"/>
              </w:rPr>
              <w:t>are fine with the proposal.</w:t>
            </w:r>
          </w:p>
        </w:tc>
      </w:tr>
      <w:tr w:rsidR="00A310E8" w14:paraId="32C7C621" w14:textId="77777777" w:rsidTr="000B1207">
        <w:tc>
          <w:tcPr>
            <w:tcW w:w="1525" w:type="dxa"/>
          </w:tcPr>
          <w:p w14:paraId="4D3C0B34" w14:textId="7E16C674" w:rsidR="00A310E8" w:rsidRDefault="00A310E8" w:rsidP="00A310E8">
            <w:pPr>
              <w:snapToGrid w:val="0"/>
              <w:rPr>
                <w:rFonts w:ascii="Arial" w:eastAsia="宋体"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1386BB2F" w14:textId="4AC85AD5" w:rsidR="00A310E8" w:rsidRDefault="00A310E8" w:rsidP="00A310E8">
            <w:pPr>
              <w:snapToGrid w:val="0"/>
              <w:rPr>
                <w:rFonts w:ascii="Arial" w:eastAsia="宋体" w:hAnsi="Arial" w:cs="Arial"/>
                <w:bCs/>
                <w:sz w:val="18"/>
                <w:szCs w:val="20"/>
              </w:rPr>
            </w:pPr>
            <w:r>
              <w:rPr>
                <w:rFonts w:ascii="Arial" w:eastAsia="Malgun Gothic" w:hAnsi="Arial" w:cs="Arial"/>
                <w:bCs/>
                <w:sz w:val="18"/>
                <w:szCs w:val="20"/>
              </w:rPr>
              <w:t>We are ok with the proposal.</w:t>
            </w:r>
          </w:p>
        </w:tc>
      </w:tr>
      <w:tr w:rsidR="00833589" w14:paraId="46AB2A65" w14:textId="77777777" w:rsidTr="000B1207">
        <w:tc>
          <w:tcPr>
            <w:tcW w:w="1525" w:type="dxa"/>
          </w:tcPr>
          <w:p w14:paraId="7736D6E6" w14:textId="257D3760" w:rsidR="00833589" w:rsidRDefault="00833589" w:rsidP="00833589">
            <w:pPr>
              <w:snapToGrid w:val="0"/>
              <w:rPr>
                <w:rFonts w:ascii="Arial" w:eastAsia="Malgun Gothic" w:hAnsi="Arial" w:cs="Arial"/>
                <w:sz w:val="18"/>
                <w:szCs w:val="20"/>
              </w:rPr>
            </w:pPr>
            <w:r>
              <w:rPr>
                <w:rFonts w:ascii="Arial" w:hAnsi="Arial" w:cs="Arial"/>
                <w:sz w:val="18"/>
                <w:szCs w:val="20"/>
              </w:rPr>
              <w:t>DOCOMO</w:t>
            </w:r>
          </w:p>
        </w:tc>
        <w:tc>
          <w:tcPr>
            <w:tcW w:w="8460" w:type="dxa"/>
          </w:tcPr>
          <w:p w14:paraId="0DDF32C3" w14:textId="12782F8E" w:rsidR="00833589" w:rsidRDefault="00833589" w:rsidP="00833589">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bl>
    <w:p w14:paraId="3C5C7DB3" w14:textId="77777777" w:rsidR="00094B5C" w:rsidRPr="00094B5C" w:rsidRDefault="00094B5C">
      <w:pPr>
        <w:spacing w:line="276" w:lineRule="auto"/>
        <w:rPr>
          <w:rFonts w:ascii="Arial" w:hAnsi="Arial" w:cs="Arial"/>
          <w:szCs w:val="20"/>
          <w:lang w:val="en-GB"/>
        </w:rPr>
      </w:pPr>
    </w:p>
    <w:p w14:paraId="02715E45" w14:textId="77777777" w:rsidR="00986A97" w:rsidRDefault="007B797D">
      <w:pPr>
        <w:pStyle w:val="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23A1E2F"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1AA4D5DC" w14:textId="77777777" w:rsidR="00986A97" w:rsidRDefault="007B797D">
      <w:pPr>
        <w:pStyle w:val="2"/>
      </w:pPr>
      <w:r>
        <w:t>Observations and Proposals from Contributions</w:t>
      </w:r>
    </w:p>
    <w:p w14:paraId="40AD08CD" w14:textId="77777777" w:rsidR="00986A97" w:rsidRDefault="007B797D">
      <w:pPr>
        <w:pStyle w:val="3"/>
        <w:rPr>
          <w:sz w:val="18"/>
        </w:rPr>
      </w:pPr>
      <w:r>
        <w:t>Support enhancements on periodic RS transmissions to deal with LBT failure</w:t>
      </w:r>
    </w:p>
    <w:p w14:paraId="49377CEF" w14:textId="77777777" w:rsidR="00986A97" w:rsidRDefault="007B797D">
      <w:pPr>
        <w:pStyle w:val="6"/>
      </w:pPr>
      <w:r>
        <w:t>From [Lenovo/</w:t>
      </w:r>
      <w:proofErr w:type="spellStart"/>
      <w:r>
        <w:t>MotM</w:t>
      </w:r>
      <w:proofErr w:type="spellEnd"/>
      <w:r>
        <w:t>, 2]:</w:t>
      </w:r>
    </w:p>
    <w:p w14:paraId="70C0BC35"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D011FDC"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1F301643"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12D2CBEE" w14:textId="77777777" w:rsidR="00986A97" w:rsidRDefault="007B797D">
      <w:pPr>
        <w:pStyle w:val="6"/>
      </w:pPr>
      <w:r>
        <w:t>From [Nokia/NSB, 6]:</w:t>
      </w:r>
    </w:p>
    <w:p w14:paraId="3BE616CB"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05053F78"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35608A47"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53A59BA9"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13518261"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390390DD"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58D94F04"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23B93967" w14:textId="77777777" w:rsidR="00986A97" w:rsidRDefault="007B797D">
      <w:pPr>
        <w:pStyle w:val="6"/>
      </w:pPr>
      <w:r>
        <w:t>From [LGE, 12]:</w:t>
      </w:r>
    </w:p>
    <w:p w14:paraId="13DBDBF1"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49176E0"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0B8A76C6"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9FB4619" w14:textId="77777777" w:rsidR="00986A97" w:rsidRDefault="007B797D">
      <w:pPr>
        <w:pStyle w:val="6"/>
      </w:pPr>
      <w:r>
        <w:lastRenderedPageBreak/>
        <w:t>From [Samsung, 14]:</w:t>
      </w:r>
    </w:p>
    <w:p w14:paraId="17BD0174"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48ED86D9"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5B5B0627" w14:textId="77777777" w:rsidR="00986A97" w:rsidRDefault="007B797D">
      <w:pPr>
        <w:pStyle w:val="6"/>
      </w:pPr>
      <w:r>
        <w:t>From [Apple, 16]:</w:t>
      </w:r>
    </w:p>
    <w:p w14:paraId="4E07DF68"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proofErr w:type="spellStart"/>
      <w:r>
        <w:rPr>
          <w:rFonts w:ascii="Arial" w:hAnsi="Arial" w:cs="Arial"/>
          <w:szCs w:val="20"/>
        </w:rPr>
        <w:t>signalling</w:t>
      </w:r>
      <w:proofErr w:type="spellEnd"/>
      <w:r>
        <w:rPr>
          <w:rFonts w:ascii="Arial" w:hAnsi="Arial" w:cs="Arial"/>
          <w:szCs w:val="20"/>
        </w:rPr>
        <w:t xml:space="preserve"> overhead.</w:t>
      </w:r>
    </w:p>
    <w:p w14:paraId="1F127F6F" w14:textId="77777777" w:rsidR="00986A97" w:rsidRDefault="007B797D">
      <w:pPr>
        <w:pStyle w:val="6"/>
      </w:pPr>
      <w:r>
        <w:t>From [</w:t>
      </w:r>
      <w:proofErr w:type="spellStart"/>
      <w:r>
        <w:t>Convida</w:t>
      </w:r>
      <w:proofErr w:type="spellEnd"/>
      <w:r>
        <w:t>, 17]:</w:t>
      </w:r>
    </w:p>
    <w:p w14:paraId="23AF9952"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2299AA05"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1C4360" w14:textId="77777777" w:rsidR="00986A97" w:rsidRDefault="007B797D">
      <w:pPr>
        <w:pStyle w:val="3"/>
      </w:pPr>
      <w:r>
        <w:t xml:space="preserve">Handling by </w:t>
      </w:r>
      <w:proofErr w:type="spellStart"/>
      <w:r>
        <w:t>gNB</w:t>
      </w:r>
      <w:proofErr w:type="spellEnd"/>
      <w:r>
        <w:t xml:space="preserve"> implementation without specification impact</w:t>
      </w:r>
    </w:p>
    <w:p w14:paraId="6351B79A" w14:textId="77777777" w:rsidR="00986A97" w:rsidRDefault="007B797D">
      <w:pPr>
        <w:pStyle w:val="6"/>
      </w:pPr>
      <w:r>
        <w:t>From [CATT, 7]:</w:t>
      </w:r>
    </w:p>
    <w:p w14:paraId="50FD875B" w14:textId="77777777" w:rsidR="00986A97" w:rsidRDefault="007B797D">
      <w:pPr>
        <w:pStyle w:val="afd"/>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w:t>
      </w:r>
      <w:proofErr w:type="spellStart"/>
      <w:r>
        <w:rPr>
          <w:rFonts w:ascii="Arial" w:hAnsi="Arial" w:cs="Arial" w:hint="eastAsia"/>
          <w:szCs w:val="20"/>
        </w:rPr>
        <w:t>gNB</w:t>
      </w:r>
      <w:proofErr w:type="spellEnd"/>
      <w:r>
        <w:rPr>
          <w:rFonts w:ascii="Arial" w:hAnsi="Arial" w:cs="Arial" w:hint="eastAsia"/>
          <w:szCs w:val="20"/>
        </w:rPr>
        <w:t xml:space="preserve"> could transmit aperiodic CSI-RS and indicate to the UE as the alternative measurement.   </w:t>
      </w:r>
    </w:p>
    <w:p w14:paraId="293E83EE"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E57FB14" w14:textId="60F44277" w:rsidR="00986A97" w:rsidRDefault="007B797D">
      <w:pPr>
        <w:pStyle w:val="2"/>
      </w:pPr>
      <w:r>
        <w:t>1</w:t>
      </w:r>
      <w:r>
        <w:rPr>
          <w:vertAlign w:val="superscript"/>
        </w:rPr>
        <w:t>st</w:t>
      </w:r>
      <w:r>
        <w:t xml:space="preserve"> round discussion</w:t>
      </w:r>
      <w:r w:rsidR="00EE4002">
        <w:t xml:space="preserve"> #1</w:t>
      </w:r>
    </w:p>
    <w:p w14:paraId="7048224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A56F859" w14:textId="77777777" w:rsidR="00986A97" w:rsidRDefault="00986A97">
      <w:pPr>
        <w:spacing w:line="276" w:lineRule="auto"/>
        <w:rPr>
          <w:rFonts w:ascii="Arial" w:hAnsi="Arial" w:cs="Arial"/>
          <w:szCs w:val="20"/>
        </w:rPr>
      </w:pPr>
    </w:p>
    <w:p w14:paraId="158234FE" w14:textId="77777777" w:rsidR="00986A97" w:rsidRDefault="007B797D">
      <w:pPr>
        <w:pStyle w:val="3"/>
      </w:pPr>
      <w:r>
        <w:t>Summary of views on supporting beam management in unlicensed band</w:t>
      </w:r>
    </w:p>
    <w:tbl>
      <w:tblPr>
        <w:tblStyle w:val="af5"/>
        <w:tblW w:w="9985" w:type="dxa"/>
        <w:tblLook w:val="04A0" w:firstRow="1" w:lastRow="0" w:firstColumn="1" w:lastColumn="0" w:noHBand="0" w:noVBand="1"/>
      </w:tblPr>
      <w:tblGrid>
        <w:gridCol w:w="531"/>
        <w:gridCol w:w="2614"/>
        <w:gridCol w:w="6840"/>
      </w:tblGrid>
      <w:tr w:rsidR="00986A97" w14:paraId="35639028" w14:textId="77777777">
        <w:trPr>
          <w:trHeight w:val="197"/>
        </w:trPr>
        <w:tc>
          <w:tcPr>
            <w:tcW w:w="531" w:type="dxa"/>
            <w:shd w:val="clear" w:color="auto" w:fill="D9D9D9" w:themeFill="background1" w:themeFillShade="D9"/>
          </w:tcPr>
          <w:p w14:paraId="3F37B2C4"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6D1CF69"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A0ED08D"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735BBC6" w14:textId="77777777">
        <w:tc>
          <w:tcPr>
            <w:tcW w:w="531" w:type="dxa"/>
          </w:tcPr>
          <w:p w14:paraId="479E2DB1" w14:textId="77777777" w:rsidR="00986A97" w:rsidRDefault="007B797D">
            <w:pPr>
              <w:snapToGrid w:val="0"/>
              <w:rPr>
                <w:rFonts w:ascii="Arial" w:hAnsi="Arial" w:cs="Arial"/>
                <w:sz w:val="18"/>
                <w:szCs w:val="20"/>
              </w:rPr>
            </w:pPr>
            <w:r>
              <w:rPr>
                <w:rFonts w:ascii="Arial" w:hAnsi="Arial" w:cs="Arial"/>
                <w:sz w:val="18"/>
                <w:szCs w:val="20"/>
              </w:rPr>
              <w:t>4</w:t>
            </w:r>
          </w:p>
        </w:tc>
        <w:tc>
          <w:tcPr>
            <w:tcW w:w="2614" w:type="dxa"/>
          </w:tcPr>
          <w:p w14:paraId="1A4BAD01" w14:textId="77777777" w:rsidR="00986A97" w:rsidRDefault="007B797D">
            <w:pPr>
              <w:snapToGrid w:val="0"/>
              <w:rPr>
                <w:rFonts w:ascii="Arial" w:hAnsi="Arial" w:cs="Arial"/>
                <w:sz w:val="18"/>
                <w:szCs w:val="20"/>
              </w:rPr>
            </w:pPr>
            <w:r>
              <w:rPr>
                <w:rFonts w:ascii="Arial" w:hAnsi="Arial" w:cs="Arial"/>
                <w:sz w:val="18"/>
                <w:szCs w:val="20"/>
              </w:rPr>
              <w:t>Whether to enhance periodic RS transmissions to deal with LBT failure</w:t>
            </w:r>
          </w:p>
          <w:p w14:paraId="6438C0B3" w14:textId="77777777" w:rsidR="00986A97" w:rsidRDefault="00986A97">
            <w:pPr>
              <w:snapToGrid w:val="0"/>
              <w:rPr>
                <w:rFonts w:ascii="Arial" w:hAnsi="Arial" w:cs="Arial"/>
                <w:sz w:val="18"/>
                <w:szCs w:val="20"/>
              </w:rPr>
            </w:pPr>
          </w:p>
          <w:p w14:paraId="70457BD9" w14:textId="77777777" w:rsidR="00986A97" w:rsidRDefault="00986A97">
            <w:pPr>
              <w:snapToGrid w:val="0"/>
              <w:rPr>
                <w:rFonts w:ascii="Arial" w:hAnsi="Arial" w:cs="Arial"/>
                <w:sz w:val="18"/>
                <w:szCs w:val="20"/>
              </w:rPr>
            </w:pPr>
          </w:p>
        </w:tc>
        <w:tc>
          <w:tcPr>
            <w:tcW w:w="6840" w:type="dxa"/>
          </w:tcPr>
          <w:p w14:paraId="34AD3875" w14:textId="77777777" w:rsidR="00986A97" w:rsidRDefault="007B797D">
            <w:pPr>
              <w:snapToGrid w:val="0"/>
              <w:rPr>
                <w:rFonts w:ascii="Arial" w:hAnsi="Arial" w:cs="Arial"/>
                <w:sz w:val="18"/>
                <w:szCs w:val="20"/>
              </w:rPr>
            </w:pPr>
            <w:r>
              <w:rPr>
                <w:rFonts w:ascii="Arial" w:hAnsi="Arial" w:cs="Arial"/>
                <w:sz w:val="18"/>
                <w:szCs w:val="20"/>
              </w:rPr>
              <w:t>Support enhancement on periodic RS transmissions to deal with LBT failure</w:t>
            </w:r>
          </w:p>
          <w:p w14:paraId="745BA775" w14:textId="77777777" w:rsidR="00986A97" w:rsidRDefault="007B797D">
            <w:pPr>
              <w:pStyle w:val="afd"/>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7B34343A" w14:textId="77777777" w:rsidR="00986A97" w:rsidRDefault="007B797D">
            <w:pPr>
              <w:pStyle w:val="afd"/>
              <w:numPr>
                <w:ilvl w:val="0"/>
                <w:numId w:val="31"/>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1CC497AC" w14:textId="77777777" w:rsidR="00986A97" w:rsidRDefault="007B797D">
            <w:pPr>
              <w:snapToGrid w:val="0"/>
              <w:rPr>
                <w:rFonts w:ascii="Arial" w:hAnsi="Arial" w:cs="Arial"/>
                <w:sz w:val="18"/>
                <w:szCs w:val="20"/>
              </w:rPr>
            </w:pPr>
            <w:r>
              <w:rPr>
                <w:rFonts w:ascii="Arial" w:hAnsi="Arial" w:cs="Arial"/>
                <w:sz w:val="18"/>
                <w:szCs w:val="20"/>
              </w:rPr>
              <w:t>Alternatives if supported</w:t>
            </w:r>
          </w:p>
          <w:p w14:paraId="3CFB6C0A" w14:textId="77777777" w:rsidR="00986A97" w:rsidRDefault="007B797D">
            <w:pPr>
              <w:pStyle w:val="afd"/>
              <w:numPr>
                <w:ilvl w:val="0"/>
                <w:numId w:val="32"/>
              </w:numPr>
              <w:snapToGrid w:val="0"/>
              <w:rPr>
                <w:rFonts w:ascii="Arial" w:hAnsi="Arial" w:cs="Arial"/>
                <w:sz w:val="18"/>
                <w:szCs w:val="20"/>
              </w:rPr>
            </w:pPr>
            <w:r>
              <w:rPr>
                <w:rFonts w:ascii="Arial" w:hAnsi="Arial" w:cs="Arial"/>
                <w:sz w:val="18"/>
                <w:szCs w:val="20"/>
              </w:rPr>
              <w:t>Termination of periodic RS transmission</w:t>
            </w:r>
          </w:p>
          <w:p w14:paraId="146C8B36" w14:textId="77777777" w:rsidR="00986A97" w:rsidRDefault="007B797D">
            <w:pPr>
              <w:pStyle w:val="afd"/>
              <w:numPr>
                <w:ilvl w:val="1"/>
                <w:numId w:val="32"/>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23254659" w14:textId="77777777" w:rsidR="00986A97" w:rsidRDefault="007B797D">
            <w:pPr>
              <w:pStyle w:val="afd"/>
              <w:numPr>
                <w:ilvl w:val="0"/>
                <w:numId w:val="32"/>
              </w:numPr>
              <w:rPr>
                <w:rFonts w:ascii="Arial" w:hAnsi="Arial" w:cs="Arial"/>
                <w:bCs/>
                <w:sz w:val="18"/>
                <w:szCs w:val="20"/>
              </w:rPr>
            </w:pPr>
            <w:r>
              <w:rPr>
                <w:rFonts w:ascii="Arial" w:hAnsi="Arial" w:cs="Arial"/>
                <w:bCs/>
                <w:sz w:val="18"/>
                <w:szCs w:val="20"/>
              </w:rPr>
              <w:t>Dynamic switching of QCL assumption of periodic RS transmission</w:t>
            </w:r>
          </w:p>
          <w:p w14:paraId="680892DB" w14:textId="77777777" w:rsidR="00986A97" w:rsidRDefault="007B797D">
            <w:pPr>
              <w:pStyle w:val="afd"/>
              <w:numPr>
                <w:ilvl w:val="1"/>
                <w:numId w:val="32"/>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2BF6C330" w14:textId="77777777" w:rsidR="00986A97" w:rsidRDefault="007B797D">
            <w:pPr>
              <w:pStyle w:val="afd"/>
              <w:numPr>
                <w:ilvl w:val="0"/>
                <w:numId w:val="32"/>
              </w:numPr>
              <w:rPr>
                <w:rFonts w:ascii="Arial" w:hAnsi="Arial" w:cs="Arial"/>
                <w:bCs/>
                <w:sz w:val="18"/>
                <w:szCs w:val="20"/>
              </w:rPr>
            </w:pPr>
            <w:r>
              <w:rPr>
                <w:rFonts w:ascii="Arial" w:hAnsi="Arial" w:cs="Arial"/>
                <w:bCs/>
                <w:sz w:val="18"/>
                <w:szCs w:val="20"/>
              </w:rPr>
              <w:t>Aperiodic TRS to patch a non-transmitted P-TRS</w:t>
            </w:r>
          </w:p>
          <w:p w14:paraId="34AAC3EE" w14:textId="77777777" w:rsidR="00986A97" w:rsidRDefault="007B797D">
            <w:pPr>
              <w:pStyle w:val="afd"/>
              <w:numPr>
                <w:ilvl w:val="1"/>
                <w:numId w:val="32"/>
              </w:numPr>
              <w:rPr>
                <w:rFonts w:ascii="Arial" w:hAnsi="Arial" w:cs="Arial"/>
                <w:bCs/>
                <w:sz w:val="18"/>
                <w:szCs w:val="20"/>
              </w:rPr>
            </w:pPr>
            <w:r>
              <w:rPr>
                <w:rFonts w:ascii="Arial" w:hAnsi="Arial" w:cs="Arial"/>
                <w:bCs/>
                <w:sz w:val="18"/>
                <w:szCs w:val="20"/>
              </w:rPr>
              <w:t xml:space="preserve">Nokia/NSB, </w:t>
            </w:r>
          </w:p>
          <w:p w14:paraId="162B63D8" w14:textId="77777777" w:rsidR="00986A97" w:rsidRDefault="007B797D">
            <w:pPr>
              <w:pStyle w:val="afd"/>
              <w:numPr>
                <w:ilvl w:val="0"/>
                <w:numId w:val="32"/>
              </w:numPr>
              <w:rPr>
                <w:rFonts w:ascii="Arial" w:hAnsi="Arial" w:cs="Arial"/>
                <w:bCs/>
                <w:sz w:val="18"/>
                <w:szCs w:val="20"/>
              </w:rPr>
            </w:pPr>
            <w:r>
              <w:rPr>
                <w:rFonts w:ascii="Arial" w:hAnsi="Arial" w:cs="Arial"/>
                <w:bCs/>
                <w:sz w:val="18"/>
                <w:szCs w:val="20"/>
              </w:rPr>
              <w:t>Multiple transmission opportunities for TRS, CSI-RS and/or SRS</w:t>
            </w:r>
          </w:p>
          <w:p w14:paraId="19A21BE7" w14:textId="77777777" w:rsidR="00986A97" w:rsidRDefault="007B797D">
            <w:pPr>
              <w:pStyle w:val="afd"/>
              <w:numPr>
                <w:ilvl w:val="1"/>
                <w:numId w:val="32"/>
              </w:numPr>
              <w:rPr>
                <w:rFonts w:ascii="Arial" w:hAnsi="Arial" w:cs="Arial"/>
                <w:bCs/>
                <w:sz w:val="18"/>
                <w:szCs w:val="20"/>
              </w:rPr>
            </w:pPr>
            <w:r>
              <w:rPr>
                <w:rFonts w:ascii="Arial" w:hAnsi="Arial" w:cs="Arial"/>
                <w:bCs/>
                <w:sz w:val="18"/>
                <w:szCs w:val="20"/>
              </w:rPr>
              <w:t xml:space="preserve">Nokia/NSB, LGE </w:t>
            </w:r>
          </w:p>
          <w:p w14:paraId="7B153CDD" w14:textId="77777777" w:rsidR="00986A97" w:rsidRDefault="007B797D">
            <w:pPr>
              <w:pStyle w:val="afd"/>
              <w:numPr>
                <w:ilvl w:val="0"/>
                <w:numId w:val="32"/>
              </w:numPr>
              <w:rPr>
                <w:rFonts w:ascii="Arial" w:hAnsi="Arial" w:cs="Arial"/>
                <w:bCs/>
                <w:sz w:val="18"/>
                <w:szCs w:val="20"/>
              </w:rPr>
            </w:pPr>
            <w:r>
              <w:rPr>
                <w:rFonts w:ascii="Arial" w:hAnsi="Arial" w:cs="Arial"/>
                <w:bCs/>
                <w:sz w:val="18"/>
                <w:szCs w:val="20"/>
              </w:rPr>
              <w:t>Multi-slot RS transmission by a single DCI</w:t>
            </w:r>
          </w:p>
          <w:p w14:paraId="78CCE337" w14:textId="77777777" w:rsidR="00986A97" w:rsidRDefault="007B797D">
            <w:pPr>
              <w:pStyle w:val="afd"/>
              <w:numPr>
                <w:ilvl w:val="1"/>
                <w:numId w:val="32"/>
              </w:numPr>
              <w:rPr>
                <w:rFonts w:ascii="Arial" w:hAnsi="Arial" w:cs="Arial"/>
                <w:bCs/>
                <w:sz w:val="18"/>
                <w:szCs w:val="20"/>
              </w:rPr>
            </w:pPr>
            <w:r>
              <w:rPr>
                <w:rFonts w:ascii="Arial" w:hAnsi="Arial" w:cs="Arial"/>
                <w:bCs/>
                <w:sz w:val="18"/>
                <w:szCs w:val="20"/>
              </w:rPr>
              <w:t>Samsung, Apple</w:t>
            </w:r>
          </w:p>
        </w:tc>
      </w:tr>
    </w:tbl>
    <w:p w14:paraId="13719271" w14:textId="77777777" w:rsidR="00986A97" w:rsidRDefault="00986A97">
      <w:pPr>
        <w:rPr>
          <w:lang w:val="en-GB"/>
        </w:rPr>
      </w:pPr>
    </w:p>
    <w:p w14:paraId="070BC807" w14:textId="77777777" w:rsidR="00986A97" w:rsidRDefault="007B797D">
      <w:pPr>
        <w:pStyle w:val="3"/>
      </w:pPr>
      <w:r>
        <w:t>Observation</w:t>
      </w:r>
    </w:p>
    <w:p w14:paraId="6A057940" w14:textId="77777777" w:rsidR="00986A97" w:rsidRDefault="007B797D">
      <w:pPr>
        <w:spacing w:line="276" w:lineRule="auto"/>
        <w:rPr>
          <w:rFonts w:ascii="Arial" w:hAnsi="Arial" w:cs="Arial"/>
          <w:szCs w:val="20"/>
        </w:rPr>
      </w:pPr>
      <w:r>
        <w:rPr>
          <w:rFonts w:ascii="Arial" w:hAnsi="Arial" w:cs="Arial"/>
          <w:szCs w:val="20"/>
        </w:rPr>
        <w:t xml:space="preserve">No clear majority was observed. Companies are requested to share their views on whether and how to </w:t>
      </w:r>
      <w:r>
        <w:rPr>
          <w:rFonts w:ascii="Arial" w:hAnsi="Arial" w:cs="Arial"/>
          <w:szCs w:val="20"/>
        </w:rPr>
        <w:lastRenderedPageBreak/>
        <w:t>enhance periodic RS transmissions to deal with LBT failure.</w:t>
      </w:r>
    </w:p>
    <w:p w14:paraId="6F097BBE" w14:textId="77777777" w:rsidR="00986A97" w:rsidRDefault="007B797D">
      <w:pPr>
        <w:pStyle w:val="3"/>
      </w:pPr>
      <w:r>
        <w:t>Proposal</w:t>
      </w:r>
    </w:p>
    <w:p w14:paraId="59DD0CA7" w14:textId="77777777" w:rsidR="00986A97" w:rsidRDefault="007B797D">
      <w:pPr>
        <w:pStyle w:val="4"/>
      </w:pPr>
      <w:r>
        <w:t>Proposal 4</w:t>
      </w:r>
    </w:p>
    <w:p w14:paraId="103B3A6A" w14:textId="77777777" w:rsidR="00986A97" w:rsidRDefault="00986A97">
      <w:pPr>
        <w:rPr>
          <w:lang w:val="en-GB"/>
        </w:rPr>
      </w:pPr>
    </w:p>
    <w:p w14:paraId="4B3C9C85" w14:textId="77777777" w:rsidR="00986A97" w:rsidRDefault="007B797D">
      <w:pPr>
        <w:spacing w:line="276" w:lineRule="auto"/>
        <w:rPr>
          <w:ins w:id="242" w:author="作者" w:date="1900-01-01T00:00:00Z"/>
          <w:rFonts w:ascii="Arial" w:hAnsi="Arial" w:cs="Arial"/>
          <w:szCs w:val="20"/>
        </w:rPr>
      </w:pPr>
      <w:r>
        <w:rPr>
          <w:rFonts w:ascii="Arial" w:hAnsi="Arial" w:cs="Arial"/>
          <w:szCs w:val="20"/>
        </w:rPr>
        <w:t xml:space="preserve">Further study </w:t>
      </w:r>
      <w:del w:id="243" w:author="作者">
        <w:r>
          <w:rPr>
            <w:rFonts w:ascii="Arial" w:hAnsi="Arial" w:cs="Arial"/>
            <w:szCs w:val="20"/>
          </w:rPr>
          <w:delText xml:space="preserve">supporting </w:delText>
        </w:r>
      </w:del>
      <w:ins w:id="244" w:author="作者" w:date="2021-01-28T09:25:00Z">
        <w:r>
          <w:rPr>
            <w:rFonts w:ascii="Arial" w:hAnsi="Arial" w:cs="Arial"/>
            <w:szCs w:val="20"/>
          </w:rPr>
          <w:t xml:space="preserve">at least for </w:t>
        </w:r>
      </w:ins>
      <w:ins w:id="245" w:author="作者">
        <w:r>
          <w:rPr>
            <w:rFonts w:ascii="Arial" w:hAnsi="Arial" w:cs="Arial"/>
            <w:szCs w:val="20"/>
          </w:rPr>
          <w:t xml:space="preserve">following </w:t>
        </w:r>
      </w:ins>
      <w:r>
        <w:rPr>
          <w:rFonts w:ascii="Arial" w:hAnsi="Arial" w:cs="Arial"/>
          <w:szCs w:val="20"/>
        </w:rPr>
        <w:t xml:space="preserve">enhancements on </w:t>
      </w:r>
      <w:del w:id="246" w:author="作者">
        <w:r>
          <w:rPr>
            <w:rFonts w:ascii="Arial" w:hAnsi="Arial" w:cs="Arial"/>
            <w:szCs w:val="20"/>
          </w:rPr>
          <w:delText xml:space="preserve">periodic </w:delText>
        </w:r>
      </w:del>
      <w:r>
        <w:rPr>
          <w:rFonts w:ascii="Arial" w:hAnsi="Arial" w:cs="Arial"/>
          <w:szCs w:val="20"/>
        </w:rPr>
        <w:t>RS transmission to deal with LBT failure</w:t>
      </w:r>
      <w:del w:id="247" w:author="作者">
        <w:r>
          <w:rPr>
            <w:rFonts w:ascii="Arial" w:hAnsi="Arial" w:cs="Arial"/>
            <w:szCs w:val="20"/>
          </w:rPr>
          <w:delText>.</w:delText>
        </w:r>
      </w:del>
      <w:ins w:id="248" w:author="作者">
        <w:r>
          <w:rPr>
            <w:rFonts w:ascii="Arial" w:hAnsi="Arial" w:cs="Arial"/>
            <w:szCs w:val="20"/>
          </w:rPr>
          <w:t>:</w:t>
        </w:r>
      </w:ins>
    </w:p>
    <w:p w14:paraId="6F4D7401" w14:textId="77777777" w:rsidR="00986A97" w:rsidRDefault="007B797D">
      <w:pPr>
        <w:pStyle w:val="afd"/>
        <w:numPr>
          <w:ilvl w:val="0"/>
          <w:numId w:val="33"/>
        </w:numPr>
        <w:spacing w:line="276" w:lineRule="auto"/>
        <w:rPr>
          <w:ins w:id="249" w:author="作者" w:date="2021-01-28T09:24:00Z"/>
          <w:rFonts w:ascii="Arial" w:hAnsi="Arial" w:cs="Arial"/>
          <w:szCs w:val="20"/>
        </w:rPr>
      </w:pPr>
      <w:ins w:id="250" w:author="作者">
        <w:r>
          <w:rPr>
            <w:rFonts w:ascii="Arial" w:hAnsi="Arial" w:cs="Arial"/>
            <w:szCs w:val="20"/>
          </w:rPr>
          <w:t>Termination of periodic RS transmission</w:t>
        </w:r>
      </w:ins>
    </w:p>
    <w:p w14:paraId="09683477" w14:textId="77777777" w:rsidR="00986A97" w:rsidRDefault="007B797D">
      <w:pPr>
        <w:pStyle w:val="afd"/>
        <w:numPr>
          <w:ilvl w:val="0"/>
          <w:numId w:val="33"/>
        </w:numPr>
        <w:spacing w:line="276" w:lineRule="auto"/>
        <w:rPr>
          <w:ins w:id="251" w:author="作者" w:date="1900-01-01T00:00:00Z"/>
          <w:rFonts w:ascii="Arial" w:hAnsi="Arial" w:cs="Arial"/>
          <w:szCs w:val="20"/>
        </w:rPr>
      </w:pPr>
      <w:ins w:id="252" w:author="作者" w:date="2021-01-28T09:24:00Z">
        <w:r>
          <w:rPr>
            <w:rFonts w:ascii="Arial" w:hAnsi="Arial" w:cs="Arial"/>
            <w:szCs w:val="20"/>
          </w:rPr>
          <w:t>Aperiodic RS transmission to patch a non-transmitted periodic RS (e.g., TRS</w:t>
        </w:r>
      </w:ins>
      <w:ins w:id="253" w:author="作者" w:date="2021-01-28T09:28:00Z">
        <w:r>
          <w:rPr>
            <w:rFonts w:ascii="Arial" w:hAnsi="Arial" w:cs="Arial"/>
            <w:szCs w:val="20"/>
          </w:rPr>
          <w:t>,</w:t>
        </w:r>
      </w:ins>
      <w:ins w:id="254" w:author="作者" w:date="2021-01-28T09:24:00Z">
        <w:r>
          <w:rPr>
            <w:rFonts w:ascii="Arial" w:hAnsi="Arial" w:cs="Arial"/>
            <w:szCs w:val="20"/>
          </w:rPr>
          <w:t xml:space="preserve"> CSI-RS</w:t>
        </w:r>
      </w:ins>
      <w:ins w:id="255" w:author="作者" w:date="2021-01-28T09:28:00Z">
        <w:r>
          <w:rPr>
            <w:rFonts w:ascii="Arial" w:hAnsi="Arial" w:cs="Arial"/>
            <w:szCs w:val="20"/>
          </w:rPr>
          <w:t xml:space="preserve"> and BFD-RS</w:t>
        </w:r>
      </w:ins>
      <w:ins w:id="256" w:author="作者" w:date="2021-01-28T09:24:00Z">
        <w:r>
          <w:rPr>
            <w:rFonts w:ascii="Arial" w:hAnsi="Arial" w:cs="Arial"/>
            <w:szCs w:val="20"/>
          </w:rPr>
          <w:t>)</w:t>
        </w:r>
      </w:ins>
    </w:p>
    <w:p w14:paraId="7DB1747F" w14:textId="77777777" w:rsidR="00986A97" w:rsidRDefault="007B797D">
      <w:pPr>
        <w:pStyle w:val="afd"/>
        <w:numPr>
          <w:ilvl w:val="0"/>
          <w:numId w:val="33"/>
        </w:numPr>
        <w:spacing w:line="276" w:lineRule="auto"/>
        <w:rPr>
          <w:ins w:id="257" w:author="作者" w:date="1900-01-01T00:00:00Z"/>
          <w:rFonts w:ascii="Arial" w:hAnsi="Arial" w:cs="Arial"/>
          <w:szCs w:val="20"/>
        </w:rPr>
      </w:pPr>
      <w:ins w:id="258" w:author="作者">
        <w:r>
          <w:rPr>
            <w:rFonts w:ascii="Arial" w:hAnsi="Arial" w:cs="Arial"/>
            <w:szCs w:val="20"/>
          </w:rPr>
          <w:t>Dynamic switching of QCL assumption of periodic RS</w:t>
        </w:r>
        <w:del w:id="259" w:author="作者" w:date="2021-01-28T09:25:00Z">
          <w:r>
            <w:rPr>
              <w:rFonts w:ascii="Arial" w:hAnsi="Arial" w:cs="Arial"/>
              <w:szCs w:val="20"/>
            </w:rPr>
            <w:delText xml:space="preserve"> transmission</w:delText>
          </w:r>
        </w:del>
      </w:ins>
    </w:p>
    <w:p w14:paraId="1BCF1FFA" w14:textId="77777777" w:rsidR="00986A97" w:rsidRDefault="007B797D">
      <w:pPr>
        <w:pStyle w:val="afd"/>
        <w:numPr>
          <w:ilvl w:val="0"/>
          <w:numId w:val="33"/>
        </w:numPr>
        <w:spacing w:line="276" w:lineRule="auto"/>
        <w:rPr>
          <w:ins w:id="260" w:author="作者" w:date="1900-01-01T00:00:00Z"/>
          <w:del w:id="261" w:author="作者" w:date="2021-01-28T09:25:00Z"/>
          <w:rFonts w:ascii="Arial" w:hAnsi="Arial" w:cs="Arial"/>
          <w:szCs w:val="20"/>
        </w:rPr>
      </w:pPr>
      <w:ins w:id="262" w:author="作者">
        <w:del w:id="263" w:author="作者" w:date="2021-01-28T09:25:00Z">
          <w:r>
            <w:rPr>
              <w:rFonts w:ascii="Arial" w:hAnsi="Arial" w:cs="Arial"/>
              <w:szCs w:val="20"/>
            </w:rPr>
            <w:delText>Aperiodic TRS to patch a non-transmitted P-TRS</w:delText>
          </w:r>
        </w:del>
      </w:ins>
    </w:p>
    <w:p w14:paraId="740A8CC3" w14:textId="77777777" w:rsidR="00986A97" w:rsidRDefault="007B797D">
      <w:pPr>
        <w:pStyle w:val="afd"/>
        <w:numPr>
          <w:ilvl w:val="0"/>
          <w:numId w:val="33"/>
        </w:numPr>
        <w:spacing w:line="276" w:lineRule="auto"/>
        <w:rPr>
          <w:ins w:id="264" w:author="作者" w:date="1900-01-01T00:00:00Z"/>
          <w:rFonts w:ascii="Arial" w:hAnsi="Arial" w:cs="Arial"/>
          <w:szCs w:val="20"/>
        </w:rPr>
      </w:pPr>
      <w:ins w:id="265" w:author="作者">
        <w:r>
          <w:rPr>
            <w:rFonts w:ascii="Arial" w:hAnsi="Arial" w:cs="Arial"/>
            <w:szCs w:val="20"/>
          </w:rPr>
          <w:t xml:space="preserve">Multiple </w:t>
        </w:r>
      </w:ins>
      <w:ins w:id="266" w:author="作者" w:date="2021-01-28T09:25:00Z">
        <w:r>
          <w:rPr>
            <w:rFonts w:ascii="Arial" w:hAnsi="Arial" w:cs="Arial"/>
            <w:szCs w:val="20"/>
          </w:rPr>
          <w:t xml:space="preserve">RS </w:t>
        </w:r>
      </w:ins>
      <w:ins w:id="267" w:author="作者">
        <w:r>
          <w:rPr>
            <w:rFonts w:ascii="Arial" w:hAnsi="Arial" w:cs="Arial"/>
            <w:szCs w:val="20"/>
          </w:rPr>
          <w:t>transmission opportunities</w:t>
        </w:r>
        <w:del w:id="268" w:author="作者" w:date="2021-01-28T09:26:00Z">
          <w:r>
            <w:rPr>
              <w:rFonts w:ascii="Arial" w:hAnsi="Arial" w:cs="Arial"/>
              <w:szCs w:val="20"/>
            </w:rPr>
            <w:delText xml:space="preserve"> for TRS, CSI-RS and/or SRS</w:delText>
          </w:r>
        </w:del>
      </w:ins>
    </w:p>
    <w:p w14:paraId="53C717F7" w14:textId="77777777" w:rsidR="00986A97" w:rsidRDefault="007B797D">
      <w:pPr>
        <w:pStyle w:val="afd"/>
        <w:numPr>
          <w:ilvl w:val="0"/>
          <w:numId w:val="33"/>
        </w:numPr>
        <w:spacing w:line="276" w:lineRule="auto"/>
        <w:rPr>
          <w:ins w:id="269" w:author="作者" w:date="1900-01-01T00:00:00Z"/>
          <w:rFonts w:ascii="Arial" w:hAnsi="Arial" w:cs="Arial"/>
          <w:szCs w:val="20"/>
        </w:rPr>
      </w:pPr>
      <w:ins w:id="270" w:author="作者">
        <w:r>
          <w:rPr>
            <w:rFonts w:ascii="Arial" w:hAnsi="Arial" w:cs="Arial"/>
            <w:szCs w:val="20"/>
          </w:rPr>
          <w:t>Multi-slot RS transmission by a single DCI</w:t>
        </w:r>
      </w:ins>
    </w:p>
    <w:p w14:paraId="17EF33C7" w14:textId="77777777" w:rsidR="00986A97" w:rsidRPr="00B41F8F" w:rsidRDefault="007B797D">
      <w:pPr>
        <w:pStyle w:val="afd"/>
        <w:numPr>
          <w:ilvl w:val="0"/>
          <w:numId w:val="33"/>
        </w:numPr>
        <w:spacing w:line="276" w:lineRule="auto"/>
        <w:rPr>
          <w:del w:id="271" w:author="作者" w:date="2021-01-28T09:26:00Z"/>
          <w:rFonts w:ascii="Arial" w:hAnsi="Arial" w:cs="Arial"/>
          <w:szCs w:val="20"/>
          <w:rPrChange w:id="272" w:author="作者" w:date="1900-01-01T00:00:00Z">
            <w:rPr>
              <w:del w:id="273" w:author="作者" w:date="2021-01-28T09:26:00Z"/>
            </w:rPr>
          </w:rPrChange>
        </w:rPr>
      </w:pPr>
      <w:ins w:id="274" w:author="作者">
        <w:del w:id="275" w:author="作者" w:date="2021-01-28T09:26:00Z">
          <w:r>
            <w:rPr>
              <w:rFonts w:ascii="Arial" w:hAnsi="Arial" w:cs="Arial"/>
              <w:szCs w:val="20"/>
            </w:rPr>
            <w:delText>Other enhancements are not precluded</w:delText>
          </w:r>
        </w:del>
      </w:ins>
    </w:p>
    <w:p w14:paraId="4EA212FD" w14:textId="77777777" w:rsidR="00986A97" w:rsidRDefault="007B797D">
      <w:pPr>
        <w:pStyle w:val="4"/>
      </w:pPr>
      <w:r>
        <w:t>Proposal 4-1</w:t>
      </w:r>
    </w:p>
    <w:p w14:paraId="3ABF4881" w14:textId="77777777" w:rsidR="00986A97" w:rsidRDefault="007B797D">
      <w:pPr>
        <w:spacing w:line="276" w:lineRule="auto"/>
        <w:rPr>
          <w:ins w:id="276" w:author="作者" w:date="1900-01-01T00:00:00Z"/>
          <w:rFonts w:ascii="Arial" w:hAnsi="Arial" w:cs="Arial"/>
          <w:szCs w:val="20"/>
        </w:rPr>
      </w:pPr>
      <w:r>
        <w:rPr>
          <w:rFonts w:ascii="Arial" w:hAnsi="Arial" w:cs="Arial"/>
          <w:szCs w:val="20"/>
        </w:rPr>
        <w:t xml:space="preserve">Further study </w:t>
      </w:r>
      <w:del w:id="277" w:author="作者">
        <w:r>
          <w:rPr>
            <w:rFonts w:ascii="Arial" w:hAnsi="Arial" w:cs="Arial"/>
            <w:szCs w:val="20"/>
          </w:rPr>
          <w:delText xml:space="preserve">supporting </w:delText>
        </w:r>
      </w:del>
      <w:ins w:id="278" w:author="作者" w:date="2021-01-28T09:25:00Z">
        <w:del w:id="279" w:author="作者" w:date="2021-01-29T11:58:00Z">
          <w:r>
            <w:rPr>
              <w:rFonts w:ascii="Arial" w:hAnsi="Arial" w:cs="Arial"/>
              <w:szCs w:val="20"/>
            </w:rPr>
            <w:delText xml:space="preserve">at least for </w:delText>
          </w:r>
        </w:del>
      </w:ins>
      <w:ins w:id="280" w:author="作者">
        <w:del w:id="281" w:author="作者" w:date="2021-01-29T11:58:00Z">
          <w:r>
            <w:rPr>
              <w:rFonts w:ascii="Arial" w:hAnsi="Arial" w:cs="Arial"/>
              <w:szCs w:val="20"/>
            </w:rPr>
            <w:delText>following</w:delText>
          </w:r>
        </w:del>
      </w:ins>
      <w:ins w:id="282" w:author="作者" w:date="2021-01-29T11:58:00Z">
        <w:r>
          <w:rPr>
            <w:rFonts w:ascii="Arial" w:hAnsi="Arial" w:cs="Arial"/>
            <w:szCs w:val="20"/>
          </w:rPr>
          <w:t xml:space="preserve">whether/how to </w:t>
        </w:r>
      </w:ins>
      <w:ins w:id="283" w:author="作者">
        <w:del w:id="284" w:author="作者" w:date="2021-01-29T11:59:00Z">
          <w:r>
            <w:rPr>
              <w:rFonts w:ascii="Arial" w:hAnsi="Arial" w:cs="Arial"/>
              <w:szCs w:val="20"/>
            </w:rPr>
            <w:delText xml:space="preserve"> </w:delText>
          </w:r>
        </w:del>
      </w:ins>
      <w:r>
        <w:rPr>
          <w:rFonts w:ascii="Arial" w:hAnsi="Arial" w:cs="Arial"/>
          <w:szCs w:val="20"/>
        </w:rPr>
        <w:t>enhance</w:t>
      </w:r>
      <w:del w:id="285" w:author="作者" w:date="2021-01-29T11:59:00Z">
        <w:r>
          <w:rPr>
            <w:rFonts w:ascii="Arial" w:hAnsi="Arial" w:cs="Arial"/>
            <w:szCs w:val="20"/>
          </w:rPr>
          <w:delText>ments on</w:delText>
        </w:r>
      </w:del>
      <w:r>
        <w:rPr>
          <w:rFonts w:ascii="Arial" w:hAnsi="Arial" w:cs="Arial"/>
          <w:szCs w:val="20"/>
        </w:rPr>
        <w:t xml:space="preserve"> </w:t>
      </w:r>
      <w:del w:id="286" w:author="作者">
        <w:r>
          <w:rPr>
            <w:rFonts w:ascii="Arial" w:hAnsi="Arial" w:cs="Arial"/>
            <w:szCs w:val="20"/>
          </w:rPr>
          <w:delText xml:space="preserve">periodic </w:delText>
        </w:r>
      </w:del>
      <w:r>
        <w:rPr>
          <w:rFonts w:ascii="Arial" w:hAnsi="Arial" w:cs="Arial"/>
          <w:szCs w:val="20"/>
        </w:rPr>
        <w:t>RS transmission to deal with LBT failure</w:t>
      </w:r>
      <w:del w:id="287" w:author="作者">
        <w:r>
          <w:rPr>
            <w:rFonts w:ascii="Arial" w:hAnsi="Arial" w:cs="Arial"/>
            <w:szCs w:val="20"/>
          </w:rPr>
          <w:delText>.</w:delText>
        </w:r>
      </w:del>
      <w:ins w:id="288" w:author="作者">
        <w:r>
          <w:rPr>
            <w:rFonts w:ascii="Arial" w:hAnsi="Arial" w:cs="Arial"/>
            <w:szCs w:val="20"/>
          </w:rPr>
          <w:t>:</w:t>
        </w:r>
      </w:ins>
    </w:p>
    <w:p w14:paraId="574D5979" w14:textId="77777777" w:rsidR="00986A97" w:rsidRDefault="007B797D">
      <w:pPr>
        <w:pStyle w:val="afd"/>
        <w:numPr>
          <w:ilvl w:val="0"/>
          <w:numId w:val="33"/>
        </w:numPr>
        <w:spacing w:line="276" w:lineRule="auto"/>
        <w:rPr>
          <w:ins w:id="289" w:author="作者" w:date="2021-01-28T09:24:00Z"/>
          <w:del w:id="290" w:author="作者" w:date="2021-01-29T11:59:00Z"/>
          <w:rFonts w:ascii="Arial" w:hAnsi="Arial" w:cs="Arial"/>
          <w:szCs w:val="20"/>
        </w:rPr>
      </w:pPr>
      <w:ins w:id="291" w:author="作者">
        <w:del w:id="292" w:author="作者" w:date="2021-01-29T11:59:00Z">
          <w:r>
            <w:rPr>
              <w:rFonts w:ascii="Arial" w:hAnsi="Arial" w:cs="Arial"/>
              <w:szCs w:val="20"/>
            </w:rPr>
            <w:delText>Termination of periodic RS transmission</w:delText>
          </w:r>
        </w:del>
      </w:ins>
    </w:p>
    <w:p w14:paraId="4D6E6447" w14:textId="77777777" w:rsidR="00986A97" w:rsidRDefault="007B797D">
      <w:pPr>
        <w:pStyle w:val="afd"/>
        <w:numPr>
          <w:ilvl w:val="0"/>
          <w:numId w:val="33"/>
        </w:numPr>
        <w:spacing w:line="276" w:lineRule="auto"/>
        <w:rPr>
          <w:ins w:id="293" w:author="作者" w:date="1900-01-01T00:00:00Z"/>
          <w:del w:id="294" w:author="作者" w:date="2021-01-29T11:59:00Z"/>
          <w:rFonts w:ascii="Arial" w:hAnsi="Arial" w:cs="Arial"/>
          <w:szCs w:val="20"/>
        </w:rPr>
      </w:pPr>
      <w:ins w:id="295" w:author="作者" w:date="2021-01-28T09:24:00Z">
        <w:del w:id="296" w:author="作者" w:date="2021-01-29T11:59:00Z">
          <w:r>
            <w:rPr>
              <w:rFonts w:ascii="Arial" w:hAnsi="Arial" w:cs="Arial"/>
              <w:szCs w:val="20"/>
            </w:rPr>
            <w:delText>Aperiodic RS transmission to patch a non-transmitted periodic RS (e.g., TRS</w:delText>
          </w:r>
        </w:del>
      </w:ins>
      <w:ins w:id="297" w:author="作者" w:date="2021-01-28T09:28:00Z">
        <w:del w:id="298" w:author="作者" w:date="2021-01-29T11:59:00Z">
          <w:r>
            <w:rPr>
              <w:rFonts w:ascii="Arial" w:hAnsi="Arial" w:cs="Arial"/>
              <w:szCs w:val="20"/>
            </w:rPr>
            <w:delText>,</w:delText>
          </w:r>
        </w:del>
      </w:ins>
      <w:ins w:id="299" w:author="作者" w:date="2021-01-28T09:24:00Z">
        <w:del w:id="300" w:author="作者" w:date="2021-01-29T11:59:00Z">
          <w:r>
            <w:rPr>
              <w:rFonts w:ascii="Arial" w:hAnsi="Arial" w:cs="Arial"/>
              <w:szCs w:val="20"/>
            </w:rPr>
            <w:delText xml:space="preserve"> CSI-RS</w:delText>
          </w:r>
        </w:del>
      </w:ins>
      <w:ins w:id="301" w:author="作者" w:date="2021-01-28T09:28:00Z">
        <w:del w:id="302" w:author="作者" w:date="2021-01-29T11:59:00Z">
          <w:r>
            <w:rPr>
              <w:rFonts w:ascii="Arial" w:hAnsi="Arial" w:cs="Arial"/>
              <w:szCs w:val="20"/>
            </w:rPr>
            <w:delText xml:space="preserve"> and BFD-RS</w:delText>
          </w:r>
        </w:del>
      </w:ins>
      <w:ins w:id="303" w:author="作者" w:date="2021-01-28T09:24:00Z">
        <w:del w:id="304" w:author="作者" w:date="2021-01-29T11:59:00Z">
          <w:r>
            <w:rPr>
              <w:rFonts w:ascii="Arial" w:hAnsi="Arial" w:cs="Arial"/>
              <w:szCs w:val="20"/>
            </w:rPr>
            <w:delText>)</w:delText>
          </w:r>
        </w:del>
      </w:ins>
    </w:p>
    <w:p w14:paraId="1F09D229" w14:textId="77777777" w:rsidR="00986A97" w:rsidRDefault="007B797D">
      <w:pPr>
        <w:pStyle w:val="afd"/>
        <w:numPr>
          <w:ilvl w:val="0"/>
          <w:numId w:val="33"/>
        </w:numPr>
        <w:spacing w:line="276" w:lineRule="auto"/>
        <w:rPr>
          <w:ins w:id="305" w:author="作者" w:date="1900-01-01T00:00:00Z"/>
          <w:del w:id="306" w:author="作者" w:date="2021-01-29T11:59:00Z"/>
          <w:rFonts w:ascii="Arial" w:hAnsi="Arial" w:cs="Arial"/>
          <w:szCs w:val="20"/>
        </w:rPr>
      </w:pPr>
      <w:ins w:id="307" w:author="作者">
        <w:del w:id="308" w:author="作者" w:date="2021-01-29T11:59:00Z">
          <w:r>
            <w:rPr>
              <w:rFonts w:ascii="Arial" w:hAnsi="Arial" w:cs="Arial"/>
              <w:szCs w:val="20"/>
            </w:rPr>
            <w:delText>Dynamic switching of QCL assumption of periodic RS transmission</w:delText>
          </w:r>
        </w:del>
      </w:ins>
    </w:p>
    <w:p w14:paraId="56D0249E" w14:textId="77777777" w:rsidR="00986A97" w:rsidRDefault="007B797D">
      <w:pPr>
        <w:pStyle w:val="afd"/>
        <w:numPr>
          <w:ilvl w:val="0"/>
          <w:numId w:val="33"/>
        </w:numPr>
        <w:spacing w:line="276" w:lineRule="auto"/>
        <w:rPr>
          <w:ins w:id="309" w:author="作者" w:date="1900-01-01T00:00:00Z"/>
          <w:del w:id="310" w:author="作者" w:date="2021-01-29T11:59:00Z"/>
          <w:rFonts w:ascii="Arial" w:hAnsi="Arial" w:cs="Arial"/>
          <w:szCs w:val="20"/>
        </w:rPr>
      </w:pPr>
      <w:ins w:id="311" w:author="作者">
        <w:del w:id="312" w:author="作者" w:date="2021-01-29T11:59:00Z">
          <w:r>
            <w:rPr>
              <w:rFonts w:ascii="Arial" w:hAnsi="Arial" w:cs="Arial"/>
              <w:szCs w:val="20"/>
            </w:rPr>
            <w:delText>Aperiodic TRS to patch a non-transmitted P-TRS</w:delText>
          </w:r>
        </w:del>
      </w:ins>
    </w:p>
    <w:p w14:paraId="0A19A44F" w14:textId="77777777" w:rsidR="00986A97" w:rsidRDefault="007B797D">
      <w:pPr>
        <w:pStyle w:val="afd"/>
        <w:numPr>
          <w:ilvl w:val="0"/>
          <w:numId w:val="33"/>
        </w:numPr>
        <w:spacing w:line="276" w:lineRule="auto"/>
        <w:rPr>
          <w:ins w:id="313" w:author="作者" w:date="1900-01-01T00:00:00Z"/>
          <w:del w:id="314" w:author="作者" w:date="2021-01-29T11:59:00Z"/>
          <w:rFonts w:ascii="Arial" w:hAnsi="Arial" w:cs="Arial"/>
          <w:szCs w:val="20"/>
        </w:rPr>
      </w:pPr>
      <w:ins w:id="315" w:author="作者">
        <w:del w:id="316" w:author="作者" w:date="2021-01-29T11:59:00Z">
          <w:r>
            <w:rPr>
              <w:rFonts w:ascii="Arial" w:hAnsi="Arial" w:cs="Arial"/>
              <w:szCs w:val="20"/>
            </w:rPr>
            <w:delText xml:space="preserve">Multiple </w:delText>
          </w:r>
        </w:del>
      </w:ins>
      <w:ins w:id="317" w:author="作者" w:date="2021-01-28T09:25:00Z">
        <w:del w:id="318" w:author="作者" w:date="2021-01-29T11:59:00Z">
          <w:r>
            <w:rPr>
              <w:rFonts w:ascii="Arial" w:hAnsi="Arial" w:cs="Arial"/>
              <w:szCs w:val="20"/>
            </w:rPr>
            <w:delText xml:space="preserve">RS </w:delText>
          </w:r>
        </w:del>
      </w:ins>
      <w:ins w:id="319" w:author="作者">
        <w:del w:id="320" w:author="作者" w:date="2021-01-29T11:59:00Z">
          <w:r>
            <w:rPr>
              <w:rFonts w:ascii="Arial" w:hAnsi="Arial" w:cs="Arial"/>
              <w:szCs w:val="20"/>
            </w:rPr>
            <w:delText>transmission opportunities for TRS, CSI-RS and/or SRS</w:delText>
          </w:r>
        </w:del>
      </w:ins>
    </w:p>
    <w:p w14:paraId="14C11530" w14:textId="77777777" w:rsidR="00986A97" w:rsidRDefault="007B797D">
      <w:pPr>
        <w:pStyle w:val="afd"/>
        <w:numPr>
          <w:ilvl w:val="0"/>
          <w:numId w:val="33"/>
        </w:numPr>
        <w:spacing w:line="276" w:lineRule="auto"/>
        <w:rPr>
          <w:ins w:id="321" w:author="作者" w:date="1900-01-01T00:00:00Z"/>
          <w:del w:id="322" w:author="作者" w:date="2021-01-29T11:59:00Z"/>
          <w:rFonts w:ascii="Arial" w:hAnsi="Arial" w:cs="Arial"/>
          <w:szCs w:val="20"/>
        </w:rPr>
      </w:pPr>
      <w:ins w:id="323" w:author="作者">
        <w:del w:id="324" w:author="作者" w:date="2021-01-29T11:59:00Z">
          <w:r>
            <w:rPr>
              <w:rFonts w:ascii="Arial" w:hAnsi="Arial" w:cs="Arial"/>
              <w:szCs w:val="20"/>
            </w:rPr>
            <w:delText>Multi-slot RS transmission by a single DCI</w:delText>
          </w:r>
        </w:del>
      </w:ins>
    </w:p>
    <w:p w14:paraId="4E56858A" w14:textId="77777777" w:rsidR="00986A97" w:rsidRPr="00B41F8F" w:rsidRDefault="007B797D">
      <w:pPr>
        <w:pStyle w:val="afd"/>
        <w:numPr>
          <w:ilvl w:val="0"/>
          <w:numId w:val="33"/>
        </w:numPr>
        <w:spacing w:line="276" w:lineRule="auto"/>
        <w:rPr>
          <w:del w:id="325" w:author="作者" w:date="2021-01-29T11:59:00Z"/>
          <w:rFonts w:ascii="Arial" w:hAnsi="Arial" w:cs="Arial"/>
          <w:szCs w:val="20"/>
          <w:rPrChange w:id="326" w:author="作者" w:date="1900-01-01T00:00:00Z">
            <w:rPr>
              <w:del w:id="327" w:author="作者" w:date="2021-01-29T11:59:00Z"/>
            </w:rPr>
          </w:rPrChange>
        </w:rPr>
      </w:pPr>
      <w:ins w:id="328" w:author="作者">
        <w:del w:id="329" w:author="作者" w:date="2021-01-29T11:59:00Z">
          <w:r>
            <w:rPr>
              <w:rFonts w:ascii="Arial" w:hAnsi="Arial" w:cs="Arial"/>
              <w:szCs w:val="20"/>
            </w:rPr>
            <w:delText>Other enhancements are not precluded</w:delText>
          </w:r>
        </w:del>
      </w:ins>
    </w:p>
    <w:p w14:paraId="684DD453" w14:textId="77777777" w:rsidR="00986A97" w:rsidRDefault="00986A97"/>
    <w:p w14:paraId="0CD76227" w14:textId="77777777" w:rsidR="00986A97" w:rsidRPr="00602533" w:rsidRDefault="007B797D">
      <w:pPr>
        <w:pStyle w:val="3"/>
      </w:pPr>
      <w:r w:rsidRPr="00602533">
        <w:t>Additional inputs: issue 4</w:t>
      </w:r>
    </w:p>
    <w:tbl>
      <w:tblPr>
        <w:tblStyle w:val="af5"/>
        <w:tblW w:w="9985" w:type="dxa"/>
        <w:tblLook w:val="04A0" w:firstRow="1" w:lastRow="0" w:firstColumn="1" w:lastColumn="0" w:noHBand="0" w:noVBand="1"/>
      </w:tblPr>
      <w:tblGrid>
        <w:gridCol w:w="1567"/>
        <w:gridCol w:w="8418"/>
      </w:tblGrid>
      <w:tr w:rsidR="00986A97" w14:paraId="72DA781A" w14:textId="77777777" w:rsidTr="00D466DA">
        <w:trPr>
          <w:trHeight w:val="197"/>
        </w:trPr>
        <w:tc>
          <w:tcPr>
            <w:tcW w:w="1567" w:type="dxa"/>
            <w:shd w:val="clear" w:color="auto" w:fill="D9D9D9" w:themeFill="background1" w:themeFillShade="D9"/>
          </w:tcPr>
          <w:p w14:paraId="3DDD182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5F493E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1DFBEF9A" w14:textId="77777777" w:rsidTr="00D466DA">
        <w:tc>
          <w:tcPr>
            <w:tcW w:w="1567" w:type="dxa"/>
          </w:tcPr>
          <w:p w14:paraId="423E7B53"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720DFEFC" w14:textId="77777777" w:rsidR="00986A97" w:rsidRDefault="007B797D">
            <w:pPr>
              <w:snapToGrid w:val="0"/>
              <w:rPr>
                <w:rFonts w:ascii="Arial" w:hAnsi="Arial" w:cs="Arial"/>
                <w:bCs/>
                <w:sz w:val="18"/>
                <w:szCs w:val="20"/>
              </w:rPr>
            </w:pPr>
            <w:r>
              <w:rPr>
                <w:rFonts w:ascii="Arial" w:hAnsi="Arial" w:cs="Arial"/>
                <w:bCs/>
                <w:sz w:val="18"/>
                <w:szCs w:val="20"/>
              </w:rPr>
              <w:t>Support FL’s Proposal 4.</w:t>
            </w:r>
          </w:p>
        </w:tc>
      </w:tr>
      <w:tr w:rsidR="00986A97" w14:paraId="3A7AE95E" w14:textId="77777777" w:rsidTr="00D466DA">
        <w:tc>
          <w:tcPr>
            <w:tcW w:w="1567" w:type="dxa"/>
          </w:tcPr>
          <w:p w14:paraId="6523A9B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18" w:type="dxa"/>
          </w:tcPr>
          <w:p w14:paraId="24325887" w14:textId="77777777" w:rsidR="00986A97" w:rsidRDefault="007B797D">
            <w:pPr>
              <w:snapToGrid w:val="0"/>
              <w:rPr>
                <w:rFonts w:ascii="Arial" w:hAnsi="Arial" w:cs="Arial"/>
                <w:bCs/>
                <w:sz w:val="18"/>
                <w:szCs w:val="20"/>
              </w:rPr>
            </w:pPr>
            <w:r>
              <w:rPr>
                <w:rFonts w:ascii="Arial" w:hAnsi="Arial" w:cs="Arial"/>
                <w:bCs/>
                <w:sz w:val="18"/>
                <w:szCs w:val="20"/>
              </w:rPr>
              <w:t>We are fine for Proposal 4 as starting point.</w:t>
            </w:r>
          </w:p>
        </w:tc>
      </w:tr>
      <w:tr w:rsidR="00986A97" w14:paraId="379E8BE7" w14:textId="77777777" w:rsidTr="00D466DA">
        <w:tc>
          <w:tcPr>
            <w:tcW w:w="1567" w:type="dxa"/>
          </w:tcPr>
          <w:p w14:paraId="18578914" w14:textId="77777777" w:rsidR="00986A97" w:rsidRDefault="007B797D">
            <w:pPr>
              <w:snapToGrid w:val="0"/>
              <w:rPr>
                <w:rFonts w:ascii="Arial" w:hAnsi="Arial" w:cs="Arial"/>
                <w:sz w:val="18"/>
                <w:szCs w:val="20"/>
              </w:rPr>
            </w:pPr>
            <w:r>
              <w:rPr>
                <w:rFonts w:ascii="Arial" w:hAnsi="Arial" w:cs="Arial"/>
                <w:sz w:val="18"/>
                <w:szCs w:val="20"/>
              </w:rPr>
              <w:t>Vivo</w:t>
            </w:r>
          </w:p>
        </w:tc>
        <w:tc>
          <w:tcPr>
            <w:tcW w:w="8418" w:type="dxa"/>
          </w:tcPr>
          <w:p w14:paraId="71327424"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5221A0FF" w14:textId="77777777" w:rsidTr="00D466DA">
        <w:tc>
          <w:tcPr>
            <w:tcW w:w="1567" w:type="dxa"/>
          </w:tcPr>
          <w:p w14:paraId="5869FC73" w14:textId="77777777" w:rsidR="00986A97" w:rsidRDefault="007B797D">
            <w:pPr>
              <w:snapToGrid w:val="0"/>
              <w:rPr>
                <w:rFonts w:ascii="Arial" w:hAnsi="Arial" w:cs="Arial"/>
                <w:sz w:val="18"/>
                <w:szCs w:val="20"/>
              </w:rPr>
            </w:pPr>
            <w:r>
              <w:rPr>
                <w:rFonts w:ascii="Arial" w:hAnsi="Arial" w:cs="Arial"/>
                <w:sz w:val="18"/>
                <w:szCs w:val="20"/>
              </w:rPr>
              <w:t>Ericsson</w:t>
            </w:r>
          </w:p>
        </w:tc>
        <w:tc>
          <w:tcPr>
            <w:tcW w:w="8418" w:type="dxa"/>
          </w:tcPr>
          <w:p w14:paraId="7506B851" w14:textId="77777777" w:rsidR="00986A97" w:rsidRDefault="007B797D">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1DD9F4E3"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D946CE0" w14:textId="77777777" w:rsidR="00986A97" w:rsidRDefault="007B797D">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986A97" w14:paraId="100F76FF" w14:textId="77777777" w:rsidTr="00D466DA">
        <w:tc>
          <w:tcPr>
            <w:tcW w:w="1567" w:type="dxa"/>
          </w:tcPr>
          <w:p w14:paraId="6F2A2562" w14:textId="77777777" w:rsidR="00986A97" w:rsidRDefault="007B797D">
            <w:pPr>
              <w:snapToGrid w:val="0"/>
              <w:rPr>
                <w:rFonts w:ascii="Arial" w:hAnsi="Arial" w:cs="Arial"/>
                <w:sz w:val="18"/>
                <w:szCs w:val="20"/>
              </w:rPr>
            </w:pPr>
            <w:r>
              <w:rPr>
                <w:rFonts w:ascii="Arial" w:eastAsia="宋体" w:hAnsi="Arial" w:cs="Arial" w:hint="eastAsia"/>
                <w:sz w:val="18"/>
                <w:szCs w:val="20"/>
              </w:rPr>
              <w:t>D</w:t>
            </w:r>
            <w:r>
              <w:rPr>
                <w:rFonts w:ascii="Arial" w:eastAsia="宋体" w:hAnsi="Arial" w:cs="Arial"/>
                <w:sz w:val="18"/>
                <w:szCs w:val="20"/>
              </w:rPr>
              <w:t>CM</w:t>
            </w:r>
          </w:p>
        </w:tc>
        <w:tc>
          <w:tcPr>
            <w:tcW w:w="8418" w:type="dxa"/>
          </w:tcPr>
          <w:p w14:paraId="3EE91D22" w14:textId="77777777" w:rsidR="00986A97" w:rsidRDefault="007B797D">
            <w:pPr>
              <w:snapToGrid w:val="0"/>
              <w:rPr>
                <w:rFonts w:ascii="Arial"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986A97" w14:paraId="1AF97C0A" w14:textId="77777777" w:rsidTr="00D466DA">
        <w:tc>
          <w:tcPr>
            <w:tcW w:w="1567" w:type="dxa"/>
          </w:tcPr>
          <w:p w14:paraId="3C54DFB7" w14:textId="77777777" w:rsidR="00986A97" w:rsidRDefault="007B797D">
            <w:pPr>
              <w:snapToGrid w:val="0"/>
              <w:rPr>
                <w:rFonts w:ascii="Arial" w:eastAsia="宋体" w:hAnsi="Arial" w:cs="Arial"/>
                <w:sz w:val="18"/>
                <w:szCs w:val="20"/>
              </w:rPr>
            </w:pPr>
            <w:r>
              <w:rPr>
                <w:rFonts w:ascii="Arial" w:hAnsi="Arial" w:cs="Arial"/>
                <w:sz w:val="18"/>
                <w:szCs w:val="20"/>
              </w:rPr>
              <w:t>Samsung</w:t>
            </w:r>
          </w:p>
        </w:tc>
        <w:tc>
          <w:tcPr>
            <w:tcW w:w="8418" w:type="dxa"/>
          </w:tcPr>
          <w:p w14:paraId="1F174979"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5B6A6033" w14:textId="77777777" w:rsidR="00986A97" w:rsidRDefault="007B797D">
            <w:pPr>
              <w:snapToGrid w:val="0"/>
              <w:rPr>
                <w:rFonts w:ascii="Arial" w:eastAsia="宋体" w:hAnsi="Arial" w:cs="Arial"/>
                <w:bCs/>
                <w:sz w:val="18"/>
                <w:szCs w:val="20"/>
              </w:rPr>
            </w:pPr>
            <w:r>
              <w:rPr>
                <w:rFonts w:ascii="Arial" w:hAnsi="Arial" w:cs="Arial"/>
                <w:bCs/>
                <w:color w:val="0070C0"/>
                <w:sz w:val="18"/>
                <w:szCs w:val="20"/>
              </w:rPr>
              <w:t>[Mod] Updated as requested</w:t>
            </w:r>
          </w:p>
        </w:tc>
      </w:tr>
      <w:tr w:rsidR="00986A97" w14:paraId="784B93CE" w14:textId="77777777" w:rsidTr="00D466DA">
        <w:tc>
          <w:tcPr>
            <w:tcW w:w="1567" w:type="dxa"/>
          </w:tcPr>
          <w:p w14:paraId="70185A9B"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7158D761"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986A97" w14:paraId="2F5E768E" w14:textId="77777777" w:rsidTr="00D466DA">
        <w:tc>
          <w:tcPr>
            <w:tcW w:w="1567" w:type="dxa"/>
          </w:tcPr>
          <w:p w14:paraId="06723183"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18" w:type="dxa"/>
          </w:tcPr>
          <w:p w14:paraId="65E222D0" w14:textId="77777777" w:rsidR="00986A97" w:rsidRDefault="007B797D">
            <w:pPr>
              <w:snapToGrid w:val="0"/>
              <w:rPr>
                <w:rFonts w:ascii="Arial" w:eastAsia="Malgun Gothic" w:hAnsi="Arial" w:cs="Arial"/>
                <w:bCs/>
                <w:sz w:val="18"/>
                <w:szCs w:val="20"/>
              </w:rPr>
            </w:pPr>
            <w:r>
              <w:rPr>
                <w:rFonts w:ascii="Arial" w:hAnsi="Arial" w:cs="Arial"/>
                <w:bCs/>
                <w:sz w:val="18"/>
                <w:szCs w:val="20"/>
              </w:rPr>
              <w:t>Support FL’s Proposal 4</w:t>
            </w:r>
          </w:p>
        </w:tc>
      </w:tr>
      <w:tr w:rsidR="00986A97" w14:paraId="0D4697E3" w14:textId="77777777" w:rsidTr="00D466DA">
        <w:tc>
          <w:tcPr>
            <w:tcW w:w="1567" w:type="dxa"/>
          </w:tcPr>
          <w:p w14:paraId="55F6FC21" w14:textId="77777777" w:rsidR="00986A97" w:rsidRDefault="007B797D">
            <w:pPr>
              <w:snapToGrid w:val="0"/>
              <w:rPr>
                <w:rFonts w:ascii="Arial" w:eastAsia="Malgun Gothic" w:hAnsi="Arial" w:cs="Arial"/>
                <w:sz w:val="18"/>
                <w:szCs w:val="20"/>
              </w:rPr>
            </w:pPr>
            <w:r>
              <w:rPr>
                <w:rFonts w:ascii="Arial" w:eastAsia="宋体" w:hAnsi="Arial" w:cs="Arial" w:hint="eastAsia"/>
                <w:sz w:val="18"/>
                <w:szCs w:val="20"/>
              </w:rPr>
              <w:t xml:space="preserve">ZTE, </w:t>
            </w:r>
            <w:proofErr w:type="spellStart"/>
            <w:r>
              <w:rPr>
                <w:rFonts w:ascii="Arial" w:eastAsia="宋体" w:hAnsi="Arial" w:cs="Arial" w:hint="eastAsia"/>
                <w:sz w:val="18"/>
                <w:szCs w:val="20"/>
              </w:rPr>
              <w:t>Sanechips</w:t>
            </w:r>
            <w:proofErr w:type="spellEnd"/>
          </w:p>
        </w:tc>
        <w:tc>
          <w:tcPr>
            <w:tcW w:w="8418" w:type="dxa"/>
          </w:tcPr>
          <w:p w14:paraId="7F334FF5" w14:textId="77777777" w:rsidR="00986A97" w:rsidRDefault="007B797D">
            <w:pPr>
              <w:snapToGrid w:val="0"/>
              <w:rPr>
                <w:rFonts w:ascii="Arial" w:eastAsia="宋体" w:hAnsi="Arial" w:cs="Arial"/>
                <w:bCs/>
                <w:sz w:val="18"/>
                <w:szCs w:val="20"/>
              </w:rPr>
            </w:pPr>
            <w:r>
              <w:rPr>
                <w:rFonts w:ascii="Arial" w:eastAsia="宋体" w:hAnsi="Arial" w:cs="Arial" w:hint="eastAsia"/>
                <w:bCs/>
                <w:sz w:val="18"/>
                <w:szCs w:val="20"/>
              </w:rPr>
              <w:t>We are fine for</w:t>
            </w:r>
            <w:r>
              <w:rPr>
                <w:rFonts w:ascii="Arial" w:hAnsi="Arial" w:cs="Arial"/>
                <w:bCs/>
                <w:sz w:val="18"/>
                <w:szCs w:val="20"/>
              </w:rPr>
              <w:t xml:space="preserve"> FL’s Proposal 4</w:t>
            </w:r>
            <w:r>
              <w:rPr>
                <w:rFonts w:ascii="Arial" w:eastAsia="宋体"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宋体"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宋体" w:hAnsi="Arial" w:cs="Arial" w:hint="eastAsia"/>
                <w:bCs/>
                <w:sz w:val="18"/>
                <w:szCs w:val="20"/>
              </w:rPr>
              <w:t>a solution to deal with LBT failure.</w:t>
            </w:r>
          </w:p>
          <w:p w14:paraId="6E8F5F44" w14:textId="77777777" w:rsidR="00986A97" w:rsidRDefault="007B797D">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986A97" w14:paraId="1A1D3D31" w14:textId="77777777" w:rsidTr="00CC24C8">
        <w:tc>
          <w:tcPr>
            <w:tcW w:w="1567" w:type="dxa"/>
            <w:shd w:val="clear" w:color="auto" w:fill="C6D9F1" w:themeFill="text2" w:themeFillTint="33"/>
          </w:tcPr>
          <w:p w14:paraId="683D8D65" w14:textId="77777777" w:rsidR="00986A97" w:rsidRDefault="007B797D">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1C6642CC" w14:textId="77777777" w:rsidR="00986A97" w:rsidRDefault="007B797D">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986A97" w14:paraId="3984A31E" w14:textId="77777777" w:rsidTr="00D466DA">
        <w:trPr>
          <w:ins w:id="330" w:author="作者" w:date="1900-01-01T00:00:00Z"/>
        </w:trPr>
        <w:tc>
          <w:tcPr>
            <w:tcW w:w="1567" w:type="dxa"/>
          </w:tcPr>
          <w:p w14:paraId="6EC1334D" w14:textId="77777777" w:rsidR="00986A97" w:rsidRDefault="007B797D">
            <w:pPr>
              <w:snapToGrid w:val="0"/>
              <w:rPr>
                <w:ins w:id="331" w:author="作者" w:date="1900-01-01T00:00:00Z"/>
                <w:rFonts w:ascii="Arial" w:hAnsi="Arial" w:cs="Arial"/>
                <w:sz w:val="18"/>
                <w:szCs w:val="20"/>
              </w:rPr>
            </w:pPr>
            <w:ins w:id="332" w:author="作者">
              <w:r>
                <w:rPr>
                  <w:rFonts w:ascii="Arial" w:hAnsi="Arial" w:cs="Arial"/>
                  <w:sz w:val="18"/>
                  <w:szCs w:val="20"/>
                </w:rPr>
                <w:t>MediaTek</w:t>
              </w:r>
            </w:ins>
          </w:p>
        </w:tc>
        <w:tc>
          <w:tcPr>
            <w:tcW w:w="8418" w:type="dxa"/>
          </w:tcPr>
          <w:p w14:paraId="04D9FB26" w14:textId="77777777" w:rsidR="00986A97" w:rsidRDefault="007B797D">
            <w:pPr>
              <w:snapToGrid w:val="0"/>
              <w:rPr>
                <w:ins w:id="333" w:author="作者" w:date="1900-01-01T00:00:00Z"/>
                <w:rFonts w:ascii="Arial" w:hAnsi="Arial" w:cs="Arial"/>
                <w:bCs/>
                <w:sz w:val="18"/>
                <w:szCs w:val="20"/>
              </w:rPr>
            </w:pPr>
            <w:ins w:id="334" w:author="作者">
              <w:r>
                <w:rPr>
                  <w:rFonts w:ascii="Arial" w:hAnsi="Arial" w:cs="Arial"/>
                  <w:bCs/>
                  <w:sz w:val="18"/>
                  <w:szCs w:val="20"/>
                </w:rPr>
                <w:t xml:space="preserve">We are generally ok with current proposal. However, there is ongoing discussion on including CSI-RS as contention exempt short control signaling. If CSI-RS is considered as short control signaling without </w:t>
              </w:r>
              <w:r>
                <w:rPr>
                  <w:rFonts w:ascii="Arial" w:hAnsi="Arial" w:cs="Arial"/>
                  <w:bCs/>
                  <w:sz w:val="18"/>
                  <w:szCs w:val="20"/>
                </w:rPr>
                <w:lastRenderedPageBreak/>
                <w:t>LBT, then do we still need the enhancements in this proposal?</w:t>
              </w:r>
            </w:ins>
          </w:p>
        </w:tc>
      </w:tr>
      <w:tr w:rsidR="00986A97" w14:paraId="7AA0E889" w14:textId="77777777" w:rsidTr="00D466DA">
        <w:trPr>
          <w:ins w:id="335" w:author="作者" w:date="1900-01-01T00:00:00Z"/>
        </w:trPr>
        <w:tc>
          <w:tcPr>
            <w:tcW w:w="1567" w:type="dxa"/>
          </w:tcPr>
          <w:p w14:paraId="30728639" w14:textId="77777777" w:rsidR="00986A97" w:rsidRDefault="007B797D">
            <w:pPr>
              <w:snapToGrid w:val="0"/>
              <w:rPr>
                <w:ins w:id="336" w:author="作者" w:date="1900-01-01T00:00:00Z"/>
                <w:rFonts w:ascii="Arial" w:hAnsi="Arial" w:cs="Arial"/>
                <w:sz w:val="18"/>
                <w:szCs w:val="20"/>
              </w:rPr>
            </w:pPr>
            <w:ins w:id="337" w:author="作者">
              <w:r>
                <w:rPr>
                  <w:rFonts w:ascii="Arial" w:hAnsi="Arial" w:cs="Arial"/>
                  <w:sz w:val="18"/>
                  <w:szCs w:val="20"/>
                </w:rPr>
                <w:lastRenderedPageBreak/>
                <w:t>Intel</w:t>
              </w:r>
            </w:ins>
          </w:p>
        </w:tc>
        <w:tc>
          <w:tcPr>
            <w:tcW w:w="8418" w:type="dxa"/>
          </w:tcPr>
          <w:p w14:paraId="349407C2" w14:textId="77777777" w:rsidR="00986A97" w:rsidRDefault="007B797D">
            <w:pPr>
              <w:snapToGrid w:val="0"/>
              <w:rPr>
                <w:rFonts w:ascii="Arial" w:hAnsi="Arial" w:cs="Arial"/>
                <w:bCs/>
                <w:sz w:val="18"/>
                <w:szCs w:val="20"/>
              </w:rPr>
            </w:pPr>
            <w:ins w:id="338" w:author="作者">
              <w:r>
                <w:rPr>
                  <w:rFonts w:ascii="Arial" w:hAnsi="Arial" w:cs="Arial"/>
                  <w:bCs/>
                  <w:sz w:val="18"/>
                  <w:szCs w:val="20"/>
                </w:rPr>
                <w:t>We agree with Ericsson’s view</w:t>
              </w:r>
            </w:ins>
          </w:p>
          <w:p w14:paraId="2DFA6928" w14:textId="77777777" w:rsidR="00986A97" w:rsidRDefault="007B797D">
            <w:pPr>
              <w:snapToGrid w:val="0"/>
              <w:rPr>
                <w:ins w:id="339" w:author="作者"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986A97" w14:paraId="146A81AE" w14:textId="77777777" w:rsidTr="00D466DA">
        <w:tc>
          <w:tcPr>
            <w:tcW w:w="1567" w:type="dxa"/>
          </w:tcPr>
          <w:p w14:paraId="0A05DB24" w14:textId="77777777" w:rsidR="00986A97" w:rsidRDefault="007B797D">
            <w:pPr>
              <w:snapToGrid w:val="0"/>
              <w:rPr>
                <w:rFonts w:ascii="Arial" w:hAnsi="Arial" w:cs="Arial"/>
                <w:sz w:val="18"/>
                <w:szCs w:val="20"/>
              </w:rPr>
            </w:pPr>
            <w:r>
              <w:rPr>
                <w:rFonts w:ascii="Arial" w:hAnsi="Arial" w:cs="Arial"/>
                <w:sz w:val="18"/>
                <w:szCs w:val="20"/>
              </w:rPr>
              <w:t>Apple</w:t>
            </w:r>
          </w:p>
        </w:tc>
        <w:tc>
          <w:tcPr>
            <w:tcW w:w="8418" w:type="dxa"/>
          </w:tcPr>
          <w:p w14:paraId="1DB4A1DD" w14:textId="77777777" w:rsidR="00986A97" w:rsidRDefault="007B797D">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35B24E16" w14:textId="77777777" w:rsidR="00986A97" w:rsidRDefault="007B797D">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986A97" w14:paraId="0537B961" w14:textId="77777777" w:rsidTr="00D466DA">
        <w:tc>
          <w:tcPr>
            <w:tcW w:w="1567" w:type="dxa"/>
          </w:tcPr>
          <w:p w14:paraId="54FDA1F6"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213B4B96" w14:textId="77777777" w:rsidR="00986A97" w:rsidRDefault="007B797D">
            <w:pPr>
              <w:snapToGrid w:val="0"/>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7ACF7E93" w14:textId="77777777" w:rsidR="00986A97" w:rsidRDefault="007B797D">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986A97" w14:paraId="37702AC6" w14:textId="77777777" w:rsidTr="00D466DA">
        <w:tc>
          <w:tcPr>
            <w:tcW w:w="1567" w:type="dxa"/>
          </w:tcPr>
          <w:p w14:paraId="45CF67F9" w14:textId="77777777" w:rsidR="00986A97" w:rsidRDefault="007B797D">
            <w:pPr>
              <w:snapToGrid w:val="0"/>
              <w:rPr>
                <w:rFonts w:ascii="Arial" w:hAnsi="Arial" w:cs="Arial"/>
                <w:sz w:val="18"/>
                <w:szCs w:val="20"/>
              </w:rPr>
            </w:pPr>
            <w:r>
              <w:rPr>
                <w:rFonts w:ascii="Arial" w:hAnsi="Arial" w:cs="Arial"/>
                <w:sz w:val="18"/>
                <w:szCs w:val="20"/>
              </w:rPr>
              <w:t>Nokia/NSB</w:t>
            </w:r>
          </w:p>
        </w:tc>
        <w:tc>
          <w:tcPr>
            <w:tcW w:w="8418" w:type="dxa"/>
          </w:tcPr>
          <w:p w14:paraId="40D49BF7" w14:textId="77777777" w:rsidR="00986A97" w:rsidRDefault="007B797D">
            <w:pPr>
              <w:snapToGrid w:val="0"/>
              <w:rPr>
                <w:rFonts w:ascii="Arial" w:hAnsi="Arial" w:cs="Arial"/>
                <w:sz w:val="18"/>
                <w:szCs w:val="20"/>
              </w:rPr>
            </w:pPr>
            <w:r>
              <w:rPr>
                <w:rFonts w:ascii="Arial" w:hAnsi="Arial" w:cs="Arial"/>
                <w:sz w:val="18"/>
                <w:szCs w:val="20"/>
              </w:rPr>
              <w:t>Support FL’s proposal.</w:t>
            </w:r>
          </w:p>
        </w:tc>
      </w:tr>
      <w:tr w:rsidR="00986A97" w14:paraId="535EA596" w14:textId="77777777" w:rsidTr="00D466DA">
        <w:tc>
          <w:tcPr>
            <w:tcW w:w="1567" w:type="dxa"/>
          </w:tcPr>
          <w:p w14:paraId="6525B1D0" w14:textId="77777777" w:rsidR="00986A97" w:rsidRDefault="007B797D">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18" w:type="dxa"/>
          </w:tcPr>
          <w:p w14:paraId="72236821" w14:textId="77777777" w:rsidR="00986A97" w:rsidRDefault="007B797D">
            <w:pPr>
              <w:snapToGrid w:val="0"/>
              <w:rPr>
                <w:rFonts w:ascii="Arial" w:hAnsi="Arial" w:cs="Arial"/>
                <w:sz w:val="18"/>
                <w:szCs w:val="20"/>
              </w:rPr>
            </w:pPr>
            <w:r>
              <w:rPr>
                <w:rFonts w:ascii="Arial" w:hAnsi="Arial" w:cs="Arial"/>
                <w:sz w:val="18"/>
                <w:szCs w:val="20"/>
              </w:rPr>
              <w:t>We support moderator’s proposal.</w:t>
            </w:r>
          </w:p>
        </w:tc>
      </w:tr>
      <w:tr w:rsidR="00986A97" w14:paraId="2FE5FEF3" w14:textId="77777777" w:rsidTr="00D466DA">
        <w:tc>
          <w:tcPr>
            <w:tcW w:w="1567" w:type="dxa"/>
          </w:tcPr>
          <w:p w14:paraId="71033F09" w14:textId="77777777" w:rsidR="00986A97" w:rsidRDefault="007B797D">
            <w:pPr>
              <w:snapToGrid w:val="0"/>
              <w:rPr>
                <w:rFonts w:ascii="Arial"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18" w:type="dxa"/>
          </w:tcPr>
          <w:p w14:paraId="24962A6B" w14:textId="77777777" w:rsidR="00986A97" w:rsidRDefault="007B797D">
            <w:pPr>
              <w:snapToGrid w:val="0"/>
              <w:rPr>
                <w:rFonts w:ascii="Arial" w:hAnsi="Arial" w:cs="Arial"/>
                <w:sz w:val="18"/>
                <w:szCs w:val="20"/>
              </w:rPr>
            </w:pPr>
            <w:r>
              <w:rPr>
                <w:rFonts w:ascii="Arial" w:hAnsi="Arial" w:cs="Arial"/>
                <w:sz w:val="18"/>
                <w:szCs w:val="20"/>
              </w:rPr>
              <w:t>Support proposal 4.</w:t>
            </w:r>
          </w:p>
        </w:tc>
      </w:tr>
      <w:tr w:rsidR="00986A97" w14:paraId="54822BC0" w14:textId="77777777" w:rsidTr="00D466DA">
        <w:trPr>
          <w:ins w:id="340" w:author="作者" w:date="1900-01-01T00:00:00Z"/>
        </w:trPr>
        <w:tc>
          <w:tcPr>
            <w:tcW w:w="1567" w:type="dxa"/>
          </w:tcPr>
          <w:p w14:paraId="25726CF9" w14:textId="77777777" w:rsidR="00986A97" w:rsidRDefault="007B797D">
            <w:pPr>
              <w:snapToGrid w:val="0"/>
              <w:rPr>
                <w:ins w:id="341" w:author="作者" w:date="1900-01-01T00:00:00Z"/>
                <w:rFonts w:ascii="Arial" w:eastAsia="宋体" w:hAnsi="Arial" w:cs="Arial"/>
                <w:sz w:val="18"/>
                <w:szCs w:val="20"/>
              </w:rPr>
            </w:pPr>
            <w:r>
              <w:rPr>
                <w:rFonts w:ascii="Arial" w:eastAsia="宋体" w:hAnsi="Arial" w:cs="Arial"/>
                <w:sz w:val="18"/>
                <w:szCs w:val="20"/>
              </w:rPr>
              <w:t xml:space="preserve">Huawei, </w:t>
            </w:r>
            <w:proofErr w:type="spellStart"/>
            <w:r>
              <w:rPr>
                <w:rFonts w:ascii="Arial" w:eastAsia="宋体" w:hAnsi="Arial" w:cs="Arial"/>
                <w:sz w:val="18"/>
                <w:szCs w:val="20"/>
              </w:rPr>
              <w:t>HiSilicon</w:t>
            </w:r>
            <w:proofErr w:type="spellEnd"/>
          </w:p>
        </w:tc>
        <w:tc>
          <w:tcPr>
            <w:tcW w:w="8418" w:type="dxa"/>
          </w:tcPr>
          <w:p w14:paraId="31CB44E1" w14:textId="77777777" w:rsidR="00986A97" w:rsidRDefault="007B797D">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E1E3CF6" w14:textId="77777777" w:rsidR="00986A97" w:rsidRDefault="00986A97">
            <w:pPr>
              <w:snapToGrid w:val="0"/>
              <w:rPr>
                <w:rFonts w:ascii="Arial" w:hAnsi="Arial" w:cs="Arial"/>
                <w:sz w:val="18"/>
                <w:szCs w:val="20"/>
              </w:rPr>
            </w:pPr>
          </w:p>
          <w:p w14:paraId="49157F4F" w14:textId="77777777" w:rsidR="00986A97" w:rsidRDefault="007B797D">
            <w:pPr>
              <w:pStyle w:val="afd"/>
              <w:numPr>
                <w:ilvl w:val="0"/>
                <w:numId w:val="34"/>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58C1E0A6" w14:textId="77777777" w:rsidR="00986A97" w:rsidRDefault="00986A97">
            <w:pPr>
              <w:snapToGrid w:val="0"/>
              <w:rPr>
                <w:rFonts w:ascii="Arial" w:hAnsi="Arial" w:cs="Arial"/>
                <w:sz w:val="18"/>
                <w:szCs w:val="20"/>
              </w:rPr>
            </w:pPr>
          </w:p>
          <w:p w14:paraId="20D4302D" w14:textId="77777777" w:rsidR="00986A97" w:rsidRDefault="007B797D">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0748E918" w14:textId="77777777" w:rsidR="00986A97" w:rsidRDefault="007B797D">
            <w:pPr>
              <w:pStyle w:val="afd"/>
              <w:numPr>
                <w:ilvl w:val="0"/>
                <w:numId w:val="34"/>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32300C8" w14:textId="77777777" w:rsidR="00986A97" w:rsidRDefault="007B797D">
            <w:pPr>
              <w:pStyle w:val="afd"/>
              <w:numPr>
                <w:ilvl w:val="0"/>
                <w:numId w:val="34"/>
              </w:numPr>
              <w:snapToGrid w:val="0"/>
              <w:rPr>
                <w:rFonts w:ascii="Arial" w:hAnsi="Arial" w:cs="Arial"/>
                <w:color w:val="0070C0"/>
                <w:sz w:val="18"/>
                <w:szCs w:val="20"/>
              </w:rPr>
            </w:pPr>
            <w:r>
              <w:rPr>
                <w:rFonts w:ascii="Arial" w:hAnsi="Arial" w:cs="Arial"/>
                <w:color w:val="0070C0"/>
                <w:sz w:val="18"/>
                <w:szCs w:val="20"/>
              </w:rPr>
              <w:t xml:space="preserve">Second part: When UE is configured with periodic BFD-RS/BFR-RS and the RS </w:t>
            </w:r>
            <w:proofErr w:type="gramStart"/>
            <w:r>
              <w:rPr>
                <w:rFonts w:ascii="Arial" w:hAnsi="Arial" w:cs="Arial"/>
                <w:color w:val="0070C0"/>
                <w:sz w:val="18"/>
                <w:szCs w:val="20"/>
              </w:rPr>
              <w:t>fails,</w:t>
            </w:r>
            <w:proofErr w:type="gramEnd"/>
            <w:r>
              <w:rPr>
                <w:rFonts w:ascii="Arial" w:hAnsi="Arial" w:cs="Arial"/>
                <w:color w:val="0070C0"/>
                <w:sz w:val="18"/>
                <w:szCs w:val="20"/>
              </w:rPr>
              <w:t xml:space="preserve"> the UE uses corresponding aperiodic CSI-RS transmission.</w:t>
            </w:r>
          </w:p>
          <w:p w14:paraId="40E1C1F0" w14:textId="77777777" w:rsidR="00986A97" w:rsidRDefault="007B797D">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2FD9E064" w14:textId="77777777" w:rsidR="00986A97" w:rsidRDefault="007B797D">
            <w:pPr>
              <w:snapToGrid w:val="0"/>
              <w:rPr>
                <w:ins w:id="342" w:author="作者"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986A97" w14:paraId="4BF8E483" w14:textId="77777777" w:rsidTr="00D466DA">
        <w:tc>
          <w:tcPr>
            <w:tcW w:w="1567" w:type="dxa"/>
          </w:tcPr>
          <w:p w14:paraId="20D55345"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32E854D6"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60B5642" w14:textId="77777777" w:rsidR="00986A97" w:rsidRDefault="007B797D">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986A97" w14:paraId="2E52FFA0" w14:textId="77777777" w:rsidTr="00D466DA">
        <w:tc>
          <w:tcPr>
            <w:tcW w:w="1567" w:type="dxa"/>
          </w:tcPr>
          <w:p w14:paraId="26635AD2" w14:textId="77777777" w:rsidR="00986A97" w:rsidRDefault="007B797D">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4C9FECFA" w14:textId="77777777" w:rsidR="00986A97" w:rsidRDefault="007B797D">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986A97" w14:paraId="2F8ADD93" w14:textId="77777777" w:rsidTr="00D466DA">
        <w:tc>
          <w:tcPr>
            <w:tcW w:w="1567" w:type="dxa"/>
          </w:tcPr>
          <w:p w14:paraId="41255792" w14:textId="77777777" w:rsidR="00986A97" w:rsidRDefault="007B797D">
            <w:pPr>
              <w:snapToGrid w:val="0"/>
              <w:rPr>
                <w:rFonts w:ascii="Arial" w:eastAsia="宋体"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ony</w:t>
            </w:r>
          </w:p>
        </w:tc>
        <w:tc>
          <w:tcPr>
            <w:tcW w:w="8418" w:type="dxa"/>
          </w:tcPr>
          <w:p w14:paraId="509D4997" w14:textId="77777777" w:rsidR="00986A97" w:rsidRDefault="007B797D">
            <w:pPr>
              <w:snapToGrid w:val="0"/>
              <w:rPr>
                <w:rFonts w:ascii="Arial" w:eastAsia="宋体" w:hAnsi="Arial" w:cs="Arial"/>
                <w:bCs/>
                <w:sz w:val="18"/>
                <w:szCs w:val="20"/>
              </w:rPr>
            </w:pPr>
            <w:r>
              <w:rPr>
                <w:rFonts w:ascii="Arial" w:eastAsia="宋体" w:hAnsi="Arial" w:cs="Arial"/>
                <w:bCs/>
                <w:sz w:val="18"/>
                <w:szCs w:val="20"/>
              </w:rPr>
              <w:t xml:space="preserve">Generally, we are okay to further study the RS enhancement when LBT failure happens. </w:t>
            </w:r>
          </w:p>
          <w:p w14:paraId="3D1CFF9F" w14:textId="77777777" w:rsidR="00986A97" w:rsidRDefault="00986A97">
            <w:pPr>
              <w:snapToGrid w:val="0"/>
              <w:rPr>
                <w:rFonts w:ascii="Arial" w:eastAsia="宋体" w:hAnsi="Arial" w:cs="Arial"/>
                <w:bCs/>
                <w:sz w:val="18"/>
                <w:szCs w:val="20"/>
              </w:rPr>
            </w:pPr>
          </w:p>
          <w:p w14:paraId="1C874178" w14:textId="77777777" w:rsidR="00986A97" w:rsidRDefault="007B797D">
            <w:pPr>
              <w:snapToGrid w:val="0"/>
              <w:rPr>
                <w:rFonts w:ascii="Arial" w:eastAsia="宋体" w:hAnsi="Arial" w:cs="Arial"/>
                <w:bCs/>
                <w:sz w:val="18"/>
                <w:szCs w:val="20"/>
              </w:rPr>
            </w:pPr>
            <w:r>
              <w:rPr>
                <w:rFonts w:ascii="Arial" w:eastAsia="宋体" w:hAnsi="Arial" w:cs="Arial" w:hint="eastAsia"/>
                <w:bCs/>
                <w:sz w:val="18"/>
                <w:szCs w:val="20"/>
              </w:rPr>
              <w:t>B</w:t>
            </w:r>
            <w:r>
              <w:rPr>
                <w:rFonts w:ascii="Arial" w:eastAsia="宋体"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0BE74FBF" w14:textId="77777777" w:rsidR="00986A97" w:rsidRDefault="00986A97">
            <w:pPr>
              <w:snapToGrid w:val="0"/>
              <w:rPr>
                <w:rFonts w:ascii="Arial" w:eastAsia="宋体" w:hAnsi="Arial" w:cs="Arial"/>
                <w:bCs/>
                <w:sz w:val="18"/>
                <w:szCs w:val="20"/>
              </w:rPr>
            </w:pPr>
          </w:p>
          <w:p w14:paraId="43EAF9E0" w14:textId="77777777" w:rsidR="00986A97" w:rsidRDefault="007B797D">
            <w:pPr>
              <w:snapToGrid w:val="0"/>
              <w:rPr>
                <w:rFonts w:ascii="Arial" w:eastAsia="宋体" w:hAnsi="Arial" w:cs="Arial"/>
                <w:bCs/>
                <w:sz w:val="18"/>
                <w:szCs w:val="20"/>
              </w:rPr>
            </w:pPr>
            <w:r>
              <w:rPr>
                <w:rFonts w:ascii="Arial" w:eastAsia="宋体" w:hAnsi="Arial" w:cs="Arial" w:hint="eastAsia"/>
                <w:bCs/>
                <w:sz w:val="18"/>
                <w:szCs w:val="20"/>
              </w:rPr>
              <w:t>N</w:t>
            </w:r>
            <w:r>
              <w:rPr>
                <w:rFonts w:ascii="Arial" w:eastAsia="宋体" w:hAnsi="Arial" w:cs="Arial"/>
                <w:bCs/>
                <w:sz w:val="18"/>
                <w:szCs w:val="20"/>
              </w:rPr>
              <w:t xml:space="preserve">ext, we share similar view with Huawei on BFD RS, what about following wording. </w:t>
            </w:r>
            <w:r>
              <w:rPr>
                <w:rFonts w:ascii="Arial" w:eastAsia="宋体" w:hAnsi="Arial" w:cs="Arial"/>
                <w:bCs/>
                <w:sz w:val="18"/>
              </w:rPr>
              <w:t>But if FL thinks this may belong to Proposal 5 in 6.2.3, we are also fine.</w:t>
            </w:r>
            <w:r>
              <w:rPr>
                <w:rFonts w:ascii="Arial" w:eastAsia="宋体" w:hAnsi="Arial" w:cs="Arial"/>
                <w:bCs/>
                <w:sz w:val="18"/>
                <w:szCs w:val="20"/>
              </w:rPr>
              <w:t xml:space="preserve"> </w:t>
            </w:r>
          </w:p>
          <w:p w14:paraId="2880D5A7" w14:textId="77777777" w:rsidR="00986A97" w:rsidRDefault="007B797D">
            <w:pPr>
              <w:pStyle w:val="afd"/>
              <w:numPr>
                <w:ilvl w:val="0"/>
                <w:numId w:val="33"/>
              </w:numPr>
              <w:spacing w:line="276" w:lineRule="auto"/>
              <w:rPr>
                <w:rFonts w:ascii="Arial" w:hAnsi="Arial" w:cs="Arial"/>
                <w:sz w:val="18"/>
                <w:szCs w:val="18"/>
              </w:rPr>
            </w:pPr>
            <w:ins w:id="343" w:author="作者">
              <w:r>
                <w:rPr>
                  <w:rFonts w:ascii="Arial" w:hAnsi="Arial" w:cs="Arial"/>
                  <w:sz w:val="18"/>
                  <w:szCs w:val="18"/>
                </w:rPr>
                <w:t>Aperiodic TRS to patch a non-transmitted P-TRS</w:t>
              </w:r>
            </w:ins>
          </w:p>
          <w:p w14:paraId="719121E2" w14:textId="77777777" w:rsidR="00986A97" w:rsidRDefault="007B797D">
            <w:pPr>
              <w:pStyle w:val="afd"/>
              <w:numPr>
                <w:ilvl w:val="0"/>
                <w:numId w:val="33"/>
              </w:numPr>
              <w:spacing w:line="276" w:lineRule="auto"/>
              <w:rPr>
                <w:rFonts w:ascii="Arial" w:hAnsi="Arial" w:cs="Arial"/>
                <w:color w:val="FF0000"/>
                <w:sz w:val="18"/>
                <w:szCs w:val="18"/>
              </w:rPr>
            </w:pPr>
            <w:r>
              <w:rPr>
                <w:rFonts w:ascii="Arial" w:eastAsia="宋体" w:hAnsi="Arial" w:cs="Arial" w:hint="eastAsia"/>
                <w:color w:val="FF0000"/>
                <w:sz w:val="18"/>
                <w:szCs w:val="18"/>
              </w:rPr>
              <w:t>A</w:t>
            </w:r>
            <w:r>
              <w:rPr>
                <w:rFonts w:ascii="Arial" w:eastAsia="宋体" w:hAnsi="Arial" w:cs="Arial"/>
                <w:color w:val="FF0000"/>
                <w:sz w:val="18"/>
                <w:szCs w:val="18"/>
              </w:rPr>
              <w:t>periodic CSI-RS to patch a non-transmitted BFD-RS</w:t>
            </w:r>
          </w:p>
          <w:p w14:paraId="67CDE079" w14:textId="77777777" w:rsidR="00986A97" w:rsidRDefault="007B797D">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60296815" w14:textId="77777777" w:rsidR="00986A97" w:rsidRDefault="007B797D">
            <w:pPr>
              <w:pStyle w:val="afd"/>
              <w:numPr>
                <w:ilvl w:val="0"/>
                <w:numId w:val="33"/>
              </w:numPr>
              <w:spacing w:line="276" w:lineRule="auto"/>
              <w:rPr>
                <w:rFonts w:ascii="Arial" w:hAnsi="Arial" w:cs="Arial"/>
                <w:szCs w:val="20"/>
              </w:rPr>
            </w:pPr>
            <w:ins w:id="344" w:author="作者" w:date="2021-01-28T09:24:00Z">
              <w:r>
                <w:rPr>
                  <w:rFonts w:ascii="Arial" w:hAnsi="Arial" w:cs="Arial"/>
                  <w:sz w:val="18"/>
                  <w:szCs w:val="16"/>
                </w:rPr>
                <w:t>Aperiodic RS transmission to patch a non-transmitted periodic RS (e.g., TRS</w:t>
              </w:r>
            </w:ins>
            <w:ins w:id="345" w:author="作者" w:date="2021-01-28T09:28:00Z">
              <w:r>
                <w:rPr>
                  <w:rFonts w:ascii="Arial" w:hAnsi="Arial" w:cs="Arial"/>
                  <w:sz w:val="18"/>
                  <w:szCs w:val="16"/>
                </w:rPr>
                <w:t>,</w:t>
              </w:r>
            </w:ins>
            <w:ins w:id="346" w:author="作者" w:date="2021-01-28T09:24:00Z">
              <w:r>
                <w:rPr>
                  <w:rFonts w:ascii="Arial" w:hAnsi="Arial" w:cs="Arial"/>
                  <w:sz w:val="18"/>
                  <w:szCs w:val="16"/>
                </w:rPr>
                <w:t xml:space="preserve"> CSI-RS</w:t>
              </w:r>
            </w:ins>
            <w:ins w:id="347" w:author="作者" w:date="2021-01-28T09:28:00Z">
              <w:r>
                <w:rPr>
                  <w:rFonts w:ascii="Arial" w:hAnsi="Arial" w:cs="Arial"/>
                  <w:sz w:val="18"/>
                  <w:szCs w:val="16"/>
                </w:rPr>
                <w:t xml:space="preserve"> and BFD-RS</w:t>
              </w:r>
            </w:ins>
            <w:ins w:id="348" w:author="作者" w:date="2021-01-28T09:24:00Z">
              <w:r>
                <w:rPr>
                  <w:rFonts w:ascii="Arial" w:hAnsi="Arial" w:cs="Arial"/>
                  <w:sz w:val="18"/>
                  <w:szCs w:val="16"/>
                </w:rPr>
                <w:t>)</w:t>
              </w:r>
            </w:ins>
          </w:p>
        </w:tc>
      </w:tr>
      <w:tr w:rsidR="00986A97" w14:paraId="04914CC4" w14:textId="77777777" w:rsidTr="00D466DA">
        <w:tc>
          <w:tcPr>
            <w:tcW w:w="1567" w:type="dxa"/>
          </w:tcPr>
          <w:p w14:paraId="7D63121C" w14:textId="77777777" w:rsidR="00986A97" w:rsidRDefault="007B797D">
            <w:pPr>
              <w:snapToGrid w:val="0"/>
              <w:rPr>
                <w:rFonts w:ascii="Arial" w:eastAsia="宋体" w:hAnsi="Arial" w:cs="Arial"/>
                <w:bCs/>
                <w:sz w:val="18"/>
                <w:szCs w:val="20"/>
              </w:rPr>
            </w:pPr>
            <w:r>
              <w:rPr>
                <w:rFonts w:ascii="Arial" w:eastAsia="宋体" w:hAnsi="Arial" w:cs="Arial" w:hint="eastAsia"/>
                <w:sz w:val="18"/>
                <w:szCs w:val="20"/>
              </w:rPr>
              <w:t>D</w:t>
            </w:r>
            <w:r>
              <w:rPr>
                <w:rFonts w:ascii="Arial" w:eastAsia="宋体" w:hAnsi="Arial" w:cs="Arial"/>
                <w:sz w:val="18"/>
                <w:szCs w:val="20"/>
              </w:rPr>
              <w:t>CM2</w:t>
            </w:r>
          </w:p>
        </w:tc>
        <w:tc>
          <w:tcPr>
            <w:tcW w:w="8418" w:type="dxa"/>
          </w:tcPr>
          <w:p w14:paraId="5CBAC7D6" w14:textId="77777777" w:rsidR="00986A97" w:rsidRDefault="007B797D">
            <w:pPr>
              <w:snapToGrid w:val="0"/>
              <w:rPr>
                <w:rFonts w:ascii="Arial" w:eastAsia="宋体" w:hAnsi="Arial" w:cs="Arial"/>
                <w:bCs/>
                <w:sz w:val="18"/>
                <w:szCs w:val="20"/>
              </w:rPr>
            </w:pPr>
            <w:r>
              <w:rPr>
                <w:rFonts w:ascii="Arial" w:eastAsia="宋体" w:hAnsi="Arial" w:cs="Arial" w:hint="eastAsia"/>
                <w:sz w:val="18"/>
                <w:szCs w:val="20"/>
              </w:rPr>
              <w:t>W</w:t>
            </w:r>
            <w:r>
              <w:rPr>
                <w:rFonts w:ascii="Arial" w:eastAsia="宋体" w:hAnsi="Arial" w:cs="Arial"/>
                <w:sz w:val="18"/>
                <w:szCs w:val="20"/>
              </w:rPr>
              <w:t>e are fine with the updated proposal.</w:t>
            </w:r>
          </w:p>
        </w:tc>
      </w:tr>
      <w:tr w:rsidR="00986A97" w14:paraId="28B37088" w14:textId="77777777" w:rsidTr="00D466DA">
        <w:tc>
          <w:tcPr>
            <w:tcW w:w="1567" w:type="dxa"/>
          </w:tcPr>
          <w:p w14:paraId="553A9D85" w14:textId="77777777" w:rsidR="00986A97" w:rsidRDefault="007B797D">
            <w:pPr>
              <w:snapToGrid w:val="0"/>
              <w:rPr>
                <w:rFonts w:ascii="Arial" w:eastAsia="宋体" w:hAnsi="Arial" w:cs="Arial"/>
                <w:sz w:val="18"/>
                <w:szCs w:val="20"/>
              </w:rPr>
            </w:pPr>
            <w:r>
              <w:rPr>
                <w:rFonts w:ascii="Arial" w:eastAsia="宋体" w:hAnsi="Arial" w:cs="Arial"/>
                <w:sz w:val="18"/>
                <w:szCs w:val="20"/>
              </w:rPr>
              <w:t>CATT</w:t>
            </w:r>
          </w:p>
        </w:tc>
        <w:tc>
          <w:tcPr>
            <w:tcW w:w="8418" w:type="dxa"/>
          </w:tcPr>
          <w:p w14:paraId="44B9D880" w14:textId="77777777" w:rsidR="00986A97" w:rsidRDefault="007B797D">
            <w:pPr>
              <w:snapToGrid w:val="0"/>
              <w:rPr>
                <w:rFonts w:ascii="Arial" w:eastAsia="宋体" w:hAnsi="Arial" w:cs="Arial"/>
                <w:sz w:val="18"/>
                <w:szCs w:val="20"/>
              </w:rPr>
            </w:pPr>
            <w:r>
              <w:rPr>
                <w:rFonts w:ascii="Arial" w:eastAsia="宋体" w:hAnsi="Arial" w:cs="Arial"/>
                <w:sz w:val="18"/>
                <w:szCs w:val="20"/>
              </w:rPr>
              <w:t>We are OK with the updated proposal</w:t>
            </w:r>
          </w:p>
        </w:tc>
      </w:tr>
      <w:tr w:rsidR="00986A97" w14:paraId="01C19A85" w14:textId="77777777" w:rsidTr="00D466DA">
        <w:tc>
          <w:tcPr>
            <w:tcW w:w="1567" w:type="dxa"/>
          </w:tcPr>
          <w:p w14:paraId="06F0D692" w14:textId="77777777" w:rsidR="00986A97" w:rsidRDefault="007B797D">
            <w:pPr>
              <w:snapToGrid w:val="0"/>
              <w:rPr>
                <w:rFonts w:ascii="Arial" w:eastAsia="宋体" w:hAnsi="Arial" w:cs="Arial"/>
                <w:sz w:val="18"/>
                <w:szCs w:val="20"/>
              </w:rPr>
            </w:pPr>
            <w:r>
              <w:rPr>
                <w:rFonts w:ascii="Arial" w:eastAsia="宋体" w:hAnsi="Arial" w:cs="Arial"/>
                <w:sz w:val="18"/>
                <w:szCs w:val="20"/>
              </w:rPr>
              <w:t>Nokia/NSB</w:t>
            </w:r>
          </w:p>
        </w:tc>
        <w:tc>
          <w:tcPr>
            <w:tcW w:w="8418" w:type="dxa"/>
          </w:tcPr>
          <w:p w14:paraId="60644540" w14:textId="77777777" w:rsidR="00986A97" w:rsidRDefault="007B797D">
            <w:pPr>
              <w:snapToGrid w:val="0"/>
              <w:rPr>
                <w:rFonts w:ascii="Arial" w:eastAsia="宋体" w:hAnsi="Arial" w:cs="Arial"/>
                <w:sz w:val="18"/>
                <w:szCs w:val="20"/>
              </w:rPr>
            </w:pPr>
            <w:r>
              <w:rPr>
                <w:rFonts w:ascii="Arial" w:eastAsia="宋体" w:hAnsi="Arial" w:cs="Arial"/>
                <w:sz w:val="18"/>
                <w:szCs w:val="20"/>
              </w:rPr>
              <w:t xml:space="preserve">Support Moderator’s proposal. </w:t>
            </w:r>
          </w:p>
        </w:tc>
      </w:tr>
      <w:tr w:rsidR="00986A97" w14:paraId="1C858731" w14:textId="77777777" w:rsidTr="00D466DA">
        <w:tc>
          <w:tcPr>
            <w:tcW w:w="1567" w:type="dxa"/>
          </w:tcPr>
          <w:p w14:paraId="7B5193DD" w14:textId="77777777" w:rsidR="00986A97" w:rsidRDefault="007B797D">
            <w:pPr>
              <w:snapToGrid w:val="0"/>
              <w:rPr>
                <w:rFonts w:ascii="Arial" w:eastAsia="宋体" w:hAnsi="Arial" w:cs="Arial"/>
                <w:sz w:val="18"/>
                <w:szCs w:val="20"/>
              </w:rPr>
            </w:pPr>
            <w:r>
              <w:rPr>
                <w:rFonts w:ascii="Arial" w:eastAsia="宋体" w:hAnsi="Arial" w:cs="Arial"/>
                <w:sz w:val="18"/>
                <w:szCs w:val="20"/>
              </w:rPr>
              <w:t>Qualcomm</w:t>
            </w:r>
          </w:p>
        </w:tc>
        <w:tc>
          <w:tcPr>
            <w:tcW w:w="8418" w:type="dxa"/>
          </w:tcPr>
          <w:p w14:paraId="03A2844C" w14:textId="77777777" w:rsidR="00986A97" w:rsidRDefault="007B797D">
            <w:pPr>
              <w:snapToGrid w:val="0"/>
              <w:rPr>
                <w:rFonts w:ascii="Arial" w:eastAsia="宋体" w:hAnsi="Arial" w:cs="Arial"/>
                <w:sz w:val="18"/>
                <w:szCs w:val="20"/>
              </w:rPr>
            </w:pPr>
            <w:r>
              <w:rPr>
                <w:rFonts w:ascii="Arial" w:eastAsia="宋体" w:hAnsi="Arial" w:cs="Arial"/>
                <w:sz w:val="18"/>
                <w:szCs w:val="20"/>
              </w:rPr>
              <w:t>Add multi-resource set RS transmission by a single DCI</w:t>
            </w:r>
          </w:p>
          <w:p w14:paraId="0CB9F728" w14:textId="77777777" w:rsidR="00986A97" w:rsidRDefault="007B797D">
            <w:pPr>
              <w:pStyle w:val="3"/>
            </w:pPr>
            <w:r>
              <w:lastRenderedPageBreak/>
              <w:t>Proposal 4</w:t>
            </w:r>
          </w:p>
          <w:p w14:paraId="554B7F10" w14:textId="77777777" w:rsidR="00986A97" w:rsidRDefault="007B797D">
            <w:pPr>
              <w:spacing w:line="276" w:lineRule="auto"/>
              <w:rPr>
                <w:ins w:id="349" w:author="作者" w:date="1900-01-01T00:00:00Z"/>
                <w:rFonts w:ascii="Arial" w:hAnsi="Arial" w:cs="Arial"/>
                <w:szCs w:val="20"/>
              </w:rPr>
            </w:pPr>
            <w:r>
              <w:rPr>
                <w:rFonts w:ascii="Arial" w:hAnsi="Arial" w:cs="Arial"/>
                <w:szCs w:val="20"/>
              </w:rPr>
              <w:t xml:space="preserve">Further study </w:t>
            </w:r>
            <w:del w:id="350" w:author="作者">
              <w:r>
                <w:rPr>
                  <w:rFonts w:ascii="Arial" w:hAnsi="Arial" w:cs="Arial"/>
                  <w:szCs w:val="20"/>
                </w:rPr>
                <w:delText xml:space="preserve">supporting </w:delText>
              </w:r>
            </w:del>
            <w:ins w:id="351" w:author="作者" w:date="2021-01-28T09:25:00Z">
              <w:r>
                <w:rPr>
                  <w:rFonts w:ascii="Arial" w:hAnsi="Arial" w:cs="Arial"/>
                  <w:szCs w:val="20"/>
                </w:rPr>
                <w:t xml:space="preserve">at least for </w:t>
              </w:r>
            </w:ins>
            <w:ins w:id="352" w:author="作者">
              <w:r>
                <w:rPr>
                  <w:rFonts w:ascii="Arial" w:hAnsi="Arial" w:cs="Arial"/>
                  <w:szCs w:val="20"/>
                </w:rPr>
                <w:t xml:space="preserve">following </w:t>
              </w:r>
            </w:ins>
            <w:r>
              <w:rPr>
                <w:rFonts w:ascii="Arial" w:hAnsi="Arial" w:cs="Arial"/>
                <w:szCs w:val="20"/>
              </w:rPr>
              <w:t xml:space="preserve">enhancements on </w:t>
            </w:r>
            <w:del w:id="353" w:author="作者">
              <w:r>
                <w:rPr>
                  <w:rFonts w:ascii="Arial" w:hAnsi="Arial" w:cs="Arial"/>
                  <w:szCs w:val="20"/>
                </w:rPr>
                <w:delText xml:space="preserve">periodic </w:delText>
              </w:r>
            </w:del>
            <w:r>
              <w:rPr>
                <w:rFonts w:ascii="Arial" w:hAnsi="Arial" w:cs="Arial"/>
                <w:szCs w:val="20"/>
              </w:rPr>
              <w:t>RS transmission to deal with LBT failure</w:t>
            </w:r>
            <w:del w:id="354" w:author="作者">
              <w:r>
                <w:rPr>
                  <w:rFonts w:ascii="Arial" w:hAnsi="Arial" w:cs="Arial"/>
                  <w:szCs w:val="20"/>
                </w:rPr>
                <w:delText>.</w:delText>
              </w:r>
            </w:del>
            <w:ins w:id="355" w:author="作者">
              <w:r>
                <w:rPr>
                  <w:rFonts w:ascii="Arial" w:hAnsi="Arial" w:cs="Arial"/>
                  <w:szCs w:val="20"/>
                </w:rPr>
                <w:t>:</w:t>
              </w:r>
            </w:ins>
          </w:p>
          <w:p w14:paraId="4C56783B" w14:textId="77777777" w:rsidR="00986A97" w:rsidRDefault="007B797D">
            <w:pPr>
              <w:pStyle w:val="afd"/>
              <w:numPr>
                <w:ilvl w:val="0"/>
                <w:numId w:val="33"/>
              </w:numPr>
              <w:spacing w:line="276" w:lineRule="auto"/>
              <w:rPr>
                <w:ins w:id="356" w:author="作者" w:date="2021-01-28T09:24:00Z"/>
                <w:rFonts w:ascii="Arial" w:hAnsi="Arial" w:cs="Arial"/>
                <w:szCs w:val="20"/>
              </w:rPr>
            </w:pPr>
            <w:ins w:id="357" w:author="作者">
              <w:r>
                <w:rPr>
                  <w:rFonts w:ascii="Arial" w:hAnsi="Arial" w:cs="Arial"/>
                  <w:szCs w:val="20"/>
                </w:rPr>
                <w:t>Termination of periodic RS transmission</w:t>
              </w:r>
            </w:ins>
          </w:p>
          <w:p w14:paraId="2C4F4D18" w14:textId="77777777" w:rsidR="00986A97" w:rsidRDefault="007B797D">
            <w:pPr>
              <w:pStyle w:val="afd"/>
              <w:numPr>
                <w:ilvl w:val="0"/>
                <w:numId w:val="33"/>
              </w:numPr>
              <w:spacing w:line="276" w:lineRule="auto"/>
              <w:rPr>
                <w:ins w:id="358" w:author="作者" w:date="1900-01-01T00:00:00Z"/>
                <w:rFonts w:ascii="Arial" w:hAnsi="Arial" w:cs="Arial"/>
                <w:szCs w:val="20"/>
              </w:rPr>
            </w:pPr>
            <w:ins w:id="359" w:author="作者" w:date="2021-01-28T09:24:00Z">
              <w:r>
                <w:rPr>
                  <w:rFonts w:ascii="Arial" w:hAnsi="Arial" w:cs="Arial"/>
                  <w:szCs w:val="20"/>
                </w:rPr>
                <w:t>Aperiodic RS transmission to patch a non-transmitted periodic RS (e.g., TRS</w:t>
              </w:r>
            </w:ins>
            <w:ins w:id="360" w:author="作者" w:date="2021-01-28T09:28:00Z">
              <w:r>
                <w:rPr>
                  <w:rFonts w:ascii="Arial" w:hAnsi="Arial" w:cs="Arial"/>
                  <w:szCs w:val="20"/>
                </w:rPr>
                <w:t>,</w:t>
              </w:r>
            </w:ins>
            <w:ins w:id="361" w:author="作者" w:date="2021-01-28T09:24:00Z">
              <w:r>
                <w:rPr>
                  <w:rFonts w:ascii="Arial" w:hAnsi="Arial" w:cs="Arial"/>
                  <w:szCs w:val="20"/>
                </w:rPr>
                <w:t xml:space="preserve"> CSI-RS</w:t>
              </w:r>
            </w:ins>
            <w:ins w:id="362" w:author="作者" w:date="2021-01-28T09:28:00Z">
              <w:r>
                <w:rPr>
                  <w:rFonts w:ascii="Arial" w:hAnsi="Arial" w:cs="Arial"/>
                  <w:szCs w:val="20"/>
                </w:rPr>
                <w:t xml:space="preserve"> and BFD-RS</w:t>
              </w:r>
            </w:ins>
            <w:ins w:id="363" w:author="作者" w:date="2021-01-28T09:24:00Z">
              <w:r>
                <w:rPr>
                  <w:rFonts w:ascii="Arial" w:hAnsi="Arial" w:cs="Arial"/>
                  <w:szCs w:val="20"/>
                </w:rPr>
                <w:t>)</w:t>
              </w:r>
            </w:ins>
          </w:p>
          <w:p w14:paraId="794D6D81" w14:textId="77777777" w:rsidR="00986A97" w:rsidRDefault="007B797D">
            <w:pPr>
              <w:pStyle w:val="afd"/>
              <w:numPr>
                <w:ilvl w:val="0"/>
                <w:numId w:val="33"/>
              </w:numPr>
              <w:spacing w:line="276" w:lineRule="auto"/>
              <w:rPr>
                <w:ins w:id="364" w:author="作者" w:date="1900-01-01T00:00:00Z"/>
                <w:rFonts w:ascii="Arial" w:hAnsi="Arial" w:cs="Arial"/>
                <w:szCs w:val="20"/>
              </w:rPr>
            </w:pPr>
            <w:ins w:id="365" w:author="作者">
              <w:r>
                <w:rPr>
                  <w:rFonts w:ascii="Arial" w:hAnsi="Arial" w:cs="Arial"/>
                  <w:szCs w:val="20"/>
                </w:rPr>
                <w:t>Dynamic switching of QCL assumption of periodic RS</w:t>
              </w:r>
              <w:del w:id="366" w:author="作者" w:date="2021-01-28T09:25:00Z">
                <w:r>
                  <w:rPr>
                    <w:rFonts w:ascii="Arial" w:hAnsi="Arial" w:cs="Arial"/>
                    <w:szCs w:val="20"/>
                  </w:rPr>
                  <w:delText xml:space="preserve"> transmission</w:delText>
                </w:r>
              </w:del>
            </w:ins>
          </w:p>
          <w:p w14:paraId="2A6EDB43" w14:textId="77777777" w:rsidR="00986A97" w:rsidRDefault="007B797D">
            <w:pPr>
              <w:pStyle w:val="afd"/>
              <w:numPr>
                <w:ilvl w:val="0"/>
                <w:numId w:val="33"/>
              </w:numPr>
              <w:spacing w:line="276" w:lineRule="auto"/>
              <w:rPr>
                <w:ins w:id="367" w:author="作者" w:date="1900-01-01T00:00:00Z"/>
                <w:del w:id="368" w:author="作者" w:date="2021-01-28T09:25:00Z"/>
                <w:rFonts w:ascii="Arial" w:hAnsi="Arial" w:cs="Arial"/>
                <w:szCs w:val="20"/>
              </w:rPr>
            </w:pPr>
            <w:ins w:id="369" w:author="作者">
              <w:del w:id="370" w:author="作者" w:date="2021-01-28T09:25:00Z">
                <w:r>
                  <w:rPr>
                    <w:rFonts w:ascii="Arial" w:hAnsi="Arial" w:cs="Arial"/>
                    <w:szCs w:val="20"/>
                  </w:rPr>
                  <w:delText>Aperiodic TRS to patch a non-transmitted P-TRS</w:delText>
                </w:r>
              </w:del>
            </w:ins>
          </w:p>
          <w:p w14:paraId="79DE544E" w14:textId="77777777" w:rsidR="00986A97" w:rsidRDefault="007B797D">
            <w:pPr>
              <w:pStyle w:val="afd"/>
              <w:numPr>
                <w:ilvl w:val="0"/>
                <w:numId w:val="33"/>
              </w:numPr>
              <w:spacing w:line="276" w:lineRule="auto"/>
              <w:rPr>
                <w:ins w:id="371" w:author="作者" w:date="1900-01-01T00:00:00Z"/>
                <w:rFonts w:ascii="Arial" w:hAnsi="Arial" w:cs="Arial"/>
                <w:szCs w:val="20"/>
              </w:rPr>
            </w:pPr>
            <w:ins w:id="372" w:author="作者">
              <w:r>
                <w:rPr>
                  <w:rFonts w:ascii="Arial" w:hAnsi="Arial" w:cs="Arial"/>
                  <w:szCs w:val="20"/>
                </w:rPr>
                <w:t xml:space="preserve">Multiple </w:t>
              </w:r>
            </w:ins>
            <w:ins w:id="373" w:author="作者" w:date="2021-01-28T09:25:00Z">
              <w:r>
                <w:rPr>
                  <w:rFonts w:ascii="Arial" w:hAnsi="Arial" w:cs="Arial"/>
                  <w:szCs w:val="20"/>
                </w:rPr>
                <w:t xml:space="preserve">RS </w:t>
              </w:r>
            </w:ins>
            <w:ins w:id="374" w:author="作者">
              <w:r>
                <w:rPr>
                  <w:rFonts w:ascii="Arial" w:hAnsi="Arial" w:cs="Arial"/>
                  <w:szCs w:val="20"/>
                </w:rPr>
                <w:t>transmission opportunities</w:t>
              </w:r>
              <w:del w:id="375" w:author="作者" w:date="2021-01-28T09:26:00Z">
                <w:r>
                  <w:rPr>
                    <w:rFonts w:ascii="Arial" w:hAnsi="Arial" w:cs="Arial"/>
                    <w:szCs w:val="20"/>
                  </w:rPr>
                  <w:delText xml:space="preserve"> for TRS, CSI-RS and/or SRS</w:delText>
                </w:r>
              </w:del>
            </w:ins>
          </w:p>
          <w:p w14:paraId="615532AA" w14:textId="77777777" w:rsidR="00986A97" w:rsidRDefault="007B797D">
            <w:pPr>
              <w:pStyle w:val="afd"/>
              <w:numPr>
                <w:ilvl w:val="0"/>
                <w:numId w:val="33"/>
              </w:numPr>
              <w:spacing w:line="276" w:lineRule="auto"/>
              <w:rPr>
                <w:rFonts w:ascii="Arial" w:hAnsi="Arial" w:cs="Arial"/>
                <w:szCs w:val="20"/>
              </w:rPr>
            </w:pPr>
            <w:ins w:id="376" w:author="作者">
              <w:r>
                <w:rPr>
                  <w:rFonts w:ascii="Arial" w:hAnsi="Arial" w:cs="Arial"/>
                  <w:szCs w:val="20"/>
                </w:rPr>
                <w:t>Multi-slot</w:t>
              </w:r>
            </w:ins>
            <w:r>
              <w:rPr>
                <w:rFonts w:ascii="Arial" w:hAnsi="Arial" w:cs="Arial"/>
                <w:color w:val="FF0000"/>
                <w:szCs w:val="20"/>
              </w:rPr>
              <w:t>/resource set</w:t>
            </w:r>
            <w:ins w:id="377" w:author="作者">
              <w:r>
                <w:rPr>
                  <w:rFonts w:ascii="Arial" w:hAnsi="Arial" w:cs="Arial"/>
                  <w:color w:val="FF0000"/>
                  <w:szCs w:val="20"/>
                </w:rPr>
                <w:t xml:space="preserve"> </w:t>
              </w:r>
              <w:r>
                <w:rPr>
                  <w:rFonts w:ascii="Arial" w:hAnsi="Arial" w:cs="Arial"/>
                  <w:szCs w:val="20"/>
                </w:rPr>
                <w:t>RS transmission by a single DCI</w:t>
              </w:r>
            </w:ins>
          </w:p>
        </w:tc>
      </w:tr>
      <w:tr w:rsidR="00986A97" w14:paraId="062B518C" w14:textId="77777777" w:rsidTr="00D466DA">
        <w:tc>
          <w:tcPr>
            <w:tcW w:w="1567" w:type="dxa"/>
          </w:tcPr>
          <w:p w14:paraId="49A017B3" w14:textId="77777777" w:rsidR="00986A97" w:rsidRDefault="007B797D">
            <w:pPr>
              <w:snapToGrid w:val="0"/>
              <w:rPr>
                <w:rFonts w:ascii="Arial" w:eastAsia="宋体" w:hAnsi="Arial" w:cs="Arial"/>
                <w:sz w:val="18"/>
                <w:szCs w:val="20"/>
              </w:rPr>
            </w:pPr>
            <w:r>
              <w:rPr>
                <w:rFonts w:ascii="Arial" w:eastAsia="宋体" w:hAnsi="Arial" w:cs="Arial"/>
                <w:sz w:val="18"/>
                <w:szCs w:val="20"/>
              </w:rPr>
              <w:lastRenderedPageBreak/>
              <w:t>Lenovo, Motorola Mobility</w:t>
            </w:r>
          </w:p>
        </w:tc>
        <w:tc>
          <w:tcPr>
            <w:tcW w:w="8418" w:type="dxa"/>
          </w:tcPr>
          <w:p w14:paraId="1DBA1103" w14:textId="77777777" w:rsidR="00986A97" w:rsidRDefault="007B797D">
            <w:pPr>
              <w:snapToGrid w:val="0"/>
              <w:rPr>
                <w:rFonts w:ascii="Arial" w:eastAsia="宋体" w:hAnsi="Arial" w:cs="Arial"/>
                <w:sz w:val="18"/>
                <w:szCs w:val="20"/>
              </w:rPr>
            </w:pPr>
            <w:r>
              <w:rPr>
                <w:rFonts w:ascii="Arial" w:eastAsia="宋体" w:hAnsi="Arial" w:cs="Arial"/>
                <w:sz w:val="18"/>
                <w:szCs w:val="20"/>
              </w:rPr>
              <w:t>We are ok with the updated proposal.</w:t>
            </w:r>
          </w:p>
        </w:tc>
      </w:tr>
      <w:tr w:rsidR="00986A97" w14:paraId="5F9BBFC4" w14:textId="77777777" w:rsidTr="00D466DA">
        <w:tc>
          <w:tcPr>
            <w:tcW w:w="1567" w:type="dxa"/>
          </w:tcPr>
          <w:p w14:paraId="46E416D7" w14:textId="77777777" w:rsidR="00986A97" w:rsidRDefault="007B797D">
            <w:pPr>
              <w:snapToGrid w:val="0"/>
              <w:rPr>
                <w:rFonts w:ascii="Arial" w:eastAsia="宋体" w:hAnsi="Arial" w:cs="Arial"/>
                <w:sz w:val="18"/>
                <w:szCs w:val="20"/>
              </w:rPr>
            </w:pPr>
            <w:r>
              <w:rPr>
                <w:rFonts w:ascii="Arial" w:eastAsia="宋体" w:hAnsi="Arial" w:cs="Arial"/>
                <w:sz w:val="18"/>
                <w:szCs w:val="20"/>
              </w:rPr>
              <w:t>MediaTek</w:t>
            </w:r>
          </w:p>
        </w:tc>
        <w:tc>
          <w:tcPr>
            <w:tcW w:w="8418" w:type="dxa"/>
          </w:tcPr>
          <w:p w14:paraId="374D0BAD" w14:textId="77777777" w:rsidR="00986A97" w:rsidRDefault="007B797D">
            <w:pPr>
              <w:snapToGrid w:val="0"/>
              <w:rPr>
                <w:rFonts w:ascii="Arial" w:eastAsia="宋体" w:hAnsi="Arial" w:cs="Arial"/>
                <w:sz w:val="18"/>
                <w:szCs w:val="20"/>
              </w:rPr>
            </w:pPr>
            <w:r>
              <w:rPr>
                <w:rFonts w:ascii="Arial" w:eastAsia="宋体" w:hAnsi="Arial" w:cs="Arial"/>
                <w:sz w:val="18"/>
                <w:szCs w:val="20"/>
              </w:rPr>
              <w:t>Thanks Moderator’s updated proposal and we are generally supportive. Couple of questions regarding the listed enhancement.</w:t>
            </w:r>
          </w:p>
          <w:p w14:paraId="21C5AFF6" w14:textId="77777777" w:rsidR="00986A97" w:rsidRDefault="007B797D">
            <w:pPr>
              <w:pStyle w:val="afd"/>
              <w:numPr>
                <w:ilvl w:val="1"/>
                <w:numId w:val="21"/>
              </w:numPr>
              <w:snapToGrid w:val="0"/>
              <w:rPr>
                <w:rFonts w:ascii="Arial" w:hAnsi="Arial" w:cs="Arial"/>
                <w:bCs/>
                <w:sz w:val="18"/>
                <w:szCs w:val="20"/>
              </w:rPr>
            </w:pPr>
            <w:r>
              <w:rPr>
                <w:rFonts w:ascii="Arial" w:eastAsia="宋体"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宋体"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37FC281D" w14:textId="77777777" w:rsidR="00986A97" w:rsidRDefault="007B797D">
            <w:pPr>
              <w:pStyle w:val="afd"/>
              <w:numPr>
                <w:ilvl w:val="1"/>
                <w:numId w:val="21"/>
              </w:numPr>
              <w:snapToGrid w:val="0"/>
              <w:rPr>
                <w:rFonts w:ascii="Arial" w:eastAsia="宋体" w:hAnsi="Arial" w:cs="Arial"/>
                <w:sz w:val="18"/>
                <w:szCs w:val="20"/>
              </w:rPr>
            </w:pPr>
            <w:r>
              <w:rPr>
                <w:rFonts w:ascii="Arial" w:hAnsi="Arial" w:cs="Arial"/>
                <w:bCs/>
                <w:sz w:val="18"/>
                <w:szCs w:val="20"/>
              </w:rPr>
              <w:t xml:space="preserve">Regarding the </w:t>
            </w:r>
            <w:proofErr w:type="gramStart"/>
            <w:r>
              <w:rPr>
                <w:rFonts w:ascii="Arial" w:hAnsi="Arial" w:cs="Arial"/>
                <w:bCs/>
                <w:sz w:val="18"/>
                <w:szCs w:val="20"/>
              </w:rPr>
              <w:t>proposal :Multi</w:t>
            </w:r>
            <w:proofErr w:type="gramEnd"/>
            <w:r>
              <w:rPr>
                <w:rFonts w:ascii="Arial" w:hAnsi="Arial" w:cs="Arial"/>
                <w:bCs/>
                <w:sz w:val="18"/>
                <w:szCs w:val="20"/>
              </w:rPr>
              <w:t>-slot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986A97" w14:paraId="15AF3B09" w14:textId="77777777" w:rsidTr="00D466DA">
        <w:tc>
          <w:tcPr>
            <w:tcW w:w="1567" w:type="dxa"/>
          </w:tcPr>
          <w:p w14:paraId="7518BD3C" w14:textId="77777777" w:rsidR="00986A97" w:rsidRDefault="007B797D">
            <w:pPr>
              <w:snapToGrid w:val="0"/>
              <w:rPr>
                <w:rFonts w:ascii="Arial" w:eastAsia="宋体" w:hAnsi="Arial" w:cs="Arial"/>
                <w:szCs w:val="20"/>
              </w:rPr>
            </w:pPr>
            <w:r>
              <w:rPr>
                <w:rFonts w:ascii="Arial" w:eastAsia="宋体" w:hAnsi="Arial" w:cs="Arial"/>
                <w:sz w:val="18"/>
                <w:szCs w:val="20"/>
              </w:rPr>
              <w:t>Ericsson</w:t>
            </w:r>
          </w:p>
        </w:tc>
        <w:tc>
          <w:tcPr>
            <w:tcW w:w="8418" w:type="dxa"/>
          </w:tcPr>
          <w:p w14:paraId="51208A60" w14:textId="77777777" w:rsidR="00986A97" w:rsidRDefault="007B797D">
            <w:pPr>
              <w:snapToGrid w:val="0"/>
              <w:rPr>
                <w:rFonts w:ascii="Arial" w:eastAsia="宋体" w:hAnsi="Arial" w:cs="Arial"/>
                <w:sz w:val="18"/>
                <w:szCs w:val="20"/>
              </w:rPr>
            </w:pPr>
            <w:r>
              <w:rPr>
                <w:rFonts w:ascii="Arial" w:eastAsia="宋体"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68696E26" w14:textId="77777777" w:rsidR="00986A97" w:rsidRDefault="007B797D">
            <w:pPr>
              <w:snapToGrid w:val="0"/>
              <w:rPr>
                <w:rFonts w:ascii="Arial" w:eastAsia="宋体" w:hAnsi="Arial" w:cs="Arial"/>
                <w:sz w:val="18"/>
                <w:szCs w:val="20"/>
              </w:rPr>
            </w:pPr>
            <w:r>
              <w:rPr>
                <w:rFonts w:ascii="Arial" w:eastAsia="宋体" w:hAnsi="Arial" w:cs="Arial"/>
                <w:sz w:val="18"/>
                <w:szCs w:val="20"/>
              </w:rPr>
              <w:t>Due to this we don't think we should be creating a laundry list of possible optimizations. This is a WI, not a SI.</w:t>
            </w:r>
          </w:p>
          <w:p w14:paraId="2FB38983" w14:textId="77777777" w:rsidR="00986A97" w:rsidRDefault="007B797D">
            <w:pPr>
              <w:snapToGrid w:val="0"/>
              <w:rPr>
                <w:rFonts w:ascii="Arial" w:eastAsia="宋体" w:hAnsi="Arial" w:cs="Arial"/>
                <w:szCs w:val="20"/>
              </w:rPr>
            </w:pPr>
            <w:r>
              <w:rPr>
                <w:rFonts w:ascii="Arial" w:eastAsia="宋体" w:hAnsi="Arial" w:cs="Arial"/>
                <w:sz w:val="18"/>
                <w:szCs w:val="20"/>
              </w:rPr>
              <w:t>We have concerns about the proposal. The description of each item is not clear, and the problem that each one tries to solve is not identified. The scope is not clear either.</w:t>
            </w:r>
          </w:p>
        </w:tc>
      </w:tr>
      <w:tr w:rsidR="00986A97" w14:paraId="0222DF3A" w14:textId="77777777" w:rsidTr="00D466DA">
        <w:tc>
          <w:tcPr>
            <w:tcW w:w="1567" w:type="dxa"/>
          </w:tcPr>
          <w:p w14:paraId="7E7896F1" w14:textId="77777777" w:rsidR="00986A97" w:rsidRDefault="007B797D">
            <w:pPr>
              <w:snapToGrid w:val="0"/>
              <w:rPr>
                <w:rFonts w:ascii="Arial" w:eastAsia="宋体" w:hAnsi="Arial" w:cs="Arial"/>
                <w:sz w:val="18"/>
                <w:szCs w:val="20"/>
              </w:rPr>
            </w:pPr>
            <w:r>
              <w:rPr>
                <w:rFonts w:ascii="Arial" w:eastAsia="宋体" w:hAnsi="Arial" w:cs="Arial"/>
                <w:sz w:val="18"/>
                <w:szCs w:val="20"/>
              </w:rPr>
              <w:t>Samsung</w:t>
            </w:r>
          </w:p>
        </w:tc>
        <w:tc>
          <w:tcPr>
            <w:tcW w:w="8418" w:type="dxa"/>
          </w:tcPr>
          <w:p w14:paraId="7343911C" w14:textId="77777777" w:rsidR="00986A97" w:rsidRDefault="007B797D">
            <w:pPr>
              <w:snapToGrid w:val="0"/>
              <w:rPr>
                <w:rFonts w:ascii="Arial" w:eastAsia="宋体" w:hAnsi="Arial" w:cs="Arial"/>
                <w:sz w:val="18"/>
                <w:szCs w:val="20"/>
              </w:rPr>
            </w:pPr>
            <w:r>
              <w:rPr>
                <w:rFonts w:ascii="Arial" w:eastAsia="宋体" w:hAnsi="Arial" w:cs="Arial"/>
                <w:sz w:val="18"/>
                <w:szCs w:val="20"/>
              </w:rPr>
              <w:t xml:space="preserve">We are OK with the updated proposal. </w:t>
            </w:r>
          </w:p>
        </w:tc>
      </w:tr>
      <w:tr w:rsidR="00986A97" w14:paraId="232C78F7" w14:textId="77777777" w:rsidTr="00D466DA">
        <w:tc>
          <w:tcPr>
            <w:tcW w:w="1567" w:type="dxa"/>
          </w:tcPr>
          <w:p w14:paraId="0EDA77E2" w14:textId="77777777" w:rsidR="00986A97" w:rsidRDefault="007B797D">
            <w:pPr>
              <w:snapToGrid w:val="0"/>
              <w:rPr>
                <w:rFonts w:ascii="Arial" w:eastAsia="宋体" w:hAnsi="Arial" w:cs="Arial"/>
                <w:sz w:val="18"/>
                <w:szCs w:val="20"/>
              </w:rPr>
            </w:pPr>
            <w:proofErr w:type="spellStart"/>
            <w:r>
              <w:rPr>
                <w:rFonts w:ascii="Arial" w:eastAsia="宋体" w:hAnsi="Arial" w:cs="Arial"/>
                <w:sz w:val="18"/>
                <w:szCs w:val="20"/>
              </w:rPr>
              <w:t>Convida</w:t>
            </w:r>
            <w:proofErr w:type="spellEnd"/>
            <w:r>
              <w:rPr>
                <w:rFonts w:ascii="Arial" w:eastAsia="宋体" w:hAnsi="Arial" w:cs="Arial"/>
                <w:sz w:val="18"/>
                <w:szCs w:val="20"/>
              </w:rPr>
              <w:t xml:space="preserve"> Wireless</w:t>
            </w:r>
          </w:p>
        </w:tc>
        <w:tc>
          <w:tcPr>
            <w:tcW w:w="8418" w:type="dxa"/>
          </w:tcPr>
          <w:p w14:paraId="6E35DB57" w14:textId="77777777" w:rsidR="00986A97" w:rsidRDefault="007B797D">
            <w:pPr>
              <w:snapToGrid w:val="0"/>
              <w:rPr>
                <w:rFonts w:ascii="Arial" w:eastAsia="宋体" w:hAnsi="Arial" w:cs="Arial"/>
                <w:sz w:val="18"/>
                <w:szCs w:val="20"/>
              </w:rPr>
            </w:pPr>
            <w:r>
              <w:rPr>
                <w:rFonts w:ascii="Arial" w:eastAsia="宋体" w:hAnsi="Arial" w:cs="Arial"/>
                <w:sz w:val="18"/>
                <w:szCs w:val="20"/>
              </w:rPr>
              <w:t>We support the updated proposals. The study of AP-CSI-RS for beam management should not be limited by the use case when LBT failure occurs on periodic BFD-RS /BFR-RS.</w:t>
            </w:r>
            <w:r>
              <w:rPr>
                <w:rFonts w:ascii="Arial" w:eastAsia="宋体" w:hAnsi="Arial" w:cs="Arial"/>
                <w:color w:val="4F81BD" w:themeColor="accent1"/>
                <w:sz w:val="18"/>
                <w:szCs w:val="20"/>
              </w:rPr>
              <w:t xml:space="preserve">   </w:t>
            </w:r>
          </w:p>
        </w:tc>
      </w:tr>
      <w:tr w:rsidR="00986A97" w14:paraId="0AC3EDB1" w14:textId="77777777" w:rsidTr="00D466DA">
        <w:tc>
          <w:tcPr>
            <w:tcW w:w="1567" w:type="dxa"/>
          </w:tcPr>
          <w:p w14:paraId="7C2965FB" w14:textId="77777777" w:rsidR="00986A97" w:rsidRDefault="007B797D">
            <w:pPr>
              <w:snapToGrid w:val="0"/>
              <w:rPr>
                <w:rFonts w:ascii="Arial" w:eastAsia="宋体"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18" w:type="dxa"/>
          </w:tcPr>
          <w:p w14:paraId="5B3A4E9C" w14:textId="77777777" w:rsidR="00986A97" w:rsidRDefault="007B797D">
            <w:pPr>
              <w:snapToGrid w:val="0"/>
              <w:rPr>
                <w:rFonts w:ascii="Arial" w:eastAsia="宋体" w:hAnsi="Arial" w:cs="Arial"/>
                <w:sz w:val="18"/>
                <w:szCs w:val="20"/>
              </w:rPr>
            </w:pPr>
            <w:r>
              <w:rPr>
                <w:rFonts w:ascii="Arial" w:eastAsia="宋体" w:hAnsi="Arial" w:cs="Arial"/>
                <w:sz w:val="18"/>
                <w:szCs w:val="20"/>
              </w:rPr>
              <w:t xml:space="preserve">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t>
            </w:r>
            <w:proofErr w:type="gramStart"/>
            <w:r>
              <w:rPr>
                <w:rFonts w:ascii="Arial" w:eastAsia="宋体" w:hAnsi="Arial" w:cs="Arial"/>
                <w:sz w:val="18"/>
                <w:szCs w:val="20"/>
              </w:rPr>
              <w:t>We</w:t>
            </w:r>
            <w:proofErr w:type="gramEnd"/>
            <w:r>
              <w:rPr>
                <w:rFonts w:ascii="Arial" w:eastAsia="宋体" w:hAnsi="Arial" w:cs="Arial"/>
                <w:sz w:val="18"/>
                <w:szCs w:val="20"/>
              </w:rPr>
              <w:t xml:space="preserve"> prefer to add the following FFS in proposal 4.</w:t>
            </w:r>
          </w:p>
          <w:p w14:paraId="66E69D66" w14:textId="77777777" w:rsidR="00986A97" w:rsidRDefault="007B797D">
            <w:pPr>
              <w:snapToGrid w:val="0"/>
              <w:ind w:leftChars="100" w:left="210"/>
              <w:rPr>
                <w:rFonts w:ascii="Arial" w:eastAsia="宋体" w:hAnsi="Arial" w:cs="Arial"/>
                <w:sz w:val="18"/>
                <w:szCs w:val="20"/>
              </w:rPr>
            </w:pPr>
            <w:r>
              <w:rPr>
                <w:rFonts w:ascii="Arial" w:eastAsia="宋体" w:hAnsi="Arial" w:cs="Arial"/>
                <w:sz w:val="18"/>
                <w:szCs w:val="20"/>
              </w:rPr>
              <w:t>Further study at least for following enhancements on RS transmission to deal with LBT failure:</w:t>
            </w:r>
          </w:p>
          <w:p w14:paraId="38312D05" w14:textId="77777777" w:rsidR="00986A97" w:rsidRDefault="007B797D">
            <w:pPr>
              <w:numPr>
                <w:ilvl w:val="0"/>
                <w:numId w:val="35"/>
              </w:numPr>
              <w:snapToGrid w:val="0"/>
              <w:ind w:rightChars="100" w:right="210"/>
              <w:rPr>
                <w:rFonts w:ascii="Arial" w:eastAsia="宋体" w:hAnsi="Arial" w:cs="Arial"/>
                <w:sz w:val="18"/>
                <w:szCs w:val="20"/>
              </w:rPr>
            </w:pPr>
            <w:r>
              <w:rPr>
                <w:rFonts w:ascii="Arial" w:eastAsia="宋体" w:hAnsi="Arial" w:cs="Arial"/>
                <w:sz w:val="18"/>
                <w:szCs w:val="20"/>
              </w:rPr>
              <w:t>Termination of periodic RS transmission</w:t>
            </w:r>
          </w:p>
          <w:p w14:paraId="5198DFEC" w14:textId="77777777" w:rsidR="00986A97" w:rsidRDefault="007B797D">
            <w:pPr>
              <w:numPr>
                <w:ilvl w:val="0"/>
                <w:numId w:val="35"/>
              </w:numPr>
              <w:snapToGrid w:val="0"/>
              <w:ind w:rightChars="100" w:right="210"/>
              <w:rPr>
                <w:rFonts w:ascii="Arial" w:eastAsia="宋体" w:hAnsi="Arial" w:cs="Arial"/>
                <w:sz w:val="18"/>
                <w:szCs w:val="20"/>
              </w:rPr>
            </w:pPr>
            <w:r>
              <w:rPr>
                <w:rFonts w:ascii="Arial" w:eastAsia="宋体" w:hAnsi="Arial" w:cs="Arial"/>
                <w:sz w:val="18"/>
                <w:szCs w:val="20"/>
              </w:rPr>
              <w:t>Aperiodic RS transmission to patch a non-transmitted periodic RS (e.g., TRS, CSI-RS and BFD-RS)</w:t>
            </w:r>
          </w:p>
          <w:p w14:paraId="70D34908" w14:textId="77777777" w:rsidR="00986A97" w:rsidRDefault="007B797D">
            <w:pPr>
              <w:numPr>
                <w:ilvl w:val="0"/>
                <w:numId w:val="35"/>
              </w:numPr>
              <w:snapToGrid w:val="0"/>
              <w:ind w:rightChars="100" w:right="210"/>
              <w:rPr>
                <w:rFonts w:ascii="Arial" w:eastAsia="宋体" w:hAnsi="Arial" w:cs="Arial"/>
                <w:sz w:val="18"/>
                <w:szCs w:val="20"/>
              </w:rPr>
            </w:pPr>
            <w:r>
              <w:rPr>
                <w:rFonts w:ascii="Arial" w:eastAsia="宋体" w:hAnsi="Arial" w:cs="Arial"/>
                <w:sz w:val="18"/>
                <w:szCs w:val="20"/>
              </w:rPr>
              <w:t>Dynamic switching of QCL assumption of periodic RS</w:t>
            </w:r>
          </w:p>
          <w:p w14:paraId="74A5B21D" w14:textId="77777777" w:rsidR="00986A97" w:rsidRDefault="007B797D">
            <w:pPr>
              <w:numPr>
                <w:ilvl w:val="0"/>
                <w:numId w:val="35"/>
              </w:numPr>
              <w:snapToGrid w:val="0"/>
              <w:ind w:rightChars="100" w:right="210"/>
              <w:rPr>
                <w:rFonts w:ascii="Arial" w:eastAsia="宋体" w:hAnsi="Arial" w:cs="Arial"/>
                <w:sz w:val="18"/>
                <w:szCs w:val="20"/>
              </w:rPr>
            </w:pPr>
            <w:r>
              <w:rPr>
                <w:rFonts w:ascii="Arial" w:eastAsia="宋体" w:hAnsi="Arial" w:cs="Arial"/>
                <w:sz w:val="18"/>
                <w:szCs w:val="20"/>
              </w:rPr>
              <w:t>Multiple RS transmission opportunities</w:t>
            </w:r>
          </w:p>
          <w:p w14:paraId="13AEE645" w14:textId="77777777" w:rsidR="00986A97" w:rsidRDefault="007B797D">
            <w:pPr>
              <w:numPr>
                <w:ilvl w:val="0"/>
                <w:numId w:val="35"/>
              </w:numPr>
              <w:snapToGrid w:val="0"/>
              <w:ind w:rightChars="100" w:right="210"/>
              <w:rPr>
                <w:rFonts w:ascii="Arial" w:eastAsia="宋体" w:hAnsi="Arial" w:cs="Arial"/>
                <w:strike/>
                <w:sz w:val="18"/>
                <w:szCs w:val="20"/>
                <w:highlight w:val="yellow"/>
              </w:rPr>
            </w:pPr>
            <w:r>
              <w:rPr>
                <w:rFonts w:ascii="Arial" w:eastAsia="宋体" w:hAnsi="Arial" w:cs="Arial"/>
                <w:strike/>
                <w:sz w:val="18"/>
                <w:szCs w:val="20"/>
                <w:highlight w:val="yellow"/>
              </w:rPr>
              <w:t>Multi-slot RS transmission by a single DCI</w:t>
            </w:r>
          </w:p>
          <w:p w14:paraId="37C48F8D" w14:textId="77777777" w:rsidR="00986A97" w:rsidRDefault="007B797D">
            <w:pPr>
              <w:snapToGrid w:val="0"/>
              <w:rPr>
                <w:rFonts w:ascii="Arial" w:eastAsia="宋体" w:hAnsi="Arial" w:cs="Arial"/>
                <w:sz w:val="18"/>
                <w:szCs w:val="20"/>
              </w:rPr>
            </w:pPr>
            <w:r>
              <w:rPr>
                <w:rFonts w:ascii="Arial" w:eastAsia="宋体" w:hAnsi="Arial" w:cs="Arial"/>
                <w:sz w:val="18"/>
                <w:szCs w:val="20"/>
                <w:highlight w:val="yellow"/>
              </w:rPr>
              <w:t>FFS: Identify and specify other potential enhancements on RS transmission to deal with LBT failure</w:t>
            </w:r>
          </w:p>
        </w:tc>
      </w:tr>
      <w:tr w:rsidR="00986A97" w14:paraId="04AFD0E7" w14:textId="77777777" w:rsidTr="00CC24C8">
        <w:tc>
          <w:tcPr>
            <w:tcW w:w="1567" w:type="dxa"/>
            <w:shd w:val="clear" w:color="auto" w:fill="C6D9F1" w:themeFill="text2" w:themeFillTint="33"/>
          </w:tcPr>
          <w:p w14:paraId="19824E22" w14:textId="77777777" w:rsidR="00986A97" w:rsidRDefault="007B797D">
            <w:pPr>
              <w:snapToGrid w:val="0"/>
              <w:rPr>
                <w:rFonts w:ascii="Arial" w:eastAsia="宋体" w:hAnsi="Arial" w:cs="Arial"/>
                <w:sz w:val="18"/>
                <w:szCs w:val="20"/>
              </w:rPr>
            </w:pPr>
            <w:r>
              <w:rPr>
                <w:rFonts w:ascii="Arial" w:eastAsia="宋体" w:hAnsi="Arial" w:cs="Arial"/>
                <w:sz w:val="18"/>
                <w:szCs w:val="20"/>
              </w:rPr>
              <w:t>Moderator</w:t>
            </w:r>
          </w:p>
        </w:tc>
        <w:tc>
          <w:tcPr>
            <w:tcW w:w="8418" w:type="dxa"/>
            <w:shd w:val="clear" w:color="auto" w:fill="C6D9F1" w:themeFill="text2" w:themeFillTint="33"/>
          </w:tcPr>
          <w:p w14:paraId="36FC35FC" w14:textId="77777777" w:rsidR="00986A97" w:rsidRDefault="007B797D">
            <w:pPr>
              <w:snapToGrid w:val="0"/>
              <w:rPr>
                <w:rFonts w:ascii="Arial" w:eastAsia="宋体" w:hAnsi="Arial" w:cs="Arial"/>
                <w:sz w:val="18"/>
                <w:szCs w:val="20"/>
              </w:rPr>
            </w:pPr>
            <w:r>
              <w:rPr>
                <w:rFonts w:ascii="Arial" w:eastAsia="宋体"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986A97" w14:paraId="714A8708" w14:textId="77777777" w:rsidTr="00D466DA">
        <w:tc>
          <w:tcPr>
            <w:tcW w:w="1567" w:type="dxa"/>
          </w:tcPr>
          <w:p w14:paraId="67EDE4EA" w14:textId="77777777" w:rsidR="00986A97" w:rsidRDefault="007B797D">
            <w:pPr>
              <w:snapToGrid w:val="0"/>
              <w:rPr>
                <w:rFonts w:ascii="Arial" w:eastAsia="宋体" w:hAnsi="Arial" w:cs="Arial"/>
                <w:sz w:val="18"/>
                <w:szCs w:val="20"/>
              </w:rPr>
            </w:pPr>
            <w:r>
              <w:rPr>
                <w:rFonts w:ascii="Arial" w:eastAsia="宋体" w:hAnsi="Arial" w:cs="Arial"/>
                <w:sz w:val="18"/>
                <w:szCs w:val="20"/>
              </w:rPr>
              <w:t>Qualcomm</w:t>
            </w:r>
          </w:p>
        </w:tc>
        <w:tc>
          <w:tcPr>
            <w:tcW w:w="8418" w:type="dxa"/>
          </w:tcPr>
          <w:p w14:paraId="2C73CB49" w14:textId="77777777" w:rsidR="00986A97" w:rsidRDefault="007B797D">
            <w:pPr>
              <w:snapToGrid w:val="0"/>
              <w:rPr>
                <w:rFonts w:ascii="Arial" w:eastAsia="宋体" w:hAnsi="Arial" w:cs="Arial"/>
                <w:sz w:val="18"/>
                <w:szCs w:val="20"/>
              </w:rPr>
            </w:pPr>
            <w:r>
              <w:rPr>
                <w:rFonts w:ascii="Arial" w:eastAsia="宋体" w:hAnsi="Arial" w:cs="Arial"/>
                <w:sz w:val="18"/>
                <w:szCs w:val="20"/>
              </w:rPr>
              <w:t>We are fine with Proposal 4-1</w:t>
            </w:r>
          </w:p>
        </w:tc>
      </w:tr>
      <w:tr w:rsidR="00986A97" w14:paraId="688AF3FB" w14:textId="77777777" w:rsidTr="00D466DA">
        <w:tc>
          <w:tcPr>
            <w:tcW w:w="1567" w:type="dxa"/>
          </w:tcPr>
          <w:p w14:paraId="532B441A" w14:textId="77777777" w:rsidR="00986A97" w:rsidRDefault="007B797D">
            <w:pPr>
              <w:snapToGrid w:val="0"/>
              <w:rPr>
                <w:rFonts w:ascii="Arial" w:eastAsia="宋体" w:hAnsi="Arial" w:cs="Arial"/>
                <w:sz w:val="18"/>
                <w:szCs w:val="20"/>
              </w:rPr>
            </w:pPr>
            <w:proofErr w:type="spellStart"/>
            <w:r>
              <w:rPr>
                <w:rFonts w:ascii="Arial" w:eastAsia="宋体" w:hAnsi="Arial" w:cs="Arial"/>
                <w:sz w:val="18"/>
                <w:szCs w:val="20"/>
              </w:rPr>
              <w:t>Futurewei</w:t>
            </w:r>
            <w:proofErr w:type="spellEnd"/>
          </w:p>
        </w:tc>
        <w:tc>
          <w:tcPr>
            <w:tcW w:w="8418" w:type="dxa"/>
          </w:tcPr>
          <w:p w14:paraId="3DE07F93" w14:textId="77777777" w:rsidR="00986A97" w:rsidRDefault="007B797D">
            <w:pPr>
              <w:snapToGrid w:val="0"/>
              <w:rPr>
                <w:rFonts w:ascii="Arial" w:eastAsia="宋体" w:hAnsi="Arial" w:cs="Arial"/>
                <w:sz w:val="18"/>
                <w:szCs w:val="20"/>
              </w:rPr>
            </w:pPr>
            <w:r>
              <w:rPr>
                <w:rFonts w:ascii="Arial" w:eastAsia="宋体" w:hAnsi="Arial" w:cs="Arial"/>
                <w:sz w:val="18"/>
                <w:szCs w:val="20"/>
              </w:rPr>
              <w:t>We support moderator’s updated Proposal 4-1.</w:t>
            </w:r>
          </w:p>
        </w:tc>
      </w:tr>
      <w:tr w:rsidR="00986A97" w14:paraId="179EC4D0" w14:textId="77777777" w:rsidTr="00D466DA">
        <w:tc>
          <w:tcPr>
            <w:tcW w:w="1567" w:type="dxa"/>
          </w:tcPr>
          <w:p w14:paraId="35BECC43" w14:textId="77777777" w:rsidR="00986A97" w:rsidRDefault="007B797D">
            <w:pPr>
              <w:snapToGrid w:val="0"/>
              <w:rPr>
                <w:rFonts w:ascii="Arial" w:eastAsia="宋体" w:hAnsi="Arial" w:cs="Arial"/>
                <w:sz w:val="18"/>
                <w:szCs w:val="20"/>
              </w:rPr>
            </w:pPr>
            <w:r>
              <w:rPr>
                <w:rFonts w:ascii="Arial" w:eastAsia="宋体" w:hAnsi="Arial" w:cs="Arial"/>
                <w:sz w:val="18"/>
                <w:szCs w:val="20"/>
              </w:rPr>
              <w:t>DCM3</w:t>
            </w:r>
          </w:p>
        </w:tc>
        <w:tc>
          <w:tcPr>
            <w:tcW w:w="8418" w:type="dxa"/>
          </w:tcPr>
          <w:p w14:paraId="73AEE547" w14:textId="77777777" w:rsidR="00986A97" w:rsidRDefault="007B797D">
            <w:pPr>
              <w:snapToGrid w:val="0"/>
              <w:rPr>
                <w:rFonts w:ascii="Arial" w:eastAsia="宋体" w:hAnsi="Arial" w:cs="Arial"/>
                <w:sz w:val="18"/>
                <w:szCs w:val="20"/>
              </w:rPr>
            </w:pPr>
            <w:r>
              <w:rPr>
                <w:rFonts w:ascii="Arial" w:eastAsia="宋体" w:hAnsi="Arial" w:cs="Arial"/>
                <w:sz w:val="18"/>
                <w:szCs w:val="20"/>
              </w:rPr>
              <w:t>We are fine with Proposal 4-1</w:t>
            </w:r>
          </w:p>
        </w:tc>
      </w:tr>
      <w:tr w:rsidR="00986A97" w14:paraId="0ABE5AAD" w14:textId="77777777" w:rsidTr="00D466DA">
        <w:tc>
          <w:tcPr>
            <w:tcW w:w="1567" w:type="dxa"/>
          </w:tcPr>
          <w:p w14:paraId="40F12851" w14:textId="77777777" w:rsidR="00986A97" w:rsidRDefault="007B797D">
            <w:pPr>
              <w:snapToGrid w:val="0"/>
              <w:rPr>
                <w:rFonts w:ascii="Arial" w:eastAsia="宋体" w:hAnsi="Arial" w:cs="Arial"/>
                <w:sz w:val="18"/>
                <w:szCs w:val="20"/>
              </w:rPr>
            </w:pPr>
            <w:r>
              <w:rPr>
                <w:rFonts w:ascii="Arial" w:eastAsia="宋体" w:hAnsi="Arial" w:cs="Arial"/>
                <w:sz w:val="18"/>
                <w:szCs w:val="20"/>
              </w:rPr>
              <w:lastRenderedPageBreak/>
              <w:t>Intel2</w:t>
            </w:r>
          </w:p>
        </w:tc>
        <w:tc>
          <w:tcPr>
            <w:tcW w:w="8418" w:type="dxa"/>
          </w:tcPr>
          <w:p w14:paraId="7EA49393" w14:textId="77777777" w:rsidR="00986A97" w:rsidRDefault="007B797D">
            <w:pPr>
              <w:snapToGrid w:val="0"/>
              <w:rPr>
                <w:rFonts w:ascii="Arial" w:eastAsia="宋体" w:hAnsi="Arial" w:cs="Arial"/>
                <w:sz w:val="18"/>
                <w:szCs w:val="20"/>
              </w:rPr>
            </w:pPr>
            <w:r>
              <w:rPr>
                <w:rFonts w:ascii="Arial" w:eastAsia="宋体" w:hAnsi="Arial" w:cs="Arial"/>
                <w:sz w:val="18"/>
                <w:szCs w:val="20"/>
              </w:rPr>
              <w:t>We are fine with Proposal 4-1</w:t>
            </w:r>
          </w:p>
        </w:tc>
      </w:tr>
      <w:tr w:rsidR="00986A97" w14:paraId="08E1D983" w14:textId="77777777" w:rsidTr="00D466DA">
        <w:tc>
          <w:tcPr>
            <w:tcW w:w="1567" w:type="dxa"/>
          </w:tcPr>
          <w:p w14:paraId="43A96475" w14:textId="77777777" w:rsidR="00986A97" w:rsidRDefault="007B797D">
            <w:pPr>
              <w:snapToGrid w:val="0"/>
              <w:rPr>
                <w:rFonts w:ascii="Arial" w:eastAsia="宋体" w:hAnsi="Arial" w:cs="Arial"/>
                <w:sz w:val="18"/>
                <w:szCs w:val="20"/>
              </w:rPr>
            </w:pPr>
            <w:r>
              <w:rPr>
                <w:rFonts w:ascii="Arial" w:eastAsia="宋体" w:hAnsi="Arial" w:cs="Arial"/>
                <w:sz w:val="18"/>
                <w:szCs w:val="20"/>
              </w:rPr>
              <w:t>Nokia/NSB</w:t>
            </w:r>
          </w:p>
        </w:tc>
        <w:tc>
          <w:tcPr>
            <w:tcW w:w="8418" w:type="dxa"/>
          </w:tcPr>
          <w:p w14:paraId="547FAC87" w14:textId="77777777" w:rsidR="00986A97" w:rsidRDefault="007B797D">
            <w:pPr>
              <w:snapToGrid w:val="0"/>
              <w:rPr>
                <w:rFonts w:ascii="Arial" w:eastAsia="宋体" w:hAnsi="Arial" w:cs="Arial"/>
                <w:sz w:val="18"/>
                <w:szCs w:val="20"/>
              </w:rPr>
            </w:pPr>
            <w:r>
              <w:rPr>
                <w:rFonts w:ascii="Arial" w:eastAsia="宋体" w:hAnsi="Arial" w:cs="Arial"/>
                <w:sz w:val="18"/>
                <w:szCs w:val="20"/>
              </w:rPr>
              <w:t xml:space="preserve">We understand the motivation of Proposal 4-1, but without further list up the scope, the study is hard to be going forward. If </w:t>
            </w:r>
            <w:proofErr w:type="gramStart"/>
            <w:r>
              <w:rPr>
                <w:rFonts w:ascii="Arial" w:eastAsia="宋体" w:hAnsi="Arial" w:cs="Arial"/>
                <w:sz w:val="18"/>
                <w:szCs w:val="20"/>
              </w:rPr>
              <w:t>possible</w:t>
            </w:r>
            <w:proofErr w:type="gramEnd"/>
            <w:r>
              <w:rPr>
                <w:rFonts w:ascii="Arial" w:eastAsia="宋体" w:hAnsi="Arial" w:cs="Arial"/>
                <w:sz w:val="18"/>
                <w:szCs w:val="20"/>
              </w:rPr>
              <w:t xml:space="preserve"> we want to keep the examples.  </w:t>
            </w:r>
          </w:p>
          <w:p w14:paraId="410A9095" w14:textId="77777777" w:rsidR="00986A97" w:rsidRDefault="007B797D">
            <w:pPr>
              <w:snapToGrid w:val="0"/>
              <w:rPr>
                <w:rFonts w:ascii="Arial" w:eastAsia="宋体" w:hAnsi="Arial" w:cs="Arial"/>
                <w:sz w:val="18"/>
                <w:szCs w:val="20"/>
              </w:rPr>
            </w:pPr>
            <w:r>
              <w:rPr>
                <w:rFonts w:ascii="Arial" w:eastAsia="宋体" w:hAnsi="Arial" w:cs="Arial"/>
                <w:sz w:val="18"/>
                <w:szCs w:val="20"/>
              </w:rPr>
              <w:t>Proposal 4-1</w:t>
            </w:r>
          </w:p>
          <w:p w14:paraId="4D59804A" w14:textId="77777777" w:rsidR="00986A97" w:rsidRDefault="007B797D">
            <w:pPr>
              <w:spacing w:line="276" w:lineRule="auto"/>
              <w:rPr>
                <w:ins w:id="378" w:author="作者" w:date="1900-01-01T00:00:00Z"/>
                <w:rFonts w:ascii="Arial" w:hAnsi="Arial" w:cs="Arial"/>
                <w:szCs w:val="20"/>
              </w:rPr>
            </w:pPr>
            <w:r>
              <w:rPr>
                <w:rFonts w:ascii="Arial" w:hAnsi="Arial" w:cs="Arial"/>
                <w:szCs w:val="20"/>
              </w:rPr>
              <w:t xml:space="preserve">Further study </w:t>
            </w:r>
            <w:del w:id="379" w:author="作者">
              <w:r>
                <w:rPr>
                  <w:rFonts w:ascii="Arial" w:hAnsi="Arial" w:cs="Arial"/>
                  <w:szCs w:val="20"/>
                </w:rPr>
                <w:delText xml:space="preserve">supporting </w:delText>
              </w:r>
            </w:del>
            <w:ins w:id="380" w:author="作者" w:date="2021-01-28T09:25:00Z">
              <w:r>
                <w:rPr>
                  <w:rFonts w:ascii="Arial" w:hAnsi="Arial" w:cs="Arial"/>
                  <w:szCs w:val="20"/>
                </w:rPr>
                <w:t xml:space="preserve">at least for </w:t>
              </w:r>
            </w:ins>
            <w:ins w:id="381" w:author="作者">
              <w:r>
                <w:rPr>
                  <w:rFonts w:ascii="Arial" w:hAnsi="Arial" w:cs="Arial"/>
                  <w:szCs w:val="20"/>
                </w:rPr>
                <w:t xml:space="preserve">following </w:t>
              </w:r>
            </w:ins>
            <w:r>
              <w:rPr>
                <w:rFonts w:ascii="Arial" w:hAnsi="Arial" w:cs="Arial"/>
                <w:szCs w:val="20"/>
              </w:rPr>
              <w:t xml:space="preserve">enhancements on </w:t>
            </w:r>
            <w:del w:id="382" w:author="作者">
              <w:r>
                <w:rPr>
                  <w:rFonts w:ascii="Arial" w:hAnsi="Arial" w:cs="Arial"/>
                  <w:szCs w:val="20"/>
                </w:rPr>
                <w:delText xml:space="preserve">periodic </w:delText>
              </w:r>
            </w:del>
            <w:r>
              <w:rPr>
                <w:rFonts w:ascii="Arial" w:hAnsi="Arial" w:cs="Arial"/>
                <w:szCs w:val="20"/>
              </w:rPr>
              <w:t>RS transmission to deal with LBT failure</w:t>
            </w:r>
            <w:del w:id="383" w:author="作者">
              <w:r>
                <w:rPr>
                  <w:rFonts w:ascii="Arial" w:hAnsi="Arial" w:cs="Arial"/>
                  <w:szCs w:val="20"/>
                </w:rPr>
                <w:delText>.</w:delText>
              </w:r>
            </w:del>
            <w:ins w:id="384" w:author="作者">
              <w:r>
                <w:rPr>
                  <w:rFonts w:ascii="Arial" w:hAnsi="Arial" w:cs="Arial"/>
                  <w:szCs w:val="20"/>
                </w:rPr>
                <w:t>:</w:t>
              </w:r>
            </w:ins>
          </w:p>
          <w:p w14:paraId="7D9B80C1" w14:textId="77777777" w:rsidR="00986A97" w:rsidRDefault="007B797D">
            <w:pPr>
              <w:pStyle w:val="afd"/>
              <w:numPr>
                <w:ilvl w:val="0"/>
                <w:numId w:val="33"/>
              </w:numPr>
              <w:spacing w:line="276" w:lineRule="auto"/>
              <w:rPr>
                <w:ins w:id="385" w:author="作者" w:date="2021-01-28T09:24:00Z"/>
                <w:rFonts w:ascii="Arial" w:hAnsi="Arial" w:cs="Arial"/>
                <w:szCs w:val="20"/>
              </w:rPr>
            </w:pPr>
            <w:ins w:id="386" w:author="作者">
              <w:r>
                <w:rPr>
                  <w:rFonts w:ascii="Arial" w:hAnsi="Arial" w:cs="Arial"/>
                  <w:szCs w:val="20"/>
                </w:rPr>
                <w:t>Termination of periodic RS transmission</w:t>
              </w:r>
            </w:ins>
          </w:p>
          <w:p w14:paraId="51A75F34" w14:textId="77777777" w:rsidR="00986A97" w:rsidRDefault="007B797D">
            <w:pPr>
              <w:pStyle w:val="afd"/>
              <w:numPr>
                <w:ilvl w:val="0"/>
                <w:numId w:val="33"/>
              </w:numPr>
              <w:spacing w:line="276" w:lineRule="auto"/>
              <w:rPr>
                <w:ins w:id="387" w:author="作者" w:date="1900-01-01T00:00:00Z"/>
                <w:rFonts w:ascii="Arial" w:hAnsi="Arial" w:cs="Arial"/>
                <w:szCs w:val="20"/>
              </w:rPr>
            </w:pPr>
            <w:ins w:id="388" w:author="作者" w:date="2021-01-28T09:24:00Z">
              <w:r>
                <w:rPr>
                  <w:rFonts w:ascii="Arial" w:hAnsi="Arial" w:cs="Arial"/>
                  <w:szCs w:val="20"/>
                </w:rPr>
                <w:t>Aperiodic RS transmission to patch a non-transmitted periodic RS (e.g., TRS</w:t>
              </w:r>
            </w:ins>
            <w:ins w:id="389" w:author="作者" w:date="2021-01-28T09:28:00Z">
              <w:r>
                <w:rPr>
                  <w:rFonts w:ascii="Arial" w:hAnsi="Arial" w:cs="Arial"/>
                  <w:szCs w:val="20"/>
                </w:rPr>
                <w:t>,</w:t>
              </w:r>
            </w:ins>
            <w:ins w:id="390" w:author="作者" w:date="2021-01-28T09:24:00Z">
              <w:r>
                <w:rPr>
                  <w:rFonts w:ascii="Arial" w:hAnsi="Arial" w:cs="Arial"/>
                  <w:szCs w:val="20"/>
                </w:rPr>
                <w:t xml:space="preserve"> CSI-RS</w:t>
              </w:r>
            </w:ins>
            <w:ins w:id="391" w:author="作者" w:date="2021-01-28T09:28:00Z">
              <w:r>
                <w:rPr>
                  <w:rFonts w:ascii="Arial" w:hAnsi="Arial" w:cs="Arial"/>
                  <w:szCs w:val="20"/>
                </w:rPr>
                <w:t xml:space="preserve"> and BFD-RS</w:t>
              </w:r>
            </w:ins>
            <w:ins w:id="392" w:author="作者" w:date="2021-01-28T09:24:00Z">
              <w:r>
                <w:rPr>
                  <w:rFonts w:ascii="Arial" w:hAnsi="Arial" w:cs="Arial"/>
                  <w:szCs w:val="20"/>
                </w:rPr>
                <w:t>)</w:t>
              </w:r>
            </w:ins>
          </w:p>
          <w:p w14:paraId="1CFC27BB" w14:textId="77777777" w:rsidR="00986A97" w:rsidRDefault="007B797D">
            <w:pPr>
              <w:pStyle w:val="afd"/>
              <w:numPr>
                <w:ilvl w:val="0"/>
                <w:numId w:val="33"/>
              </w:numPr>
              <w:spacing w:line="276" w:lineRule="auto"/>
              <w:rPr>
                <w:ins w:id="393" w:author="作者" w:date="1900-01-01T00:00:00Z"/>
                <w:rFonts w:ascii="Arial" w:hAnsi="Arial" w:cs="Arial"/>
                <w:szCs w:val="20"/>
              </w:rPr>
            </w:pPr>
            <w:ins w:id="394" w:author="作者">
              <w:r>
                <w:rPr>
                  <w:rFonts w:ascii="Arial" w:hAnsi="Arial" w:cs="Arial"/>
                  <w:szCs w:val="20"/>
                </w:rPr>
                <w:t>Dynamic switching of QCL assumption of periodic RS</w:t>
              </w:r>
              <w:del w:id="395" w:author="作者" w:date="2021-01-28T09:25:00Z">
                <w:r>
                  <w:rPr>
                    <w:rFonts w:ascii="Arial" w:hAnsi="Arial" w:cs="Arial"/>
                    <w:szCs w:val="20"/>
                  </w:rPr>
                  <w:delText xml:space="preserve"> transmission</w:delText>
                </w:r>
              </w:del>
            </w:ins>
          </w:p>
          <w:p w14:paraId="108D029C" w14:textId="77777777" w:rsidR="00986A97" w:rsidRDefault="007B797D">
            <w:pPr>
              <w:pStyle w:val="afd"/>
              <w:numPr>
                <w:ilvl w:val="0"/>
                <w:numId w:val="33"/>
              </w:numPr>
              <w:spacing w:line="276" w:lineRule="auto"/>
              <w:rPr>
                <w:ins w:id="396" w:author="作者" w:date="1900-01-01T00:00:00Z"/>
                <w:del w:id="397" w:author="作者" w:date="2021-01-28T09:25:00Z"/>
                <w:rFonts w:ascii="Arial" w:hAnsi="Arial" w:cs="Arial"/>
                <w:szCs w:val="20"/>
              </w:rPr>
            </w:pPr>
            <w:ins w:id="398" w:author="作者">
              <w:del w:id="399" w:author="作者" w:date="2021-01-28T09:25:00Z">
                <w:r>
                  <w:rPr>
                    <w:rFonts w:ascii="Arial" w:hAnsi="Arial" w:cs="Arial"/>
                    <w:szCs w:val="20"/>
                  </w:rPr>
                  <w:delText>Aperiodic TRS to patch a non-transmitted P-TRS</w:delText>
                </w:r>
              </w:del>
            </w:ins>
          </w:p>
          <w:p w14:paraId="0CA9CDB4" w14:textId="77777777" w:rsidR="00986A97" w:rsidRDefault="007B797D">
            <w:pPr>
              <w:pStyle w:val="afd"/>
              <w:numPr>
                <w:ilvl w:val="0"/>
                <w:numId w:val="33"/>
              </w:numPr>
              <w:spacing w:line="276" w:lineRule="auto"/>
              <w:rPr>
                <w:ins w:id="400" w:author="作者" w:date="1900-01-01T00:00:00Z"/>
                <w:rFonts w:ascii="Arial" w:hAnsi="Arial" w:cs="Arial"/>
                <w:szCs w:val="20"/>
              </w:rPr>
            </w:pPr>
            <w:ins w:id="401" w:author="作者">
              <w:r>
                <w:rPr>
                  <w:rFonts w:ascii="Arial" w:hAnsi="Arial" w:cs="Arial"/>
                  <w:szCs w:val="20"/>
                </w:rPr>
                <w:t xml:space="preserve">Multiple </w:t>
              </w:r>
            </w:ins>
            <w:ins w:id="402" w:author="作者" w:date="2021-01-28T09:25:00Z">
              <w:r>
                <w:rPr>
                  <w:rFonts w:ascii="Arial" w:hAnsi="Arial" w:cs="Arial"/>
                  <w:szCs w:val="20"/>
                </w:rPr>
                <w:t xml:space="preserve">RS </w:t>
              </w:r>
            </w:ins>
            <w:ins w:id="403" w:author="作者">
              <w:r>
                <w:rPr>
                  <w:rFonts w:ascii="Arial" w:hAnsi="Arial" w:cs="Arial"/>
                  <w:szCs w:val="20"/>
                </w:rPr>
                <w:t>transmission opportunities</w:t>
              </w:r>
              <w:del w:id="404" w:author="作者" w:date="2021-01-28T09:26:00Z">
                <w:r>
                  <w:rPr>
                    <w:rFonts w:ascii="Arial" w:hAnsi="Arial" w:cs="Arial"/>
                    <w:szCs w:val="20"/>
                  </w:rPr>
                  <w:delText xml:space="preserve"> for TRS, CSI-RS and/or SRS</w:delText>
                </w:r>
              </w:del>
            </w:ins>
          </w:p>
          <w:p w14:paraId="69451A40" w14:textId="77777777" w:rsidR="00986A97" w:rsidRDefault="007B797D">
            <w:pPr>
              <w:pStyle w:val="afd"/>
              <w:numPr>
                <w:ilvl w:val="0"/>
                <w:numId w:val="33"/>
              </w:numPr>
              <w:spacing w:line="276" w:lineRule="auto"/>
              <w:rPr>
                <w:rFonts w:ascii="Arial" w:hAnsi="Arial" w:cs="Arial"/>
                <w:szCs w:val="20"/>
              </w:rPr>
            </w:pPr>
            <w:ins w:id="405" w:author="作者">
              <w:r>
                <w:rPr>
                  <w:rFonts w:ascii="Arial" w:hAnsi="Arial" w:cs="Arial"/>
                  <w:szCs w:val="20"/>
                </w:rPr>
                <w:t>Multi-slot RS transmission by a single DCI</w:t>
              </w:r>
            </w:ins>
          </w:p>
          <w:p w14:paraId="1B0CFB5E" w14:textId="77777777" w:rsidR="00986A97" w:rsidRDefault="007B797D">
            <w:pPr>
              <w:pStyle w:val="afd"/>
              <w:numPr>
                <w:ilvl w:val="0"/>
                <w:numId w:val="33"/>
              </w:numPr>
              <w:spacing w:line="276" w:lineRule="auto"/>
              <w:rPr>
                <w:ins w:id="406" w:author="作者"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5C141120" w14:textId="77777777" w:rsidR="00986A97" w:rsidRDefault="00986A97">
            <w:pPr>
              <w:snapToGrid w:val="0"/>
              <w:rPr>
                <w:rFonts w:ascii="Arial" w:eastAsia="宋体" w:hAnsi="Arial" w:cs="Arial"/>
                <w:sz w:val="18"/>
                <w:szCs w:val="20"/>
              </w:rPr>
            </w:pPr>
          </w:p>
        </w:tc>
      </w:tr>
      <w:tr w:rsidR="00986A97" w14:paraId="311DC2FC" w14:textId="77777777" w:rsidTr="00D466DA">
        <w:tc>
          <w:tcPr>
            <w:tcW w:w="1567" w:type="dxa"/>
          </w:tcPr>
          <w:p w14:paraId="5B6224BF" w14:textId="77777777" w:rsidR="00986A97" w:rsidRDefault="007B797D">
            <w:pPr>
              <w:snapToGrid w:val="0"/>
              <w:rPr>
                <w:rFonts w:ascii="Arial" w:eastAsia="宋体" w:hAnsi="Arial" w:cs="Arial"/>
                <w:sz w:val="18"/>
                <w:szCs w:val="20"/>
              </w:rPr>
            </w:pPr>
            <w:r>
              <w:rPr>
                <w:rFonts w:ascii="Arial" w:eastAsia="宋体" w:hAnsi="Arial" w:cs="Arial" w:hint="eastAsia"/>
                <w:sz w:val="18"/>
                <w:szCs w:val="20"/>
              </w:rPr>
              <w:t xml:space="preserve">ZTE, </w:t>
            </w:r>
            <w:proofErr w:type="spellStart"/>
            <w:r>
              <w:rPr>
                <w:rFonts w:ascii="Arial" w:eastAsia="宋体" w:hAnsi="Arial" w:cs="Arial" w:hint="eastAsia"/>
                <w:sz w:val="18"/>
                <w:szCs w:val="20"/>
              </w:rPr>
              <w:t>Sanechips</w:t>
            </w:r>
            <w:proofErr w:type="spellEnd"/>
          </w:p>
        </w:tc>
        <w:tc>
          <w:tcPr>
            <w:tcW w:w="8418" w:type="dxa"/>
          </w:tcPr>
          <w:p w14:paraId="5F288907" w14:textId="77777777" w:rsidR="00986A97" w:rsidRDefault="007B797D">
            <w:pPr>
              <w:snapToGrid w:val="0"/>
              <w:rPr>
                <w:rFonts w:ascii="Arial" w:eastAsia="宋体" w:hAnsi="Arial" w:cs="Arial"/>
                <w:sz w:val="18"/>
                <w:szCs w:val="20"/>
              </w:rPr>
            </w:pPr>
            <w:r>
              <w:rPr>
                <w:rFonts w:ascii="Arial" w:eastAsia="宋体" w:hAnsi="Arial" w:cs="Arial" w:hint="eastAsia"/>
                <w:sz w:val="18"/>
                <w:szCs w:val="20"/>
              </w:rPr>
              <w:t>Support updated proposal 4-1 from Nokia.</w:t>
            </w:r>
          </w:p>
        </w:tc>
      </w:tr>
      <w:tr w:rsidR="00844BF7" w14:paraId="15D70ABD" w14:textId="77777777" w:rsidTr="00D466DA">
        <w:tc>
          <w:tcPr>
            <w:tcW w:w="1567" w:type="dxa"/>
            <w:shd w:val="clear" w:color="auto" w:fill="auto"/>
          </w:tcPr>
          <w:p w14:paraId="1FDDE12F" w14:textId="45CACBB0" w:rsidR="00844BF7" w:rsidRPr="00844BF7" w:rsidRDefault="00844BF7" w:rsidP="00844BF7">
            <w:pPr>
              <w:snapToGrid w:val="0"/>
              <w:rPr>
                <w:rFonts w:ascii="Arial" w:eastAsia="宋体" w:hAnsi="Arial" w:cs="Arial"/>
                <w:sz w:val="18"/>
                <w:szCs w:val="20"/>
              </w:rPr>
            </w:pPr>
            <w:r w:rsidRPr="00844BF7">
              <w:rPr>
                <w:rFonts w:ascii="Arial" w:eastAsia="宋体" w:hAnsi="Arial" w:cs="Arial"/>
                <w:sz w:val="18"/>
                <w:szCs w:val="20"/>
              </w:rPr>
              <w:t>Lenovo, Motorola Mobility</w:t>
            </w:r>
          </w:p>
        </w:tc>
        <w:tc>
          <w:tcPr>
            <w:tcW w:w="8418" w:type="dxa"/>
            <w:shd w:val="clear" w:color="auto" w:fill="auto"/>
          </w:tcPr>
          <w:p w14:paraId="1E148FA2" w14:textId="6E7D5065" w:rsidR="00844BF7" w:rsidRPr="00844BF7" w:rsidRDefault="00844BF7" w:rsidP="00844BF7">
            <w:pPr>
              <w:snapToGrid w:val="0"/>
              <w:rPr>
                <w:rFonts w:ascii="Arial" w:eastAsia="宋体" w:hAnsi="Arial" w:cs="Arial"/>
                <w:sz w:val="18"/>
                <w:szCs w:val="20"/>
              </w:rPr>
            </w:pPr>
            <w:r w:rsidRPr="00844BF7">
              <w:rPr>
                <w:rFonts w:ascii="Arial" w:eastAsia="宋体" w:hAnsi="Arial" w:cs="Arial"/>
                <w:sz w:val="18"/>
                <w:szCs w:val="20"/>
              </w:rPr>
              <w:t xml:space="preserve">We prefer the original form of the proposal with some sort of detailed options/solutions which we think they are acceptable generally. We agree with the FFS from Xiaomi </w:t>
            </w:r>
            <w:r>
              <w:rPr>
                <w:rFonts w:ascii="Arial" w:eastAsia="宋体" w:hAnsi="Arial" w:cs="Arial"/>
                <w:sz w:val="18"/>
                <w:szCs w:val="20"/>
              </w:rPr>
              <w:t xml:space="preserve">and the update of Nokia </w:t>
            </w:r>
            <w:r w:rsidRPr="00844BF7">
              <w:rPr>
                <w:rFonts w:ascii="Arial" w:eastAsia="宋体" w:hAnsi="Arial" w:cs="Arial"/>
                <w:sz w:val="18"/>
                <w:szCs w:val="20"/>
              </w:rPr>
              <w:t>that other enhancements are not precluded.</w:t>
            </w:r>
          </w:p>
        </w:tc>
      </w:tr>
      <w:tr w:rsidR="0041070E" w14:paraId="007535D3" w14:textId="77777777" w:rsidTr="00D466DA">
        <w:tc>
          <w:tcPr>
            <w:tcW w:w="1567" w:type="dxa"/>
          </w:tcPr>
          <w:p w14:paraId="5C146A8E" w14:textId="2F19129A" w:rsidR="0041070E" w:rsidRPr="00844BF7" w:rsidRDefault="0041070E" w:rsidP="0041070E">
            <w:pPr>
              <w:snapToGrid w:val="0"/>
              <w:rPr>
                <w:rFonts w:ascii="Arial" w:eastAsia="宋体" w:hAnsi="Arial" w:cs="Arial"/>
                <w:sz w:val="18"/>
                <w:szCs w:val="20"/>
              </w:rPr>
            </w:pPr>
            <w:r>
              <w:rPr>
                <w:rFonts w:ascii="Arial" w:eastAsia="宋体" w:hAnsi="Arial" w:cs="Arial"/>
                <w:sz w:val="18"/>
                <w:szCs w:val="20"/>
              </w:rPr>
              <w:t>Huawei/</w:t>
            </w:r>
            <w:proofErr w:type="spellStart"/>
            <w:r>
              <w:rPr>
                <w:rFonts w:ascii="Arial" w:eastAsia="宋体" w:hAnsi="Arial" w:cs="Arial"/>
                <w:sz w:val="18"/>
                <w:szCs w:val="20"/>
              </w:rPr>
              <w:t>HiSilicon</w:t>
            </w:r>
            <w:proofErr w:type="spellEnd"/>
          </w:p>
        </w:tc>
        <w:tc>
          <w:tcPr>
            <w:tcW w:w="8418" w:type="dxa"/>
          </w:tcPr>
          <w:p w14:paraId="6FEB6AE5" w14:textId="77777777" w:rsidR="0041070E" w:rsidRPr="0041070E" w:rsidRDefault="0041070E" w:rsidP="0041070E">
            <w:pPr>
              <w:snapToGrid w:val="0"/>
              <w:rPr>
                <w:rStyle w:val="normaltextrun"/>
              </w:rPr>
            </w:pPr>
            <w:r w:rsidRPr="0041070E">
              <w:rPr>
                <w:rStyle w:val="normaltextrun"/>
              </w:rPr>
              <w:t>We prefer the update from Nokia to be more focused in later studies (with one further an update):</w:t>
            </w:r>
          </w:p>
          <w:p w14:paraId="3570C1F0" w14:textId="77777777" w:rsidR="0041070E" w:rsidRPr="0041070E" w:rsidRDefault="0041070E" w:rsidP="0041070E">
            <w:pPr>
              <w:snapToGrid w:val="0"/>
              <w:rPr>
                <w:rStyle w:val="normaltextrun"/>
              </w:rPr>
            </w:pPr>
            <w:r w:rsidRPr="0041070E">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41CCD9A5" w14:textId="77777777" w:rsidR="0041070E" w:rsidRPr="0041070E" w:rsidRDefault="0041070E" w:rsidP="0041070E">
            <w:pPr>
              <w:snapToGrid w:val="0"/>
            </w:pPr>
            <w:r w:rsidRPr="0041070E">
              <w:rPr>
                <w:rStyle w:val="normaltextrun"/>
                <w:rFonts w:ascii="Arial" w:eastAsia="宋体"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sidRPr="0041070E">
              <w:rPr>
                <w:i/>
              </w:rPr>
              <w:t>RadioLinkMonitoringConfig</w:t>
            </w:r>
            <w:proofErr w:type="spellEnd"/>
            <w:r w:rsidRPr="0041070E">
              <w:rPr>
                <w:i/>
              </w:rPr>
              <w:t xml:space="preserve"> </w:t>
            </w:r>
            <w:r w:rsidRPr="0041070E">
              <w:t>IE</w:t>
            </w:r>
            <w:r w:rsidRPr="0041070E">
              <w:rPr>
                <w:i/>
              </w:rPr>
              <w:t xml:space="preserve"> </w:t>
            </w:r>
            <w:r w:rsidRPr="0041070E">
              <w:t xml:space="preserve">while BFR-RS resources along with their corresponding RACH preamble indexes are configured in a different </w:t>
            </w:r>
            <w:proofErr w:type="spellStart"/>
            <w:r w:rsidRPr="0041070E">
              <w:rPr>
                <w:i/>
              </w:rPr>
              <w:t>BeamFailureRecoveryConfig</w:t>
            </w:r>
            <w:proofErr w:type="spellEnd"/>
            <w:r w:rsidRPr="0041070E">
              <w:rPr>
                <w:i/>
              </w:rPr>
              <w:t xml:space="preserve"> </w:t>
            </w:r>
            <w:r w:rsidRPr="0041070E">
              <w:t>IE</w:t>
            </w:r>
            <w:r w:rsidRPr="0041070E">
              <w:rPr>
                <w:i/>
              </w:rPr>
              <w:t xml:space="preserve">. </w:t>
            </w:r>
            <w:r w:rsidRPr="0041070E">
              <w:t xml:space="preserve">Finally, 38.321 discusses BFD and BFR in Section 5.17 titled “Beam Failure Detection </w:t>
            </w:r>
            <w:r w:rsidRPr="0041070E">
              <w:rPr>
                <w:u w:val="single"/>
              </w:rPr>
              <w:t>and</w:t>
            </w:r>
            <w:r w:rsidRPr="0041070E">
              <w:t xml:space="preserve"> Recovery procedure”. </w:t>
            </w:r>
            <w:r w:rsidRPr="0041070E">
              <w:rPr>
                <w:rStyle w:val="normaltextrun"/>
                <w:rFonts w:ascii="Arial" w:eastAsia="宋体" w:hAnsi="Arial" w:cs="Arial"/>
                <w:szCs w:val="20"/>
              </w:rPr>
              <w:t xml:space="preserve">Finally, both procedures are discussed in Section 6 of 38.214 as parts of “Link recovery procedure” without explicitly mentioning the term “beam failure recovery” or “beam failure detection”. </w:t>
            </w:r>
            <w:r w:rsidRPr="0041070E">
              <w:t>So, from specification perspective, BFD and BFR are independent procedure (although related). AS such, we prefer to modify Proposal 4.1 to:</w:t>
            </w:r>
          </w:p>
          <w:p w14:paraId="6AC67764" w14:textId="77777777" w:rsidR="0041070E" w:rsidRPr="0041070E" w:rsidRDefault="0041070E" w:rsidP="0041070E">
            <w:pPr>
              <w:spacing w:line="276" w:lineRule="auto"/>
              <w:rPr>
                <w:ins w:id="407" w:author="作者" w:date="1900-01-01T00:00:00Z"/>
                <w:rFonts w:ascii="Arial" w:hAnsi="Arial" w:cs="Arial"/>
                <w:szCs w:val="20"/>
              </w:rPr>
            </w:pPr>
            <w:r w:rsidRPr="0041070E">
              <w:rPr>
                <w:rFonts w:ascii="Arial" w:hAnsi="Arial" w:cs="Arial"/>
                <w:szCs w:val="20"/>
              </w:rPr>
              <w:t xml:space="preserve">Further study </w:t>
            </w:r>
            <w:del w:id="408" w:author="作者">
              <w:r w:rsidRPr="0041070E">
                <w:rPr>
                  <w:rFonts w:ascii="Arial" w:hAnsi="Arial" w:cs="Arial"/>
                  <w:szCs w:val="20"/>
                </w:rPr>
                <w:delText xml:space="preserve">supporting </w:delText>
              </w:r>
            </w:del>
            <w:ins w:id="409" w:author="作者" w:date="2021-01-28T09:25:00Z">
              <w:r w:rsidRPr="0041070E">
                <w:rPr>
                  <w:rFonts w:ascii="Arial" w:hAnsi="Arial" w:cs="Arial"/>
                  <w:szCs w:val="20"/>
                </w:rPr>
                <w:t xml:space="preserve">at least for </w:t>
              </w:r>
            </w:ins>
            <w:ins w:id="410" w:author="作者">
              <w:r w:rsidRPr="0041070E">
                <w:rPr>
                  <w:rFonts w:ascii="Arial" w:hAnsi="Arial" w:cs="Arial"/>
                  <w:szCs w:val="20"/>
                </w:rPr>
                <w:t xml:space="preserve">following </w:t>
              </w:r>
            </w:ins>
            <w:r w:rsidRPr="0041070E">
              <w:rPr>
                <w:rFonts w:ascii="Arial" w:hAnsi="Arial" w:cs="Arial"/>
                <w:szCs w:val="20"/>
              </w:rPr>
              <w:t xml:space="preserve">enhancements on </w:t>
            </w:r>
            <w:del w:id="411" w:author="作者">
              <w:r w:rsidRPr="0041070E">
                <w:rPr>
                  <w:rFonts w:ascii="Arial" w:hAnsi="Arial" w:cs="Arial"/>
                  <w:szCs w:val="20"/>
                </w:rPr>
                <w:delText xml:space="preserve">periodic </w:delText>
              </w:r>
            </w:del>
            <w:r w:rsidRPr="0041070E">
              <w:rPr>
                <w:rFonts w:ascii="Arial" w:hAnsi="Arial" w:cs="Arial"/>
                <w:szCs w:val="20"/>
              </w:rPr>
              <w:t>RS transmission to deal with LBT failure</w:t>
            </w:r>
            <w:del w:id="412" w:author="作者">
              <w:r w:rsidRPr="0041070E">
                <w:rPr>
                  <w:rFonts w:ascii="Arial" w:hAnsi="Arial" w:cs="Arial"/>
                  <w:szCs w:val="20"/>
                </w:rPr>
                <w:delText>.</w:delText>
              </w:r>
            </w:del>
            <w:ins w:id="413" w:author="作者">
              <w:r w:rsidRPr="0041070E">
                <w:rPr>
                  <w:rFonts w:ascii="Arial" w:hAnsi="Arial" w:cs="Arial"/>
                  <w:szCs w:val="20"/>
                </w:rPr>
                <w:t>:</w:t>
              </w:r>
            </w:ins>
          </w:p>
          <w:p w14:paraId="5ADF191C" w14:textId="77777777" w:rsidR="0041070E" w:rsidRPr="0041070E" w:rsidRDefault="0041070E" w:rsidP="0041070E">
            <w:pPr>
              <w:pStyle w:val="afd"/>
              <w:numPr>
                <w:ilvl w:val="0"/>
                <w:numId w:val="33"/>
              </w:numPr>
              <w:spacing w:line="276" w:lineRule="auto"/>
              <w:rPr>
                <w:ins w:id="414" w:author="作者" w:date="2021-01-28T09:24:00Z"/>
                <w:rFonts w:ascii="Arial" w:hAnsi="Arial" w:cs="Arial"/>
                <w:szCs w:val="20"/>
              </w:rPr>
            </w:pPr>
            <w:ins w:id="415" w:author="作者">
              <w:r w:rsidRPr="0041070E">
                <w:rPr>
                  <w:rFonts w:ascii="Arial" w:hAnsi="Arial" w:cs="Arial"/>
                  <w:szCs w:val="20"/>
                </w:rPr>
                <w:t>Termination of periodic RS transmission</w:t>
              </w:r>
            </w:ins>
          </w:p>
          <w:p w14:paraId="3BD322A9" w14:textId="77777777" w:rsidR="0041070E" w:rsidRPr="0041070E" w:rsidRDefault="0041070E" w:rsidP="0041070E">
            <w:pPr>
              <w:pStyle w:val="afd"/>
              <w:numPr>
                <w:ilvl w:val="0"/>
                <w:numId w:val="33"/>
              </w:numPr>
              <w:spacing w:line="276" w:lineRule="auto"/>
              <w:rPr>
                <w:ins w:id="416" w:author="作者" w:date="1900-01-01T00:00:00Z"/>
                <w:rFonts w:ascii="Arial" w:hAnsi="Arial" w:cs="Arial"/>
                <w:szCs w:val="20"/>
              </w:rPr>
            </w:pPr>
            <w:ins w:id="417" w:author="作者" w:date="2021-01-28T09:24:00Z">
              <w:r w:rsidRPr="0041070E">
                <w:rPr>
                  <w:rFonts w:ascii="Arial" w:hAnsi="Arial" w:cs="Arial"/>
                  <w:szCs w:val="20"/>
                </w:rPr>
                <w:t>Aperiodic RS transmission to patch a non-transmitted periodic RS (e.g., TRS</w:t>
              </w:r>
            </w:ins>
            <w:ins w:id="418" w:author="作者" w:date="2021-01-28T09:28:00Z">
              <w:r w:rsidRPr="0041070E">
                <w:rPr>
                  <w:rFonts w:ascii="Arial" w:hAnsi="Arial" w:cs="Arial"/>
                  <w:szCs w:val="20"/>
                </w:rPr>
                <w:t>,</w:t>
              </w:r>
            </w:ins>
            <w:ins w:id="419" w:author="作者" w:date="2021-01-28T09:24:00Z">
              <w:r w:rsidRPr="0041070E">
                <w:rPr>
                  <w:rFonts w:ascii="Arial" w:hAnsi="Arial" w:cs="Arial"/>
                  <w:szCs w:val="20"/>
                </w:rPr>
                <w:t xml:space="preserve"> CSI-RS</w:t>
              </w:r>
            </w:ins>
            <w:ins w:id="420" w:author="作者" w:date="2021-01-28T09:28:00Z">
              <w:r w:rsidRPr="0041070E">
                <w:rPr>
                  <w:rFonts w:ascii="Arial" w:hAnsi="Arial" w:cs="Arial"/>
                  <w:szCs w:val="20"/>
                </w:rPr>
                <w:t xml:space="preserve"> </w:t>
              </w:r>
              <w:r w:rsidRPr="0041070E">
                <w:rPr>
                  <w:rFonts w:ascii="Arial" w:hAnsi="Arial" w:cs="Arial"/>
                  <w:strike/>
                  <w:szCs w:val="20"/>
                </w:rPr>
                <w:t>and</w:t>
              </w:r>
              <w:r w:rsidRPr="0041070E">
                <w:rPr>
                  <w:rFonts w:ascii="Arial" w:hAnsi="Arial" w:cs="Arial"/>
                  <w:szCs w:val="20"/>
                </w:rPr>
                <w:t xml:space="preserve"> BFD-RS</w:t>
              </w:r>
            </w:ins>
            <w:r w:rsidRPr="0041070E">
              <w:rPr>
                <w:rFonts w:ascii="Arial" w:hAnsi="Arial" w:cs="Arial"/>
                <w:szCs w:val="20"/>
                <w:highlight w:val="cyan"/>
              </w:rPr>
              <w:t>, and BFR-RS</w:t>
            </w:r>
            <w:ins w:id="421" w:author="作者" w:date="2021-01-28T09:24:00Z">
              <w:r w:rsidRPr="0041070E">
                <w:rPr>
                  <w:rFonts w:ascii="Arial" w:hAnsi="Arial" w:cs="Arial"/>
                  <w:szCs w:val="20"/>
                </w:rPr>
                <w:t>)</w:t>
              </w:r>
            </w:ins>
          </w:p>
          <w:p w14:paraId="2DE57EEB" w14:textId="77777777" w:rsidR="0041070E" w:rsidRPr="0041070E" w:rsidRDefault="0041070E" w:rsidP="0041070E">
            <w:pPr>
              <w:pStyle w:val="afd"/>
              <w:numPr>
                <w:ilvl w:val="0"/>
                <w:numId w:val="33"/>
              </w:numPr>
              <w:spacing w:line="276" w:lineRule="auto"/>
              <w:rPr>
                <w:ins w:id="422" w:author="作者" w:date="1900-01-01T00:00:00Z"/>
                <w:rFonts w:ascii="Arial" w:hAnsi="Arial" w:cs="Arial"/>
                <w:szCs w:val="20"/>
              </w:rPr>
            </w:pPr>
            <w:ins w:id="423" w:author="作者">
              <w:r w:rsidRPr="0041070E">
                <w:rPr>
                  <w:rFonts w:ascii="Arial" w:hAnsi="Arial" w:cs="Arial"/>
                  <w:szCs w:val="20"/>
                </w:rPr>
                <w:t>Dynamic switching of QCL assumption of periodic RS</w:t>
              </w:r>
              <w:del w:id="424" w:author="作者" w:date="2021-01-28T09:25:00Z">
                <w:r w:rsidRPr="0041070E">
                  <w:rPr>
                    <w:rFonts w:ascii="Arial" w:hAnsi="Arial" w:cs="Arial"/>
                    <w:szCs w:val="20"/>
                  </w:rPr>
                  <w:delText xml:space="preserve"> transmission</w:delText>
                </w:r>
              </w:del>
            </w:ins>
          </w:p>
          <w:p w14:paraId="5842C8D3" w14:textId="77777777" w:rsidR="0041070E" w:rsidRPr="0041070E" w:rsidRDefault="0041070E" w:rsidP="0041070E">
            <w:pPr>
              <w:pStyle w:val="afd"/>
              <w:numPr>
                <w:ilvl w:val="0"/>
                <w:numId w:val="33"/>
              </w:numPr>
              <w:spacing w:line="276" w:lineRule="auto"/>
              <w:rPr>
                <w:ins w:id="425" w:author="作者" w:date="1900-01-01T00:00:00Z"/>
                <w:del w:id="426" w:author="作者" w:date="2021-01-28T09:25:00Z"/>
                <w:rFonts w:ascii="Arial" w:hAnsi="Arial" w:cs="Arial"/>
                <w:szCs w:val="20"/>
              </w:rPr>
            </w:pPr>
            <w:ins w:id="427" w:author="作者">
              <w:del w:id="428" w:author="作者" w:date="2021-01-28T09:25:00Z">
                <w:r w:rsidRPr="0041070E">
                  <w:rPr>
                    <w:rFonts w:ascii="Arial" w:hAnsi="Arial" w:cs="Arial"/>
                    <w:szCs w:val="20"/>
                  </w:rPr>
                  <w:delText>Aperiodic TRS to patch a non-transmitted P-TRS</w:delText>
                </w:r>
              </w:del>
            </w:ins>
          </w:p>
          <w:p w14:paraId="151F1D1F" w14:textId="77777777" w:rsidR="0041070E" w:rsidRPr="0041070E" w:rsidRDefault="0041070E" w:rsidP="0041070E">
            <w:pPr>
              <w:pStyle w:val="afd"/>
              <w:numPr>
                <w:ilvl w:val="0"/>
                <w:numId w:val="33"/>
              </w:numPr>
              <w:spacing w:line="276" w:lineRule="auto"/>
              <w:rPr>
                <w:ins w:id="429" w:author="作者" w:date="1900-01-01T00:00:00Z"/>
                <w:rFonts w:ascii="Arial" w:hAnsi="Arial" w:cs="Arial"/>
                <w:szCs w:val="20"/>
              </w:rPr>
            </w:pPr>
            <w:ins w:id="430" w:author="作者">
              <w:r w:rsidRPr="0041070E">
                <w:rPr>
                  <w:rFonts w:ascii="Arial" w:hAnsi="Arial" w:cs="Arial"/>
                  <w:szCs w:val="20"/>
                </w:rPr>
                <w:t xml:space="preserve">Multiple </w:t>
              </w:r>
            </w:ins>
            <w:ins w:id="431" w:author="作者" w:date="2021-01-28T09:25:00Z">
              <w:r w:rsidRPr="0041070E">
                <w:rPr>
                  <w:rFonts w:ascii="Arial" w:hAnsi="Arial" w:cs="Arial"/>
                  <w:szCs w:val="20"/>
                </w:rPr>
                <w:t xml:space="preserve">RS </w:t>
              </w:r>
            </w:ins>
            <w:ins w:id="432" w:author="作者">
              <w:r w:rsidRPr="0041070E">
                <w:rPr>
                  <w:rFonts w:ascii="Arial" w:hAnsi="Arial" w:cs="Arial"/>
                  <w:szCs w:val="20"/>
                </w:rPr>
                <w:t>transmission opportunities</w:t>
              </w:r>
              <w:del w:id="433" w:author="作者" w:date="2021-01-28T09:26:00Z">
                <w:r w:rsidRPr="0041070E">
                  <w:rPr>
                    <w:rFonts w:ascii="Arial" w:hAnsi="Arial" w:cs="Arial"/>
                    <w:szCs w:val="20"/>
                  </w:rPr>
                  <w:delText xml:space="preserve"> for TRS, CSI-RS and/or SRS</w:delText>
                </w:r>
              </w:del>
            </w:ins>
          </w:p>
          <w:p w14:paraId="65ACF943" w14:textId="77777777" w:rsidR="0041070E" w:rsidRPr="0041070E" w:rsidRDefault="0041070E" w:rsidP="0041070E">
            <w:pPr>
              <w:pStyle w:val="afd"/>
              <w:numPr>
                <w:ilvl w:val="0"/>
                <w:numId w:val="33"/>
              </w:numPr>
              <w:spacing w:line="276" w:lineRule="auto"/>
              <w:rPr>
                <w:rFonts w:ascii="Arial" w:hAnsi="Arial" w:cs="Arial"/>
                <w:szCs w:val="20"/>
              </w:rPr>
            </w:pPr>
            <w:ins w:id="434" w:author="作者">
              <w:r w:rsidRPr="0041070E">
                <w:rPr>
                  <w:rFonts w:ascii="Arial" w:hAnsi="Arial" w:cs="Arial"/>
                  <w:szCs w:val="20"/>
                </w:rPr>
                <w:t>Multi-slot RS transmission by a single DCI</w:t>
              </w:r>
            </w:ins>
          </w:p>
          <w:p w14:paraId="37E378B9" w14:textId="77777777" w:rsidR="0041070E" w:rsidRPr="0041070E" w:rsidRDefault="0041070E" w:rsidP="0041070E">
            <w:pPr>
              <w:pStyle w:val="afd"/>
              <w:numPr>
                <w:ilvl w:val="0"/>
                <w:numId w:val="33"/>
              </w:numPr>
              <w:spacing w:line="276" w:lineRule="auto"/>
              <w:rPr>
                <w:ins w:id="435" w:author="作者" w:date="1900-01-01T00:00:00Z"/>
                <w:rFonts w:ascii="Arial" w:hAnsi="Arial" w:cs="Arial"/>
                <w:szCs w:val="20"/>
                <w:u w:val="single"/>
              </w:rPr>
            </w:pPr>
            <w:r w:rsidRPr="0041070E">
              <w:rPr>
                <w:rFonts w:ascii="Arial" w:hAnsi="Arial" w:cs="Arial"/>
                <w:szCs w:val="20"/>
                <w:u w:val="single"/>
              </w:rPr>
              <w:t xml:space="preserve">Note: Other enhancements are not precluded. </w:t>
            </w:r>
          </w:p>
          <w:p w14:paraId="30852E77" w14:textId="77777777" w:rsidR="0041070E" w:rsidRDefault="0041070E" w:rsidP="0041070E">
            <w:pPr>
              <w:snapToGrid w:val="0"/>
              <w:rPr>
                <w:rFonts w:ascii="Arial" w:eastAsia="宋体" w:hAnsi="Arial" w:cs="Arial"/>
                <w:sz w:val="18"/>
                <w:szCs w:val="20"/>
              </w:rPr>
            </w:pPr>
            <w:r>
              <w:rPr>
                <w:rFonts w:ascii="Arial" w:eastAsia="宋体" w:hAnsi="Arial" w:cs="Arial"/>
                <w:sz w:val="18"/>
                <w:szCs w:val="20"/>
              </w:rPr>
              <w:t xml:space="preserve"> </w:t>
            </w:r>
          </w:p>
          <w:p w14:paraId="1648C333" w14:textId="5FA30D94" w:rsidR="00121CE5" w:rsidRPr="00844BF7" w:rsidRDefault="00121CE5" w:rsidP="0041070E">
            <w:pPr>
              <w:snapToGrid w:val="0"/>
              <w:rPr>
                <w:rFonts w:ascii="Arial" w:eastAsia="宋体" w:hAnsi="Arial" w:cs="Arial"/>
                <w:sz w:val="18"/>
                <w:szCs w:val="20"/>
              </w:rPr>
            </w:pPr>
            <w:r w:rsidRPr="003D0294">
              <w:rPr>
                <w:rFonts w:ascii="Arial" w:eastAsia="宋体" w:hAnsi="Arial" w:cs="Arial"/>
                <w:color w:val="0070C0"/>
                <w:sz w:val="18"/>
                <w:szCs w:val="20"/>
              </w:rPr>
              <w:t>[Mod] If I understood correctly, your proposal is to include new beam indication RS (NBI-RS,</w:t>
            </w:r>
            <w:r w:rsidRPr="003D0294">
              <w:rPr>
                <w:iCs/>
                <w:noProof/>
                <w:color w:val="0070C0"/>
                <w:position w:val="-10"/>
              </w:rPr>
              <w:drawing>
                <wp:inline distT="0" distB="0" distL="0" distR="0" wp14:anchorId="3BF957AE" wp14:editId="1E14DCE1">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D0294">
              <w:rPr>
                <w:rFonts w:ascii="Arial" w:eastAsia="宋体" w:hAnsi="Arial" w:cs="Arial"/>
                <w:color w:val="0070C0"/>
                <w:sz w:val="18"/>
                <w:szCs w:val="20"/>
              </w:rPr>
              <w:t>) as well as BFD-RS (</w:t>
            </w:r>
            <w:r w:rsidRPr="003D0294">
              <w:rPr>
                <w:iCs/>
                <w:noProof/>
                <w:color w:val="0070C0"/>
                <w:position w:val="-10"/>
              </w:rPr>
              <w:drawing>
                <wp:inline distT="0" distB="0" distL="0" distR="0" wp14:anchorId="3971E632" wp14:editId="743BBD9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D0294">
              <w:rPr>
                <w:rFonts w:ascii="Arial" w:eastAsia="宋体" w:hAnsi="Arial" w:cs="Arial"/>
                <w:color w:val="0070C0"/>
                <w:sz w:val="18"/>
                <w:szCs w:val="20"/>
              </w:rPr>
              <w:t xml:space="preserve">). </w:t>
            </w:r>
            <w:r w:rsidR="003D0294" w:rsidRPr="003D0294">
              <w:rPr>
                <w:rFonts w:ascii="Arial" w:eastAsia="宋体" w:hAnsi="Arial" w:cs="Arial"/>
                <w:color w:val="0070C0"/>
                <w:sz w:val="18"/>
                <w:szCs w:val="20"/>
              </w:rPr>
              <w:t xml:space="preserve">I updated the proposal based on my understanding. Please let me know if you have any further comments. </w:t>
            </w:r>
          </w:p>
        </w:tc>
      </w:tr>
      <w:tr w:rsidR="00D466DA" w14:paraId="2DF0806C" w14:textId="77777777" w:rsidTr="00D466DA">
        <w:tc>
          <w:tcPr>
            <w:tcW w:w="1567" w:type="dxa"/>
          </w:tcPr>
          <w:p w14:paraId="4FE4B9BC" w14:textId="78026699" w:rsidR="00D466DA" w:rsidRDefault="00D466DA" w:rsidP="00D466DA">
            <w:pPr>
              <w:snapToGrid w:val="0"/>
              <w:rPr>
                <w:rFonts w:ascii="Arial" w:eastAsia="宋体" w:hAnsi="Arial" w:cs="Arial"/>
                <w:sz w:val="18"/>
                <w:szCs w:val="20"/>
              </w:rPr>
            </w:pPr>
            <w:r>
              <w:rPr>
                <w:rStyle w:val="normaltextrun"/>
                <w:rFonts w:ascii="Arial" w:eastAsia="宋体" w:hAnsi="Arial" w:cs="Arial"/>
                <w:sz w:val="18"/>
                <w:szCs w:val="18"/>
              </w:rPr>
              <w:t>Samsung2</w:t>
            </w:r>
          </w:p>
        </w:tc>
        <w:tc>
          <w:tcPr>
            <w:tcW w:w="8418" w:type="dxa"/>
          </w:tcPr>
          <w:p w14:paraId="0F26F1AC" w14:textId="15C0BC3D" w:rsidR="00D466DA" w:rsidRDefault="00D466DA" w:rsidP="00D466DA">
            <w:pPr>
              <w:snapToGrid w:val="0"/>
              <w:rPr>
                <w:rStyle w:val="normaltextrun"/>
                <w:rFonts w:ascii="Arial" w:eastAsia="宋体" w:hAnsi="Arial" w:cs="Arial"/>
                <w:sz w:val="18"/>
                <w:szCs w:val="18"/>
              </w:rPr>
            </w:pPr>
            <w:r>
              <w:rPr>
                <w:rStyle w:val="normaltextrun"/>
                <w:rFonts w:ascii="Arial" w:eastAsia="宋体" w:hAnsi="Arial" w:cs="Arial"/>
                <w:sz w:val="18"/>
                <w:szCs w:val="18"/>
              </w:rPr>
              <w:t>We are ok with Proposal 4-1, and also ok with listing the points for further study as Nokia and Huawei mentioned.</w:t>
            </w:r>
          </w:p>
          <w:p w14:paraId="14B63A8A" w14:textId="1E53BD15" w:rsidR="00D466DA" w:rsidRPr="0041070E" w:rsidRDefault="00D466DA" w:rsidP="00D466DA">
            <w:pPr>
              <w:snapToGrid w:val="0"/>
              <w:rPr>
                <w:rStyle w:val="normaltextrun"/>
              </w:rPr>
            </w:pPr>
            <w:r>
              <w:rPr>
                <w:rStyle w:val="normaltextrun"/>
                <w:rFonts w:ascii="Arial" w:eastAsia="宋体" w:hAnsi="Arial" w:cs="Arial"/>
                <w:sz w:val="18"/>
                <w:szCs w:val="18"/>
              </w:rPr>
              <w:t xml:space="preserve">If we are listing any solutions, maybe leaving a proposal with detailed examples in the FL summary (e.g. </w:t>
            </w:r>
            <w:r>
              <w:rPr>
                <w:rStyle w:val="normaltextrun"/>
                <w:rFonts w:ascii="Arial" w:eastAsia="宋体" w:hAnsi="Arial" w:cs="Arial"/>
                <w:sz w:val="18"/>
                <w:szCs w:val="18"/>
              </w:rPr>
              <w:lastRenderedPageBreak/>
              <w:t xml:space="preserve">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EE4002" w14:paraId="0F51880E" w14:textId="77777777" w:rsidTr="00EE4002">
        <w:tc>
          <w:tcPr>
            <w:tcW w:w="1567" w:type="dxa"/>
            <w:shd w:val="clear" w:color="auto" w:fill="C6D9F1" w:themeFill="text2" w:themeFillTint="33"/>
          </w:tcPr>
          <w:p w14:paraId="57BF6612" w14:textId="54283043" w:rsidR="00EE4002" w:rsidRDefault="00EE4002" w:rsidP="00D466DA">
            <w:pPr>
              <w:snapToGrid w:val="0"/>
              <w:rPr>
                <w:rStyle w:val="normaltextrun"/>
                <w:rFonts w:ascii="Arial" w:eastAsia="宋体" w:hAnsi="Arial" w:cs="Arial"/>
                <w:sz w:val="18"/>
                <w:szCs w:val="18"/>
              </w:rPr>
            </w:pPr>
            <w:r>
              <w:rPr>
                <w:rStyle w:val="normaltextrun"/>
                <w:rFonts w:ascii="Arial" w:eastAsia="宋体" w:hAnsi="Arial" w:cs="Arial"/>
                <w:sz w:val="18"/>
                <w:szCs w:val="18"/>
              </w:rPr>
              <w:lastRenderedPageBreak/>
              <w:t>M</w:t>
            </w:r>
            <w:r>
              <w:rPr>
                <w:rStyle w:val="normaltextrun"/>
                <w:rFonts w:ascii="Arial" w:hAnsi="Arial" w:cs="Arial"/>
                <w:sz w:val="18"/>
                <w:szCs w:val="18"/>
              </w:rPr>
              <w:t>oderator</w:t>
            </w:r>
          </w:p>
        </w:tc>
        <w:tc>
          <w:tcPr>
            <w:tcW w:w="8418" w:type="dxa"/>
            <w:shd w:val="clear" w:color="auto" w:fill="C6D9F1" w:themeFill="text2" w:themeFillTint="33"/>
          </w:tcPr>
          <w:p w14:paraId="64BBAFBB" w14:textId="3096C053" w:rsidR="00EE4002" w:rsidRDefault="00EE4002" w:rsidP="00D466DA">
            <w:pPr>
              <w:snapToGrid w:val="0"/>
              <w:rPr>
                <w:rStyle w:val="normaltextrun"/>
                <w:rFonts w:ascii="Arial" w:eastAsia="宋体" w:hAnsi="Arial" w:cs="Arial"/>
                <w:sz w:val="18"/>
                <w:szCs w:val="18"/>
              </w:rPr>
            </w:pPr>
            <w:r>
              <w:rPr>
                <w:rStyle w:val="normaltextrun"/>
                <w:rFonts w:ascii="Arial" w:eastAsia="宋体"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4CBCB192" w14:textId="188DD0DE" w:rsidR="00EE4002" w:rsidRPr="00602533" w:rsidRDefault="00EE4002" w:rsidP="00EE4002">
      <w:pPr>
        <w:pStyle w:val="2"/>
        <w:rPr>
          <w:highlight w:val="yellow"/>
        </w:rPr>
      </w:pPr>
      <w:r w:rsidRPr="00602533">
        <w:rPr>
          <w:highlight w:val="yellow"/>
        </w:rPr>
        <w:t>1</w:t>
      </w:r>
      <w:r w:rsidRPr="00602533">
        <w:rPr>
          <w:highlight w:val="yellow"/>
          <w:vertAlign w:val="superscript"/>
        </w:rPr>
        <w:t>st</w:t>
      </w:r>
      <w:r w:rsidRPr="00602533">
        <w:rPr>
          <w:highlight w:val="yellow"/>
        </w:rPr>
        <w:t xml:space="preserve"> round discussion #2</w:t>
      </w:r>
    </w:p>
    <w:p w14:paraId="41B058CE" w14:textId="5E466DD2" w:rsidR="00EE4002" w:rsidRPr="00602533" w:rsidRDefault="00EE4002" w:rsidP="00EE4002">
      <w:pPr>
        <w:pStyle w:val="3"/>
        <w:rPr>
          <w:highlight w:val="yellow"/>
        </w:rPr>
      </w:pPr>
      <w:r w:rsidRPr="00602533">
        <w:rPr>
          <w:highlight w:val="yellow"/>
        </w:rPr>
        <w:t>Proposal 4-1a</w:t>
      </w:r>
    </w:p>
    <w:p w14:paraId="4A492225" w14:textId="1E26B6A3" w:rsidR="00EE4002" w:rsidRDefault="00EE4002" w:rsidP="00EE4002">
      <w:pPr>
        <w:spacing w:line="276" w:lineRule="auto"/>
        <w:rPr>
          <w:rFonts w:ascii="Arial" w:hAnsi="Arial" w:cs="Arial"/>
          <w:szCs w:val="20"/>
        </w:rPr>
      </w:pPr>
      <w:r>
        <w:rPr>
          <w:rFonts w:ascii="Arial" w:hAnsi="Arial" w:cs="Arial"/>
          <w:szCs w:val="20"/>
        </w:rPr>
        <w:t>Further study whether/how to enhance RS transmission to deal with LBT failure.</w:t>
      </w:r>
    </w:p>
    <w:tbl>
      <w:tblPr>
        <w:tblStyle w:val="af5"/>
        <w:tblW w:w="9985" w:type="dxa"/>
        <w:tblLook w:val="04A0" w:firstRow="1" w:lastRow="0" w:firstColumn="1" w:lastColumn="0" w:noHBand="0" w:noVBand="1"/>
      </w:tblPr>
      <w:tblGrid>
        <w:gridCol w:w="1567"/>
        <w:gridCol w:w="8418"/>
      </w:tblGrid>
      <w:tr w:rsidR="00EE4002" w14:paraId="2778BFA6" w14:textId="77777777" w:rsidTr="000B1207">
        <w:trPr>
          <w:trHeight w:val="197"/>
        </w:trPr>
        <w:tc>
          <w:tcPr>
            <w:tcW w:w="1567" w:type="dxa"/>
            <w:shd w:val="clear" w:color="auto" w:fill="D9D9D9" w:themeFill="background1" w:themeFillShade="D9"/>
          </w:tcPr>
          <w:p w14:paraId="775C5237" w14:textId="77777777" w:rsidR="00EE4002" w:rsidRDefault="00EE4002" w:rsidP="000B1207">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2BCB0B2E" w14:textId="77777777" w:rsidR="00EE4002" w:rsidRDefault="00EE4002" w:rsidP="000B1207">
            <w:pPr>
              <w:snapToGrid w:val="0"/>
              <w:rPr>
                <w:rFonts w:ascii="Arial" w:hAnsi="Arial" w:cs="Arial"/>
                <w:b/>
                <w:sz w:val="18"/>
                <w:szCs w:val="20"/>
              </w:rPr>
            </w:pPr>
            <w:r>
              <w:rPr>
                <w:rFonts w:ascii="Arial" w:hAnsi="Arial" w:cs="Arial"/>
                <w:b/>
                <w:sz w:val="18"/>
                <w:szCs w:val="20"/>
              </w:rPr>
              <w:t>Input</w:t>
            </w:r>
          </w:p>
        </w:tc>
      </w:tr>
      <w:tr w:rsidR="00EE4002" w14:paraId="232EDD09" w14:textId="77777777" w:rsidTr="000B1207">
        <w:tc>
          <w:tcPr>
            <w:tcW w:w="1567" w:type="dxa"/>
          </w:tcPr>
          <w:p w14:paraId="5E5D1846" w14:textId="04CA4025" w:rsidR="00EE4002" w:rsidRDefault="00ED456B" w:rsidP="000B1207">
            <w:pPr>
              <w:snapToGrid w:val="0"/>
              <w:rPr>
                <w:rFonts w:ascii="Arial" w:hAnsi="Arial" w:cs="Arial"/>
                <w:sz w:val="18"/>
                <w:szCs w:val="20"/>
              </w:rPr>
            </w:pPr>
            <w:r>
              <w:rPr>
                <w:rFonts w:ascii="Arial" w:hAnsi="Arial" w:cs="Arial"/>
                <w:sz w:val="18"/>
                <w:szCs w:val="20"/>
              </w:rPr>
              <w:t>Qualcomm</w:t>
            </w:r>
          </w:p>
        </w:tc>
        <w:tc>
          <w:tcPr>
            <w:tcW w:w="8418" w:type="dxa"/>
          </w:tcPr>
          <w:p w14:paraId="34790E85" w14:textId="38F993A7" w:rsidR="00EE4002" w:rsidRDefault="00ED456B" w:rsidP="000B1207">
            <w:pPr>
              <w:snapToGrid w:val="0"/>
              <w:rPr>
                <w:rFonts w:ascii="Arial" w:hAnsi="Arial" w:cs="Arial"/>
                <w:bCs/>
                <w:sz w:val="18"/>
                <w:szCs w:val="20"/>
              </w:rPr>
            </w:pPr>
            <w:r>
              <w:rPr>
                <w:rFonts w:ascii="Arial" w:hAnsi="Arial" w:cs="Arial"/>
                <w:bCs/>
                <w:sz w:val="18"/>
                <w:szCs w:val="20"/>
              </w:rPr>
              <w:t>Support Proposal 4-1a</w:t>
            </w:r>
          </w:p>
        </w:tc>
      </w:tr>
      <w:tr w:rsidR="00321266" w14:paraId="6A858D89" w14:textId="77777777" w:rsidTr="000B1207">
        <w:tc>
          <w:tcPr>
            <w:tcW w:w="1567" w:type="dxa"/>
          </w:tcPr>
          <w:p w14:paraId="127C1018" w14:textId="438825F0" w:rsidR="00321266" w:rsidRDefault="00321266" w:rsidP="000B1207">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3C823705" w14:textId="73CCCB90" w:rsidR="00321266" w:rsidRDefault="00321266" w:rsidP="000B1207">
            <w:pPr>
              <w:snapToGrid w:val="0"/>
              <w:rPr>
                <w:rFonts w:ascii="Arial" w:hAnsi="Arial" w:cs="Arial"/>
                <w:bCs/>
                <w:sz w:val="18"/>
                <w:szCs w:val="20"/>
              </w:rPr>
            </w:pPr>
            <w:r>
              <w:rPr>
                <w:rFonts w:ascii="Arial" w:hAnsi="Arial" w:cs="Arial"/>
                <w:bCs/>
                <w:sz w:val="18"/>
                <w:szCs w:val="20"/>
              </w:rPr>
              <w:t xml:space="preserve">We are fine with proposal 4-1a. </w:t>
            </w:r>
          </w:p>
        </w:tc>
      </w:tr>
      <w:tr w:rsidR="00E03D47" w14:paraId="1E23D256" w14:textId="77777777" w:rsidTr="000B1207">
        <w:tc>
          <w:tcPr>
            <w:tcW w:w="1567" w:type="dxa"/>
          </w:tcPr>
          <w:p w14:paraId="2BD2C888" w14:textId="5F48E656" w:rsidR="00E03D47" w:rsidRPr="00E03D47" w:rsidRDefault="00E03D47" w:rsidP="000B1207">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5063C25A" w14:textId="43E0B97B" w:rsidR="00E03D47" w:rsidRPr="00E03D47" w:rsidRDefault="00E03D47" w:rsidP="000B1207">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1769E6" w14:paraId="09C091A8" w14:textId="77777777" w:rsidTr="000B1207">
        <w:tc>
          <w:tcPr>
            <w:tcW w:w="1567" w:type="dxa"/>
          </w:tcPr>
          <w:p w14:paraId="6A484ACF" w14:textId="43E6DE12" w:rsidR="001769E6" w:rsidRPr="001769E6" w:rsidRDefault="001769E6" w:rsidP="000B1207">
            <w:pPr>
              <w:snapToGrid w:val="0"/>
              <w:rPr>
                <w:rFonts w:ascii="Arial" w:eastAsia="宋体" w:hAnsi="Arial" w:cs="Arial"/>
                <w:sz w:val="18"/>
                <w:szCs w:val="20"/>
              </w:rPr>
            </w:pPr>
            <w:proofErr w:type="spellStart"/>
            <w:r>
              <w:rPr>
                <w:rFonts w:ascii="Arial" w:eastAsia="宋体" w:hAnsi="Arial" w:cs="Arial" w:hint="eastAsia"/>
                <w:sz w:val="18"/>
                <w:szCs w:val="20"/>
              </w:rPr>
              <w:t>Spreadtrum</w:t>
            </w:r>
            <w:proofErr w:type="spellEnd"/>
          </w:p>
        </w:tc>
        <w:tc>
          <w:tcPr>
            <w:tcW w:w="8418" w:type="dxa"/>
          </w:tcPr>
          <w:p w14:paraId="726AE42D" w14:textId="6C9F3F66" w:rsidR="001769E6" w:rsidRPr="001769E6" w:rsidRDefault="000137CF" w:rsidP="0034686F">
            <w:pPr>
              <w:snapToGrid w:val="0"/>
              <w:rPr>
                <w:rFonts w:ascii="Arial" w:eastAsia="宋体" w:hAnsi="Arial" w:cs="Arial"/>
                <w:bCs/>
                <w:sz w:val="18"/>
                <w:szCs w:val="20"/>
              </w:rPr>
            </w:pPr>
            <w:r>
              <w:rPr>
                <w:rFonts w:ascii="Arial" w:eastAsia="宋体" w:hAnsi="Arial" w:cs="Arial"/>
                <w:bCs/>
                <w:sz w:val="18"/>
                <w:szCs w:val="20"/>
              </w:rPr>
              <w:t xml:space="preserve">Compare to proposal 4-1b, we prefer proposal </w:t>
            </w:r>
            <w:r w:rsidR="0034686F">
              <w:rPr>
                <w:rFonts w:ascii="Arial" w:eastAsia="宋体" w:hAnsi="Arial" w:cs="Arial"/>
                <w:bCs/>
                <w:sz w:val="18"/>
                <w:szCs w:val="20"/>
              </w:rPr>
              <w:t xml:space="preserve">4-1a. </w:t>
            </w:r>
          </w:p>
        </w:tc>
      </w:tr>
      <w:tr w:rsidR="00AC0AC5" w14:paraId="69669B56" w14:textId="77777777" w:rsidTr="000B1207">
        <w:tc>
          <w:tcPr>
            <w:tcW w:w="1567" w:type="dxa"/>
          </w:tcPr>
          <w:p w14:paraId="0F3BA52C" w14:textId="4F3C7FC1" w:rsidR="00AC0AC5" w:rsidRDefault="00AC0AC5" w:rsidP="00AC0AC5">
            <w:pPr>
              <w:snapToGrid w:val="0"/>
              <w:rPr>
                <w:rFonts w:ascii="Arial" w:eastAsia="宋体" w:hAnsi="Arial" w:cs="Arial"/>
                <w:sz w:val="18"/>
                <w:szCs w:val="20"/>
              </w:rPr>
            </w:pPr>
            <w:proofErr w:type="spellStart"/>
            <w:r>
              <w:rPr>
                <w:rFonts w:ascii="Arial" w:eastAsia="Malgun Gothic" w:hAnsi="Arial" w:cs="Arial"/>
                <w:sz w:val="18"/>
                <w:szCs w:val="20"/>
              </w:rPr>
              <w:t>Futurewei</w:t>
            </w:r>
            <w:proofErr w:type="spellEnd"/>
          </w:p>
        </w:tc>
        <w:tc>
          <w:tcPr>
            <w:tcW w:w="8418" w:type="dxa"/>
          </w:tcPr>
          <w:p w14:paraId="7E3C466C" w14:textId="5EFDFE3B" w:rsidR="00AC0AC5" w:rsidRDefault="00AC0AC5" w:rsidP="00AC0AC5">
            <w:pPr>
              <w:snapToGrid w:val="0"/>
              <w:rPr>
                <w:rFonts w:ascii="Arial" w:eastAsia="宋体" w:hAnsi="Arial" w:cs="Arial"/>
                <w:bCs/>
                <w:sz w:val="18"/>
                <w:szCs w:val="20"/>
              </w:rPr>
            </w:pPr>
            <w:r>
              <w:rPr>
                <w:rFonts w:ascii="Arial" w:eastAsia="Malgun Gothic" w:hAnsi="Arial" w:cs="Arial"/>
                <w:bCs/>
                <w:sz w:val="18"/>
                <w:szCs w:val="20"/>
              </w:rPr>
              <w:t>We are ok with Proposal 4-1a.</w:t>
            </w:r>
          </w:p>
        </w:tc>
      </w:tr>
    </w:tbl>
    <w:p w14:paraId="2AA42CED" w14:textId="77777777" w:rsidR="00EE4002" w:rsidRDefault="00EE4002" w:rsidP="00EE4002">
      <w:pPr>
        <w:spacing w:line="276" w:lineRule="auto"/>
        <w:rPr>
          <w:rFonts w:ascii="Arial" w:hAnsi="Arial" w:cs="Arial"/>
          <w:szCs w:val="20"/>
        </w:rPr>
      </w:pPr>
    </w:p>
    <w:p w14:paraId="6A8D26D1" w14:textId="3A352DFD" w:rsidR="00EE4002" w:rsidRPr="00602533" w:rsidRDefault="00EE4002" w:rsidP="00EE4002">
      <w:pPr>
        <w:pStyle w:val="3"/>
        <w:numPr>
          <w:ilvl w:val="2"/>
          <w:numId w:val="42"/>
        </w:numPr>
        <w:rPr>
          <w:highlight w:val="yellow"/>
        </w:rPr>
      </w:pPr>
      <w:r w:rsidRPr="00602533">
        <w:rPr>
          <w:highlight w:val="yellow"/>
        </w:rPr>
        <w:t>Proposal 4-1b</w:t>
      </w:r>
    </w:p>
    <w:p w14:paraId="4193631B" w14:textId="3D05BE89" w:rsidR="00EE4002" w:rsidRPr="0041070E" w:rsidRDefault="00EE4002" w:rsidP="00EE4002">
      <w:pPr>
        <w:spacing w:line="276" w:lineRule="auto"/>
        <w:rPr>
          <w:rFonts w:ascii="Arial" w:hAnsi="Arial" w:cs="Arial"/>
          <w:szCs w:val="20"/>
        </w:rPr>
      </w:pPr>
      <w:r w:rsidRPr="0041070E">
        <w:rPr>
          <w:rFonts w:ascii="Arial" w:hAnsi="Arial" w:cs="Arial"/>
          <w:szCs w:val="20"/>
        </w:rPr>
        <w:t>Further study at least for following enhancements on RS transmission to deal with LBT failure:</w:t>
      </w:r>
    </w:p>
    <w:p w14:paraId="4E4DE1D1" w14:textId="77777777" w:rsidR="00EE4002" w:rsidRPr="0041070E" w:rsidRDefault="00EE4002" w:rsidP="00EE4002">
      <w:pPr>
        <w:pStyle w:val="afd"/>
        <w:numPr>
          <w:ilvl w:val="0"/>
          <w:numId w:val="33"/>
        </w:numPr>
        <w:spacing w:line="276" w:lineRule="auto"/>
        <w:rPr>
          <w:rFonts w:ascii="Arial" w:hAnsi="Arial" w:cs="Arial"/>
          <w:szCs w:val="20"/>
        </w:rPr>
      </w:pPr>
      <w:r w:rsidRPr="0041070E">
        <w:rPr>
          <w:rFonts w:ascii="Arial" w:hAnsi="Arial" w:cs="Arial"/>
          <w:szCs w:val="20"/>
        </w:rPr>
        <w:t>Termination of periodic RS transmission</w:t>
      </w:r>
    </w:p>
    <w:p w14:paraId="1CDCF50E" w14:textId="5FA703AB" w:rsidR="00EE4002" w:rsidRPr="00EE4002" w:rsidRDefault="00EE4002" w:rsidP="00EE4002">
      <w:pPr>
        <w:pStyle w:val="afd"/>
        <w:numPr>
          <w:ilvl w:val="0"/>
          <w:numId w:val="33"/>
        </w:numPr>
        <w:spacing w:line="276" w:lineRule="auto"/>
        <w:rPr>
          <w:rFonts w:ascii="Arial" w:hAnsi="Arial" w:cs="Arial"/>
          <w:szCs w:val="20"/>
        </w:rPr>
      </w:pPr>
      <w:r w:rsidRPr="0041070E">
        <w:rPr>
          <w:rFonts w:ascii="Arial" w:hAnsi="Arial" w:cs="Arial"/>
          <w:szCs w:val="20"/>
        </w:rPr>
        <w:t>Aperiodic RS transmission to patch a non-transmitted periodic RS (e.g., TRS, CSI-RS</w:t>
      </w:r>
      <w:r>
        <w:rPr>
          <w:rFonts w:ascii="Arial" w:hAnsi="Arial" w:cs="Arial"/>
          <w:szCs w:val="20"/>
        </w:rPr>
        <w:t>,</w:t>
      </w:r>
      <w:r w:rsidRPr="0041070E">
        <w:rPr>
          <w:rFonts w:ascii="Arial" w:hAnsi="Arial" w:cs="Arial"/>
          <w:szCs w:val="20"/>
        </w:rPr>
        <w:t xml:space="preserve"> BFD-RS</w:t>
      </w:r>
      <w:r w:rsidRPr="00EE4002">
        <w:rPr>
          <w:rFonts w:ascii="Arial" w:hAnsi="Arial" w:cs="Arial"/>
          <w:szCs w:val="20"/>
        </w:rPr>
        <w:t xml:space="preserve">, and </w:t>
      </w:r>
      <w:r w:rsidR="003D0294">
        <w:rPr>
          <w:rFonts w:ascii="Arial" w:hAnsi="Arial" w:cs="Arial"/>
          <w:szCs w:val="20"/>
        </w:rPr>
        <w:t>NBI</w:t>
      </w:r>
      <w:r w:rsidRPr="00EE4002">
        <w:rPr>
          <w:rFonts w:ascii="Arial" w:hAnsi="Arial" w:cs="Arial"/>
          <w:szCs w:val="20"/>
        </w:rPr>
        <w:t>-RS)</w:t>
      </w:r>
    </w:p>
    <w:p w14:paraId="63B1E3AA" w14:textId="206B5A59" w:rsidR="00EE4002" w:rsidRPr="0041070E" w:rsidRDefault="00EE4002" w:rsidP="00EE4002">
      <w:pPr>
        <w:pStyle w:val="afd"/>
        <w:numPr>
          <w:ilvl w:val="0"/>
          <w:numId w:val="33"/>
        </w:numPr>
        <w:spacing w:line="276" w:lineRule="auto"/>
        <w:rPr>
          <w:rFonts w:ascii="Arial" w:hAnsi="Arial" w:cs="Arial"/>
          <w:szCs w:val="20"/>
        </w:rPr>
      </w:pPr>
      <w:r w:rsidRPr="00EE4002">
        <w:rPr>
          <w:rFonts w:ascii="Arial" w:hAnsi="Arial" w:cs="Arial"/>
          <w:szCs w:val="20"/>
        </w:rPr>
        <w:t>Dy</w:t>
      </w:r>
      <w:r w:rsidRPr="0041070E">
        <w:rPr>
          <w:rFonts w:ascii="Arial" w:hAnsi="Arial" w:cs="Arial"/>
          <w:szCs w:val="20"/>
        </w:rPr>
        <w:t>namic switching of QCL assumption of periodic RS</w:t>
      </w:r>
    </w:p>
    <w:p w14:paraId="22C648AF" w14:textId="4F08ADC2" w:rsidR="00EE4002" w:rsidRPr="0041070E" w:rsidRDefault="00EE4002" w:rsidP="00EE4002">
      <w:pPr>
        <w:pStyle w:val="afd"/>
        <w:numPr>
          <w:ilvl w:val="0"/>
          <w:numId w:val="33"/>
        </w:numPr>
        <w:spacing w:line="276" w:lineRule="auto"/>
        <w:rPr>
          <w:rFonts w:ascii="Arial" w:hAnsi="Arial" w:cs="Arial"/>
          <w:szCs w:val="20"/>
        </w:rPr>
      </w:pPr>
      <w:r w:rsidRPr="0041070E">
        <w:rPr>
          <w:rFonts w:ascii="Arial" w:hAnsi="Arial" w:cs="Arial"/>
          <w:szCs w:val="20"/>
        </w:rPr>
        <w:t>Multiple RS transmission opportunities</w:t>
      </w:r>
    </w:p>
    <w:p w14:paraId="2BDF2B3B" w14:textId="77777777" w:rsidR="00EE4002" w:rsidRPr="0041070E" w:rsidRDefault="00EE4002" w:rsidP="00EE4002">
      <w:pPr>
        <w:pStyle w:val="afd"/>
        <w:numPr>
          <w:ilvl w:val="0"/>
          <w:numId w:val="33"/>
        </w:numPr>
        <w:spacing w:line="276" w:lineRule="auto"/>
        <w:rPr>
          <w:rFonts w:ascii="Arial" w:hAnsi="Arial" w:cs="Arial"/>
          <w:szCs w:val="20"/>
        </w:rPr>
      </w:pPr>
      <w:r w:rsidRPr="0041070E">
        <w:rPr>
          <w:rFonts w:ascii="Arial" w:hAnsi="Arial" w:cs="Arial"/>
          <w:szCs w:val="20"/>
        </w:rPr>
        <w:t>Multi-slot RS transmission by a single DCI</w:t>
      </w:r>
    </w:p>
    <w:p w14:paraId="2B8A3F1E" w14:textId="77777777" w:rsidR="00EE4002" w:rsidRPr="00EE4002" w:rsidRDefault="00EE4002" w:rsidP="00EE4002">
      <w:pPr>
        <w:pStyle w:val="afd"/>
        <w:numPr>
          <w:ilvl w:val="0"/>
          <w:numId w:val="33"/>
        </w:numPr>
        <w:spacing w:line="276" w:lineRule="auto"/>
        <w:rPr>
          <w:rFonts w:ascii="Arial" w:hAnsi="Arial" w:cs="Arial"/>
          <w:szCs w:val="20"/>
        </w:rPr>
      </w:pPr>
      <w:r w:rsidRPr="00EE4002">
        <w:rPr>
          <w:rFonts w:ascii="Arial" w:hAnsi="Arial" w:cs="Arial"/>
          <w:szCs w:val="20"/>
        </w:rPr>
        <w:t xml:space="preserve">Note: Other enhancements are not precluded. </w:t>
      </w:r>
    </w:p>
    <w:tbl>
      <w:tblPr>
        <w:tblStyle w:val="af5"/>
        <w:tblW w:w="9985" w:type="dxa"/>
        <w:tblLook w:val="04A0" w:firstRow="1" w:lastRow="0" w:firstColumn="1" w:lastColumn="0" w:noHBand="0" w:noVBand="1"/>
      </w:tblPr>
      <w:tblGrid>
        <w:gridCol w:w="1567"/>
        <w:gridCol w:w="8418"/>
      </w:tblGrid>
      <w:tr w:rsidR="003D0294" w14:paraId="5E123CAD" w14:textId="77777777" w:rsidTr="000B1207">
        <w:trPr>
          <w:trHeight w:val="197"/>
        </w:trPr>
        <w:tc>
          <w:tcPr>
            <w:tcW w:w="1567" w:type="dxa"/>
            <w:shd w:val="clear" w:color="auto" w:fill="D9D9D9" w:themeFill="background1" w:themeFillShade="D9"/>
          </w:tcPr>
          <w:p w14:paraId="34895715" w14:textId="77777777" w:rsidR="003D0294" w:rsidRDefault="003D0294" w:rsidP="000B1207">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13DE9BF8" w14:textId="77777777" w:rsidR="003D0294" w:rsidRDefault="003D0294" w:rsidP="000B1207">
            <w:pPr>
              <w:snapToGrid w:val="0"/>
              <w:rPr>
                <w:rFonts w:ascii="Arial" w:hAnsi="Arial" w:cs="Arial"/>
                <w:b/>
                <w:sz w:val="18"/>
                <w:szCs w:val="20"/>
              </w:rPr>
            </w:pPr>
            <w:r>
              <w:rPr>
                <w:rFonts w:ascii="Arial" w:hAnsi="Arial" w:cs="Arial"/>
                <w:b/>
                <w:sz w:val="18"/>
                <w:szCs w:val="20"/>
              </w:rPr>
              <w:t>Input</w:t>
            </w:r>
          </w:p>
        </w:tc>
      </w:tr>
      <w:tr w:rsidR="003D0294" w14:paraId="38C7860C" w14:textId="77777777" w:rsidTr="000B1207">
        <w:tc>
          <w:tcPr>
            <w:tcW w:w="1567" w:type="dxa"/>
          </w:tcPr>
          <w:p w14:paraId="7CAEB2E7" w14:textId="4A9B5429" w:rsidR="003D0294" w:rsidRDefault="004501D3" w:rsidP="000B1207">
            <w:pPr>
              <w:snapToGrid w:val="0"/>
              <w:rPr>
                <w:rFonts w:ascii="Arial" w:hAnsi="Arial" w:cs="Arial"/>
                <w:sz w:val="18"/>
                <w:szCs w:val="20"/>
              </w:rPr>
            </w:pPr>
            <w:r>
              <w:rPr>
                <w:rFonts w:ascii="Arial" w:hAnsi="Arial" w:cs="Arial"/>
                <w:sz w:val="18"/>
                <w:szCs w:val="20"/>
              </w:rPr>
              <w:t>Qualcomm</w:t>
            </w:r>
          </w:p>
        </w:tc>
        <w:tc>
          <w:tcPr>
            <w:tcW w:w="8418" w:type="dxa"/>
          </w:tcPr>
          <w:p w14:paraId="69C32A10" w14:textId="7A209D8F" w:rsidR="004501D3" w:rsidRDefault="004501D3" w:rsidP="000B1207">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55124400" w14:textId="4DEF6E39" w:rsidR="004501D3" w:rsidRPr="004501D3" w:rsidRDefault="004501D3" w:rsidP="004501D3">
            <w:pPr>
              <w:pStyle w:val="afd"/>
              <w:numPr>
                <w:ilvl w:val="0"/>
                <w:numId w:val="33"/>
              </w:numPr>
              <w:spacing w:line="276" w:lineRule="auto"/>
              <w:rPr>
                <w:rFonts w:ascii="Arial" w:hAnsi="Arial" w:cs="Arial"/>
                <w:szCs w:val="20"/>
              </w:rPr>
            </w:pPr>
            <w:r w:rsidRPr="0041070E">
              <w:rPr>
                <w:rFonts w:ascii="Arial" w:hAnsi="Arial" w:cs="Arial"/>
                <w:szCs w:val="20"/>
              </w:rPr>
              <w:t xml:space="preserve">Multi-slot </w:t>
            </w:r>
            <w:r w:rsidRPr="004501D3">
              <w:rPr>
                <w:rFonts w:ascii="Arial" w:hAnsi="Arial" w:cs="Arial"/>
                <w:color w:val="FF0000"/>
                <w:szCs w:val="20"/>
              </w:rPr>
              <w:t xml:space="preserve">or multi-resource set </w:t>
            </w:r>
            <w:r w:rsidRPr="0041070E">
              <w:rPr>
                <w:rFonts w:ascii="Arial" w:hAnsi="Arial" w:cs="Arial"/>
                <w:szCs w:val="20"/>
              </w:rPr>
              <w:t>RS transmission by a single DCI</w:t>
            </w:r>
          </w:p>
        </w:tc>
      </w:tr>
      <w:tr w:rsidR="00321266" w14:paraId="5E825EA8" w14:textId="77777777" w:rsidTr="000B1207">
        <w:tc>
          <w:tcPr>
            <w:tcW w:w="1567" w:type="dxa"/>
          </w:tcPr>
          <w:p w14:paraId="77CDD52F" w14:textId="05A64496" w:rsidR="00321266" w:rsidRDefault="00321266" w:rsidP="000B1207">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2E787738" w14:textId="5C7E223F" w:rsidR="00321266" w:rsidRDefault="00321266" w:rsidP="000B1207">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AC0AC5" w14:paraId="60CA0853" w14:textId="77777777" w:rsidTr="000B1207">
        <w:tc>
          <w:tcPr>
            <w:tcW w:w="1567" w:type="dxa"/>
          </w:tcPr>
          <w:p w14:paraId="28E661F4" w14:textId="60C86A84" w:rsidR="00AC0AC5" w:rsidRDefault="00AC0AC5" w:rsidP="00AC0AC5">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294896B3" w14:textId="03AB41C4" w:rsidR="00AC0AC5" w:rsidRDefault="00AC0AC5" w:rsidP="00AC0AC5">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DC4A78" w14:paraId="0D67D615" w14:textId="77777777" w:rsidTr="000B1207">
        <w:tc>
          <w:tcPr>
            <w:tcW w:w="1567" w:type="dxa"/>
          </w:tcPr>
          <w:p w14:paraId="3899AF0B" w14:textId="7B2EC404" w:rsidR="00DC4A78" w:rsidRPr="00DC4A78" w:rsidRDefault="00DC4A78" w:rsidP="00AC0AC5">
            <w:pPr>
              <w:snapToGrid w:val="0"/>
              <w:rPr>
                <w:rFonts w:ascii="Arial" w:eastAsia="宋体" w:hAnsi="Arial" w:cs="Arial" w:hint="eastAsia"/>
                <w:sz w:val="18"/>
                <w:szCs w:val="20"/>
              </w:rPr>
            </w:pPr>
            <w:r>
              <w:rPr>
                <w:rFonts w:ascii="Arial" w:eastAsia="宋体" w:hAnsi="Arial" w:cs="Arial" w:hint="eastAsia"/>
                <w:sz w:val="18"/>
                <w:szCs w:val="20"/>
              </w:rPr>
              <w:t>D</w:t>
            </w:r>
            <w:r>
              <w:rPr>
                <w:rFonts w:ascii="Arial" w:eastAsia="宋体" w:hAnsi="Arial" w:cs="Arial"/>
                <w:sz w:val="18"/>
                <w:szCs w:val="20"/>
              </w:rPr>
              <w:t>OCOMO</w:t>
            </w:r>
          </w:p>
        </w:tc>
        <w:tc>
          <w:tcPr>
            <w:tcW w:w="8418" w:type="dxa"/>
          </w:tcPr>
          <w:p w14:paraId="0FDCBBD7" w14:textId="714F1393" w:rsidR="00DC4A78" w:rsidRDefault="00DC4A78" w:rsidP="00AC0AC5">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 xml:space="preserve">e </w:t>
            </w:r>
            <w:r w:rsidR="00D67FD5">
              <w:rPr>
                <w:rFonts w:ascii="Arial" w:eastAsia="宋体" w:hAnsi="Arial" w:cs="Arial"/>
                <w:bCs/>
                <w:sz w:val="18"/>
                <w:szCs w:val="20"/>
              </w:rPr>
              <w:t xml:space="preserve">slightly </w:t>
            </w:r>
            <w:r>
              <w:rPr>
                <w:rFonts w:ascii="Arial" w:eastAsia="宋体" w:hAnsi="Arial" w:cs="Arial"/>
                <w:bCs/>
                <w:sz w:val="18"/>
                <w:szCs w:val="20"/>
              </w:rPr>
              <w:t xml:space="preserve">prefer </w:t>
            </w:r>
            <w:r w:rsidR="00330013">
              <w:rPr>
                <w:rFonts w:ascii="Arial" w:eastAsia="宋体" w:hAnsi="Arial" w:cs="Arial"/>
                <w:bCs/>
                <w:sz w:val="18"/>
                <w:szCs w:val="20"/>
              </w:rPr>
              <w:t>Proposal 4</w:t>
            </w:r>
            <w:r w:rsidR="00A61389">
              <w:rPr>
                <w:rFonts w:ascii="Arial" w:eastAsia="宋体" w:hAnsi="Arial" w:cs="Arial"/>
                <w:bCs/>
                <w:sz w:val="18"/>
                <w:szCs w:val="20"/>
              </w:rPr>
              <w:t>-1a</w:t>
            </w:r>
            <w:r w:rsidR="003620B2">
              <w:rPr>
                <w:rFonts w:ascii="Arial" w:eastAsia="宋体" w:hAnsi="Arial" w:cs="Arial"/>
                <w:bCs/>
                <w:sz w:val="18"/>
                <w:szCs w:val="20"/>
              </w:rPr>
              <w:t xml:space="preserve">. </w:t>
            </w:r>
            <w:r w:rsidR="001A4FB7">
              <w:rPr>
                <w:rFonts w:ascii="Arial" w:eastAsia="宋体" w:hAnsi="Arial" w:cs="Arial"/>
                <w:bCs/>
                <w:sz w:val="18"/>
                <w:szCs w:val="20"/>
              </w:rPr>
              <w:t xml:space="preserve">It’s better to </w:t>
            </w:r>
            <w:r w:rsidR="00D67FD5">
              <w:rPr>
                <w:rFonts w:ascii="Arial" w:eastAsia="宋体" w:hAnsi="Arial" w:cs="Arial"/>
                <w:bCs/>
                <w:sz w:val="18"/>
                <w:szCs w:val="20"/>
              </w:rPr>
              <w:t>decide</w:t>
            </w:r>
            <w:r w:rsidR="001A4FB7">
              <w:rPr>
                <w:rFonts w:ascii="Arial" w:eastAsia="宋体" w:hAnsi="Arial" w:cs="Arial"/>
                <w:bCs/>
                <w:sz w:val="18"/>
                <w:szCs w:val="20"/>
              </w:rPr>
              <w:t xml:space="preserve"> </w:t>
            </w:r>
            <w:r w:rsidR="001A4FB7">
              <w:rPr>
                <w:rFonts w:ascii="Arial" w:eastAsia="宋体" w:hAnsi="Arial" w:cs="Arial"/>
                <w:bCs/>
                <w:sz w:val="18"/>
                <w:szCs w:val="20"/>
              </w:rPr>
              <w:t xml:space="preserve">detailed scopes </w:t>
            </w:r>
            <w:r w:rsidR="005B523C">
              <w:rPr>
                <w:rFonts w:ascii="Arial" w:eastAsia="宋体" w:hAnsi="Arial" w:cs="Arial"/>
                <w:bCs/>
                <w:sz w:val="18"/>
                <w:szCs w:val="20"/>
              </w:rPr>
              <w:t>in next meeting</w:t>
            </w:r>
            <w:r w:rsidR="003620B2">
              <w:rPr>
                <w:rFonts w:ascii="Arial" w:eastAsia="宋体" w:hAnsi="Arial" w:cs="Arial"/>
                <w:bCs/>
                <w:sz w:val="18"/>
                <w:szCs w:val="20"/>
              </w:rPr>
              <w:t xml:space="preserve"> due to lack of discussion</w:t>
            </w:r>
            <w:r w:rsidR="00D67FD5">
              <w:rPr>
                <w:rFonts w:ascii="Arial" w:eastAsia="宋体" w:hAnsi="Arial" w:cs="Arial"/>
                <w:bCs/>
                <w:sz w:val="18"/>
                <w:szCs w:val="20"/>
              </w:rPr>
              <w:t>s</w:t>
            </w:r>
            <w:r w:rsidR="003620B2">
              <w:rPr>
                <w:rFonts w:ascii="Arial" w:eastAsia="宋体" w:hAnsi="Arial" w:cs="Arial"/>
                <w:bCs/>
                <w:sz w:val="18"/>
                <w:szCs w:val="20"/>
              </w:rPr>
              <w:t xml:space="preserve"> on these examples. </w:t>
            </w:r>
            <w:r w:rsidR="00D67FD5">
              <w:rPr>
                <w:rFonts w:ascii="Arial" w:eastAsia="宋体" w:hAnsi="Arial" w:cs="Arial"/>
                <w:bCs/>
                <w:sz w:val="18"/>
                <w:szCs w:val="20"/>
              </w:rPr>
              <w:t>Moreover, i</w:t>
            </w:r>
            <w:r w:rsidR="00F653EE">
              <w:rPr>
                <w:rFonts w:ascii="Arial" w:eastAsia="宋体" w:hAnsi="Arial" w:cs="Arial"/>
                <w:bCs/>
                <w:sz w:val="18"/>
                <w:szCs w:val="20"/>
              </w:rPr>
              <w:t xml:space="preserve">t seems these </w:t>
            </w:r>
            <w:r w:rsidR="00D67FD5">
              <w:rPr>
                <w:rFonts w:ascii="Arial" w:eastAsia="宋体" w:hAnsi="Arial" w:cs="Arial"/>
                <w:bCs/>
                <w:sz w:val="18"/>
                <w:szCs w:val="20"/>
              </w:rPr>
              <w:t xml:space="preserve">scopes are supported with </w:t>
            </w:r>
            <w:r w:rsidR="00F653EE">
              <w:rPr>
                <w:rFonts w:ascii="Arial" w:eastAsia="宋体" w:hAnsi="Arial" w:cs="Arial"/>
                <w:bCs/>
                <w:sz w:val="18"/>
                <w:szCs w:val="20"/>
              </w:rPr>
              <w:t xml:space="preserve">current description of </w:t>
            </w:r>
            <w:r w:rsidR="005D1A90">
              <w:rPr>
                <w:rFonts w:ascii="Arial" w:eastAsia="宋体" w:hAnsi="Arial" w:cs="Arial"/>
                <w:bCs/>
                <w:sz w:val="18"/>
                <w:szCs w:val="20"/>
              </w:rPr>
              <w:t>Proposal 4-1b</w:t>
            </w:r>
            <w:r w:rsidR="00D67FD5">
              <w:rPr>
                <w:rFonts w:ascii="Arial" w:eastAsia="宋体" w:hAnsi="Arial" w:cs="Arial"/>
                <w:bCs/>
                <w:sz w:val="18"/>
                <w:szCs w:val="20"/>
              </w:rPr>
              <w:t>.</w:t>
            </w:r>
            <w:r w:rsidR="005D1A90">
              <w:rPr>
                <w:rFonts w:ascii="Arial" w:eastAsia="宋体" w:hAnsi="Arial" w:cs="Arial"/>
                <w:bCs/>
                <w:sz w:val="18"/>
                <w:szCs w:val="20"/>
              </w:rPr>
              <w:t xml:space="preserve"> </w:t>
            </w:r>
            <w:r w:rsidR="00D67FD5">
              <w:rPr>
                <w:rFonts w:ascii="Arial" w:eastAsia="宋体" w:hAnsi="Arial" w:cs="Arial"/>
                <w:bCs/>
                <w:sz w:val="18"/>
                <w:szCs w:val="20"/>
              </w:rPr>
              <w:t>Proposal 4-1b</w:t>
            </w:r>
            <w:r w:rsidR="00D67FD5">
              <w:rPr>
                <w:rFonts w:ascii="Arial" w:eastAsia="宋体" w:hAnsi="Arial" w:cs="Arial"/>
                <w:bCs/>
                <w:sz w:val="18"/>
                <w:szCs w:val="20"/>
              </w:rPr>
              <w:t xml:space="preserve"> </w:t>
            </w:r>
            <w:r w:rsidR="00286CCD">
              <w:rPr>
                <w:rFonts w:ascii="Arial" w:eastAsia="宋体" w:hAnsi="Arial" w:cs="Arial"/>
                <w:bCs/>
                <w:sz w:val="18"/>
                <w:szCs w:val="20"/>
              </w:rPr>
              <w:t>is acceptable for us with following modification:</w:t>
            </w:r>
          </w:p>
          <w:p w14:paraId="65212592" w14:textId="77777777" w:rsidR="00286CCD" w:rsidRDefault="00286CCD" w:rsidP="00AC0AC5">
            <w:pPr>
              <w:snapToGrid w:val="0"/>
              <w:rPr>
                <w:rFonts w:ascii="Arial" w:eastAsia="宋体" w:hAnsi="Arial" w:cs="Arial"/>
                <w:bCs/>
                <w:sz w:val="18"/>
                <w:szCs w:val="20"/>
              </w:rPr>
            </w:pPr>
          </w:p>
          <w:p w14:paraId="7126F64D" w14:textId="677163B0" w:rsidR="00286CCD" w:rsidRPr="00286CCD" w:rsidRDefault="00286CCD" w:rsidP="00286CCD">
            <w:pPr>
              <w:snapToGrid w:val="0"/>
              <w:rPr>
                <w:rFonts w:ascii="Arial" w:eastAsia="宋体" w:hAnsi="Arial" w:cs="Arial"/>
                <w:bCs/>
                <w:sz w:val="18"/>
                <w:szCs w:val="20"/>
              </w:rPr>
            </w:pPr>
            <w:r w:rsidRPr="00286CCD">
              <w:rPr>
                <w:rFonts w:ascii="Arial" w:eastAsia="宋体" w:hAnsi="Arial" w:cs="Arial"/>
                <w:bCs/>
                <w:sz w:val="18"/>
                <w:szCs w:val="20"/>
              </w:rPr>
              <w:t xml:space="preserve">Further study </w:t>
            </w:r>
            <w:r w:rsidR="00D453A6" w:rsidRPr="00D453A6">
              <w:rPr>
                <w:rFonts w:ascii="Arial" w:eastAsia="宋体" w:hAnsi="Arial" w:cs="Arial"/>
                <w:bCs/>
                <w:sz w:val="18"/>
                <w:szCs w:val="20"/>
                <w:highlight w:val="yellow"/>
              </w:rPr>
              <w:t>whether/how to support</w:t>
            </w:r>
            <w:r w:rsidR="00D453A6">
              <w:rPr>
                <w:rFonts w:ascii="Arial" w:eastAsia="宋体" w:hAnsi="Arial" w:cs="Arial"/>
                <w:bCs/>
                <w:sz w:val="18"/>
                <w:szCs w:val="20"/>
              </w:rPr>
              <w:t xml:space="preserve"> </w:t>
            </w:r>
            <w:r w:rsidRPr="00286CCD">
              <w:rPr>
                <w:rFonts w:ascii="Arial" w:eastAsia="宋体" w:hAnsi="Arial" w:cs="Arial"/>
                <w:bCs/>
                <w:sz w:val="18"/>
                <w:szCs w:val="20"/>
              </w:rPr>
              <w:t xml:space="preserve">at least </w:t>
            </w:r>
            <w:r w:rsidRPr="00286CCD">
              <w:rPr>
                <w:rFonts w:ascii="Arial" w:eastAsia="宋体" w:hAnsi="Arial" w:cs="Arial"/>
                <w:bCs/>
                <w:strike/>
                <w:sz w:val="18"/>
                <w:szCs w:val="20"/>
                <w:highlight w:val="yellow"/>
              </w:rPr>
              <w:t>for</w:t>
            </w:r>
            <w:r w:rsidRPr="00286CCD">
              <w:rPr>
                <w:rFonts w:ascii="Arial" w:eastAsia="宋体" w:hAnsi="Arial" w:cs="Arial"/>
                <w:bCs/>
                <w:sz w:val="18"/>
                <w:szCs w:val="20"/>
              </w:rPr>
              <w:t xml:space="preserve"> following enhancements on RS transmission to deal with LBT failure:</w:t>
            </w:r>
          </w:p>
          <w:p w14:paraId="7EC3CCD3" w14:textId="77777777" w:rsidR="00286CCD" w:rsidRPr="00286CCD" w:rsidRDefault="00286CCD" w:rsidP="00286CCD">
            <w:pPr>
              <w:numPr>
                <w:ilvl w:val="0"/>
                <w:numId w:val="33"/>
              </w:numPr>
              <w:snapToGrid w:val="0"/>
              <w:rPr>
                <w:rFonts w:ascii="Arial" w:eastAsia="宋体" w:hAnsi="Arial" w:cs="Arial"/>
                <w:bCs/>
                <w:sz w:val="18"/>
                <w:szCs w:val="20"/>
              </w:rPr>
            </w:pPr>
            <w:r w:rsidRPr="00286CCD">
              <w:rPr>
                <w:rFonts w:ascii="Arial" w:eastAsia="宋体" w:hAnsi="Arial" w:cs="Arial"/>
                <w:bCs/>
                <w:sz w:val="18"/>
                <w:szCs w:val="20"/>
              </w:rPr>
              <w:t>Termination of periodic RS transmission</w:t>
            </w:r>
          </w:p>
          <w:p w14:paraId="3895A760" w14:textId="77777777" w:rsidR="00286CCD" w:rsidRPr="00286CCD" w:rsidRDefault="00286CCD" w:rsidP="00286CCD">
            <w:pPr>
              <w:numPr>
                <w:ilvl w:val="0"/>
                <w:numId w:val="33"/>
              </w:numPr>
              <w:snapToGrid w:val="0"/>
              <w:rPr>
                <w:rFonts w:ascii="Arial" w:eastAsia="宋体" w:hAnsi="Arial" w:cs="Arial"/>
                <w:bCs/>
                <w:sz w:val="18"/>
                <w:szCs w:val="20"/>
              </w:rPr>
            </w:pPr>
            <w:r w:rsidRPr="00286CCD">
              <w:rPr>
                <w:rFonts w:ascii="Arial" w:eastAsia="宋体" w:hAnsi="Arial" w:cs="Arial"/>
                <w:bCs/>
                <w:sz w:val="18"/>
                <w:szCs w:val="20"/>
              </w:rPr>
              <w:t>Aperiodic RS transmission to patch a non-transmitted periodic RS (e.g., TRS, CSI-RS, BFD-RS, and NBI-RS)</w:t>
            </w:r>
          </w:p>
          <w:p w14:paraId="6042D6EE" w14:textId="77777777" w:rsidR="00286CCD" w:rsidRPr="00286CCD" w:rsidRDefault="00286CCD" w:rsidP="00286CCD">
            <w:pPr>
              <w:numPr>
                <w:ilvl w:val="0"/>
                <w:numId w:val="33"/>
              </w:numPr>
              <w:snapToGrid w:val="0"/>
              <w:rPr>
                <w:rFonts w:ascii="Arial" w:eastAsia="宋体" w:hAnsi="Arial" w:cs="Arial"/>
                <w:bCs/>
                <w:sz w:val="18"/>
                <w:szCs w:val="20"/>
              </w:rPr>
            </w:pPr>
            <w:r w:rsidRPr="00286CCD">
              <w:rPr>
                <w:rFonts w:ascii="Arial" w:eastAsia="宋体" w:hAnsi="Arial" w:cs="Arial"/>
                <w:bCs/>
                <w:sz w:val="18"/>
                <w:szCs w:val="20"/>
              </w:rPr>
              <w:t>Dynamic switching of QCL assumption of periodic RS</w:t>
            </w:r>
          </w:p>
          <w:p w14:paraId="7F3C461E" w14:textId="77777777" w:rsidR="00286CCD" w:rsidRPr="00286CCD" w:rsidRDefault="00286CCD" w:rsidP="00286CCD">
            <w:pPr>
              <w:numPr>
                <w:ilvl w:val="0"/>
                <w:numId w:val="33"/>
              </w:numPr>
              <w:snapToGrid w:val="0"/>
              <w:rPr>
                <w:rFonts w:ascii="Arial" w:eastAsia="宋体" w:hAnsi="Arial" w:cs="Arial"/>
                <w:bCs/>
                <w:sz w:val="18"/>
                <w:szCs w:val="20"/>
              </w:rPr>
            </w:pPr>
            <w:r w:rsidRPr="00286CCD">
              <w:rPr>
                <w:rFonts w:ascii="Arial" w:eastAsia="宋体" w:hAnsi="Arial" w:cs="Arial"/>
                <w:bCs/>
                <w:sz w:val="18"/>
                <w:szCs w:val="20"/>
              </w:rPr>
              <w:t>Multiple RS transmission opportunities</w:t>
            </w:r>
          </w:p>
          <w:p w14:paraId="465AEF0C" w14:textId="77777777" w:rsidR="00286CCD" w:rsidRPr="00286CCD" w:rsidRDefault="00286CCD" w:rsidP="00286CCD">
            <w:pPr>
              <w:numPr>
                <w:ilvl w:val="0"/>
                <w:numId w:val="33"/>
              </w:numPr>
              <w:snapToGrid w:val="0"/>
              <w:rPr>
                <w:rFonts w:ascii="Arial" w:eastAsia="宋体" w:hAnsi="Arial" w:cs="Arial"/>
                <w:bCs/>
                <w:sz w:val="18"/>
                <w:szCs w:val="20"/>
              </w:rPr>
            </w:pPr>
            <w:r w:rsidRPr="00286CCD">
              <w:rPr>
                <w:rFonts w:ascii="Arial" w:eastAsia="宋体" w:hAnsi="Arial" w:cs="Arial"/>
                <w:bCs/>
                <w:sz w:val="18"/>
                <w:szCs w:val="20"/>
              </w:rPr>
              <w:t>Multi-slot RS transmission by a single DCI</w:t>
            </w:r>
          </w:p>
          <w:p w14:paraId="29918CD5" w14:textId="77777777" w:rsidR="00286CCD" w:rsidRPr="00286CCD" w:rsidRDefault="00286CCD" w:rsidP="00286CCD">
            <w:pPr>
              <w:numPr>
                <w:ilvl w:val="0"/>
                <w:numId w:val="33"/>
              </w:numPr>
              <w:snapToGrid w:val="0"/>
              <w:rPr>
                <w:rFonts w:ascii="Arial" w:eastAsia="宋体" w:hAnsi="Arial" w:cs="Arial"/>
                <w:bCs/>
                <w:sz w:val="18"/>
                <w:szCs w:val="20"/>
              </w:rPr>
            </w:pPr>
            <w:r w:rsidRPr="00286CCD">
              <w:rPr>
                <w:rFonts w:ascii="Arial" w:eastAsia="宋体" w:hAnsi="Arial" w:cs="Arial"/>
                <w:bCs/>
                <w:sz w:val="18"/>
                <w:szCs w:val="20"/>
              </w:rPr>
              <w:t xml:space="preserve">Note: Other enhancements are not precluded. </w:t>
            </w:r>
          </w:p>
          <w:p w14:paraId="7ADD0DD0" w14:textId="391C5B06" w:rsidR="00286CCD" w:rsidRPr="00286CCD" w:rsidRDefault="00286CCD" w:rsidP="00AC0AC5">
            <w:pPr>
              <w:snapToGrid w:val="0"/>
              <w:rPr>
                <w:rFonts w:ascii="Arial" w:eastAsia="宋体" w:hAnsi="Arial" w:cs="Arial" w:hint="eastAsia"/>
                <w:bCs/>
                <w:sz w:val="18"/>
                <w:szCs w:val="20"/>
              </w:rPr>
            </w:pPr>
          </w:p>
        </w:tc>
      </w:tr>
    </w:tbl>
    <w:p w14:paraId="44FE151E" w14:textId="77777777" w:rsidR="00EE4002" w:rsidRDefault="00EE4002" w:rsidP="00EE4002">
      <w:pPr>
        <w:pStyle w:val="1"/>
        <w:pBdr>
          <w:top w:val="single" w:sz="12" w:space="5" w:color="auto"/>
        </w:pBdr>
        <w:spacing w:after="120"/>
        <w:rPr>
          <w:rFonts w:cs="Arial"/>
          <w:b/>
          <w:sz w:val="32"/>
          <w:szCs w:val="32"/>
        </w:rPr>
      </w:pPr>
      <w:r>
        <w:rPr>
          <w:rFonts w:cs="Arial"/>
          <w:b/>
          <w:sz w:val="32"/>
          <w:szCs w:val="32"/>
        </w:rPr>
        <w:t>Summary of Views on Supporting Beam Failure Recovery</w:t>
      </w:r>
    </w:p>
    <w:p w14:paraId="4669C261" w14:textId="733214E2" w:rsidR="00986A97" w:rsidRDefault="007B797D">
      <w:pPr>
        <w:pStyle w:val="2"/>
      </w:pPr>
      <w:r>
        <w:t>Observations and Proposals from Contributions</w:t>
      </w:r>
    </w:p>
    <w:p w14:paraId="6252D462" w14:textId="77777777" w:rsidR="00986A97" w:rsidRDefault="007B797D">
      <w:pPr>
        <w:pStyle w:val="3"/>
      </w:pPr>
      <w:r>
        <w:t>Timing enhancement</w:t>
      </w:r>
    </w:p>
    <w:p w14:paraId="1EAAA8F1" w14:textId="77777777" w:rsidR="00986A97" w:rsidRDefault="007B797D">
      <w:pPr>
        <w:pStyle w:val="6"/>
      </w:pPr>
      <w:r>
        <w:t>From [ZTE/</w:t>
      </w:r>
      <w:proofErr w:type="spellStart"/>
      <w:r>
        <w:t>Sanechips</w:t>
      </w:r>
      <w:proofErr w:type="spellEnd"/>
      <w:r>
        <w:t xml:space="preserve">, 3]: </w:t>
      </w:r>
    </w:p>
    <w:p w14:paraId="141FEA43"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76AD579"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488C4139"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7AEFF5F" w14:textId="77777777" w:rsidR="00986A97" w:rsidRDefault="007B797D">
      <w:pPr>
        <w:pStyle w:val="3"/>
      </w:pPr>
      <w:r>
        <w:lastRenderedPageBreak/>
        <w:t>Monitoring/candidate RS</w:t>
      </w:r>
    </w:p>
    <w:p w14:paraId="1F87CD49" w14:textId="77777777" w:rsidR="00986A97" w:rsidRDefault="007B797D">
      <w:pPr>
        <w:pStyle w:val="6"/>
      </w:pPr>
      <w:r>
        <w:t>From [OPPO, 4]:</w:t>
      </w:r>
    </w:p>
    <w:p w14:paraId="37DB20F8"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6C8C8D74" w14:textId="77777777" w:rsidR="00986A97" w:rsidRDefault="007B797D">
      <w:pPr>
        <w:pStyle w:val="6"/>
      </w:pPr>
      <w:r>
        <w:t>From [Huawei/</w:t>
      </w:r>
      <w:proofErr w:type="spellStart"/>
      <w:r>
        <w:t>HiSi</w:t>
      </w:r>
      <w:proofErr w:type="spellEnd"/>
      <w:r>
        <w:t>, 5]:</w:t>
      </w:r>
    </w:p>
    <w:p w14:paraId="671B804B"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25159F7B" w14:textId="77777777" w:rsidR="00986A97" w:rsidRDefault="007B797D">
      <w:pPr>
        <w:pStyle w:val="6"/>
      </w:pPr>
      <w:r>
        <w:t>From [Sony, 11]:</w:t>
      </w:r>
    </w:p>
    <w:p w14:paraId="4993EA2E" w14:textId="77777777" w:rsidR="00986A97" w:rsidRDefault="007B797D">
      <w:pPr>
        <w:pStyle w:val="afd"/>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4A8BBEE7" w14:textId="77777777" w:rsidR="00986A97" w:rsidRDefault="007B797D">
      <w:pPr>
        <w:pStyle w:val="6"/>
      </w:pPr>
      <w:r>
        <w:t>From [LGE, 12]:</w:t>
      </w:r>
    </w:p>
    <w:p w14:paraId="6E2775BD"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ADCBAFC"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00FE41F9"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35359AA4" w14:textId="77777777" w:rsidR="00986A97" w:rsidRDefault="007B797D">
      <w:pPr>
        <w:pStyle w:val="6"/>
      </w:pPr>
      <w:r>
        <w:t xml:space="preserve">From [Xiaomi, 13]: </w:t>
      </w:r>
    </w:p>
    <w:p w14:paraId="647A4D5C"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BFR procedure deeply relies on periodic CSI-RSs.</w:t>
      </w:r>
    </w:p>
    <w:p w14:paraId="42F6A83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0BA0036D"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14B01DFA" w14:textId="77777777" w:rsidR="00986A97" w:rsidRDefault="007B797D">
      <w:pPr>
        <w:pStyle w:val="6"/>
      </w:pPr>
      <w:r>
        <w:t>From [NTT Docomo, 19]:</w:t>
      </w:r>
    </w:p>
    <w:p w14:paraId="437ACE32"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59452DDA"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DFCEE4B"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r>
        <w:rPr>
          <w:rFonts w:ascii="Arial" w:hAnsi="Arial" w:cs="Arial"/>
          <w:szCs w:val="20"/>
        </w:rPr>
        <w:t>Gnb</w:t>
      </w:r>
      <w:proofErr w:type="spellEnd"/>
    </w:p>
    <w:p w14:paraId="7B4E94E0"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10B24938" w14:textId="77777777" w:rsidR="00986A97" w:rsidRDefault="007B797D">
      <w:pPr>
        <w:pStyle w:val="3"/>
      </w:pPr>
      <w:r>
        <w:t>Partial BFR</w:t>
      </w:r>
    </w:p>
    <w:p w14:paraId="22AF95EE" w14:textId="77777777" w:rsidR="00986A97" w:rsidRDefault="007B797D">
      <w:pPr>
        <w:pStyle w:val="6"/>
      </w:pPr>
      <w:r>
        <w:t>From [IDCC, 10]:</w:t>
      </w:r>
    </w:p>
    <w:p w14:paraId="451781DC"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31DDA9D1"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1FC8890D" w14:textId="77777777" w:rsidR="00986A97" w:rsidRDefault="007B797D">
      <w:pPr>
        <w:pStyle w:val="6"/>
      </w:pPr>
      <w:r>
        <w:t xml:space="preserve">From [Qualcomm, 18]: </w:t>
      </w:r>
    </w:p>
    <w:p w14:paraId="6B3E6E31"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partial BFR for single TRP.</w:t>
      </w:r>
    </w:p>
    <w:p w14:paraId="55165006" w14:textId="617E94DF" w:rsidR="00986A97" w:rsidRDefault="007B797D">
      <w:pPr>
        <w:pStyle w:val="2"/>
      </w:pPr>
      <w:r>
        <w:lastRenderedPageBreak/>
        <w:t>1</w:t>
      </w:r>
      <w:r>
        <w:rPr>
          <w:vertAlign w:val="superscript"/>
        </w:rPr>
        <w:t>st</w:t>
      </w:r>
      <w:r>
        <w:t xml:space="preserve"> round discussion</w:t>
      </w:r>
      <w:r w:rsidR="00582CDB">
        <w:t xml:space="preserve"> #1</w:t>
      </w:r>
    </w:p>
    <w:p w14:paraId="5408EAB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5207372" w14:textId="77777777" w:rsidR="00986A97" w:rsidRDefault="00986A97">
      <w:pPr>
        <w:spacing w:line="276" w:lineRule="auto"/>
        <w:rPr>
          <w:rFonts w:ascii="Arial" w:hAnsi="Arial" w:cs="Arial"/>
          <w:szCs w:val="20"/>
        </w:rPr>
      </w:pPr>
    </w:p>
    <w:p w14:paraId="78F9D2DF" w14:textId="77777777" w:rsidR="00986A97" w:rsidRDefault="007B797D">
      <w:pPr>
        <w:pStyle w:val="3"/>
      </w:pPr>
      <w:r>
        <w:t>Summary of views on supporting beam failure recovery</w:t>
      </w:r>
    </w:p>
    <w:tbl>
      <w:tblPr>
        <w:tblStyle w:val="af5"/>
        <w:tblW w:w="9985" w:type="dxa"/>
        <w:tblLook w:val="04A0" w:firstRow="1" w:lastRow="0" w:firstColumn="1" w:lastColumn="0" w:noHBand="0" w:noVBand="1"/>
      </w:tblPr>
      <w:tblGrid>
        <w:gridCol w:w="527"/>
        <w:gridCol w:w="2878"/>
        <w:gridCol w:w="6580"/>
      </w:tblGrid>
      <w:tr w:rsidR="00986A97" w14:paraId="32BA59D1" w14:textId="77777777">
        <w:trPr>
          <w:trHeight w:val="197"/>
        </w:trPr>
        <w:tc>
          <w:tcPr>
            <w:tcW w:w="531" w:type="dxa"/>
            <w:shd w:val="clear" w:color="auto" w:fill="D9D9D9" w:themeFill="background1" w:themeFillShade="D9"/>
          </w:tcPr>
          <w:p w14:paraId="231BBBF6"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A068516"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72C8A16"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B7E411D" w14:textId="77777777">
        <w:trPr>
          <w:trHeight w:val="1313"/>
        </w:trPr>
        <w:tc>
          <w:tcPr>
            <w:tcW w:w="531" w:type="dxa"/>
          </w:tcPr>
          <w:p w14:paraId="32146904" w14:textId="77777777" w:rsidR="00986A97" w:rsidRDefault="007B797D">
            <w:pPr>
              <w:snapToGrid w:val="0"/>
              <w:rPr>
                <w:rFonts w:ascii="Arial" w:hAnsi="Arial" w:cs="Arial"/>
                <w:sz w:val="18"/>
                <w:szCs w:val="20"/>
              </w:rPr>
            </w:pPr>
            <w:r>
              <w:rPr>
                <w:rFonts w:ascii="Arial" w:hAnsi="Arial" w:cs="Arial"/>
                <w:sz w:val="18"/>
                <w:szCs w:val="20"/>
              </w:rPr>
              <w:t>5.1</w:t>
            </w:r>
          </w:p>
        </w:tc>
        <w:tc>
          <w:tcPr>
            <w:tcW w:w="2614" w:type="dxa"/>
          </w:tcPr>
          <w:p w14:paraId="540D79DF" w14:textId="77777777" w:rsidR="00986A97" w:rsidRDefault="007B797D">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24093B6D" w14:textId="77777777" w:rsidR="00986A97" w:rsidRDefault="007B797D">
            <w:pPr>
              <w:pStyle w:val="afd"/>
              <w:numPr>
                <w:ilvl w:val="0"/>
                <w:numId w:val="36"/>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11398F28" w14:textId="77777777" w:rsidR="00986A97" w:rsidRDefault="007B797D">
            <w:pPr>
              <w:pStyle w:val="afd"/>
              <w:numPr>
                <w:ilvl w:val="0"/>
                <w:numId w:val="36"/>
              </w:numPr>
              <w:snapToGrid w:val="0"/>
              <w:rPr>
                <w:rFonts w:ascii="Arial" w:hAnsi="Arial" w:cs="Arial"/>
                <w:b/>
                <w:bCs/>
                <w:sz w:val="18"/>
                <w:szCs w:val="20"/>
              </w:rPr>
            </w:pPr>
            <w:r>
              <w:rPr>
                <w:rFonts w:ascii="Arial" w:hAnsi="Arial" w:cs="Arial"/>
                <w:b/>
                <w:bCs/>
                <w:sz w:val="18"/>
                <w:szCs w:val="20"/>
              </w:rPr>
              <w:t>No:</w:t>
            </w:r>
          </w:p>
          <w:p w14:paraId="68359ABD" w14:textId="77777777" w:rsidR="00986A97" w:rsidRDefault="007B797D">
            <w:pPr>
              <w:pStyle w:val="afd"/>
              <w:numPr>
                <w:ilvl w:val="0"/>
                <w:numId w:val="36"/>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986A97" w14:paraId="6310F047" w14:textId="77777777">
        <w:tc>
          <w:tcPr>
            <w:tcW w:w="531" w:type="dxa"/>
          </w:tcPr>
          <w:p w14:paraId="6594EA6C" w14:textId="77777777" w:rsidR="00986A97" w:rsidRDefault="007B797D">
            <w:pPr>
              <w:snapToGrid w:val="0"/>
              <w:rPr>
                <w:rFonts w:ascii="Arial" w:hAnsi="Arial" w:cs="Arial"/>
                <w:sz w:val="18"/>
                <w:szCs w:val="20"/>
              </w:rPr>
            </w:pPr>
            <w:r>
              <w:rPr>
                <w:rFonts w:ascii="Arial" w:hAnsi="Arial" w:cs="Arial"/>
                <w:sz w:val="18"/>
                <w:szCs w:val="20"/>
              </w:rPr>
              <w:t>5.2</w:t>
            </w:r>
          </w:p>
        </w:tc>
        <w:tc>
          <w:tcPr>
            <w:tcW w:w="2614" w:type="dxa"/>
          </w:tcPr>
          <w:p w14:paraId="1CF218DD" w14:textId="77777777" w:rsidR="00986A97" w:rsidRDefault="007B797D">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B091C8" w14:textId="77777777" w:rsidR="00986A97" w:rsidRDefault="007B797D">
            <w:pPr>
              <w:pStyle w:val="afd"/>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26D561AD" w14:textId="77777777" w:rsidR="00986A97" w:rsidRDefault="007B797D">
            <w:pPr>
              <w:pStyle w:val="afd"/>
              <w:numPr>
                <w:ilvl w:val="0"/>
                <w:numId w:val="37"/>
              </w:numPr>
              <w:rPr>
                <w:rFonts w:ascii="Arial" w:hAnsi="Arial" w:cs="Arial"/>
                <w:b/>
                <w:sz w:val="18"/>
                <w:szCs w:val="20"/>
              </w:rPr>
            </w:pPr>
            <w:r>
              <w:rPr>
                <w:rFonts w:ascii="Arial" w:hAnsi="Arial" w:cs="Arial"/>
                <w:b/>
                <w:sz w:val="18"/>
                <w:szCs w:val="20"/>
              </w:rPr>
              <w:t>No:</w:t>
            </w:r>
          </w:p>
        </w:tc>
      </w:tr>
      <w:tr w:rsidR="00986A97" w14:paraId="04FBEE2E" w14:textId="77777777">
        <w:tc>
          <w:tcPr>
            <w:tcW w:w="531" w:type="dxa"/>
          </w:tcPr>
          <w:p w14:paraId="1BDECA1B" w14:textId="77777777" w:rsidR="00986A97" w:rsidRDefault="007B797D">
            <w:pPr>
              <w:snapToGrid w:val="0"/>
              <w:rPr>
                <w:rFonts w:ascii="Arial" w:hAnsi="Arial" w:cs="Arial"/>
                <w:sz w:val="18"/>
                <w:szCs w:val="20"/>
              </w:rPr>
            </w:pPr>
            <w:r>
              <w:rPr>
                <w:rFonts w:ascii="Arial" w:hAnsi="Arial" w:cs="Arial"/>
                <w:sz w:val="18"/>
                <w:szCs w:val="20"/>
              </w:rPr>
              <w:t>5.3</w:t>
            </w:r>
          </w:p>
        </w:tc>
        <w:tc>
          <w:tcPr>
            <w:tcW w:w="2614" w:type="dxa"/>
          </w:tcPr>
          <w:p w14:paraId="4CFC4061" w14:textId="77777777" w:rsidR="00986A97" w:rsidRDefault="007B797D">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043EA986" w14:textId="77777777" w:rsidR="00986A97" w:rsidRDefault="007B797D">
            <w:pPr>
              <w:pStyle w:val="afd"/>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72FA3CD0" w14:textId="77777777" w:rsidR="00986A97" w:rsidRDefault="007B797D">
            <w:pPr>
              <w:pStyle w:val="afd"/>
              <w:numPr>
                <w:ilvl w:val="0"/>
                <w:numId w:val="37"/>
              </w:numPr>
              <w:rPr>
                <w:rFonts w:ascii="Arial" w:hAnsi="Arial" w:cs="Arial"/>
                <w:b/>
                <w:sz w:val="18"/>
                <w:szCs w:val="20"/>
              </w:rPr>
            </w:pPr>
            <w:r>
              <w:rPr>
                <w:rFonts w:ascii="Arial" w:hAnsi="Arial" w:cs="Arial"/>
                <w:b/>
                <w:sz w:val="18"/>
                <w:szCs w:val="20"/>
              </w:rPr>
              <w:t>No:</w:t>
            </w:r>
          </w:p>
        </w:tc>
      </w:tr>
    </w:tbl>
    <w:p w14:paraId="4FECFC81" w14:textId="77777777" w:rsidR="00986A97" w:rsidRDefault="00986A97">
      <w:pPr>
        <w:rPr>
          <w:lang w:val="en-GB"/>
        </w:rPr>
      </w:pPr>
    </w:p>
    <w:p w14:paraId="519FB7A1" w14:textId="77777777" w:rsidR="00986A97" w:rsidRDefault="007B797D">
      <w:pPr>
        <w:pStyle w:val="3"/>
      </w:pPr>
      <w:r>
        <w:t>Observation</w:t>
      </w:r>
    </w:p>
    <w:p w14:paraId="7754825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01A12B0" w14:textId="77777777" w:rsidR="00986A97" w:rsidRDefault="007B797D">
      <w:pPr>
        <w:pStyle w:val="3"/>
      </w:pPr>
      <w:r>
        <w:t xml:space="preserve">Proposal </w:t>
      </w:r>
    </w:p>
    <w:p w14:paraId="034BA8CE" w14:textId="77777777" w:rsidR="00986A97" w:rsidRDefault="007B797D">
      <w:pPr>
        <w:pStyle w:val="4"/>
      </w:pPr>
      <w:r>
        <w:t>Proposal 5</w:t>
      </w:r>
    </w:p>
    <w:p w14:paraId="0897A987" w14:textId="77777777" w:rsidR="00986A97" w:rsidRDefault="007B797D">
      <w:pPr>
        <w:spacing w:line="276" w:lineRule="auto"/>
        <w:rPr>
          <w:rFonts w:ascii="Arial" w:hAnsi="Arial" w:cs="Arial"/>
          <w:szCs w:val="20"/>
        </w:rPr>
      </w:pPr>
      <w:r>
        <w:rPr>
          <w:rFonts w:ascii="Arial" w:hAnsi="Arial" w:cs="Arial"/>
          <w:szCs w:val="20"/>
        </w:rPr>
        <w:t xml:space="preserve">Further study </w:t>
      </w:r>
      <w:ins w:id="436" w:author="作者">
        <w:r>
          <w:rPr>
            <w:rFonts w:ascii="Arial" w:hAnsi="Arial" w:cs="Arial"/>
            <w:szCs w:val="20"/>
          </w:rPr>
          <w:t xml:space="preserve">whether or not enhancements </w:t>
        </w:r>
      </w:ins>
      <w:del w:id="437" w:author="作者">
        <w:r>
          <w:rPr>
            <w:rFonts w:ascii="Arial" w:hAnsi="Arial" w:cs="Arial"/>
            <w:szCs w:val="20"/>
          </w:rPr>
          <w:delText>supporting enhancements on</w:delText>
        </w:r>
      </w:del>
      <w:ins w:id="438" w:author="作者">
        <w:r>
          <w:rPr>
            <w:rFonts w:ascii="Arial" w:hAnsi="Arial" w:cs="Arial"/>
            <w:szCs w:val="20"/>
          </w:rPr>
          <w:t>to</w:t>
        </w:r>
      </w:ins>
      <w:r>
        <w:rPr>
          <w:rFonts w:ascii="Arial" w:hAnsi="Arial" w:cs="Arial"/>
          <w:szCs w:val="20"/>
        </w:rPr>
        <w:t xml:space="preserve"> BFR</w:t>
      </w:r>
      <w:ins w:id="439" w:author="作者">
        <w:r>
          <w:rPr>
            <w:rFonts w:ascii="Arial" w:hAnsi="Arial" w:cs="Arial"/>
            <w:szCs w:val="20"/>
          </w:rPr>
          <w:t xml:space="preserve"> for shared spectrum operation are needed</w:t>
        </w:r>
      </w:ins>
      <w:r>
        <w:rPr>
          <w:rFonts w:ascii="Arial" w:hAnsi="Arial" w:cs="Arial"/>
          <w:szCs w:val="20"/>
        </w:rPr>
        <w:t>.</w:t>
      </w:r>
    </w:p>
    <w:p w14:paraId="3D4F54DB" w14:textId="77777777" w:rsidR="00986A97" w:rsidRDefault="007B797D">
      <w:pPr>
        <w:pStyle w:val="4"/>
      </w:pPr>
      <w:r>
        <w:t>Proposal 5-1</w:t>
      </w:r>
    </w:p>
    <w:p w14:paraId="277731AF" w14:textId="77777777" w:rsidR="00986A97" w:rsidRDefault="007B797D">
      <w:pPr>
        <w:spacing w:line="276" w:lineRule="auto"/>
        <w:rPr>
          <w:rFonts w:ascii="Arial" w:hAnsi="Arial" w:cs="Arial"/>
          <w:szCs w:val="20"/>
        </w:rPr>
      </w:pPr>
      <w:r>
        <w:rPr>
          <w:rFonts w:ascii="Arial" w:hAnsi="Arial" w:cs="Arial"/>
          <w:szCs w:val="20"/>
        </w:rPr>
        <w:t xml:space="preserve">Further study </w:t>
      </w:r>
      <w:ins w:id="440" w:author="作者">
        <w:r>
          <w:rPr>
            <w:rFonts w:ascii="Arial" w:hAnsi="Arial" w:cs="Arial"/>
            <w:szCs w:val="20"/>
          </w:rPr>
          <w:t xml:space="preserve">whether or not enhancements </w:t>
        </w:r>
      </w:ins>
      <w:del w:id="441" w:author="作者">
        <w:r>
          <w:rPr>
            <w:rFonts w:ascii="Arial" w:hAnsi="Arial" w:cs="Arial"/>
            <w:szCs w:val="20"/>
          </w:rPr>
          <w:delText>supporting enhancements on</w:delText>
        </w:r>
      </w:del>
      <w:ins w:id="442" w:author="作者">
        <w:r>
          <w:rPr>
            <w:rFonts w:ascii="Arial" w:hAnsi="Arial" w:cs="Arial"/>
            <w:szCs w:val="20"/>
          </w:rPr>
          <w:t>to</w:t>
        </w:r>
      </w:ins>
      <w:r>
        <w:rPr>
          <w:rFonts w:ascii="Arial" w:hAnsi="Arial" w:cs="Arial"/>
          <w:szCs w:val="20"/>
        </w:rPr>
        <w:t xml:space="preserve"> BFR</w:t>
      </w:r>
      <w:ins w:id="443" w:author="作者">
        <w:r>
          <w:rPr>
            <w:rFonts w:ascii="Arial" w:hAnsi="Arial" w:cs="Arial"/>
            <w:szCs w:val="20"/>
          </w:rPr>
          <w:t xml:space="preserve"> </w:t>
        </w:r>
        <w:del w:id="444" w:author="作者" w:date="2021-01-29T12:06:00Z">
          <w:r>
            <w:rPr>
              <w:rFonts w:ascii="Arial" w:hAnsi="Arial" w:cs="Arial"/>
              <w:szCs w:val="20"/>
            </w:rPr>
            <w:delText>for shared spectrum operation</w:delText>
          </w:r>
        </w:del>
      </w:ins>
      <w:ins w:id="445" w:author="作者" w:date="2021-01-29T12:06:00Z">
        <w:r>
          <w:rPr>
            <w:rFonts w:ascii="Arial" w:hAnsi="Arial" w:cs="Arial"/>
            <w:szCs w:val="20"/>
          </w:rPr>
          <w:t>to</w:t>
        </w:r>
      </w:ins>
      <w:r>
        <w:rPr>
          <w:rFonts w:ascii="Arial" w:hAnsi="Arial" w:cs="Arial"/>
          <w:szCs w:val="20"/>
        </w:rPr>
        <w:t xml:space="preserve"> </w:t>
      </w:r>
      <w:ins w:id="446" w:author="作者" w:date="2021-01-29T12:06:00Z">
        <w:r>
          <w:rPr>
            <w:rFonts w:ascii="Arial" w:hAnsi="Arial" w:cs="Arial"/>
            <w:szCs w:val="20"/>
          </w:rPr>
          <w:t xml:space="preserve">deal with </w:t>
        </w:r>
      </w:ins>
      <w:ins w:id="447" w:author="作者" w:date="2021-01-29T12:07:00Z">
        <w:r>
          <w:rPr>
            <w:rFonts w:ascii="Arial" w:hAnsi="Arial" w:cs="Arial"/>
            <w:szCs w:val="20"/>
          </w:rPr>
          <w:t>LBT failure</w:t>
        </w:r>
      </w:ins>
      <w:ins w:id="448" w:author="作者">
        <w:r>
          <w:rPr>
            <w:rFonts w:ascii="Arial" w:hAnsi="Arial" w:cs="Arial"/>
            <w:szCs w:val="20"/>
          </w:rPr>
          <w:t xml:space="preserve"> are needed</w:t>
        </w:r>
      </w:ins>
      <w:r>
        <w:rPr>
          <w:rFonts w:ascii="Arial" w:hAnsi="Arial" w:cs="Arial"/>
          <w:szCs w:val="20"/>
        </w:rPr>
        <w:t>.</w:t>
      </w:r>
    </w:p>
    <w:p w14:paraId="22B9D9BF" w14:textId="77777777" w:rsidR="00986A97" w:rsidRPr="009E0473" w:rsidRDefault="007B797D">
      <w:pPr>
        <w:pStyle w:val="3"/>
      </w:pPr>
      <w:r w:rsidRPr="009E0473">
        <w:t>Additional inputs: issue 5</w:t>
      </w:r>
    </w:p>
    <w:tbl>
      <w:tblPr>
        <w:tblStyle w:val="af5"/>
        <w:tblW w:w="9985" w:type="dxa"/>
        <w:tblLook w:val="04A0" w:firstRow="1" w:lastRow="0" w:firstColumn="1" w:lastColumn="0" w:noHBand="0" w:noVBand="1"/>
      </w:tblPr>
      <w:tblGrid>
        <w:gridCol w:w="1525"/>
        <w:gridCol w:w="8460"/>
      </w:tblGrid>
      <w:tr w:rsidR="00986A97" w14:paraId="04F78BA1" w14:textId="77777777">
        <w:trPr>
          <w:trHeight w:val="197"/>
        </w:trPr>
        <w:tc>
          <w:tcPr>
            <w:tcW w:w="1525" w:type="dxa"/>
            <w:shd w:val="clear" w:color="auto" w:fill="D9D9D9" w:themeFill="background1" w:themeFillShade="D9"/>
          </w:tcPr>
          <w:p w14:paraId="4EE33FB0"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0F31D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4971AEBE" w14:textId="77777777">
        <w:tc>
          <w:tcPr>
            <w:tcW w:w="1525" w:type="dxa"/>
          </w:tcPr>
          <w:p w14:paraId="27B44B79"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AC02C56" w14:textId="77777777" w:rsidR="00986A97" w:rsidRDefault="007B797D">
            <w:pPr>
              <w:snapToGrid w:val="0"/>
              <w:rPr>
                <w:rFonts w:ascii="Arial" w:hAnsi="Arial" w:cs="Arial"/>
                <w:bCs/>
                <w:sz w:val="18"/>
                <w:szCs w:val="20"/>
              </w:rPr>
            </w:pPr>
            <w:r>
              <w:rPr>
                <w:rFonts w:ascii="Arial" w:hAnsi="Arial" w:cs="Arial"/>
                <w:bCs/>
                <w:sz w:val="18"/>
                <w:szCs w:val="20"/>
              </w:rPr>
              <w:t>Support FL’s Proposal 5.</w:t>
            </w:r>
          </w:p>
        </w:tc>
      </w:tr>
      <w:tr w:rsidR="00986A97" w14:paraId="5F2A0507" w14:textId="77777777">
        <w:tc>
          <w:tcPr>
            <w:tcW w:w="1525" w:type="dxa"/>
          </w:tcPr>
          <w:p w14:paraId="29497E26"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03794A74" w14:textId="77777777" w:rsidR="00986A97" w:rsidRDefault="007B797D">
            <w:pPr>
              <w:snapToGrid w:val="0"/>
              <w:rPr>
                <w:rFonts w:ascii="Arial" w:hAnsi="Arial" w:cs="Arial"/>
                <w:bCs/>
                <w:sz w:val="18"/>
                <w:szCs w:val="20"/>
              </w:rPr>
            </w:pPr>
            <w:r>
              <w:rPr>
                <w:rFonts w:ascii="Arial" w:hAnsi="Arial" w:cs="Arial"/>
                <w:bCs/>
                <w:sz w:val="18"/>
                <w:szCs w:val="20"/>
              </w:rPr>
              <w:t>We are fine for Proposal 5 as starting point.</w:t>
            </w:r>
          </w:p>
        </w:tc>
      </w:tr>
      <w:tr w:rsidR="00986A97" w14:paraId="490895FB" w14:textId="77777777">
        <w:tc>
          <w:tcPr>
            <w:tcW w:w="1525" w:type="dxa"/>
          </w:tcPr>
          <w:p w14:paraId="6A0FC2EB"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9B5A85B"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380D78CE" w14:textId="77777777">
        <w:tc>
          <w:tcPr>
            <w:tcW w:w="1525" w:type="dxa"/>
          </w:tcPr>
          <w:p w14:paraId="696E9FD0"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53F5E267" w14:textId="77777777" w:rsidR="00986A97" w:rsidRDefault="007B797D">
            <w:pPr>
              <w:snapToGrid w:val="0"/>
              <w:rPr>
                <w:rFonts w:ascii="Arial" w:hAnsi="Arial" w:cs="Arial"/>
                <w:bCs/>
                <w:szCs w:val="20"/>
              </w:rPr>
            </w:pPr>
            <w:r>
              <w:rPr>
                <w:rFonts w:ascii="Arial" w:hAnsi="Arial" w:cs="Arial"/>
                <w:bCs/>
                <w:szCs w:val="20"/>
              </w:rPr>
              <w:t xml:space="preserve">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1AFB5C37" w14:textId="77777777" w:rsidR="00986A97" w:rsidRDefault="007B797D">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986A97" w14:paraId="16B0D10C" w14:textId="77777777">
        <w:tc>
          <w:tcPr>
            <w:tcW w:w="1525" w:type="dxa"/>
          </w:tcPr>
          <w:p w14:paraId="77E053F8" w14:textId="77777777" w:rsidR="00986A97" w:rsidRDefault="007B797D">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740248D4" w14:textId="77777777" w:rsidR="00986A97" w:rsidRDefault="007B797D">
            <w:pPr>
              <w:snapToGrid w:val="0"/>
              <w:rPr>
                <w:rFonts w:ascii="Arial" w:hAnsi="Arial" w:cs="Arial"/>
                <w:bCs/>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986A97" w14:paraId="20477EE1" w14:textId="77777777">
        <w:tc>
          <w:tcPr>
            <w:tcW w:w="1525" w:type="dxa"/>
          </w:tcPr>
          <w:p w14:paraId="18507FB8" w14:textId="77777777" w:rsidR="00986A97" w:rsidRDefault="007B797D">
            <w:pPr>
              <w:snapToGrid w:val="0"/>
              <w:rPr>
                <w:rFonts w:ascii="Arial" w:eastAsia="宋体" w:hAnsi="Arial" w:cs="Arial"/>
                <w:sz w:val="18"/>
                <w:szCs w:val="20"/>
              </w:rPr>
            </w:pPr>
            <w:r>
              <w:rPr>
                <w:rFonts w:ascii="Arial" w:hAnsi="Arial" w:cs="Arial"/>
                <w:sz w:val="18"/>
                <w:szCs w:val="20"/>
              </w:rPr>
              <w:t>Samsung</w:t>
            </w:r>
          </w:p>
        </w:tc>
        <w:tc>
          <w:tcPr>
            <w:tcW w:w="8460" w:type="dxa"/>
          </w:tcPr>
          <w:p w14:paraId="63407ED2" w14:textId="77777777" w:rsidR="00986A97" w:rsidRDefault="007B797D">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3C4E3B58" w14:textId="77777777" w:rsidR="00986A97" w:rsidRDefault="007B797D">
            <w:pPr>
              <w:snapToGrid w:val="0"/>
              <w:rPr>
                <w:rFonts w:ascii="Arial" w:eastAsia="宋体"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3E931D53" w14:textId="77777777">
        <w:tc>
          <w:tcPr>
            <w:tcW w:w="1525" w:type="dxa"/>
          </w:tcPr>
          <w:p w14:paraId="71DB4465"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3DBBB8D"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1FB6B038"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6014A20B" w14:textId="77777777">
        <w:tc>
          <w:tcPr>
            <w:tcW w:w="1525" w:type="dxa"/>
          </w:tcPr>
          <w:p w14:paraId="2CD8CFD9"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4AA7161" w14:textId="77777777" w:rsidR="00986A97" w:rsidRDefault="007B797D">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w:t>
            </w:r>
            <w:r>
              <w:rPr>
                <w:rFonts w:ascii="Arial" w:hAnsi="Arial" w:cs="Arial"/>
                <w:bCs/>
                <w:sz w:val="18"/>
                <w:szCs w:val="20"/>
              </w:rPr>
              <w:lastRenderedPageBreak/>
              <w:t xml:space="preserve">process. In particular, our proposal considers BFD enhancements. Listing the possible enhancements mentioned in 5.1 to 5.3 in the agreement may also be useful. </w:t>
            </w:r>
          </w:p>
          <w:p w14:paraId="69CC5CE5"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986A97" w14:paraId="0CFC7C91" w14:textId="77777777">
        <w:tc>
          <w:tcPr>
            <w:tcW w:w="1525" w:type="dxa"/>
          </w:tcPr>
          <w:p w14:paraId="12996C92" w14:textId="77777777" w:rsidR="00986A97" w:rsidRDefault="007B797D">
            <w:pPr>
              <w:snapToGrid w:val="0"/>
              <w:rPr>
                <w:rFonts w:ascii="Arial" w:eastAsia="Malgun Gothic" w:hAnsi="Arial" w:cs="Arial"/>
                <w:sz w:val="18"/>
                <w:szCs w:val="20"/>
              </w:rPr>
            </w:pPr>
            <w:r>
              <w:rPr>
                <w:rFonts w:ascii="Arial" w:eastAsia="宋体" w:hAnsi="Arial" w:cs="Arial" w:hint="eastAsia"/>
                <w:sz w:val="18"/>
                <w:szCs w:val="20"/>
              </w:rPr>
              <w:lastRenderedPageBreak/>
              <w:t xml:space="preserve">ZTE, </w:t>
            </w:r>
            <w:proofErr w:type="spellStart"/>
            <w:r>
              <w:rPr>
                <w:rFonts w:ascii="Arial" w:eastAsia="宋体" w:hAnsi="Arial" w:cs="Arial" w:hint="eastAsia"/>
                <w:sz w:val="18"/>
                <w:szCs w:val="20"/>
              </w:rPr>
              <w:t>Sanechips</w:t>
            </w:r>
            <w:proofErr w:type="spellEnd"/>
          </w:p>
        </w:tc>
        <w:tc>
          <w:tcPr>
            <w:tcW w:w="8460" w:type="dxa"/>
          </w:tcPr>
          <w:p w14:paraId="22E6D816" w14:textId="77777777" w:rsidR="00986A97" w:rsidRDefault="007B797D">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宋体" w:hAnsi="Arial" w:cs="Arial" w:hint="eastAsia"/>
                <w:bCs/>
                <w:sz w:val="18"/>
                <w:szCs w:val="20"/>
              </w:rPr>
              <w:t xml:space="preserve"> as a starting point for further study on BFR/BFD enhancement on licensed/unlicensed band.</w:t>
            </w:r>
          </w:p>
        </w:tc>
      </w:tr>
      <w:tr w:rsidR="00986A97" w14:paraId="4C9E9EBB" w14:textId="77777777" w:rsidTr="00CC24C8">
        <w:tc>
          <w:tcPr>
            <w:tcW w:w="1525" w:type="dxa"/>
            <w:shd w:val="clear" w:color="auto" w:fill="C6D9F1" w:themeFill="text2" w:themeFillTint="33"/>
          </w:tcPr>
          <w:p w14:paraId="4D437F79"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317E12A9"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986A97" w14:paraId="37B3B0C3" w14:textId="77777777">
        <w:trPr>
          <w:ins w:id="449" w:author="作者" w:date="1900-01-01T00:00:00Z"/>
        </w:trPr>
        <w:tc>
          <w:tcPr>
            <w:tcW w:w="1525" w:type="dxa"/>
          </w:tcPr>
          <w:p w14:paraId="7C3C54C1" w14:textId="77777777" w:rsidR="00986A97" w:rsidRDefault="007B797D">
            <w:pPr>
              <w:snapToGrid w:val="0"/>
              <w:rPr>
                <w:ins w:id="450" w:author="作者" w:date="1900-01-01T00:00:00Z"/>
                <w:rFonts w:ascii="Arial" w:eastAsia="Malgun Gothic" w:hAnsi="Arial" w:cs="Arial"/>
                <w:sz w:val="18"/>
                <w:szCs w:val="20"/>
              </w:rPr>
            </w:pPr>
            <w:ins w:id="451" w:author="作者">
              <w:r>
                <w:rPr>
                  <w:rFonts w:ascii="Arial" w:hAnsi="Arial" w:cs="Arial"/>
                  <w:sz w:val="18"/>
                  <w:szCs w:val="20"/>
                </w:rPr>
                <w:t>MediaTek</w:t>
              </w:r>
            </w:ins>
          </w:p>
        </w:tc>
        <w:tc>
          <w:tcPr>
            <w:tcW w:w="8460" w:type="dxa"/>
          </w:tcPr>
          <w:p w14:paraId="318C74BD" w14:textId="77777777" w:rsidR="00986A97" w:rsidRDefault="007B797D">
            <w:pPr>
              <w:snapToGrid w:val="0"/>
              <w:rPr>
                <w:rFonts w:ascii="Arial" w:hAnsi="Arial" w:cs="Arial"/>
                <w:bCs/>
                <w:sz w:val="18"/>
                <w:szCs w:val="20"/>
              </w:rPr>
            </w:pPr>
            <w:ins w:id="452" w:author="作者">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74673D9D" w14:textId="77777777" w:rsidR="00986A97" w:rsidRDefault="007B797D">
            <w:pPr>
              <w:snapToGrid w:val="0"/>
              <w:rPr>
                <w:ins w:id="453" w:author="作者"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986A97" w14:paraId="604959FE" w14:textId="77777777">
        <w:trPr>
          <w:ins w:id="454" w:author="作者" w:date="1900-01-01T00:00:00Z"/>
        </w:trPr>
        <w:tc>
          <w:tcPr>
            <w:tcW w:w="1525" w:type="dxa"/>
          </w:tcPr>
          <w:p w14:paraId="03910515" w14:textId="77777777" w:rsidR="00986A97" w:rsidRDefault="007B797D">
            <w:pPr>
              <w:snapToGrid w:val="0"/>
              <w:rPr>
                <w:ins w:id="455" w:author="作者" w:date="1900-01-01T00:00:00Z"/>
                <w:rFonts w:ascii="Arial" w:hAnsi="Arial" w:cs="Arial"/>
                <w:sz w:val="18"/>
                <w:szCs w:val="20"/>
              </w:rPr>
            </w:pPr>
            <w:ins w:id="456" w:author="作者">
              <w:r>
                <w:rPr>
                  <w:rFonts w:ascii="Arial" w:hAnsi="Arial" w:cs="Arial"/>
                  <w:sz w:val="18"/>
                  <w:szCs w:val="20"/>
                </w:rPr>
                <w:t>Intel</w:t>
              </w:r>
            </w:ins>
          </w:p>
        </w:tc>
        <w:tc>
          <w:tcPr>
            <w:tcW w:w="8460" w:type="dxa"/>
          </w:tcPr>
          <w:p w14:paraId="6D7C9ABE" w14:textId="77777777" w:rsidR="00986A97" w:rsidRDefault="007B797D">
            <w:pPr>
              <w:snapToGrid w:val="0"/>
              <w:rPr>
                <w:ins w:id="457" w:author="作者" w:date="1900-01-01T00:00:00Z"/>
                <w:rFonts w:ascii="Arial" w:hAnsi="Arial" w:cs="Arial"/>
                <w:bCs/>
                <w:sz w:val="18"/>
                <w:szCs w:val="20"/>
              </w:rPr>
            </w:pPr>
            <w:ins w:id="458" w:author="作者">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986A97" w14:paraId="49740062" w14:textId="77777777">
        <w:tc>
          <w:tcPr>
            <w:tcW w:w="1525" w:type="dxa"/>
          </w:tcPr>
          <w:p w14:paraId="790E3F8F" w14:textId="77777777" w:rsidR="00986A97" w:rsidRDefault="007B797D">
            <w:pPr>
              <w:snapToGrid w:val="0"/>
              <w:rPr>
                <w:rFonts w:ascii="Arial" w:hAnsi="Arial" w:cs="Arial"/>
                <w:sz w:val="18"/>
                <w:szCs w:val="20"/>
              </w:rPr>
            </w:pPr>
            <w:r>
              <w:rPr>
                <w:rFonts w:ascii="Arial" w:hAnsi="Arial" w:cs="Arial"/>
                <w:sz w:val="18"/>
                <w:szCs w:val="20"/>
              </w:rPr>
              <w:t>Apple</w:t>
            </w:r>
          </w:p>
        </w:tc>
        <w:tc>
          <w:tcPr>
            <w:tcW w:w="8460" w:type="dxa"/>
          </w:tcPr>
          <w:p w14:paraId="32A94C6F" w14:textId="77777777" w:rsidR="00986A97" w:rsidRDefault="007B797D">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23E5FEFD"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986A97" w14:paraId="5A0C4301" w14:textId="77777777">
        <w:tc>
          <w:tcPr>
            <w:tcW w:w="1525" w:type="dxa"/>
          </w:tcPr>
          <w:p w14:paraId="023F8C97"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B01404A" w14:textId="77777777" w:rsidR="00986A97" w:rsidRDefault="007B797D">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986A97" w14:paraId="5623251F" w14:textId="77777777">
        <w:tc>
          <w:tcPr>
            <w:tcW w:w="1525" w:type="dxa"/>
          </w:tcPr>
          <w:p w14:paraId="23737254"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1EF5C8C0" w14:textId="77777777" w:rsidR="00986A97" w:rsidRDefault="007B797D">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986A97" w14:paraId="3D207C47" w14:textId="77777777">
        <w:tc>
          <w:tcPr>
            <w:tcW w:w="1525" w:type="dxa"/>
          </w:tcPr>
          <w:p w14:paraId="1D53F905" w14:textId="77777777" w:rsidR="00986A97" w:rsidRDefault="007B797D">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3984F7BA" w14:textId="77777777" w:rsidR="00986A97" w:rsidRDefault="007B797D">
            <w:pPr>
              <w:snapToGrid w:val="0"/>
              <w:rPr>
                <w:rStyle w:val="normaltextrun"/>
                <w:rFonts w:ascii="Arial" w:hAnsi="Arial" w:cs="Arial"/>
                <w:sz w:val="18"/>
                <w:szCs w:val="18"/>
              </w:rPr>
            </w:pPr>
            <w:r>
              <w:rPr>
                <w:rStyle w:val="normaltextrun"/>
                <w:szCs w:val="18"/>
              </w:rPr>
              <w:t>We support moderator’s proposal.</w:t>
            </w:r>
          </w:p>
        </w:tc>
      </w:tr>
      <w:tr w:rsidR="00986A97" w14:paraId="1B996EF2" w14:textId="77777777">
        <w:tc>
          <w:tcPr>
            <w:tcW w:w="1525" w:type="dxa"/>
          </w:tcPr>
          <w:p w14:paraId="224C843D" w14:textId="77777777" w:rsidR="00986A97" w:rsidRDefault="007B797D">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6C79E6D5"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w:t>
            </w:r>
            <w:proofErr w:type="gramStart"/>
            <w:r>
              <w:rPr>
                <w:rStyle w:val="normaltextrun"/>
                <w:rFonts w:ascii="Arial" w:eastAsia="宋体" w:hAnsi="Arial" w:cs="Arial"/>
                <w:sz w:val="18"/>
                <w:szCs w:val="18"/>
              </w:rPr>
              <w:t>case</w:t>
            </w:r>
            <w:proofErr w:type="gramEnd"/>
            <w:r>
              <w:rPr>
                <w:rStyle w:val="normaltextrun"/>
                <w:rFonts w:ascii="Arial" w:eastAsia="宋体" w:hAnsi="Arial" w:cs="Arial"/>
                <w:sz w:val="18"/>
                <w:szCs w:val="18"/>
              </w:rPr>
              <w:t xml:space="preserve"> may need some enhancements.</w:t>
            </w:r>
          </w:p>
        </w:tc>
      </w:tr>
      <w:tr w:rsidR="00986A97" w14:paraId="12E9F09C" w14:textId="77777777" w:rsidTr="00CC24C8">
        <w:tc>
          <w:tcPr>
            <w:tcW w:w="1525" w:type="dxa"/>
            <w:shd w:val="clear" w:color="auto" w:fill="C6D9F1" w:themeFill="text2" w:themeFillTint="33"/>
          </w:tcPr>
          <w:p w14:paraId="6841ED3D" w14:textId="77777777" w:rsidR="00986A97" w:rsidRDefault="007B797D">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4372742" w14:textId="77777777" w:rsidR="00986A97" w:rsidRDefault="007B797D">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986A97" w14:paraId="79E5A4C4" w14:textId="77777777">
        <w:tc>
          <w:tcPr>
            <w:tcW w:w="1525" w:type="dxa"/>
          </w:tcPr>
          <w:p w14:paraId="33C05E26" w14:textId="77777777" w:rsidR="00986A97" w:rsidRDefault="007B797D">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75E8AA99" w14:textId="77777777" w:rsidR="00986A97" w:rsidRDefault="007B797D">
            <w:pPr>
              <w:snapToGrid w:val="0"/>
              <w:rPr>
                <w:rStyle w:val="normaltextrun"/>
                <w:rFonts w:ascii="Arial" w:hAnsi="Arial" w:cs="Arial"/>
                <w:szCs w:val="20"/>
              </w:rPr>
            </w:pPr>
            <w:r>
              <w:rPr>
                <w:rStyle w:val="normaltextrun"/>
                <w:rFonts w:ascii="Arial" w:hAnsi="Arial" w:cs="Arial"/>
                <w:szCs w:val="20"/>
              </w:rPr>
              <w:t>Support Moderator’s Proposal 5</w:t>
            </w:r>
          </w:p>
        </w:tc>
      </w:tr>
      <w:tr w:rsidR="00986A97" w14:paraId="12DA84AB" w14:textId="77777777">
        <w:tc>
          <w:tcPr>
            <w:tcW w:w="1525" w:type="dxa"/>
          </w:tcPr>
          <w:p w14:paraId="79EEF6B3"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S</w:t>
            </w:r>
            <w:r>
              <w:rPr>
                <w:rStyle w:val="normaltextrun"/>
                <w:rFonts w:ascii="Arial" w:hAnsi="Arial" w:cs="Arial"/>
                <w:szCs w:val="20"/>
              </w:rPr>
              <w:t>ony</w:t>
            </w:r>
          </w:p>
        </w:tc>
        <w:tc>
          <w:tcPr>
            <w:tcW w:w="8460" w:type="dxa"/>
          </w:tcPr>
          <w:p w14:paraId="5F7B28D6"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Su</w:t>
            </w:r>
            <w:r>
              <w:rPr>
                <w:rStyle w:val="normaltextrun"/>
                <w:rFonts w:ascii="Arial" w:hAnsi="Arial" w:cs="Arial"/>
                <w:sz w:val="18"/>
                <w:szCs w:val="18"/>
              </w:rPr>
              <w:t>pport FL’s proposal.</w:t>
            </w:r>
          </w:p>
        </w:tc>
      </w:tr>
      <w:tr w:rsidR="00986A97" w14:paraId="0E8453BF" w14:textId="77777777">
        <w:tc>
          <w:tcPr>
            <w:tcW w:w="1525" w:type="dxa"/>
          </w:tcPr>
          <w:p w14:paraId="64204F50"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hint="eastAsia"/>
                <w:szCs w:val="20"/>
              </w:rPr>
              <w:t>D</w:t>
            </w:r>
            <w:r>
              <w:rPr>
                <w:rStyle w:val="normaltextrun"/>
              </w:rPr>
              <w:t>CM2</w:t>
            </w:r>
          </w:p>
        </w:tc>
        <w:tc>
          <w:tcPr>
            <w:tcW w:w="8460" w:type="dxa"/>
          </w:tcPr>
          <w:p w14:paraId="468F9CEF"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hint="eastAsia"/>
                <w:szCs w:val="20"/>
              </w:rPr>
              <w:t>W</w:t>
            </w:r>
            <w:r>
              <w:rPr>
                <w:rStyle w:val="normaltextrun"/>
              </w:rPr>
              <w:t>e are fine with the updated proposal.</w:t>
            </w:r>
          </w:p>
        </w:tc>
      </w:tr>
      <w:tr w:rsidR="00986A97" w14:paraId="67F58503" w14:textId="77777777">
        <w:tc>
          <w:tcPr>
            <w:tcW w:w="1525" w:type="dxa"/>
          </w:tcPr>
          <w:p w14:paraId="058D6E7A"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C</w:t>
            </w:r>
            <w:r>
              <w:rPr>
                <w:rStyle w:val="normaltextrun"/>
              </w:rPr>
              <w:t>ATT</w:t>
            </w:r>
          </w:p>
        </w:tc>
        <w:tc>
          <w:tcPr>
            <w:tcW w:w="8460" w:type="dxa"/>
          </w:tcPr>
          <w:p w14:paraId="1DD3F89E"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W</w:t>
            </w:r>
            <w:r>
              <w:rPr>
                <w:rStyle w:val="normaltextrun"/>
              </w:rPr>
              <w:t>e are OK with the updated proposal</w:t>
            </w:r>
          </w:p>
        </w:tc>
      </w:tr>
      <w:tr w:rsidR="00986A97" w14:paraId="0126675B" w14:textId="77777777">
        <w:tc>
          <w:tcPr>
            <w:tcW w:w="1525" w:type="dxa"/>
          </w:tcPr>
          <w:p w14:paraId="50FCA618"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MediaTek</w:t>
            </w:r>
          </w:p>
        </w:tc>
        <w:tc>
          <w:tcPr>
            <w:tcW w:w="8460" w:type="dxa"/>
          </w:tcPr>
          <w:p w14:paraId="077CD70A" w14:textId="77777777" w:rsidR="00986A97" w:rsidRDefault="007B797D">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B5258D2" w14:textId="77777777" w:rsidR="00986A97" w:rsidRDefault="007B797D">
            <w:pPr>
              <w:snapToGrid w:val="0"/>
              <w:rPr>
                <w:rStyle w:val="normaltextrun"/>
                <w:rFonts w:ascii="Arial" w:eastAsia="宋体"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986A97" w14:paraId="714BB0C9" w14:textId="77777777">
        <w:tc>
          <w:tcPr>
            <w:tcW w:w="1525" w:type="dxa"/>
          </w:tcPr>
          <w:p w14:paraId="3957B339"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E</w:t>
            </w:r>
            <w:r>
              <w:rPr>
                <w:rStyle w:val="normaltextrun"/>
                <w:rFonts w:ascii="Arial" w:hAnsi="Arial" w:cs="Arial"/>
                <w:szCs w:val="20"/>
              </w:rPr>
              <w:t>ricsson</w:t>
            </w:r>
          </w:p>
        </w:tc>
        <w:tc>
          <w:tcPr>
            <w:tcW w:w="8460" w:type="dxa"/>
          </w:tcPr>
          <w:p w14:paraId="74836F24" w14:textId="77777777" w:rsidR="00986A97" w:rsidRDefault="007B797D">
            <w:pPr>
              <w:snapToGrid w:val="0"/>
              <w:rPr>
                <w:rFonts w:ascii="Arial" w:hAnsi="Arial" w:cs="Arial"/>
                <w:szCs w:val="20"/>
              </w:rPr>
            </w:pPr>
            <w:r>
              <w:rPr>
                <w:rFonts w:ascii="Arial" w:hAnsi="Arial" w:cs="Arial"/>
                <w:szCs w:val="20"/>
              </w:rPr>
              <w:t>The proposal does not give sufficient guidance for what enhancements are to be studied.</w:t>
            </w:r>
          </w:p>
        </w:tc>
      </w:tr>
      <w:tr w:rsidR="00986A97" w14:paraId="1C720A92" w14:textId="77777777">
        <w:tc>
          <w:tcPr>
            <w:tcW w:w="1525" w:type="dxa"/>
          </w:tcPr>
          <w:p w14:paraId="7FCA00D5"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Samsung</w:t>
            </w:r>
          </w:p>
        </w:tc>
        <w:tc>
          <w:tcPr>
            <w:tcW w:w="8460" w:type="dxa"/>
          </w:tcPr>
          <w:p w14:paraId="038EE84A" w14:textId="77777777" w:rsidR="00986A97" w:rsidRDefault="007B797D">
            <w:pPr>
              <w:snapToGrid w:val="0"/>
              <w:rPr>
                <w:rFonts w:ascii="Arial" w:hAnsi="Arial" w:cs="Arial"/>
                <w:szCs w:val="20"/>
              </w:rPr>
            </w:pPr>
            <w:r>
              <w:rPr>
                <w:rStyle w:val="normaltextrun"/>
                <w:rFonts w:ascii="Arial" w:eastAsia="宋体" w:hAnsi="Arial" w:cs="Arial"/>
                <w:szCs w:val="20"/>
              </w:rPr>
              <w:t xml:space="preserve">We think Xiaomi’s comment makes sense. The essential aspect to investigate is the impact from LBT, so some wording like “due to LBT failure” could be considered. </w:t>
            </w:r>
          </w:p>
        </w:tc>
      </w:tr>
      <w:tr w:rsidR="00986A97" w14:paraId="1D92E250" w14:textId="77777777" w:rsidTr="00CC24C8">
        <w:tc>
          <w:tcPr>
            <w:tcW w:w="1525" w:type="dxa"/>
            <w:shd w:val="clear" w:color="auto" w:fill="C6D9F1" w:themeFill="text2" w:themeFillTint="33"/>
          </w:tcPr>
          <w:p w14:paraId="5E0C328B"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M</w:t>
            </w:r>
            <w:r>
              <w:rPr>
                <w:rStyle w:val="normaltextrun"/>
                <w:rFonts w:ascii="Arial" w:hAnsi="Arial" w:cs="Arial"/>
              </w:rPr>
              <w:t>oderator</w:t>
            </w:r>
          </w:p>
        </w:tc>
        <w:tc>
          <w:tcPr>
            <w:tcW w:w="8460" w:type="dxa"/>
            <w:shd w:val="clear" w:color="auto" w:fill="C6D9F1" w:themeFill="text2" w:themeFillTint="33"/>
          </w:tcPr>
          <w:p w14:paraId="14FBDE7B"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w:t>
            </w:r>
            <w:proofErr w:type="gramStart"/>
            <w:r>
              <w:rPr>
                <w:rStyle w:val="normaltextrun"/>
                <w:rFonts w:ascii="Arial" w:hAnsi="Arial" w:cs="Arial"/>
              </w:rPr>
              <w:t>company</w:t>
            </w:r>
            <w:proofErr w:type="gramEnd"/>
            <w:r>
              <w:rPr>
                <w:rStyle w:val="normaltextrun"/>
                <w:rFonts w:ascii="Arial" w:hAnsi="Arial" w:cs="Arial"/>
              </w:rPr>
              <w:t xml:space="preserve"> proposed to add “to deal with LBT failure”, I made an updated proposal in proposal 5-1. Please continue discussion based on proposal 5-1. </w:t>
            </w:r>
          </w:p>
        </w:tc>
      </w:tr>
      <w:tr w:rsidR="00986A97" w14:paraId="7B3F832A" w14:textId="77777777">
        <w:tc>
          <w:tcPr>
            <w:tcW w:w="1525" w:type="dxa"/>
          </w:tcPr>
          <w:p w14:paraId="2700D16F"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Q</w:t>
            </w:r>
            <w:r>
              <w:rPr>
                <w:rStyle w:val="normaltextrun"/>
              </w:rPr>
              <w:t>ualcomm</w:t>
            </w:r>
          </w:p>
        </w:tc>
        <w:tc>
          <w:tcPr>
            <w:tcW w:w="8460" w:type="dxa"/>
          </w:tcPr>
          <w:p w14:paraId="656F55E8"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W</w:t>
            </w:r>
            <w:r>
              <w:rPr>
                <w:rStyle w:val="normaltextrun"/>
              </w:rPr>
              <w:t>e are fine for Proposal 5-1</w:t>
            </w:r>
          </w:p>
        </w:tc>
      </w:tr>
      <w:tr w:rsidR="00986A97" w14:paraId="4660DA28" w14:textId="77777777">
        <w:tc>
          <w:tcPr>
            <w:tcW w:w="1525" w:type="dxa"/>
          </w:tcPr>
          <w:p w14:paraId="4E97D2F3" w14:textId="77777777" w:rsidR="00986A97" w:rsidRDefault="007B797D">
            <w:pPr>
              <w:snapToGrid w:val="0"/>
              <w:rPr>
                <w:rStyle w:val="normaltextrun"/>
                <w:rFonts w:ascii="Arial" w:eastAsia="宋体" w:hAnsi="Arial" w:cs="Arial"/>
                <w:szCs w:val="20"/>
              </w:rPr>
            </w:pPr>
            <w:proofErr w:type="spellStart"/>
            <w:r>
              <w:rPr>
                <w:rStyle w:val="normaltextrun"/>
                <w:rFonts w:ascii="Arial" w:eastAsia="宋体" w:hAnsi="Arial" w:cs="Arial"/>
                <w:szCs w:val="20"/>
              </w:rPr>
              <w:t>Futurewei</w:t>
            </w:r>
            <w:proofErr w:type="spellEnd"/>
          </w:p>
        </w:tc>
        <w:tc>
          <w:tcPr>
            <w:tcW w:w="8460" w:type="dxa"/>
          </w:tcPr>
          <w:p w14:paraId="31849550"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We support moderator’s Proposal 5-1.</w:t>
            </w:r>
          </w:p>
        </w:tc>
      </w:tr>
      <w:tr w:rsidR="00986A97" w14:paraId="01CB2A9E" w14:textId="77777777">
        <w:tc>
          <w:tcPr>
            <w:tcW w:w="1525" w:type="dxa"/>
          </w:tcPr>
          <w:p w14:paraId="0C9DFDF0"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hint="eastAsia"/>
                <w:szCs w:val="20"/>
              </w:rPr>
              <w:t>D</w:t>
            </w:r>
            <w:r>
              <w:rPr>
                <w:rStyle w:val="normaltextrun"/>
                <w:rFonts w:ascii="Arial" w:eastAsia="宋体" w:hAnsi="Arial" w:cs="Arial"/>
                <w:szCs w:val="20"/>
              </w:rPr>
              <w:t>C</w:t>
            </w:r>
            <w:r>
              <w:rPr>
                <w:rStyle w:val="normaltextrun"/>
              </w:rPr>
              <w:t>M3</w:t>
            </w:r>
          </w:p>
        </w:tc>
        <w:tc>
          <w:tcPr>
            <w:tcW w:w="8460" w:type="dxa"/>
          </w:tcPr>
          <w:p w14:paraId="242385A7" w14:textId="77777777" w:rsidR="00986A97" w:rsidRDefault="007B797D">
            <w:pPr>
              <w:snapToGrid w:val="0"/>
              <w:rPr>
                <w:rStyle w:val="normaltextrun"/>
                <w:rFonts w:ascii="Arial" w:eastAsia="宋体" w:hAnsi="Arial" w:cs="Arial"/>
                <w:szCs w:val="20"/>
              </w:rPr>
            </w:pPr>
            <w:r>
              <w:rPr>
                <w:rStyle w:val="normaltextrun"/>
                <w:rFonts w:ascii="Arial" w:eastAsia="宋体" w:hAnsi="Arial" w:cs="Arial"/>
                <w:szCs w:val="20"/>
              </w:rPr>
              <w:t>We are fine w</w:t>
            </w:r>
            <w:r>
              <w:rPr>
                <w:rStyle w:val="normaltextrun"/>
              </w:rPr>
              <w:t>ith</w:t>
            </w:r>
            <w:r>
              <w:rPr>
                <w:rStyle w:val="normaltextrun"/>
                <w:rFonts w:ascii="Arial" w:eastAsia="宋体" w:hAnsi="Arial" w:cs="Arial"/>
                <w:szCs w:val="20"/>
              </w:rPr>
              <w:t xml:space="preserve"> Proposal 5-1.</w:t>
            </w:r>
          </w:p>
        </w:tc>
      </w:tr>
      <w:tr w:rsidR="00986A97" w14:paraId="548C077D" w14:textId="77777777">
        <w:tc>
          <w:tcPr>
            <w:tcW w:w="1525" w:type="dxa"/>
          </w:tcPr>
          <w:p w14:paraId="6A2EA5CB" w14:textId="77777777" w:rsidR="00986A97" w:rsidRDefault="007B797D">
            <w:pPr>
              <w:snapToGrid w:val="0"/>
              <w:rPr>
                <w:rStyle w:val="normaltextrun"/>
                <w:rFonts w:ascii="Arial" w:eastAsia="宋体" w:hAnsi="Arial" w:cs="Arial"/>
                <w:szCs w:val="20"/>
              </w:rPr>
            </w:pPr>
            <w:ins w:id="459" w:author="作者">
              <w:r>
                <w:rPr>
                  <w:rFonts w:ascii="Arial" w:hAnsi="Arial" w:cs="Arial"/>
                  <w:sz w:val="18"/>
                  <w:szCs w:val="20"/>
                </w:rPr>
                <w:t>Intel</w:t>
              </w:r>
            </w:ins>
            <w:r>
              <w:rPr>
                <w:rFonts w:ascii="Arial" w:hAnsi="Arial" w:cs="Arial"/>
                <w:sz w:val="18"/>
                <w:szCs w:val="20"/>
              </w:rPr>
              <w:t>2</w:t>
            </w:r>
          </w:p>
        </w:tc>
        <w:tc>
          <w:tcPr>
            <w:tcW w:w="8460" w:type="dxa"/>
          </w:tcPr>
          <w:p w14:paraId="1A9B5802" w14:textId="77777777" w:rsidR="00986A97" w:rsidRDefault="007B797D">
            <w:pPr>
              <w:snapToGrid w:val="0"/>
              <w:rPr>
                <w:rStyle w:val="normaltextrun"/>
                <w:rFonts w:ascii="Arial" w:eastAsia="宋体" w:hAnsi="Arial" w:cs="Arial"/>
                <w:szCs w:val="20"/>
              </w:rPr>
            </w:pPr>
            <w:r>
              <w:rPr>
                <w:rFonts w:ascii="Arial" w:hAnsi="Arial" w:cs="Arial"/>
                <w:bCs/>
                <w:sz w:val="18"/>
                <w:szCs w:val="20"/>
              </w:rPr>
              <w:t xml:space="preserve">We are fine with Proposal 5-1. Also, we think that some coordination with </w:t>
            </w:r>
            <w:proofErr w:type="spellStart"/>
            <w:ins w:id="460" w:author="作者">
              <w:r>
                <w:rPr>
                  <w:rFonts w:ascii="Arial" w:hAnsi="Arial" w:cs="Arial"/>
                  <w:bCs/>
                  <w:sz w:val="18"/>
                  <w:szCs w:val="20"/>
                </w:rPr>
                <w:t>feMIMO</w:t>
              </w:r>
              <w:proofErr w:type="spellEnd"/>
              <w:r>
                <w:rPr>
                  <w:rFonts w:ascii="Arial" w:hAnsi="Arial" w:cs="Arial"/>
                  <w:bCs/>
                  <w:sz w:val="18"/>
                  <w:szCs w:val="20"/>
                </w:rPr>
                <w:t xml:space="preserve"> WI</w:t>
              </w:r>
            </w:ins>
            <w:r>
              <w:rPr>
                <w:rFonts w:ascii="Arial" w:hAnsi="Arial" w:cs="Arial"/>
                <w:bCs/>
                <w:sz w:val="18"/>
                <w:szCs w:val="20"/>
              </w:rPr>
              <w:t xml:space="preserve"> delegates is needed as some of BFR enhancements could be specified as general tool though directly applicable to LBT failure handling</w:t>
            </w:r>
            <w:ins w:id="461" w:author="作者">
              <w:r>
                <w:rPr>
                  <w:rFonts w:ascii="Arial" w:hAnsi="Arial" w:cs="Arial"/>
                  <w:bCs/>
                  <w:sz w:val="18"/>
                  <w:szCs w:val="20"/>
                </w:rPr>
                <w:t>.</w:t>
              </w:r>
            </w:ins>
          </w:p>
        </w:tc>
      </w:tr>
      <w:tr w:rsidR="00986A97" w14:paraId="7A7D9DFA" w14:textId="77777777">
        <w:tc>
          <w:tcPr>
            <w:tcW w:w="1525" w:type="dxa"/>
          </w:tcPr>
          <w:p w14:paraId="1B081A2F"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20E13366" w14:textId="77777777" w:rsidR="00986A97" w:rsidRDefault="007B797D">
            <w:pPr>
              <w:snapToGrid w:val="0"/>
              <w:rPr>
                <w:rFonts w:ascii="Arial" w:hAnsi="Arial" w:cs="Arial"/>
                <w:bCs/>
                <w:sz w:val="18"/>
                <w:szCs w:val="20"/>
              </w:rPr>
            </w:pPr>
            <w:r>
              <w:rPr>
                <w:rFonts w:ascii="Arial" w:hAnsi="Arial" w:cs="Arial"/>
                <w:bCs/>
                <w:sz w:val="18"/>
                <w:szCs w:val="20"/>
              </w:rPr>
              <w:t>Support the proposal 5-1.</w:t>
            </w:r>
          </w:p>
        </w:tc>
      </w:tr>
      <w:tr w:rsidR="00986A97" w14:paraId="1EB884B5" w14:textId="77777777">
        <w:tc>
          <w:tcPr>
            <w:tcW w:w="1525" w:type="dxa"/>
          </w:tcPr>
          <w:p w14:paraId="40227C6D" w14:textId="77777777" w:rsidR="00986A97" w:rsidRDefault="007B797D">
            <w:pPr>
              <w:snapToGrid w:val="0"/>
              <w:rPr>
                <w:rFonts w:ascii="Arial" w:eastAsia="宋体" w:hAnsi="Arial" w:cs="Arial"/>
                <w:sz w:val="18"/>
                <w:szCs w:val="20"/>
              </w:rPr>
            </w:pPr>
            <w:r>
              <w:rPr>
                <w:rFonts w:ascii="Arial" w:eastAsia="宋体" w:hAnsi="Arial" w:cs="Arial" w:hint="eastAsia"/>
                <w:sz w:val="18"/>
                <w:szCs w:val="20"/>
              </w:rPr>
              <w:t xml:space="preserve">ZTE, </w:t>
            </w:r>
            <w:proofErr w:type="spellStart"/>
            <w:r>
              <w:rPr>
                <w:rFonts w:ascii="Arial" w:eastAsia="宋体" w:hAnsi="Arial" w:cs="Arial" w:hint="eastAsia"/>
                <w:sz w:val="18"/>
                <w:szCs w:val="20"/>
              </w:rPr>
              <w:t>Sanechips</w:t>
            </w:r>
            <w:proofErr w:type="spellEnd"/>
          </w:p>
        </w:tc>
        <w:tc>
          <w:tcPr>
            <w:tcW w:w="8460" w:type="dxa"/>
          </w:tcPr>
          <w:p w14:paraId="060C3E23" w14:textId="77777777" w:rsidR="00986A97" w:rsidRDefault="007B797D">
            <w:pPr>
              <w:snapToGrid w:val="0"/>
              <w:rPr>
                <w:rFonts w:ascii="Arial" w:eastAsia="宋体" w:hAnsi="Arial" w:cs="Arial"/>
                <w:bCs/>
                <w:sz w:val="18"/>
                <w:szCs w:val="20"/>
              </w:rPr>
            </w:pPr>
            <w:r>
              <w:rPr>
                <w:rFonts w:ascii="Arial" w:eastAsia="宋体" w:hAnsi="Arial" w:cs="Arial" w:hint="eastAsia"/>
                <w:bCs/>
                <w:sz w:val="18"/>
                <w:szCs w:val="20"/>
              </w:rPr>
              <w:t>Support the updated FL proposal 5-1.</w:t>
            </w:r>
          </w:p>
        </w:tc>
      </w:tr>
      <w:tr w:rsidR="00936758" w14:paraId="695A5185" w14:textId="77777777">
        <w:tc>
          <w:tcPr>
            <w:tcW w:w="1525" w:type="dxa"/>
          </w:tcPr>
          <w:p w14:paraId="7D5E7F47" w14:textId="4B92740F" w:rsidR="00936758" w:rsidRPr="00936758" w:rsidRDefault="00936758" w:rsidP="00936758">
            <w:pPr>
              <w:snapToGrid w:val="0"/>
              <w:rPr>
                <w:rFonts w:ascii="Arial" w:eastAsia="宋体" w:hAnsi="Arial" w:cs="Arial"/>
                <w:sz w:val="18"/>
                <w:szCs w:val="20"/>
              </w:rPr>
            </w:pPr>
            <w:r w:rsidRPr="00936758">
              <w:rPr>
                <w:rFonts w:ascii="Arial" w:hAnsi="Arial" w:cs="Arial"/>
                <w:sz w:val="18"/>
                <w:szCs w:val="20"/>
              </w:rPr>
              <w:t>Lenovo, Motorola Mobility</w:t>
            </w:r>
          </w:p>
        </w:tc>
        <w:tc>
          <w:tcPr>
            <w:tcW w:w="8460" w:type="dxa"/>
          </w:tcPr>
          <w:p w14:paraId="2D45C9C5" w14:textId="4C7B42AF" w:rsidR="00936758" w:rsidRPr="00936758" w:rsidRDefault="00936758" w:rsidP="00936758">
            <w:pPr>
              <w:snapToGrid w:val="0"/>
              <w:rPr>
                <w:rFonts w:ascii="Arial" w:eastAsia="宋体" w:hAnsi="Arial" w:cs="Arial"/>
                <w:bCs/>
                <w:sz w:val="18"/>
                <w:szCs w:val="20"/>
              </w:rPr>
            </w:pPr>
            <w:r w:rsidRPr="00936758">
              <w:rPr>
                <w:rFonts w:ascii="Arial" w:hAnsi="Arial" w:cs="Arial"/>
                <w:sz w:val="18"/>
                <w:szCs w:val="20"/>
              </w:rPr>
              <w:t>We are fine with the proposal 5-1.</w:t>
            </w:r>
          </w:p>
        </w:tc>
      </w:tr>
      <w:tr w:rsidR="0041070E" w14:paraId="3F821EC4" w14:textId="77777777">
        <w:tc>
          <w:tcPr>
            <w:tcW w:w="1525" w:type="dxa"/>
          </w:tcPr>
          <w:p w14:paraId="2D13CD9A" w14:textId="196F5618" w:rsidR="0041070E" w:rsidRPr="0041070E" w:rsidRDefault="0041070E" w:rsidP="0041070E">
            <w:pPr>
              <w:snapToGrid w:val="0"/>
              <w:rPr>
                <w:rFonts w:ascii="Arial" w:hAnsi="Arial" w:cs="Arial"/>
                <w:sz w:val="18"/>
                <w:szCs w:val="20"/>
              </w:rPr>
            </w:pPr>
            <w:r w:rsidRPr="0041070E">
              <w:rPr>
                <w:rStyle w:val="normaltextrun"/>
                <w:rFonts w:ascii="Arial" w:eastAsia="宋体" w:hAnsi="Arial" w:cs="Arial"/>
                <w:szCs w:val="20"/>
              </w:rPr>
              <w:t xml:space="preserve">Huawei, </w:t>
            </w:r>
            <w:proofErr w:type="spellStart"/>
            <w:r w:rsidRPr="0041070E">
              <w:rPr>
                <w:rStyle w:val="normaltextrun"/>
                <w:rFonts w:ascii="Arial" w:eastAsia="宋体" w:hAnsi="Arial" w:cs="Arial"/>
                <w:szCs w:val="20"/>
              </w:rPr>
              <w:lastRenderedPageBreak/>
              <w:t>HiSilicon</w:t>
            </w:r>
            <w:proofErr w:type="spellEnd"/>
          </w:p>
        </w:tc>
        <w:tc>
          <w:tcPr>
            <w:tcW w:w="8460" w:type="dxa"/>
          </w:tcPr>
          <w:p w14:paraId="5F4688C5" w14:textId="77777777" w:rsidR="0041070E" w:rsidRPr="0041070E" w:rsidRDefault="0041070E" w:rsidP="0041070E">
            <w:pPr>
              <w:snapToGrid w:val="0"/>
              <w:rPr>
                <w:rStyle w:val="normaltextrun"/>
                <w:rFonts w:ascii="Arial" w:eastAsia="宋体" w:hAnsi="Arial" w:cs="Arial"/>
                <w:szCs w:val="20"/>
              </w:rPr>
            </w:pPr>
            <w:r w:rsidRPr="0041070E">
              <w:rPr>
                <w:rStyle w:val="normaltextrun"/>
                <w:rFonts w:ascii="Arial" w:eastAsia="宋体" w:hAnsi="Arial" w:cs="Arial"/>
                <w:szCs w:val="20"/>
              </w:rPr>
              <w:lastRenderedPageBreak/>
              <w:t xml:space="preserve">Generally OK with the proposal but we prefer that we explicitly mention both BFD and </w:t>
            </w:r>
            <w:r w:rsidRPr="0041070E">
              <w:rPr>
                <w:rStyle w:val="normaltextrun"/>
                <w:rFonts w:ascii="Arial" w:eastAsia="宋体" w:hAnsi="Arial" w:cs="Arial"/>
                <w:szCs w:val="20"/>
              </w:rPr>
              <w:lastRenderedPageBreak/>
              <w:t xml:space="preserve">BFR. We agree with the Moderator in that BFD is a pre-requisite to BFR, however, specifications don’t consider BFD as a part of BFR. </w:t>
            </w:r>
          </w:p>
          <w:p w14:paraId="2FF9D44B" w14:textId="77777777" w:rsidR="0041070E" w:rsidRPr="0041070E" w:rsidRDefault="0041070E" w:rsidP="0041070E">
            <w:pPr>
              <w:snapToGrid w:val="0"/>
            </w:pPr>
            <w:r w:rsidRPr="0041070E">
              <w:rPr>
                <w:rStyle w:val="normaltextrun"/>
                <w:rFonts w:ascii="Arial" w:eastAsia="宋体"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sidRPr="0041070E">
              <w:rPr>
                <w:i/>
              </w:rPr>
              <w:t>RadioLinkMonitoringConfig</w:t>
            </w:r>
            <w:proofErr w:type="spellEnd"/>
            <w:r w:rsidRPr="0041070E">
              <w:rPr>
                <w:i/>
              </w:rPr>
              <w:t xml:space="preserve"> </w:t>
            </w:r>
            <w:r w:rsidRPr="0041070E">
              <w:t>IE</w:t>
            </w:r>
            <w:r w:rsidRPr="0041070E">
              <w:rPr>
                <w:i/>
              </w:rPr>
              <w:t xml:space="preserve"> </w:t>
            </w:r>
            <w:r w:rsidRPr="0041070E">
              <w:t xml:space="preserve">while BFR-RS resources along with their corresponding RACH preamble indexes are configured in a different </w:t>
            </w:r>
            <w:proofErr w:type="spellStart"/>
            <w:r w:rsidRPr="0041070E">
              <w:rPr>
                <w:i/>
              </w:rPr>
              <w:t>BeamFailureRecoveryConfig</w:t>
            </w:r>
            <w:proofErr w:type="spellEnd"/>
            <w:r w:rsidRPr="0041070E">
              <w:rPr>
                <w:i/>
              </w:rPr>
              <w:t xml:space="preserve"> </w:t>
            </w:r>
            <w:r w:rsidRPr="0041070E">
              <w:t>IE</w:t>
            </w:r>
            <w:r w:rsidRPr="0041070E">
              <w:rPr>
                <w:i/>
              </w:rPr>
              <w:t xml:space="preserve">. </w:t>
            </w:r>
            <w:r w:rsidRPr="0041070E">
              <w:t xml:space="preserve">Finally, 38.321 discusses BFD and BFR in Section 5.17 titled “Beam Failure Detection </w:t>
            </w:r>
            <w:r w:rsidRPr="0041070E">
              <w:rPr>
                <w:u w:val="single"/>
              </w:rPr>
              <w:t>and</w:t>
            </w:r>
            <w:r w:rsidRPr="0041070E">
              <w:t xml:space="preserve"> Recovery procedure”. </w:t>
            </w:r>
            <w:r w:rsidRPr="0041070E">
              <w:rPr>
                <w:rStyle w:val="normaltextrun"/>
                <w:rFonts w:ascii="Arial" w:eastAsia="宋体" w:hAnsi="Arial" w:cs="Arial"/>
                <w:szCs w:val="20"/>
              </w:rPr>
              <w:t xml:space="preserve">Finally, both procedures are discussed in Section 6 of 38.214 as parts of “Link recovery procedure” without explicitly mentioning the term “beam failure recovery” or “beam failure detection”. </w:t>
            </w:r>
            <w:r w:rsidRPr="0041070E">
              <w:t>So, from specification perspective, BFD and BFR are independent procedure (although related). AS such, we prefer to modify Proposal 5.1 to:</w:t>
            </w:r>
          </w:p>
          <w:p w14:paraId="1E521C36" w14:textId="77777777" w:rsidR="0041070E" w:rsidRPr="0041070E" w:rsidRDefault="0041070E" w:rsidP="0041070E">
            <w:pPr>
              <w:snapToGrid w:val="0"/>
            </w:pPr>
          </w:p>
          <w:p w14:paraId="4F110AB9" w14:textId="77777777" w:rsidR="0041070E" w:rsidRPr="0041070E" w:rsidRDefault="0041070E" w:rsidP="0041070E">
            <w:pPr>
              <w:spacing w:line="276" w:lineRule="auto"/>
              <w:rPr>
                <w:rFonts w:ascii="Arial" w:hAnsi="Arial" w:cs="Arial"/>
                <w:szCs w:val="20"/>
              </w:rPr>
            </w:pPr>
            <w:r w:rsidRPr="0041070E">
              <w:rPr>
                <w:rFonts w:ascii="Arial" w:hAnsi="Arial" w:cs="Arial"/>
                <w:szCs w:val="20"/>
              </w:rPr>
              <w:t xml:space="preserve">Further study </w:t>
            </w:r>
            <w:ins w:id="462" w:author="作者">
              <w:r w:rsidRPr="0041070E">
                <w:rPr>
                  <w:rFonts w:ascii="Arial" w:hAnsi="Arial" w:cs="Arial"/>
                  <w:szCs w:val="20"/>
                </w:rPr>
                <w:t xml:space="preserve">whether or not enhancements </w:t>
              </w:r>
            </w:ins>
            <w:del w:id="463" w:author="作者">
              <w:r w:rsidRPr="0041070E">
                <w:rPr>
                  <w:rFonts w:ascii="Arial" w:hAnsi="Arial" w:cs="Arial"/>
                  <w:szCs w:val="20"/>
                </w:rPr>
                <w:delText>supporting enhancements on</w:delText>
              </w:r>
            </w:del>
            <w:ins w:id="464" w:author="作者">
              <w:r w:rsidRPr="0041070E">
                <w:rPr>
                  <w:rFonts w:ascii="Arial" w:hAnsi="Arial" w:cs="Arial"/>
                  <w:szCs w:val="20"/>
                </w:rPr>
                <w:t>to</w:t>
              </w:r>
            </w:ins>
            <w:r w:rsidRPr="0041070E">
              <w:rPr>
                <w:rFonts w:ascii="Arial" w:hAnsi="Arial" w:cs="Arial"/>
                <w:szCs w:val="20"/>
              </w:rPr>
              <w:t xml:space="preserve"> </w:t>
            </w:r>
            <w:r w:rsidRPr="0041070E">
              <w:rPr>
                <w:rFonts w:ascii="Arial" w:hAnsi="Arial" w:cs="Arial"/>
                <w:szCs w:val="20"/>
                <w:highlight w:val="cyan"/>
              </w:rPr>
              <w:t>BFD/</w:t>
            </w:r>
            <w:r w:rsidRPr="0041070E">
              <w:rPr>
                <w:rFonts w:ascii="Arial" w:hAnsi="Arial" w:cs="Arial"/>
                <w:szCs w:val="20"/>
              </w:rPr>
              <w:t>BFR</w:t>
            </w:r>
            <w:ins w:id="465" w:author="作者">
              <w:r w:rsidRPr="0041070E">
                <w:rPr>
                  <w:rFonts w:ascii="Arial" w:hAnsi="Arial" w:cs="Arial"/>
                  <w:szCs w:val="20"/>
                </w:rPr>
                <w:t xml:space="preserve"> </w:t>
              </w:r>
              <w:del w:id="466" w:author="作者" w:date="2021-01-29T12:06:00Z">
                <w:r w:rsidRPr="0041070E" w:rsidDel="00011861">
                  <w:rPr>
                    <w:rFonts w:ascii="Arial" w:hAnsi="Arial" w:cs="Arial"/>
                    <w:szCs w:val="20"/>
                  </w:rPr>
                  <w:delText>for shared spectrum operation</w:delText>
                </w:r>
              </w:del>
            </w:ins>
            <w:ins w:id="467" w:author="作者" w:date="2021-01-29T12:06:00Z">
              <w:r w:rsidRPr="0041070E">
                <w:rPr>
                  <w:rFonts w:ascii="Arial" w:hAnsi="Arial" w:cs="Arial"/>
                  <w:szCs w:val="20"/>
                </w:rPr>
                <w:t>to</w:t>
              </w:r>
            </w:ins>
            <w:r w:rsidRPr="0041070E">
              <w:rPr>
                <w:rFonts w:ascii="Arial" w:hAnsi="Arial" w:cs="Arial"/>
                <w:szCs w:val="20"/>
              </w:rPr>
              <w:t xml:space="preserve"> </w:t>
            </w:r>
            <w:ins w:id="468" w:author="作者" w:date="2021-01-29T12:06:00Z">
              <w:r w:rsidRPr="0041070E">
                <w:rPr>
                  <w:rFonts w:ascii="Arial" w:hAnsi="Arial" w:cs="Arial"/>
                  <w:szCs w:val="20"/>
                </w:rPr>
                <w:t xml:space="preserve">deal with </w:t>
              </w:r>
            </w:ins>
            <w:ins w:id="469" w:author="作者" w:date="2021-01-29T12:07:00Z">
              <w:r w:rsidRPr="0041070E">
                <w:rPr>
                  <w:rFonts w:ascii="Arial" w:hAnsi="Arial" w:cs="Arial"/>
                  <w:szCs w:val="20"/>
                </w:rPr>
                <w:t>LBT failure</w:t>
              </w:r>
            </w:ins>
            <w:ins w:id="470" w:author="作者">
              <w:r w:rsidRPr="0041070E">
                <w:rPr>
                  <w:rFonts w:ascii="Arial" w:hAnsi="Arial" w:cs="Arial"/>
                  <w:szCs w:val="20"/>
                </w:rPr>
                <w:t xml:space="preserve"> are needed</w:t>
              </w:r>
            </w:ins>
            <w:r w:rsidRPr="0041070E">
              <w:rPr>
                <w:rFonts w:ascii="Arial" w:hAnsi="Arial" w:cs="Arial"/>
                <w:szCs w:val="20"/>
              </w:rPr>
              <w:t>.</w:t>
            </w:r>
          </w:p>
          <w:p w14:paraId="7CDCDC33" w14:textId="54BF12EE" w:rsidR="00602533" w:rsidRPr="00582CDB" w:rsidRDefault="00602533" w:rsidP="0041070E">
            <w:pPr>
              <w:snapToGrid w:val="0"/>
              <w:rPr>
                <w:rFonts w:ascii="Arial" w:hAnsi="Arial" w:cs="Arial"/>
                <w:color w:val="0070C0"/>
                <w:sz w:val="18"/>
                <w:szCs w:val="20"/>
              </w:rPr>
            </w:pPr>
            <w:r w:rsidRPr="00582CDB">
              <w:rPr>
                <w:rFonts w:ascii="Arial" w:hAnsi="Arial" w:cs="Arial"/>
                <w:color w:val="0070C0"/>
                <w:sz w:val="18"/>
                <w:szCs w:val="20"/>
              </w:rPr>
              <w:t>[Mod] I don’t think BFD and BFR are separate procedure</w:t>
            </w:r>
            <w:r w:rsidR="00582CDB" w:rsidRPr="00582CDB">
              <w:rPr>
                <w:rFonts w:ascii="Arial" w:hAnsi="Arial" w:cs="Arial"/>
                <w:color w:val="0070C0"/>
                <w:sz w:val="18"/>
                <w:szCs w:val="20"/>
              </w:rPr>
              <w:t>s</w:t>
            </w:r>
            <w:r w:rsidRPr="00582CDB">
              <w:rPr>
                <w:rFonts w:ascii="Arial" w:hAnsi="Arial" w:cs="Arial"/>
                <w:color w:val="0070C0"/>
                <w:sz w:val="18"/>
                <w:szCs w:val="20"/>
              </w:rPr>
              <w:t xml:space="preserve"> and BFD is a pre-requisite to BFR. If your check Section 6 of Link recovery procedures. The spec </w:t>
            </w:r>
            <w:r w:rsidR="00582CDB" w:rsidRPr="00582CDB">
              <w:rPr>
                <w:rFonts w:ascii="Arial" w:hAnsi="Arial" w:cs="Arial"/>
                <w:color w:val="0070C0"/>
                <w:sz w:val="18"/>
                <w:szCs w:val="20"/>
              </w:rPr>
              <w:t xml:space="preserve">38.214 </w:t>
            </w:r>
            <w:r w:rsidRPr="00582CDB">
              <w:rPr>
                <w:rFonts w:ascii="Arial" w:hAnsi="Arial" w:cs="Arial"/>
                <w:color w:val="0070C0"/>
                <w:sz w:val="18"/>
                <w:szCs w:val="20"/>
              </w:rPr>
              <w:t xml:space="preserve">is clearly mentioning for both beam failure detection and beam failure recovery. For example, </w:t>
            </w:r>
            <w:r w:rsidR="00582CDB" w:rsidRPr="00582CDB">
              <w:rPr>
                <w:rFonts w:ascii="Arial" w:hAnsi="Arial" w:cs="Arial"/>
                <w:color w:val="0070C0"/>
                <w:sz w:val="18"/>
                <w:szCs w:val="20"/>
              </w:rPr>
              <w:t xml:space="preserve">check the specification in the below with my comments. However, to relieve your concern, I will add “including beam failure detection, new beam </w:t>
            </w:r>
            <w:r w:rsidR="009E0473">
              <w:rPr>
                <w:rFonts w:ascii="Arial" w:hAnsi="Arial" w:cs="Arial"/>
                <w:color w:val="0070C0"/>
                <w:sz w:val="18"/>
                <w:szCs w:val="20"/>
              </w:rPr>
              <w:t>identifica</w:t>
            </w:r>
            <w:r w:rsidR="00582CDB" w:rsidRPr="00582CDB">
              <w:rPr>
                <w:rFonts w:ascii="Arial" w:hAnsi="Arial" w:cs="Arial"/>
                <w:color w:val="0070C0"/>
                <w:sz w:val="18"/>
                <w:szCs w:val="20"/>
              </w:rPr>
              <w:t>tion and other beam failure recovery procedures”.</w:t>
            </w:r>
          </w:p>
          <w:p w14:paraId="5D2CBBFF" w14:textId="77777777" w:rsidR="00582CDB" w:rsidRPr="00B916EC" w:rsidRDefault="00582CDB" w:rsidP="00582CDB">
            <w:pPr>
              <w:pStyle w:val="1"/>
              <w:numPr>
                <w:ilvl w:val="0"/>
                <w:numId w:val="0"/>
              </w:numPr>
              <w:tabs>
                <w:tab w:val="left" w:pos="1134"/>
              </w:tabs>
              <w:ind w:left="432" w:hanging="432"/>
              <w:rPr>
                <w:rFonts w:cs="Arial"/>
                <w:szCs w:val="32"/>
              </w:rPr>
            </w:pPr>
            <w:bookmarkStart w:id="471" w:name="_Ref500595654"/>
            <w:bookmarkStart w:id="472" w:name="_Toc12021443"/>
            <w:bookmarkStart w:id="473" w:name="_Toc20311555"/>
            <w:bookmarkStart w:id="474" w:name="_Toc26719380"/>
            <w:bookmarkStart w:id="475" w:name="_Toc29894811"/>
            <w:bookmarkStart w:id="476" w:name="_Toc29899110"/>
            <w:bookmarkStart w:id="477" w:name="_Toc29899528"/>
            <w:bookmarkStart w:id="478" w:name="_Toc29917265"/>
            <w:bookmarkStart w:id="479" w:name="_Toc36498139"/>
            <w:r w:rsidRPr="00B916EC">
              <w:rPr>
                <w:rFonts w:cs="Arial"/>
                <w:szCs w:val="32"/>
              </w:rPr>
              <w:t>6</w:t>
            </w:r>
            <w:r w:rsidRPr="00B916EC">
              <w:rPr>
                <w:rFonts w:cs="Arial"/>
                <w:szCs w:val="32"/>
              </w:rPr>
              <w:tab/>
              <w:t xml:space="preserve">Link </w:t>
            </w:r>
            <w:r>
              <w:rPr>
                <w:rFonts w:cs="Arial"/>
                <w:szCs w:val="32"/>
              </w:rPr>
              <w:t>recovery</w:t>
            </w:r>
            <w:r w:rsidRPr="00B916EC">
              <w:rPr>
                <w:rFonts w:cs="Arial"/>
                <w:szCs w:val="32"/>
              </w:rPr>
              <w:t xml:space="preserve"> procedures</w:t>
            </w:r>
            <w:bookmarkEnd w:id="471"/>
            <w:bookmarkEnd w:id="472"/>
            <w:bookmarkEnd w:id="473"/>
            <w:bookmarkEnd w:id="474"/>
            <w:bookmarkEnd w:id="475"/>
            <w:bookmarkEnd w:id="476"/>
            <w:bookmarkEnd w:id="477"/>
            <w:bookmarkEnd w:id="478"/>
            <w:bookmarkEnd w:id="479"/>
          </w:p>
          <w:p w14:paraId="78B1AB7D" w14:textId="6452A8D9" w:rsidR="00602533" w:rsidRPr="00B916EC" w:rsidRDefault="00602533" w:rsidP="00602533">
            <w:r w:rsidRPr="00B916EC">
              <w:rPr>
                <w:rFonts w:eastAsia="MS Mincho"/>
                <w:lang w:eastAsia="ja-JP"/>
              </w:rPr>
              <w:t xml:space="preserve">A </w:t>
            </w:r>
            <w:r w:rsidRPr="00B916EC">
              <w:t xml:space="preserve">UE can be </w:t>
            </w:r>
            <w:r>
              <w:t>provided</w:t>
            </w:r>
            <w:r w:rsidRPr="00B916EC">
              <w:t xml:space="preserve">, for </w:t>
            </w:r>
            <w:r>
              <w:t xml:space="preserve">each BWP of </w:t>
            </w:r>
            <w:r w:rsidRPr="00B916EC">
              <w:t xml:space="preserve">a serving cell, a set </w:t>
            </w:r>
            <w:commentRangeStart w:id="480"/>
            <w:r>
              <w:rPr>
                <w:iCs/>
                <w:noProof/>
                <w:position w:val="-10"/>
              </w:rPr>
              <w:drawing>
                <wp:inline distT="0" distB="0" distL="0" distR="0" wp14:anchorId="3DFCED18" wp14:editId="2956942A">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commentRangeEnd w:id="480"/>
            <w:r>
              <w:rPr>
                <w:rStyle w:val="afb"/>
              </w:rPr>
              <w:commentReference w:id="480"/>
            </w:r>
            <w:r w:rsidRPr="00B916EC">
              <w:rPr>
                <w:iCs/>
              </w:rPr>
              <w:t xml:space="preserve"> of </w:t>
            </w:r>
            <w:commentRangeStart w:id="481"/>
            <w:r w:rsidRPr="00B916EC">
              <w:rPr>
                <w:iCs/>
              </w:rPr>
              <w:t xml:space="preserve">periodic CSI-RS resource configuration indexes by </w:t>
            </w:r>
            <w:proofErr w:type="spellStart"/>
            <w:r w:rsidRPr="00A27728">
              <w:rPr>
                <w:i/>
              </w:rPr>
              <w:t>failureDetectionResources</w:t>
            </w:r>
            <w:proofErr w:type="spellEnd"/>
            <w:r w:rsidRPr="00B916EC">
              <w:rPr>
                <w:iCs/>
              </w:rPr>
              <w:t xml:space="preserve"> </w:t>
            </w:r>
            <w:r>
              <w:rPr>
                <w:iCs/>
              </w:rPr>
              <w:t xml:space="preserve">or </w:t>
            </w:r>
            <w:proofErr w:type="spellStart"/>
            <w:r w:rsidRPr="0008351E">
              <w:rPr>
                <w:i/>
                <w:szCs w:val="16"/>
              </w:rPr>
              <w:t>beamFailureDetectionResourceList</w:t>
            </w:r>
            <w:proofErr w:type="spellEnd"/>
            <w:r w:rsidRPr="00B916EC">
              <w:rPr>
                <w:iCs/>
              </w:rPr>
              <w:t xml:space="preserve"> </w:t>
            </w:r>
            <w:commentRangeEnd w:id="481"/>
            <w:r w:rsidR="00582CDB">
              <w:rPr>
                <w:rStyle w:val="afb"/>
              </w:rPr>
              <w:commentReference w:id="481"/>
            </w:r>
            <w:r w:rsidRPr="00B916EC">
              <w:rPr>
                <w:iCs/>
              </w:rPr>
              <w:t xml:space="preserve">and </w:t>
            </w:r>
            <w:r w:rsidRPr="00B916EC">
              <w:t xml:space="preserve">a set </w:t>
            </w:r>
            <w:commentRangeStart w:id="482"/>
            <w:r>
              <w:rPr>
                <w:iCs/>
                <w:noProof/>
                <w:position w:val="-10"/>
              </w:rPr>
              <w:drawing>
                <wp:inline distT="0" distB="0" distL="0" distR="0" wp14:anchorId="2B207561" wp14:editId="1F7F8E15">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commentRangeEnd w:id="482"/>
            <w:r>
              <w:rPr>
                <w:rStyle w:val="afb"/>
              </w:rPr>
              <w:commentReference w:id="482"/>
            </w:r>
            <w:r w:rsidRPr="00B916EC">
              <w:rPr>
                <w:iCs/>
              </w:rPr>
              <w:t xml:space="preserve"> </w:t>
            </w:r>
            <w:r w:rsidRPr="00B916EC">
              <w:t>of</w:t>
            </w:r>
            <w:r>
              <w:t xml:space="preserve"> periodic</w:t>
            </w:r>
            <w:r w:rsidRPr="00B916EC">
              <w:t xml:space="preserve"> CSI-RS resource configuration indexes and/or SS/PBCH block indexes by </w:t>
            </w:r>
            <w:proofErr w:type="spellStart"/>
            <w:r>
              <w:rPr>
                <w:rFonts w:eastAsia="MS Mincho"/>
                <w:i/>
                <w:lang w:eastAsia="ja-JP"/>
              </w:rPr>
              <w:t>c</w:t>
            </w:r>
            <w:r w:rsidRPr="00B916EC">
              <w:rPr>
                <w:rFonts w:eastAsia="MS Mincho"/>
                <w:i/>
                <w:lang w:eastAsia="ja-JP"/>
              </w:rPr>
              <w:t>andidateBeamRSList</w:t>
            </w:r>
            <w:proofErr w:type="spellEnd"/>
            <w:r w:rsidRPr="00B916EC">
              <w:rPr>
                <w:rFonts w:eastAsia="MS Mincho"/>
                <w:lang w:eastAsia="ja-JP"/>
              </w:rPr>
              <w:t xml:space="preserve"> </w:t>
            </w:r>
            <w:r>
              <w:rPr>
                <w:rFonts w:eastAsia="MS Mincho"/>
                <w:lang w:eastAsia="ja-JP"/>
              </w:rPr>
              <w:t xml:space="preserve">or </w:t>
            </w:r>
            <w:proofErr w:type="spellStart"/>
            <w:r w:rsidRPr="0008351E">
              <w:rPr>
                <w:i/>
                <w:szCs w:val="16"/>
              </w:rPr>
              <w:t>candidateBeamResourceList</w:t>
            </w:r>
            <w:proofErr w:type="spellEnd"/>
            <w:r w:rsidRPr="00B916EC">
              <w:t xml:space="preserve"> for radio link quality measurements on the </w:t>
            </w:r>
            <w:r>
              <w:t xml:space="preserve">BWP of the </w:t>
            </w:r>
            <w:r w:rsidRPr="00B916EC">
              <w:t xml:space="preserve">serving cell. </w:t>
            </w:r>
            <w:commentRangeStart w:id="483"/>
            <w:r w:rsidRPr="00B916EC">
              <w:t>If the UE is not provided</w:t>
            </w:r>
            <w:r>
              <w:t xml:space="preserve"> </w:t>
            </w:r>
            <w:r w:rsidRPr="00B916EC">
              <w:rPr>
                <w:iCs/>
                <w:position w:val="-10"/>
              </w:rPr>
              <w:object w:dxaOrig="240" w:dyaOrig="300" w14:anchorId="1743E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5.15pt" o:ole="">
                  <v:imagedata r:id="rId18" o:title=""/>
                </v:shape>
                <o:OLEObject Type="Embed" ProgID="Equation.3" ShapeID="_x0000_i1025" DrawAspect="Content" ObjectID="_1673809675" r:id="rId19"/>
              </w:object>
            </w:r>
            <w:r w:rsidRPr="00B916EC">
              <w:rPr>
                <w:iCs/>
              </w:rPr>
              <w:t xml:space="preserve"> </w:t>
            </w:r>
            <w:r>
              <w:rPr>
                <w:iCs/>
              </w:rPr>
              <w:t>by</w:t>
            </w:r>
            <w:r w:rsidRPr="00B916EC">
              <w:t xml:space="preserve"> </w:t>
            </w:r>
            <w:proofErr w:type="spellStart"/>
            <w:r w:rsidRPr="00A27728">
              <w:rPr>
                <w:i/>
              </w:rPr>
              <w:t>failureDetectionResources</w:t>
            </w:r>
            <w:proofErr w:type="spellEnd"/>
            <w:r>
              <w:rPr>
                <w:i/>
              </w:rPr>
              <w:t xml:space="preserve"> </w:t>
            </w:r>
            <w:r>
              <w:rPr>
                <w:iCs/>
              </w:rPr>
              <w:t xml:space="preserve">or </w:t>
            </w:r>
            <w:proofErr w:type="spellStart"/>
            <w:r w:rsidRPr="0008351E">
              <w:rPr>
                <w:i/>
                <w:szCs w:val="16"/>
              </w:rPr>
              <w:t>beamFailureDetectionResourceList</w:t>
            </w:r>
            <w:proofErr w:type="spellEnd"/>
            <w:r>
              <w:rPr>
                <w:szCs w:val="16"/>
              </w:rPr>
              <w:t xml:space="preserve"> for a BWP of the serving cell</w:t>
            </w:r>
            <w:r w:rsidRPr="00B916EC">
              <w:rPr>
                <w:iCs/>
              </w:rPr>
              <w:t>, the UE determines</w:t>
            </w:r>
            <w:r>
              <w:rPr>
                <w:iCs/>
              </w:rPr>
              <w:t xml:space="preserve"> the set</w:t>
            </w:r>
            <w:r w:rsidRPr="00B916EC">
              <w:rPr>
                <w:iCs/>
              </w:rPr>
              <w:t xml:space="preserve"> </w:t>
            </w:r>
            <w:r>
              <w:rPr>
                <w:iCs/>
                <w:noProof/>
                <w:position w:val="-10"/>
              </w:rPr>
              <w:drawing>
                <wp:inline distT="0" distB="0" distL="0" distR="0" wp14:anchorId="22B14384" wp14:editId="1AD8BF30">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to include periodic CSI-RS </w:t>
            </w:r>
            <w:r>
              <w:rPr>
                <w:iCs/>
              </w:rPr>
              <w:t xml:space="preserve">resource </w:t>
            </w:r>
            <w:r w:rsidRPr="00B916EC">
              <w:rPr>
                <w:iCs/>
              </w:rPr>
              <w:t>configuration</w:t>
            </w:r>
            <w:r>
              <w:rPr>
                <w:iCs/>
              </w:rPr>
              <w:t xml:space="preserve"> indexe</w:t>
            </w:r>
            <w:r w:rsidRPr="00B916EC">
              <w:rPr>
                <w:iCs/>
              </w:rPr>
              <w:t xml:space="preserve">s with same values </w:t>
            </w:r>
            <w:r>
              <w:rPr>
                <w:iCs/>
              </w:rPr>
              <w:t>as the RS indexes in the RS sets indicated by</w:t>
            </w:r>
            <w:r w:rsidRPr="00B916EC">
              <w:t xml:space="preserve"> </w:t>
            </w:r>
            <w:r w:rsidRPr="00AB72D2">
              <w:rPr>
                <w:i/>
              </w:rPr>
              <w:t>TCI-</w:t>
            </w:r>
            <w:r>
              <w:rPr>
                <w:i/>
              </w:rPr>
              <w:t>S</w:t>
            </w:r>
            <w:r w:rsidRPr="00AB72D2">
              <w:rPr>
                <w:i/>
              </w:rPr>
              <w:t>tate</w:t>
            </w:r>
            <w:r>
              <w:t xml:space="preserve"> </w:t>
            </w:r>
            <w:r w:rsidRPr="00B916EC">
              <w:t xml:space="preserve">for </w:t>
            </w:r>
            <w:r>
              <w:t>respective CORESET</w:t>
            </w:r>
            <w:r w:rsidRPr="00B916EC">
              <w:t xml:space="preserve">s that the UE </w:t>
            </w:r>
            <w:r>
              <w:t>uses</w:t>
            </w:r>
            <w:r w:rsidRPr="00B916EC">
              <w:t xml:space="preserve"> for monitoring PDCCH</w:t>
            </w:r>
            <w:r w:rsidRPr="00427E18">
              <w:t xml:space="preserve"> </w:t>
            </w:r>
            <w:r w:rsidRPr="0012483E">
              <w:t>and, if there are two RS i</w:t>
            </w:r>
            <w:r w:rsidRPr="005408B6">
              <w:t>ndexes</w:t>
            </w:r>
            <w:r>
              <w:t xml:space="preserve"> </w:t>
            </w:r>
            <w:r w:rsidRPr="00162E2F">
              <w:t>in a TCI state</w:t>
            </w:r>
            <w:r w:rsidRPr="005408B6">
              <w:t xml:space="preserve">, the set </w:t>
            </w:r>
            <w:r>
              <w:rPr>
                <w:iCs/>
                <w:noProof/>
                <w:position w:val="-10"/>
              </w:rPr>
              <w:drawing>
                <wp:inline distT="0" distB="0" distL="0" distR="0" wp14:anchorId="0577F161" wp14:editId="0D15F9BB">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62E2F">
              <w:t xml:space="preserve"> includes RS indexes with QCL-</w:t>
            </w:r>
            <w:proofErr w:type="spellStart"/>
            <w:r w:rsidRPr="00162E2F">
              <w:t>TypeD</w:t>
            </w:r>
            <w:proofErr w:type="spellEnd"/>
            <w:r w:rsidRPr="00162E2F">
              <w:t xml:space="preserve"> configuration for the corresponding TCI states</w:t>
            </w:r>
            <w:r>
              <w:t xml:space="preserve">. </w:t>
            </w:r>
            <w:commentRangeEnd w:id="483"/>
            <w:r>
              <w:rPr>
                <w:rStyle w:val="afb"/>
              </w:rPr>
              <w:commentReference w:id="483"/>
            </w:r>
            <w:r>
              <w:t xml:space="preserve">The UE expects the set </w:t>
            </w:r>
            <w:r>
              <w:rPr>
                <w:iCs/>
                <w:noProof/>
                <w:position w:val="-10"/>
              </w:rPr>
              <w:drawing>
                <wp:inline distT="0" distB="0" distL="0" distR="0" wp14:anchorId="6573C238" wp14:editId="69455C12">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to include up to two RS indexes</w:t>
            </w:r>
            <w:r w:rsidRPr="00B916EC">
              <w:t xml:space="preserve">. </w:t>
            </w:r>
            <w:r>
              <w:t xml:space="preserve">The UE expects single port RS in the </w:t>
            </w:r>
            <w:r>
              <w:rPr>
                <w:iCs/>
              </w:rPr>
              <w:t>set</w:t>
            </w:r>
            <w:r w:rsidRPr="00B916EC">
              <w:rPr>
                <w:iCs/>
              </w:rPr>
              <w:t xml:space="preserve"> </w:t>
            </w:r>
            <w:r>
              <w:rPr>
                <w:iCs/>
                <w:noProof/>
                <w:position w:val="-10"/>
              </w:rPr>
              <w:drawing>
                <wp:inline distT="0" distB="0" distL="0" distR="0" wp14:anchorId="24EED016" wp14:editId="33FE5BAC">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iCs/>
              </w:rPr>
              <w:t>.</w:t>
            </w:r>
            <w:r>
              <w:t xml:space="preserve"> </w:t>
            </w:r>
          </w:p>
          <w:p w14:paraId="08496F8C" w14:textId="77777777" w:rsidR="00602533" w:rsidRPr="00B916EC" w:rsidRDefault="00602533" w:rsidP="00602533">
            <w:commentRangeStart w:id="484"/>
            <w:r w:rsidRPr="00B916EC">
              <w:t>The threshold</w:t>
            </w:r>
            <w:r>
              <w:t>s</w:t>
            </w:r>
            <w:r w:rsidRPr="00B916EC">
              <w:t xml:space="preserve"> </w:t>
            </w:r>
            <w:proofErr w:type="spellStart"/>
            <w:proofErr w:type="gramStart"/>
            <w:r w:rsidRPr="00B916EC">
              <w:t>Q</w:t>
            </w:r>
            <w:r w:rsidRPr="00B916EC">
              <w:rPr>
                <w:vertAlign w:val="subscript"/>
              </w:rPr>
              <w:t>out,LR</w:t>
            </w:r>
            <w:proofErr w:type="spellEnd"/>
            <w:proofErr w:type="gramEnd"/>
            <w:r w:rsidRPr="00B916EC">
              <w:t xml:space="preserve"> </w:t>
            </w:r>
            <w:r>
              <w:t xml:space="preserve">and </w:t>
            </w:r>
            <w:proofErr w:type="spellStart"/>
            <w:r w:rsidRPr="005261DA">
              <w:t>Q</w:t>
            </w:r>
            <w:r>
              <w:rPr>
                <w:vertAlign w:val="subscript"/>
              </w:rPr>
              <w:t>in</w:t>
            </w:r>
            <w:r w:rsidRPr="005261DA">
              <w:rPr>
                <w:vertAlign w:val="subscript"/>
              </w:rPr>
              <w:t>,LR</w:t>
            </w:r>
            <w:proofErr w:type="spellEnd"/>
            <w:r>
              <w:t xml:space="preserve"> </w:t>
            </w:r>
            <w:r w:rsidRPr="00B916EC">
              <w:t xml:space="preserve">correspond to the default value of </w:t>
            </w:r>
            <w:proofErr w:type="spellStart"/>
            <w:r w:rsidRPr="008E345C">
              <w:rPr>
                <w:i/>
              </w:rPr>
              <w:t>rlmInSyncOutOfSyncThreshold</w:t>
            </w:r>
            <w:proofErr w:type="spellEnd"/>
            <w:r>
              <w:t xml:space="preserve">, as described in [10, TS 38.133] for </w:t>
            </w:r>
            <w:proofErr w:type="spellStart"/>
            <w:r w:rsidRPr="005261DA">
              <w:t>Q</w:t>
            </w:r>
            <w:r w:rsidRPr="005261DA">
              <w:rPr>
                <w:vertAlign w:val="subscript"/>
              </w:rPr>
              <w:t>out</w:t>
            </w:r>
            <w:proofErr w:type="spellEnd"/>
            <w:r>
              <w:t>,</w:t>
            </w:r>
            <w:r w:rsidRPr="001639B5">
              <w:t xml:space="preserve"> </w:t>
            </w:r>
            <w:r w:rsidRPr="00B916EC">
              <w:t>and</w:t>
            </w:r>
            <w:r>
              <w:t xml:space="preserve"> to the value provided by </w:t>
            </w:r>
            <w:proofErr w:type="spellStart"/>
            <w:r>
              <w:rPr>
                <w:i/>
              </w:rPr>
              <w:t>rsrp-</w:t>
            </w:r>
            <w:r w:rsidRPr="00980F6C">
              <w:rPr>
                <w:i/>
              </w:rPr>
              <w:t>Threshold</w:t>
            </w:r>
            <w:r>
              <w:rPr>
                <w:i/>
              </w:rPr>
              <w:t>SSB</w:t>
            </w:r>
            <w:proofErr w:type="spellEnd"/>
            <w:r w:rsidRPr="00B25AEC">
              <w:rPr>
                <w:iCs/>
              </w:rPr>
              <w:t xml:space="preserve"> or </w:t>
            </w:r>
            <w:proofErr w:type="spellStart"/>
            <w:r w:rsidRPr="00B25AEC">
              <w:rPr>
                <w:i/>
                <w:iCs/>
              </w:rPr>
              <w:t>rsrp-ThresholdSSB</w:t>
            </w:r>
            <w:r>
              <w:rPr>
                <w:i/>
                <w:iCs/>
              </w:rPr>
              <w:t>BFR</w:t>
            </w:r>
            <w:proofErr w:type="spellEnd"/>
            <w:r w:rsidRPr="00B916EC">
              <w:t>, respectively.</w:t>
            </w:r>
            <w:r>
              <w:t xml:space="preserve"> </w:t>
            </w:r>
            <w:commentRangeEnd w:id="484"/>
            <w:r>
              <w:rPr>
                <w:rStyle w:val="afb"/>
              </w:rPr>
              <w:commentReference w:id="484"/>
            </w:r>
          </w:p>
          <w:p w14:paraId="0448F653" w14:textId="41EDC769" w:rsidR="00602533" w:rsidRPr="00B916EC" w:rsidRDefault="00602533" w:rsidP="00602533">
            <w:commentRangeStart w:id="485"/>
            <w:r w:rsidRPr="00B916EC">
              <w:t>The physical layer in the UE assess</w:t>
            </w:r>
            <w:r>
              <w:t>es</w:t>
            </w:r>
            <w:r w:rsidRPr="00B916EC">
              <w:t xml:space="preserve"> the radio link quality according to the set </w:t>
            </w:r>
            <w:r>
              <w:rPr>
                <w:iCs/>
                <w:noProof/>
                <w:position w:val="-10"/>
              </w:rPr>
              <w:drawing>
                <wp:inline distT="0" distB="0" distL="0" distR="0" wp14:anchorId="4FAF3285" wp14:editId="6960CEE3">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w:t>
            </w:r>
            <w:r w:rsidRPr="00B916EC">
              <w:t xml:space="preserve">of resource configurations against the threshold </w:t>
            </w:r>
            <w:proofErr w:type="spellStart"/>
            <w:proofErr w:type="gramStart"/>
            <w:r w:rsidRPr="00B916EC">
              <w:t>Q</w:t>
            </w:r>
            <w:r w:rsidRPr="00B916EC">
              <w:rPr>
                <w:vertAlign w:val="subscript"/>
              </w:rPr>
              <w:t>out,LR</w:t>
            </w:r>
            <w:proofErr w:type="spellEnd"/>
            <w:proofErr w:type="gramEnd"/>
            <w:r w:rsidRPr="00B916EC">
              <w:t xml:space="preserve">. For the set </w:t>
            </w:r>
            <w:r>
              <w:rPr>
                <w:iCs/>
                <w:noProof/>
                <w:position w:val="-10"/>
              </w:rPr>
              <w:drawing>
                <wp:inline distT="0" distB="0" distL="0" distR="0" wp14:anchorId="0F31E5CC" wp14:editId="16E2147C">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the UE </w:t>
            </w:r>
            <w:r w:rsidRPr="00B916EC">
              <w:t>assess</w:t>
            </w:r>
            <w:r>
              <w:t>es</w:t>
            </w:r>
            <w:r w:rsidRPr="00B916EC">
              <w:t xml:space="preserve"> the radio link quality only according to periodic </w:t>
            </w:r>
            <w:r w:rsidRPr="00B916EC">
              <w:rPr>
                <w:iCs/>
              </w:rPr>
              <w:t>CSI-RS resource configurations</w:t>
            </w:r>
            <w:r>
              <w:rPr>
                <w:iCs/>
              </w:rPr>
              <w:t>,</w:t>
            </w:r>
            <w:r w:rsidRPr="00B916EC">
              <w:rPr>
                <w:iCs/>
              </w:rPr>
              <w:t xml:space="preserve"> or SS/PBCH blocks </w:t>
            </w:r>
            <w:r>
              <w:rPr>
                <w:iCs/>
              </w:rPr>
              <w:t xml:space="preserve">on the </w:t>
            </w:r>
            <w:proofErr w:type="spellStart"/>
            <w:r>
              <w:rPr>
                <w:iCs/>
              </w:rPr>
              <w:t>PCell</w:t>
            </w:r>
            <w:proofErr w:type="spellEnd"/>
            <w:r>
              <w:rPr>
                <w:iCs/>
              </w:rPr>
              <w:t xml:space="preserve"> or the </w:t>
            </w:r>
            <w:proofErr w:type="spellStart"/>
            <w:r>
              <w:rPr>
                <w:iCs/>
              </w:rPr>
              <w:t>PSCell</w:t>
            </w:r>
            <w:proofErr w:type="spellEnd"/>
            <w:r>
              <w:rPr>
                <w:iCs/>
              </w:rPr>
              <w:t>,</w:t>
            </w:r>
            <w:r w:rsidRPr="00B916EC">
              <w:rPr>
                <w:iCs/>
              </w:rPr>
              <w:t xml:space="preserve"> that</w:t>
            </w:r>
            <w:r w:rsidRPr="00B916EC">
              <w:t xml:space="preserve"> are quasi</w:t>
            </w:r>
            <w:r>
              <w:t xml:space="preserve"> </w:t>
            </w:r>
            <w:r w:rsidRPr="00B916EC">
              <w:t>co</w:t>
            </w:r>
            <w:r>
              <w:t>-</w:t>
            </w:r>
            <w:r w:rsidRPr="00B916EC">
              <w:t>located, as described in [6, TS 38.214], with the DM</w:t>
            </w:r>
            <w:r>
              <w:t>-</w:t>
            </w:r>
            <w:r w:rsidRPr="00B916EC">
              <w:t xml:space="preserve">RS of PDCCH receptions monitored by the UE. The UE applies the </w:t>
            </w:r>
            <w:proofErr w:type="spellStart"/>
            <w:proofErr w:type="gramStart"/>
            <w:r w:rsidRPr="00B916EC">
              <w:t>Q</w:t>
            </w:r>
            <w:r>
              <w:rPr>
                <w:vertAlign w:val="subscript"/>
              </w:rPr>
              <w:t>in</w:t>
            </w:r>
            <w:r w:rsidRPr="00B916EC">
              <w:rPr>
                <w:vertAlign w:val="subscript"/>
              </w:rPr>
              <w:t>,LR</w:t>
            </w:r>
            <w:proofErr w:type="spellEnd"/>
            <w:proofErr w:type="gramEnd"/>
            <w:r w:rsidRPr="00B916EC">
              <w:t xml:space="preserve"> threshold </w:t>
            </w:r>
            <w:r>
              <w:t>to the L1-RSRP</w:t>
            </w:r>
            <w:r w:rsidRPr="0058111C">
              <w:t xml:space="preserve"> </w:t>
            </w:r>
            <w:r>
              <w:t>measurement obtained from a SS/PBCH block</w:t>
            </w:r>
            <w:r w:rsidRPr="00B916EC">
              <w:t xml:space="preserve">. The UE applies the </w:t>
            </w:r>
            <w:proofErr w:type="spellStart"/>
            <w:proofErr w:type="gramStart"/>
            <w:r w:rsidRPr="00B916EC">
              <w:t>Q</w:t>
            </w:r>
            <w:r>
              <w:rPr>
                <w:vertAlign w:val="subscript"/>
              </w:rPr>
              <w:t>in</w:t>
            </w:r>
            <w:r w:rsidRPr="00B916EC">
              <w:rPr>
                <w:vertAlign w:val="subscript"/>
              </w:rPr>
              <w:t>,LR</w:t>
            </w:r>
            <w:proofErr w:type="spellEnd"/>
            <w:proofErr w:type="gramEnd"/>
            <w:r w:rsidRPr="00B916EC">
              <w:t xml:space="preserve"> threshold </w:t>
            </w:r>
            <w:r>
              <w:t>to the L1-RSRP</w:t>
            </w:r>
            <w:r w:rsidRPr="0058111C">
              <w:t xml:space="preserve"> </w:t>
            </w:r>
            <w:r>
              <w:t xml:space="preserve">measurement obtained for a CSI-RS resource </w:t>
            </w:r>
            <w:r w:rsidRPr="00B916EC">
              <w:t xml:space="preserve">after scaling a </w:t>
            </w:r>
            <w:r>
              <w:t>respective CSI-RS reception</w:t>
            </w:r>
            <w:r w:rsidRPr="00B916EC">
              <w:t xml:space="preserve"> power with a value provided by </w:t>
            </w:r>
            <w:proofErr w:type="spellStart"/>
            <w:r w:rsidRPr="008F3829">
              <w:rPr>
                <w:i/>
              </w:rPr>
              <w:t>powerControlOffsetSS</w:t>
            </w:r>
            <w:proofErr w:type="spellEnd"/>
            <w:r w:rsidRPr="00B916EC">
              <w:t>.</w:t>
            </w:r>
            <w:r>
              <w:t xml:space="preserve"> </w:t>
            </w:r>
            <w:commentRangeEnd w:id="485"/>
            <w:r w:rsidR="00582CDB">
              <w:rPr>
                <w:rStyle w:val="afb"/>
              </w:rPr>
              <w:commentReference w:id="485"/>
            </w:r>
          </w:p>
          <w:p w14:paraId="36299247" w14:textId="4EC22FD7" w:rsidR="00582CDB" w:rsidRPr="00B916EC" w:rsidRDefault="00582CDB" w:rsidP="00582CDB">
            <w:r>
              <w:rPr>
                <w:rFonts w:eastAsia="等线"/>
              </w:rPr>
              <w:t xml:space="preserve">In non-DRX mode operation, </w:t>
            </w:r>
            <w:r>
              <w:t>t</w:t>
            </w:r>
            <w:r w:rsidRPr="00B916EC">
              <w:t>he physical layer in the UE provide</w:t>
            </w:r>
            <w:r>
              <w:t>s</w:t>
            </w:r>
            <w:r w:rsidRPr="00B916EC">
              <w:t xml:space="preserve"> an indication to higher layers when the radio link quality for all corresponding resource configurations in the set </w:t>
            </w:r>
            <w:r>
              <w:rPr>
                <w:iCs/>
                <w:noProof/>
                <w:position w:val="-10"/>
              </w:rPr>
              <w:drawing>
                <wp:inline distT="0" distB="0" distL="0" distR="0" wp14:anchorId="51B98A85" wp14:editId="37305B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that the UE uses to assess the radio link quality </w:t>
            </w:r>
            <w:r w:rsidRPr="00B916EC">
              <w:t xml:space="preserve">is worse than the threshold </w:t>
            </w:r>
            <w:proofErr w:type="spellStart"/>
            <w:r w:rsidRPr="00B916EC">
              <w:t>Q</w:t>
            </w:r>
            <w:r w:rsidRPr="00B916EC">
              <w:rPr>
                <w:vertAlign w:val="subscript"/>
              </w:rPr>
              <w:t>out,LR</w:t>
            </w:r>
            <w:proofErr w:type="spellEnd"/>
            <w:r w:rsidRPr="00B916EC">
              <w:t xml:space="preserve">. </w:t>
            </w:r>
            <w:r>
              <w:t xml:space="preserve">The physical layer informs the higher layers when the </w:t>
            </w:r>
            <w:r w:rsidRPr="00B916EC">
              <w:rPr>
                <w:iCs/>
              </w:rPr>
              <w:t xml:space="preserve">radio link quality </w:t>
            </w:r>
            <w:r w:rsidRPr="00B916EC">
              <w:t xml:space="preserve">is worse than the threshold </w:t>
            </w:r>
            <w:proofErr w:type="spellStart"/>
            <w:r w:rsidRPr="00B916EC">
              <w:t>Q</w:t>
            </w:r>
            <w:r w:rsidRPr="00B916EC">
              <w:rPr>
                <w:vertAlign w:val="subscript"/>
              </w:rPr>
              <w:t>out,LR</w:t>
            </w:r>
            <w:proofErr w:type="spellEnd"/>
            <w:r>
              <w:t xml:space="preserve"> with a periodicity </w:t>
            </w:r>
            <w:r w:rsidRPr="00034AF1">
              <w:t xml:space="preserve">determined by the </w:t>
            </w:r>
            <w:r>
              <w:t xml:space="preserve">maximum between the </w:t>
            </w:r>
            <w:r w:rsidRPr="00034AF1">
              <w:t xml:space="preserve">shortest </w:t>
            </w:r>
            <w:r w:rsidRPr="00034AF1">
              <w:lastRenderedPageBreak/>
              <w:t xml:space="preserve">periodicity </w:t>
            </w:r>
            <w:r>
              <w:t>among the</w:t>
            </w:r>
            <w:r w:rsidRPr="00034AF1">
              <w:t xml:space="preserve"> </w:t>
            </w:r>
            <w:r>
              <w:t xml:space="preserve">periodic CSI-RS configurations, and/or SS/PBCH blocks </w:t>
            </w:r>
            <w:r>
              <w:rPr>
                <w:iCs/>
              </w:rPr>
              <w:t xml:space="preserve">on the </w:t>
            </w:r>
            <w:proofErr w:type="spellStart"/>
            <w:r>
              <w:rPr>
                <w:iCs/>
              </w:rPr>
              <w:t>P</w:t>
            </w:r>
            <w:r w:rsidR="00355B41">
              <w:rPr>
                <w:iCs/>
              </w:rPr>
              <w:t>c</w:t>
            </w:r>
            <w:r>
              <w:rPr>
                <w:iCs/>
              </w:rPr>
              <w:t>ell</w:t>
            </w:r>
            <w:proofErr w:type="spellEnd"/>
            <w:r>
              <w:rPr>
                <w:iCs/>
              </w:rPr>
              <w:t xml:space="preserve"> or the </w:t>
            </w:r>
            <w:proofErr w:type="spellStart"/>
            <w:r>
              <w:rPr>
                <w:iCs/>
              </w:rPr>
              <w:t>PSCell</w:t>
            </w:r>
            <w:proofErr w:type="spellEnd"/>
            <w:r>
              <w:rPr>
                <w:iCs/>
              </w:rPr>
              <w:t>,</w:t>
            </w:r>
            <w:r>
              <w:t xml:space="preserve"> in the set</w:t>
            </w:r>
            <w:r w:rsidRPr="00034AF1">
              <w:t xml:space="preserve"> </w:t>
            </w:r>
            <w:r>
              <w:rPr>
                <w:iCs/>
                <w:noProof/>
                <w:position w:val="-10"/>
              </w:rPr>
              <w:drawing>
                <wp:inline distT="0" distB="0" distL="0" distR="0" wp14:anchorId="56040175" wp14:editId="72A277F7">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8111C">
              <w:rPr>
                <w:iCs/>
              </w:rPr>
              <w:t xml:space="preserve"> </w:t>
            </w:r>
            <w:r w:rsidRPr="00B916EC">
              <w:rPr>
                <w:iCs/>
              </w:rPr>
              <w:t>that the UE uses to assess the radio link quality</w:t>
            </w:r>
            <w:r>
              <w:rPr>
                <w:iCs/>
              </w:rPr>
              <w:t xml:space="preserve"> and 2 msec.</w:t>
            </w:r>
            <w:r w:rsidRPr="00034AF1">
              <w:rPr>
                <w:iCs/>
              </w:rPr>
              <w:t xml:space="preserve"> </w:t>
            </w:r>
            <w:r>
              <w:rPr>
                <w:rFonts w:eastAsia="等线"/>
                <w:iCs/>
              </w:rPr>
              <w:t xml:space="preserve">In DRX mode operation, the physical layer </w:t>
            </w:r>
            <w:r w:rsidRPr="00B916EC">
              <w:t>provide</w:t>
            </w:r>
            <w:r>
              <w:t>s</w:t>
            </w:r>
            <w:r w:rsidRPr="00B916EC">
              <w:t xml:space="preserve"> an indication to higher layers </w:t>
            </w:r>
            <w:r>
              <w:rPr>
                <w:rFonts w:eastAsia="等线"/>
                <w:iCs/>
              </w:rPr>
              <w:t xml:space="preserve">when the radio link quality is worse than the threshold </w:t>
            </w:r>
            <w:proofErr w:type="spellStart"/>
            <w:proofErr w:type="gramStart"/>
            <w:r>
              <w:rPr>
                <w:rFonts w:eastAsia="等线"/>
                <w:iCs/>
              </w:rPr>
              <w:t>Q</w:t>
            </w:r>
            <w:r>
              <w:rPr>
                <w:rFonts w:eastAsia="等线"/>
                <w:iCs/>
                <w:vertAlign w:val="subscript"/>
              </w:rPr>
              <w:t>out,LR</w:t>
            </w:r>
            <w:proofErr w:type="spellEnd"/>
            <w:proofErr w:type="gramEnd"/>
            <w:r>
              <w:rPr>
                <w:rFonts w:eastAsia="等线"/>
                <w:iCs/>
              </w:rPr>
              <w:t xml:space="preserve"> with a periodicity determined as described in [10, TS 38.133].</w:t>
            </w:r>
          </w:p>
          <w:p w14:paraId="73DD7D70" w14:textId="336E931D" w:rsidR="00582CDB" w:rsidRPr="00B916EC" w:rsidRDefault="00582CDB" w:rsidP="00582CDB">
            <w:commentRangeStart w:id="486"/>
            <w:r>
              <w:t>Upon request from higher layers, t</w:t>
            </w:r>
            <w:r w:rsidRPr="00B916EC">
              <w:t>he UE provide</w:t>
            </w:r>
            <w:r>
              <w:t>s</w:t>
            </w:r>
            <w:r w:rsidRPr="00B916EC">
              <w:t xml:space="preserve"> to higher layers </w:t>
            </w:r>
            <w:r>
              <w:t xml:space="preserve">the </w:t>
            </w:r>
            <w:r w:rsidRPr="00B916EC">
              <w:t xml:space="preserve">periodic CSI-RS configuration </w:t>
            </w:r>
            <w:r>
              <w:t>indexes and/</w:t>
            </w:r>
            <w:r w:rsidRPr="00B916EC">
              <w:t>or SS/PBCH block index</w:t>
            </w:r>
            <w:r>
              <w:t>es</w:t>
            </w:r>
            <w:r w:rsidRPr="00B916EC">
              <w:rPr>
                <w:iCs/>
              </w:rPr>
              <w:t xml:space="preserve"> </w:t>
            </w:r>
            <w:r>
              <w:t>from</w:t>
            </w:r>
            <w:r w:rsidRPr="00B916EC">
              <w:t xml:space="preserve"> the set </w:t>
            </w:r>
            <w:r>
              <w:rPr>
                <w:iCs/>
                <w:noProof/>
                <w:position w:val="-10"/>
              </w:rPr>
              <w:drawing>
                <wp:inline distT="0" distB="0" distL="0" distR="0" wp14:anchorId="72B8C9FB" wp14:editId="261CA18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proofErr w:type="spellStart"/>
            <w:proofErr w:type="gramStart"/>
            <w:r w:rsidRPr="00B916EC">
              <w:t>Q</w:t>
            </w:r>
            <w:r>
              <w:rPr>
                <w:vertAlign w:val="subscript"/>
              </w:rPr>
              <w:t>in</w:t>
            </w:r>
            <w:r w:rsidRPr="00B916EC">
              <w:rPr>
                <w:vertAlign w:val="subscript"/>
              </w:rPr>
              <w:t>,LR</w:t>
            </w:r>
            <w:proofErr w:type="spellEnd"/>
            <w:proofErr w:type="gramEnd"/>
            <w:r>
              <w:rPr>
                <w:iCs/>
              </w:rPr>
              <w:t xml:space="preserve"> threshold</w:t>
            </w:r>
            <w:r w:rsidRPr="00B916EC">
              <w:rPr>
                <w:iCs/>
              </w:rPr>
              <w:t xml:space="preserve">. </w:t>
            </w:r>
            <w:commentRangeEnd w:id="486"/>
            <w:r>
              <w:rPr>
                <w:rStyle w:val="afb"/>
              </w:rPr>
              <w:commentReference w:id="486"/>
            </w:r>
          </w:p>
          <w:p w14:paraId="6BC35433" w14:textId="72EEFF2A" w:rsidR="00602533" w:rsidRPr="0041070E" w:rsidRDefault="00582CDB" w:rsidP="00582CDB">
            <w:pPr>
              <w:rPr>
                <w:rFonts w:ascii="Arial" w:hAnsi="Arial" w:cs="Arial"/>
                <w:sz w:val="18"/>
                <w:szCs w:val="20"/>
              </w:rPr>
            </w:pPr>
            <w:commentRangeStart w:id="487"/>
            <w:r>
              <w:t xml:space="preserve">For the </w:t>
            </w:r>
            <w:proofErr w:type="spellStart"/>
            <w:r>
              <w:t>P</w:t>
            </w:r>
            <w:r w:rsidR="00355B41">
              <w:t>c</w:t>
            </w:r>
            <w:r>
              <w:t>ell</w:t>
            </w:r>
            <w:proofErr w:type="spellEnd"/>
            <w:r>
              <w:t xml:space="preserve"> or the </w:t>
            </w:r>
            <w:proofErr w:type="spellStart"/>
            <w:r>
              <w:t>PSCell</w:t>
            </w:r>
            <w:proofErr w:type="spellEnd"/>
            <w:r>
              <w:t>,</w:t>
            </w:r>
            <w:r w:rsidRPr="00B916EC">
              <w:t xml:space="preserve"> </w:t>
            </w:r>
            <w:r>
              <w:t>a</w:t>
            </w:r>
            <w:r w:rsidRPr="00B916EC">
              <w:t xml:space="preserve"> UE </w:t>
            </w:r>
            <w:r>
              <w:t>can be</w:t>
            </w:r>
            <w:r w:rsidRPr="00B916EC">
              <w:t xml:space="preserve"> </w:t>
            </w:r>
            <w:r>
              <w:t>provided</w:t>
            </w:r>
            <w:r w:rsidRPr="00B916EC">
              <w:t xml:space="preserve"> </w:t>
            </w:r>
            <w:r>
              <w:t>a</w:t>
            </w:r>
            <w:r w:rsidRPr="00B916EC">
              <w:t xml:space="preserve"> </w:t>
            </w:r>
            <w:r>
              <w:t>CORESET</w:t>
            </w:r>
            <w:r w:rsidRPr="007314F5">
              <w:t xml:space="preserve"> </w:t>
            </w:r>
            <w:r>
              <w:t xml:space="preserve">through a link to a search space set provided by </w:t>
            </w:r>
            <w:proofErr w:type="spellStart"/>
            <w:r w:rsidRPr="008733A5">
              <w:rPr>
                <w:i/>
              </w:rPr>
              <w:t>recoverySearchSpaceId</w:t>
            </w:r>
            <w:proofErr w:type="spellEnd"/>
            <w:r w:rsidRPr="008733A5">
              <w:rPr>
                <w:i/>
              </w:rPr>
              <w:t>,</w:t>
            </w:r>
            <w:r w:rsidRPr="008733A5">
              <w:t xml:space="preserve"> as described in </w:t>
            </w:r>
            <w:r>
              <w:t>Clause</w:t>
            </w:r>
            <w:r w:rsidRPr="008733A5">
              <w:t xml:space="preserve"> 10.1, for monitoring PDCCH in the </w:t>
            </w:r>
            <w:r>
              <w:t>CORESET</w:t>
            </w:r>
            <w:r w:rsidRPr="008733A5">
              <w:t xml:space="preserve">. If the UE is provided </w:t>
            </w:r>
            <w:proofErr w:type="spellStart"/>
            <w:r w:rsidRPr="008733A5">
              <w:rPr>
                <w:i/>
              </w:rPr>
              <w:t>recoverySearchSpaceId</w:t>
            </w:r>
            <w:proofErr w:type="spellEnd"/>
            <w:r>
              <w:t>, t</w:t>
            </w:r>
            <w:r w:rsidRPr="008733A5">
              <w:t xml:space="preserve">he UE does not expect to be provided another search space </w:t>
            </w:r>
            <w:r>
              <w:t xml:space="preserve">set </w:t>
            </w:r>
            <w:r w:rsidRPr="008733A5">
              <w:t xml:space="preserve">for monitoring PDCCH in the </w:t>
            </w:r>
            <w:r>
              <w:t>CORESET</w:t>
            </w:r>
            <w:r w:rsidRPr="008733A5">
              <w:t xml:space="preserve"> associated with </w:t>
            </w:r>
            <w:r>
              <w:t xml:space="preserve">the </w:t>
            </w:r>
            <w:r w:rsidRPr="008733A5">
              <w:t>search spa</w:t>
            </w:r>
            <w:r>
              <w:t>ce set provided by</w:t>
            </w:r>
            <w:r w:rsidRPr="008733A5">
              <w:rPr>
                <w:i/>
                <w:iCs/>
              </w:rPr>
              <w:t xml:space="preserve"> </w:t>
            </w:r>
            <w:proofErr w:type="spellStart"/>
            <w:r w:rsidRPr="008733A5">
              <w:rPr>
                <w:i/>
                <w:iCs/>
              </w:rPr>
              <w:t>recoverySearchSpaceId</w:t>
            </w:r>
            <w:proofErr w:type="spellEnd"/>
            <w:r w:rsidRPr="008733A5">
              <w:t>.</w:t>
            </w:r>
            <w:commentRangeEnd w:id="487"/>
            <w:r>
              <w:rPr>
                <w:rStyle w:val="afb"/>
              </w:rPr>
              <w:commentReference w:id="487"/>
            </w:r>
          </w:p>
        </w:tc>
      </w:tr>
      <w:tr w:rsidR="00D466DA" w14:paraId="0279E6A2" w14:textId="77777777">
        <w:tc>
          <w:tcPr>
            <w:tcW w:w="1525" w:type="dxa"/>
          </w:tcPr>
          <w:p w14:paraId="228D19BC" w14:textId="1D15FF86" w:rsidR="00D466DA" w:rsidRPr="0041070E" w:rsidRDefault="00D466DA" w:rsidP="0041070E">
            <w:pPr>
              <w:snapToGrid w:val="0"/>
              <w:rPr>
                <w:rStyle w:val="normaltextrun"/>
                <w:rFonts w:ascii="Arial" w:eastAsia="宋体" w:hAnsi="Arial" w:cs="Arial"/>
                <w:szCs w:val="20"/>
              </w:rPr>
            </w:pPr>
            <w:r>
              <w:rPr>
                <w:rStyle w:val="normaltextrun"/>
                <w:rFonts w:ascii="Arial" w:eastAsia="宋体" w:hAnsi="Arial" w:cs="Arial"/>
                <w:szCs w:val="20"/>
              </w:rPr>
              <w:lastRenderedPageBreak/>
              <w:t>Samsung</w:t>
            </w:r>
          </w:p>
        </w:tc>
        <w:tc>
          <w:tcPr>
            <w:tcW w:w="8460" w:type="dxa"/>
          </w:tcPr>
          <w:p w14:paraId="1A2116F1" w14:textId="1C501A80" w:rsidR="00D466DA" w:rsidRPr="0041070E" w:rsidRDefault="00D466DA" w:rsidP="0041070E">
            <w:pPr>
              <w:snapToGrid w:val="0"/>
              <w:rPr>
                <w:rStyle w:val="normaltextrun"/>
                <w:rFonts w:ascii="Arial" w:eastAsia="宋体" w:hAnsi="Arial" w:cs="Arial"/>
                <w:szCs w:val="20"/>
              </w:rPr>
            </w:pPr>
            <w:r>
              <w:rPr>
                <w:rStyle w:val="normaltextrun"/>
                <w:rFonts w:ascii="Arial" w:eastAsia="宋体" w:hAnsi="Arial" w:cs="Arial"/>
                <w:szCs w:val="20"/>
              </w:rPr>
              <w:t xml:space="preserve">We are ok with Huawei’s update. </w:t>
            </w:r>
          </w:p>
        </w:tc>
      </w:tr>
      <w:tr w:rsidR="00582CDB" w14:paraId="4F18EBC1" w14:textId="77777777" w:rsidTr="00582CDB">
        <w:tc>
          <w:tcPr>
            <w:tcW w:w="1525" w:type="dxa"/>
            <w:shd w:val="clear" w:color="auto" w:fill="C6D9F1" w:themeFill="text2" w:themeFillTint="33"/>
          </w:tcPr>
          <w:p w14:paraId="58DA40C0" w14:textId="11EEA1C2" w:rsidR="00582CDB" w:rsidRDefault="00582CDB" w:rsidP="0041070E">
            <w:pPr>
              <w:snapToGrid w:val="0"/>
              <w:rPr>
                <w:rStyle w:val="normaltextrun"/>
                <w:rFonts w:ascii="Arial" w:eastAsia="宋体" w:hAnsi="Arial" w:cs="Arial"/>
                <w:szCs w:val="20"/>
              </w:rPr>
            </w:pPr>
            <w:r>
              <w:rPr>
                <w:rStyle w:val="normaltextrun"/>
                <w:rFonts w:ascii="Arial" w:eastAsia="宋体" w:hAnsi="Arial" w:cs="Arial"/>
                <w:szCs w:val="20"/>
              </w:rPr>
              <w:t>M</w:t>
            </w:r>
            <w:r>
              <w:rPr>
                <w:rStyle w:val="normaltextrun"/>
                <w:rFonts w:ascii="Arial" w:hAnsi="Arial" w:cs="Arial"/>
              </w:rPr>
              <w:t>oderator</w:t>
            </w:r>
          </w:p>
        </w:tc>
        <w:tc>
          <w:tcPr>
            <w:tcW w:w="8460" w:type="dxa"/>
            <w:shd w:val="clear" w:color="auto" w:fill="C6D9F1" w:themeFill="text2" w:themeFillTint="33"/>
          </w:tcPr>
          <w:p w14:paraId="47F2F7CA" w14:textId="39B6A03E" w:rsidR="00582CDB" w:rsidRDefault="00582CDB" w:rsidP="0041070E">
            <w:pPr>
              <w:snapToGrid w:val="0"/>
              <w:rPr>
                <w:rStyle w:val="normaltextrun"/>
                <w:rFonts w:ascii="Arial" w:eastAsia="宋体" w:hAnsi="Arial" w:cs="Arial"/>
                <w:szCs w:val="20"/>
              </w:rPr>
            </w:pPr>
            <w:r>
              <w:rPr>
                <w:rStyle w:val="normaltextrun"/>
                <w:rFonts w:ascii="Arial" w:eastAsia="宋体" w:hAnsi="Arial" w:cs="Arial"/>
                <w:szCs w:val="20"/>
              </w:rPr>
              <w:t>P</w:t>
            </w:r>
            <w:r>
              <w:rPr>
                <w:rStyle w:val="normaltextrun"/>
                <w:rFonts w:ascii="Arial" w:hAnsi="Arial" w:cs="Arial"/>
              </w:rPr>
              <w:t xml:space="preserve">lease check the updated proposal based on the comments from Huawei in section 6.3. </w:t>
            </w:r>
          </w:p>
        </w:tc>
      </w:tr>
    </w:tbl>
    <w:p w14:paraId="27C7CBE1" w14:textId="5C776A16" w:rsidR="00986A97" w:rsidRDefault="00986A97">
      <w:pPr>
        <w:spacing w:line="276" w:lineRule="auto"/>
        <w:rPr>
          <w:rFonts w:ascii="Arial" w:hAnsi="Arial" w:cs="Arial"/>
          <w:szCs w:val="20"/>
        </w:rPr>
      </w:pPr>
    </w:p>
    <w:p w14:paraId="1D925A3D" w14:textId="349DFBD3" w:rsidR="00582CDB" w:rsidRPr="00582CDB" w:rsidRDefault="00582CDB" w:rsidP="00582CDB">
      <w:pPr>
        <w:pStyle w:val="2"/>
        <w:rPr>
          <w:highlight w:val="yellow"/>
        </w:rPr>
      </w:pPr>
      <w:r w:rsidRPr="00582CDB">
        <w:rPr>
          <w:highlight w:val="yellow"/>
        </w:rPr>
        <w:t>1</w:t>
      </w:r>
      <w:r w:rsidRPr="00582CDB">
        <w:rPr>
          <w:highlight w:val="yellow"/>
          <w:vertAlign w:val="superscript"/>
        </w:rPr>
        <w:t>st</w:t>
      </w:r>
      <w:r w:rsidRPr="00582CDB">
        <w:rPr>
          <w:highlight w:val="yellow"/>
        </w:rPr>
        <w:t xml:space="preserve"> round discussion #2</w:t>
      </w:r>
    </w:p>
    <w:p w14:paraId="75858616" w14:textId="27CC2564" w:rsidR="00582CDB" w:rsidRPr="009E0473" w:rsidRDefault="00582CDB" w:rsidP="00582CDB">
      <w:pPr>
        <w:pStyle w:val="3"/>
        <w:rPr>
          <w:highlight w:val="yellow"/>
        </w:rPr>
      </w:pPr>
      <w:r w:rsidRPr="009E0473">
        <w:rPr>
          <w:highlight w:val="yellow"/>
        </w:rPr>
        <w:t>Proposal 5-1a</w:t>
      </w:r>
    </w:p>
    <w:p w14:paraId="1E75FFD1" w14:textId="5B2C6D2F" w:rsidR="00582CDB" w:rsidRDefault="00582CDB" w:rsidP="00582CDB">
      <w:pPr>
        <w:spacing w:line="276" w:lineRule="auto"/>
        <w:rPr>
          <w:rFonts w:ascii="Arial" w:hAnsi="Arial" w:cs="Arial"/>
          <w:szCs w:val="20"/>
        </w:rPr>
      </w:pPr>
      <w:r>
        <w:rPr>
          <w:rFonts w:ascii="Arial" w:hAnsi="Arial" w:cs="Arial"/>
          <w:szCs w:val="20"/>
        </w:rPr>
        <w:t>Further study whether or not enhancements to BFR</w:t>
      </w:r>
      <w:ins w:id="488" w:author="作者" w:date="2021-02-01T16:57:00Z">
        <w:r w:rsidR="009E0473">
          <w:rPr>
            <w:rFonts w:ascii="Arial" w:hAnsi="Arial" w:cs="Arial"/>
            <w:szCs w:val="20"/>
          </w:rPr>
          <w:t xml:space="preserve"> including beam failure detection,</w:t>
        </w:r>
        <w:r w:rsidR="009E0473" w:rsidRPr="009E0473">
          <w:t xml:space="preserve"> </w:t>
        </w:r>
        <w:r w:rsidR="009E0473" w:rsidRPr="009E0473">
          <w:rPr>
            <w:rFonts w:ascii="Arial" w:hAnsi="Arial" w:cs="Arial"/>
            <w:szCs w:val="20"/>
          </w:rPr>
          <w:t xml:space="preserve">new beam </w:t>
        </w:r>
        <w:r w:rsidR="009E0473">
          <w:rPr>
            <w:rFonts w:ascii="Arial" w:hAnsi="Arial" w:cs="Arial"/>
            <w:szCs w:val="20"/>
          </w:rPr>
          <w:t>identification</w:t>
        </w:r>
        <w:r w:rsidR="009E0473" w:rsidRPr="009E0473">
          <w:rPr>
            <w:rFonts w:ascii="Arial" w:hAnsi="Arial" w:cs="Arial"/>
            <w:szCs w:val="20"/>
          </w:rPr>
          <w:t xml:space="preserve"> and other beam failure recovery procedures</w:t>
        </w:r>
      </w:ins>
      <w:r w:rsidR="009E0473">
        <w:rPr>
          <w:rFonts w:ascii="Arial" w:hAnsi="Arial" w:cs="Arial"/>
          <w:szCs w:val="20"/>
        </w:rPr>
        <w:t xml:space="preserve"> </w:t>
      </w:r>
      <w:r>
        <w:rPr>
          <w:rFonts w:ascii="Arial" w:hAnsi="Arial" w:cs="Arial"/>
          <w:szCs w:val="20"/>
        </w:rPr>
        <w:t>to deal with LBT failure are needed.</w:t>
      </w:r>
    </w:p>
    <w:tbl>
      <w:tblPr>
        <w:tblStyle w:val="af5"/>
        <w:tblW w:w="9985" w:type="dxa"/>
        <w:tblLook w:val="04A0" w:firstRow="1" w:lastRow="0" w:firstColumn="1" w:lastColumn="0" w:noHBand="0" w:noVBand="1"/>
      </w:tblPr>
      <w:tblGrid>
        <w:gridCol w:w="1567"/>
        <w:gridCol w:w="8418"/>
      </w:tblGrid>
      <w:tr w:rsidR="009E0473" w14:paraId="6CED2BE2" w14:textId="77777777" w:rsidTr="000B1207">
        <w:trPr>
          <w:trHeight w:val="197"/>
        </w:trPr>
        <w:tc>
          <w:tcPr>
            <w:tcW w:w="1567" w:type="dxa"/>
            <w:shd w:val="clear" w:color="auto" w:fill="D9D9D9" w:themeFill="background1" w:themeFillShade="D9"/>
          </w:tcPr>
          <w:p w14:paraId="264E70CB" w14:textId="77777777" w:rsidR="009E0473" w:rsidRDefault="009E0473" w:rsidP="000B1207">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2A49D13F" w14:textId="77777777" w:rsidR="009E0473" w:rsidRDefault="009E0473" w:rsidP="000B1207">
            <w:pPr>
              <w:snapToGrid w:val="0"/>
              <w:rPr>
                <w:rFonts w:ascii="Arial" w:hAnsi="Arial" w:cs="Arial"/>
                <w:b/>
                <w:sz w:val="18"/>
                <w:szCs w:val="20"/>
              </w:rPr>
            </w:pPr>
            <w:r>
              <w:rPr>
                <w:rFonts w:ascii="Arial" w:hAnsi="Arial" w:cs="Arial"/>
                <w:b/>
                <w:sz w:val="18"/>
                <w:szCs w:val="20"/>
              </w:rPr>
              <w:t>Input</w:t>
            </w:r>
          </w:p>
        </w:tc>
      </w:tr>
      <w:tr w:rsidR="009E0473" w14:paraId="678D2232" w14:textId="77777777" w:rsidTr="000B1207">
        <w:tc>
          <w:tcPr>
            <w:tcW w:w="1567" w:type="dxa"/>
          </w:tcPr>
          <w:p w14:paraId="61B980AD" w14:textId="1F9EED24" w:rsidR="009E0473" w:rsidRDefault="00495941" w:rsidP="000B1207">
            <w:pPr>
              <w:snapToGrid w:val="0"/>
              <w:rPr>
                <w:rFonts w:ascii="Arial" w:hAnsi="Arial" w:cs="Arial"/>
                <w:sz w:val="18"/>
                <w:szCs w:val="20"/>
              </w:rPr>
            </w:pPr>
            <w:r>
              <w:rPr>
                <w:rFonts w:ascii="Arial" w:hAnsi="Arial" w:cs="Arial"/>
                <w:sz w:val="18"/>
                <w:szCs w:val="20"/>
              </w:rPr>
              <w:t>Qualcomm</w:t>
            </w:r>
          </w:p>
        </w:tc>
        <w:tc>
          <w:tcPr>
            <w:tcW w:w="8418" w:type="dxa"/>
          </w:tcPr>
          <w:p w14:paraId="248A4531" w14:textId="677CE1D8" w:rsidR="009E0473" w:rsidRDefault="00495941" w:rsidP="000B1207">
            <w:pPr>
              <w:snapToGrid w:val="0"/>
              <w:rPr>
                <w:rFonts w:ascii="Arial" w:hAnsi="Arial" w:cs="Arial"/>
                <w:bCs/>
                <w:sz w:val="18"/>
                <w:szCs w:val="20"/>
              </w:rPr>
            </w:pPr>
            <w:r>
              <w:rPr>
                <w:rFonts w:ascii="Arial" w:hAnsi="Arial" w:cs="Arial"/>
                <w:bCs/>
                <w:sz w:val="18"/>
                <w:szCs w:val="20"/>
              </w:rPr>
              <w:t>Support Proposal 5-1a</w:t>
            </w:r>
          </w:p>
        </w:tc>
      </w:tr>
      <w:tr w:rsidR="00321266" w14:paraId="0DA59222" w14:textId="77777777" w:rsidTr="000B1207">
        <w:tc>
          <w:tcPr>
            <w:tcW w:w="1567" w:type="dxa"/>
          </w:tcPr>
          <w:p w14:paraId="7E049B62" w14:textId="4653B185" w:rsidR="00321266" w:rsidRDefault="00321266" w:rsidP="000B1207">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11CA016E" w14:textId="4A65275D" w:rsidR="00321266" w:rsidRDefault="00321266" w:rsidP="000B1207">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E03D47" w:rsidRPr="00E03D47" w14:paraId="76915A59" w14:textId="77777777" w:rsidTr="00E03D47">
        <w:tc>
          <w:tcPr>
            <w:tcW w:w="1567" w:type="dxa"/>
          </w:tcPr>
          <w:p w14:paraId="1D1B9C9C" w14:textId="77777777" w:rsidR="00E03D47" w:rsidRPr="00E03D47" w:rsidRDefault="00E03D47" w:rsidP="00456EB2">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4753D7FA" w14:textId="04224654" w:rsidR="00E03D47" w:rsidRPr="00E03D47" w:rsidRDefault="00E03D47" w:rsidP="00E03D47">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1769E6" w:rsidRPr="00E03D47" w14:paraId="56163E35" w14:textId="77777777" w:rsidTr="00E03D47">
        <w:tc>
          <w:tcPr>
            <w:tcW w:w="1567" w:type="dxa"/>
          </w:tcPr>
          <w:p w14:paraId="6D535FE8" w14:textId="6F102E46" w:rsidR="001769E6" w:rsidRPr="001769E6" w:rsidRDefault="001769E6" w:rsidP="00456EB2">
            <w:pPr>
              <w:snapToGrid w:val="0"/>
              <w:rPr>
                <w:rFonts w:ascii="Arial" w:eastAsia="宋体" w:hAnsi="Arial" w:cs="Arial"/>
                <w:sz w:val="18"/>
                <w:szCs w:val="20"/>
              </w:rPr>
            </w:pPr>
            <w:proofErr w:type="spellStart"/>
            <w:r>
              <w:rPr>
                <w:rFonts w:ascii="Arial" w:eastAsia="宋体" w:hAnsi="Arial" w:cs="Arial" w:hint="eastAsia"/>
                <w:sz w:val="18"/>
                <w:szCs w:val="20"/>
              </w:rPr>
              <w:t>Spreadtrum</w:t>
            </w:r>
            <w:proofErr w:type="spellEnd"/>
          </w:p>
        </w:tc>
        <w:tc>
          <w:tcPr>
            <w:tcW w:w="8418" w:type="dxa"/>
          </w:tcPr>
          <w:p w14:paraId="3293404B" w14:textId="6B663BF4" w:rsidR="001769E6" w:rsidRPr="001769E6" w:rsidRDefault="001769E6" w:rsidP="00E03D47">
            <w:pPr>
              <w:snapToGrid w:val="0"/>
              <w:rPr>
                <w:rFonts w:ascii="Arial" w:eastAsia="宋体" w:hAnsi="Arial" w:cs="Arial"/>
                <w:bCs/>
                <w:sz w:val="18"/>
                <w:szCs w:val="20"/>
              </w:rPr>
            </w:pPr>
            <w:r>
              <w:rPr>
                <w:rFonts w:ascii="Arial" w:eastAsia="宋体" w:hAnsi="Arial" w:cs="Arial"/>
                <w:bCs/>
                <w:sz w:val="18"/>
                <w:szCs w:val="20"/>
              </w:rPr>
              <w:t>W</w:t>
            </w:r>
            <w:r>
              <w:rPr>
                <w:rFonts w:ascii="Arial" w:eastAsia="宋体" w:hAnsi="Arial" w:cs="Arial" w:hint="eastAsia"/>
                <w:bCs/>
                <w:sz w:val="18"/>
                <w:szCs w:val="20"/>
              </w:rPr>
              <w:t xml:space="preserve">e </w:t>
            </w:r>
            <w:r>
              <w:rPr>
                <w:rFonts w:ascii="Arial" w:eastAsia="宋体" w:hAnsi="Arial" w:cs="Arial"/>
                <w:bCs/>
                <w:sz w:val="18"/>
                <w:szCs w:val="20"/>
              </w:rPr>
              <w:t>are fine with proposal 5-1a</w:t>
            </w:r>
          </w:p>
        </w:tc>
      </w:tr>
      <w:tr w:rsidR="00A53025" w:rsidRPr="00E03D47" w14:paraId="78DCA5E1" w14:textId="77777777" w:rsidTr="00E03D47">
        <w:tc>
          <w:tcPr>
            <w:tcW w:w="1567" w:type="dxa"/>
          </w:tcPr>
          <w:p w14:paraId="5415FC10" w14:textId="56F690FF" w:rsidR="00A53025" w:rsidRDefault="00A53025" w:rsidP="00A53025">
            <w:pPr>
              <w:snapToGrid w:val="0"/>
              <w:rPr>
                <w:rFonts w:ascii="Arial" w:eastAsia="宋体" w:hAnsi="Arial" w:cs="Arial"/>
                <w:sz w:val="18"/>
                <w:szCs w:val="20"/>
              </w:rPr>
            </w:pPr>
            <w:proofErr w:type="spellStart"/>
            <w:r>
              <w:rPr>
                <w:rFonts w:ascii="Arial" w:eastAsia="Malgun Gothic" w:hAnsi="Arial" w:cs="Arial"/>
                <w:sz w:val="18"/>
                <w:szCs w:val="20"/>
              </w:rPr>
              <w:t>Futurewei</w:t>
            </w:r>
            <w:proofErr w:type="spellEnd"/>
          </w:p>
        </w:tc>
        <w:tc>
          <w:tcPr>
            <w:tcW w:w="8418" w:type="dxa"/>
          </w:tcPr>
          <w:p w14:paraId="6A73D5C4" w14:textId="4C25735B" w:rsidR="00A53025" w:rsidRDefault="00A53025" w:rsidP="00A53025">
            <w:pPr>
              <w:snapToGrid w:val="0"/>
              <w:rPr>
                <w:rFonts w:ascii="Arial" w:eastAsia="宋体" w:hAnsi="Arial" w:cs="Arial"/>
                <w:bCs/>
                <w:sz w:val="18"/>
                <w:szCs w:val="20"/>
              </w:rPr>
            </w:pPr>
            <w:r>
              <w:rPr>
                <w:rFonts w:ascii="Arial" w:eastAsia="Malgun Gothic" w:hAnsi="Arial" w:cs="Arial"/>
                <w:bCs/>
                <w:sz w:val="18"/>
                <w:szCs w:val="20"/>
              </w:rPr>
              <w:t>We are ok with Proposal 5-1a.</w:t>
            </w:r>
          </w:p>
        </w:tc>
      </w:tr>
      <w:tr w:rsidR="00355B41" w:rsidRPr="00E03D47" w14:paraId="5DBD912F" w14:textId="77777777" w:rsidTr="00E03D47">
        <w:tc>
          <w:tcPr>
            <w:tcW w:w="1567" w:type="dxa"/>
          </w:tcPr>
          <w:p w14:paraId="1FCB7AD7" w14:textId="081D289E" w:rsidR="00355B41" w:rsidRPr="00355B41" w:rsidRDefault="00355B41" w:rsidP="00A53025">
            <w:pPr>
              <w:snapToGrid w:val="0"/>
              <w:rPr>
                <w:rFonts w:ascii="Arial" w:eastAsia="宋体" w:hAnsi="Arial" w:cs="Arial" w:hint="eastAsia"/>
                <w:sz w:val="18"/>
                <w:szCs w:val="20"/>
              </w:rPr>
            </w:pPr>
            <w:r>
              <w:rPr>
                <w:rFonts w:ascii="Arial" w:eastAsia="宋体" w:hAnsi="Arial" w:cs="Arial" w:hint="eastAsia"/>
                <w:sz w:val="18"/>
                <w:szCs w:val="20"/>
              </w:rPr>
              <w:t>D</w:t>
            </w:r>
            <w:r>
              <w:rPr>
                <w:rFonts w:ascii="Arial" w:eastAsia="宋体" w:hAnsi="Arial" w:cs="Arial"/>
                <w:sz w:val="18"/>
                <w:szCs w:val="20"/>
              </w:rPr>
              <w:t>O</w:t>
            </w:r>
            <w:r w:rsidR="008D2B13">
              <w:rPr>
                <w:rFonts w:ascii="Arial" w:eastAsia="宋体" w:hAnsi="Arial" w:cs="Arial"/>
                <w:sz w:val="18"/>
                <w:szCs w:val="20"/>
              </w:rPr>
              <w:t>COMO</w:t>
            </w:r>
          </w:p>
        </w:tc>
        <w:tc>
          <w:tcPr>
            <w:tcW w:w="8418" w:type="dxa"/>
          </w:tcPr>
          <w:p w14:paraId="5C344EBD" w14:textId="70F206AF" w:rsidR="00355B41" w:rsidRPr="008D2B13" w:rsidRDefault="008D2B13" w:rsidP="00A53025">
            <w:pPr>
              <w:snapToGrid w:val="0"/>
              <w:rPr>
                <w:rFonts w:ascii="Arial" w:eastAsia="宋体" w:hAnsi="Arial" w:cs="Arial" w:hint="eastAsia"/>
                <w:bCs/>
                <w:sz w:val="18"/>
                <w:szCs w:val="20"/>
              </w:rPr>
            </w:pPr>
            <w:r>
              <w:rPr>
                <w:rFonts w:ascii="Arial" w:eastAsia="宋体" w:hAnsi="Arial" w:cs="Arial" w:hint="eastAsia"/>
                <w:bCs/>
                <w:sz w:val="18"/>
                <w:szCs w:val="20"/>
              </w:rPr>
              <w:t>S</w:t>
            </w:r>
            <w:r>
              <w:rPr>
                <w:rFonts w:ascii="Arial" w:eastAsia="宋体" w:hAnsi="Arial" w:cs="Arial"/>
                <w:bCs/>
                <w:sz w:val="18"/>
                <w:szCs w:val="20"/>
              </w:rPr>
              <w:t>upport</w:t>
            </w:r>
            <w:r>
              <w:rPr>
                <w:rFonts w:ascii="Arial" w:hAnsi="Arial" w:cs="Arial"/>
                <w:bCs/>
                <w:sz w:val="18"/>
                <w:szCs w:val="20"/>
              </w:rPr>
              <w:t xml:space="preserve"> Proposal 5-1a</w:t>
            </w:r>
            <w:r>
              <w:rPr>
                <w:rFonts w:ascii="Arial" w:hAnsi="Arial" w:cs="Arial"/>
                <w:bCs/>
                <w:sz w:val="18"/>
                <w:szCs w:val="20"/>
              </w:rPr>
              <w:t>.</w:t>
            </w:r>
            <w:r>
              <w:rPr>
                <w:rFonts w:ascii="Arial" w:eastAsia="宋体" w:hAnsi="Arial" w:cs="Arial"/>
                <w:bCs/>
                <w:sz w:val="18"/>
                <w:szCs w:val="20"/>
              </w:rPr>
              <w:t xml:space="preserve"> </w:t>
            </w:r>
          </w:p>
        </w:tc>
      </w:tr>
    </w:tbl>
    <w:p w14:paraId="641D47B5" w14:textId="77777777" w:rsidR="009E0473" w:rsidRPr="00E03D47" w:rsidRDefault="009E0473">
      <w:pPr>
        <w:spacing w:line="276" w:lineRule="auto"/>
        <w:rPr>
          <w:rFonts w:ascii="Arial" w:hAnsi="Arial" w:cs="Arial"/>
          <w:szCs w:val="20"/>
        </w:rPr>
      </w:pPr>
    </w:p>
    <w:p w14:paraId="36E52C17" w14:textId="77777777" w:rsidR="00986A97" w:rsidRDefault="007B797D">
      <w:pPr>
        <w:pStyle w:val="1"/>
        <w:pBdr>
          <w:top w:val="single" w:sz="12" w:space="5" w:color="auto"/>
        </w:pBdr>
        <w:spacing w:after="120"/>
        <w:rPr>
          <w:rFonts w:cs="Arial"/>
          <w:b/>
          <w:sz w:val="32"/>
          <w:szCs w:val="32"/>
        </w:rPr>
      </w:pPr>
      <w:r>
        <w:rPr>
          <w:rFonts w:cs="Arial"/>
          <w:b/>
          <w:sz w:val="32"/>
          <w:szCs w:val="32"/>
        </w:rPr>
        <w:t>Summary of Views on Supporting Efficient Beam Management</w:t>
      </w:r>
    </w:p>
    <w:p w14:paraId="10D92E6C"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76D6A452" w14:textId="77777777" w:rsidR="00986A97" w:rsidRDefault="007B797D">
      <w:pPr>
        <w:pStyle w:val="2"/>
      </w:pPr>
      <w:r>
        <w:t>Observations and Proposals from Contributions</w:t>
      </w:r>
    </w:p>
    <w:p w14:paraId="236ADBBF" w14:textId="77777777" w:rsidR="00986A97" w:rsidRDefault="007B797D">
      <w:pPr>
        <w:pStyle w:val="3"/>
      </w:pPr>
      <w:r>
        <w:t>Handling increased number of beams due to narrower beamwidth</w:t>
      </w:r>
    </w:p>
    <w:p w14:paraId="557CEEE6" w14:textId="77777777" w:rsidR="00986A97" w:rsidRDefault="007B797D">
      <w:pPr>
        <w:pStyle w:val="6"/>
      </w:pPr>
      <w:r>
        <w:t xml:space="preserve">From [IDCC, 10]: </w:t>
      </w:r>
    </w:p>
    <w:p w14:paraId="34E5D675"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7061055E"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5517D032"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0D9B017B"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Essential enhancements should be considered for beam management in 52.6 – 71 </w:t>
      </w:r>
      <w:r>
        <w:rPr>
          <w:rFonts w:ascii="Arial" w:hAnsi="Arial" w:cs="Arial"/>
          <w:szCs w:val="20"/>
        </w:rPr>
        <w:lastRenderedPageBreak/>
        <w:t>GHz e.g., increased maximum number of CSI-RS resources and configured/activated TCI states.</w:t>
      </w:r>
    </w:p>
    <w:p w14:paraId="0E949411" w14:textId="77777777" w:rsidR="00986A97" w:rsidRDefault="007B797D">
      <w:pPr>
        <w:pStyle w:val="6"/>
      </w:pPr>
      <w:r>
        <w:t xml:space="preserve">From [Xiaomi, 13]: </w:t>
      </w:r>
    </w:p>
    <w:p w14:paraId="7501157B"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5A2108F"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56227F8"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51A4561F"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2888B503" w14:textId="77777777" w:rsidR="00986A97" w:rsidRDefault="007B797D">
      <w:pPr>
        <w:pStyle w:val="6"/>
      </w:pPr>
      <w:r>
        <w:t>From [</w:t>
      </w:r>
      <w:proofErr w:type="spellStart"/>
      <w:r>
        <w:t>Convida</w:t>
      </w:r>
      <w:proofErr w:type="spellEnd"/>
      <w:r>
        <w:t>, 17]:</w:t>
      </w:r>
    </w:p>
    <w:p w14:paraId="1F94EE1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2F7E8C19" w14:textId="77777777" w:rsidR="00986A97" w:rsidRDefault="007B797D">
      <w:pPr>
        <w:pStyle w:val="6"/>
      </w:pPr>
      <w:r>
        <w:t>From [Qualcomm, 18]:</w:t>
      </w:r>
    </w:p>
    <w:p w14:paraId="24D16736"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Investigate sub-</w:t>
      </w:r>
      <w:proofErr w:type="gramStart"/>
      <w:r>
        <w:rPr>
          <w:rFonts w:ascii="Arial" w:hAnsi="Arial" w:cs="Arial"/>
          <w:szCs w:val="20"/>
        </w:rPr>
        <w:t>band based</w:t>
      </w:r>
      <w:proofErr w:type="gramEnd"/>
      <w:r>
        <w:rPr>
          <w:rFonts w:ascii="Arial" w:hAnsi="Arial" w:cs="Arial"/>
          <w:szCs w:val="20"/>
        </w:rPr>
        <w:t xml:space="preserve"> beam report.</w:t>
      </w:r>
    </w:p>
    <w:p w14:paraId="10714B13"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6559E42D"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44938F1A" w14:textId="77777777" w:rsidR="00986A97" w:rsidRDefault="007B797D">
      <w:pPr>
        <w:pStyle w:val="6"/>
      </w:pPr>
      <w:r>
        <w:t>From [NTT Docomo, 19]:</w:t>
      </w:r>
    </w:p>
    <w:p w14:paraId="6BE5C2D7"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870AF9C"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60DD71A" w14:textId="77777777" w:rsidR="00986A97" w:rsidRDefault="007B797D">
      <w:pPr>
        <w:pStyle w:val="afd"/>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C01DBB6" w14:textId="77777777" w:rsidR="00986A97" w:rsidRDefault="007B797D">
      <w:pPr>
        <w:pStyle w:val="3"/>
      </w:pPr>
      <w:r>
        <w:t>Beam related enhancements for initial access</w:t>
      </w:r>
    </w:p>
    <w:p w14:paraId="0E5691BD" w14:textId="77777777" w:rsidR="00986A97" w:rsidRDefault="007B797D">
      <w:pPr>
        <w:pStyle w:val="6"/>
      </w:pPr>
      <w:r>
        <w:t>From [Sony, 11]:</w:t>
      </w:r>
    </w:p>
    <w:p w14:paraId="2A21B11D"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69947AE0" w14:textId="77777777" w:rsidR="00986A97" w:rsidRDefault="007B797D">
      <w:pPr>
        <w:pStyle w:val="6"/>
      </w:pPr>
      <w:r>
        <w:t>From [Qualcomm, 18]:</w:t>
      </w:r>
    </w:p>
    <w:p w14:paraId="003ADF50"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D959DCE" w14:textId="77777777" w:rsidR="00986A97" w:rsidRDefault="007B797D">
      <w:pPr>
        <w:pStyle w:val="3"/>
      </w:pPr>
      <w:r>
        <w:t>Other enhancements</w:t>
      </w:r>
    </w:p>
    <w:p w14:paraId="1FD3EC50" w14:textId="77777777" w:rsidR="00986A97" w:rsidRDefault="007B797D">
      <w:pPr>
        <w:pStyle w:val="6"/>
      </w:pPr>
      <w:r>
        <w:t>From [Apple, 16]:</w:t>
      </w:r>
    </w:p>
    <w:p w14:paraId="201D8052" w14:textId="77777777" w:rsidR="00986A97" w:rsidRDefault="007B797D">
      <w:pPr>
        <w:pStyle w:val="afd"/>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26D099AA" w14:textId="77777777" w:rsidR="00986A97" w:rsidRDefault="007B797D">
      <w:pPr>
        <w:pStyle w:val="2"/>
      </w:pPr>
      <w:r>
        <w:t>1</w:t>
      </w:r>
      <w:r>
        <w:rPr>
          <w:vertAlign w:val="superscript"/>
        </w:rPr>
        <w:t>st</w:t>
      </w:r>
      <w:r>
        <w:t xml:space="preserve"> round discussion</w:t>
      </w:r>
    </w:p>
    <w:p w14:paraId="2BA3DA5D" w14:textId="77777777" w:rsidR="00986A97" w:rsidRDefault="007B797D">
      <w:pPr>
        <w:rPr>
          <w:lang w:val="en-GB"/>
        </w:rPr>
      </w:pPr>
      <w:r>
        <w:rPr>
          <w:rFonts w:ascii="Arial" w:hAnsi="Arial" w:cs="Arial"/>
          <w:szCs w:val="20"/>
        </w:rPr>
        <w:t>For supporting efficient beam operation for NR in 52.6-71GHz, further inputs from companies are requested.</w:t>
      </w:r>
    </w:p>
    <w:p w14:paraId="47FCDFD3" w14:textId="77777777" w:rsidR="00986A97" w:rsidRDefault="007B797D">
      <w:pPr>
        <w:pStyle w:val="3"/>
        <w:numPr>
          <w:ilvl w:val="2"/>
          <w:numId w:val="38"/>
        </w:numPr>
      </w:pPr>
      <w:r>
        <w:lastRenderedPageBreak/>
        <w:t>Proposal</w:t>
      </w:r>
    </w:p>
    <w:p w14:paraId="4B238AC7" w14:textId="77777777" w:rsidR="00986A97" w:rsidRDefault="007B797D">
      <w:pPr>
        <w:pStyle w:val="4"/>
        <w:numPr>
          <w:ilvl w:val="3"/>
          <w:numId w:val="38"/>
        </w:numPr>
        <w:ind w:hanging="324"/>
      </w:pPr>
      <w:r>
        <w:t>Proposal 6</w:t>
      </w:r>
    </w:p>
    <w:p w14:paraId="2D8FC810" w14:textId="77777777" w:rsidR="00986A97" w:rsidRDefault="007B797D">
      <w:pPr>
        <w:rPr>
          <w:del w:id="489" w:author="作者" w:date="1900-01-01T00:00:00Z"/>
          <w:rFonts w:ascii="Arial" w:hAnsi="Arial" w:cs="Arial"/>
          <w:szCs w:val="20"/>
        </w:rPr>
      </w:pPr>
      <w:bookmarkStart w:id="490" w:name="_Hlk62814618"/>
      <w:del w:id="491" w:author="作者">
        <w:r>
          <w:rPr>
            <w:rFonts w:ascii="Arial" w:hAnsi="Arial" w:cs="Arial"/>
            <w:szCs w:val="20"/>
          </w:rPr>
          <w:delText>Further study following enhancements for NR in 52.6-71GHz:</w:delText>
        </w:r>
      </w:del>
    </w:p>
    <w:p w14:paraId="7FFAEA7F" w14:textId="77777777" w:rsidR="00986A97" w:rsidRDefault="007B797D">
      <w:pPr>
        <w:pStyle w:val="afd"/>
        <w:numPr>
          <w:ilvl w:val="0"/>
          <w:numId w:val="39"/>
        </w:numPr>
        <w:rPr>
          <w:del w:id="492" w:author="作者" w:date="1900-01-01T00:00:00Z"/>
          <w:rFonts w:ascii="Arial" w:hAnsi="Arial" w:cs="Arial"/>
          <w:szCs w:val="20"/>
        </w:rPr>
      </w:pPr>
      <w:del w:id="493" w:author="作者">
        <w:r>
          <w:rPr>
            <w:rFonts w:ascii="Arial" w:hAnsi="Arial" w:cs="Arial"/>
            <w:szCs w:val="20"/>
          </w:rPr>
          <w:delText>Beam management with increased number of beams</w:delText>
        </w:r>
      </w:del>
    </w:p>
    <w:p w14:paraId="5802FE6D" w14:textId="77777777" w:rsidR="00986A97" w:rsidRDefault="007B797D">
      <w:pPr>
        <w:pStyle w:val="afd"/>
        <w:numPr>
          <w:ilvl w:val="0"/>
          <w:numId w:val="39"/>
        </w:numPr>
        <w:rPr>
          <w:del w:id="494" w:author="作者" w:date="1900-01-01T00:00:00Z"/>
          <w:rFonts w:ascii="Arial" w:hAnsi="Arial" w:cs="Arial"/>
          <w:szCs w:val="20"/>
        </w:rPr>
      </w:pPr>
      <w:del w:id="495" w:author="作者">
        <w:r>
          <w:rPr>
            <w:rFonts w:ascii="Arial" w:hAnsi="Arial" w:cs="Arial"/>
            <w:szCs w:val="20"/>
          </w:rPr>
          <w:delText>Beam management for initial access and dynamic SR polling mechanism</w:delText>
        </w:r>
      </w:del>
    </w:p>
    <w:bookmarkEnd w:id="490"/>
    <w:p w14:paraId="05E771D8" w14:textId="77777777" w:rsidR="00986A97" w:rsidRDefault="007B797D">
      <w:pPr>
        <w:pStyle w:val="4"/>
        <w:numPr>
          <w:ilvl w:val="3"/>
          <w:numId w:val="38"/>
        </w:numPr>
        <w:ind w:hanging="324"/>
      </w:pPr>
      <w:r>
        <w:t>Proposal 6-1</w:t>
      </w:r>
    </w:p>
    <w:p w14:paraId="1B072192" w14:textId="77777777" w:rsidR="00986A97" w:rsidRDefault="007B797D">
      <w:pPr>
        <w:rPr>
          <w:rFonts w:ascii="Arial" w:hAnsi="Arial" w:cs="Arial"/>
          <w:szCs w:val="20"/>
        </w:rPr>
      </w:pPr>
      <w:r>
        <w:rPr>
          <w:rFonts w:ascii="Arial" w:hAnsi="Arial" w:cs="Arial"/>
          <w:szCs w:val="20"/>
        </w:rPr>
        <w:t xml:space="preserve">Further study </w:t>
      </w:r>
      <w:ins w:id="496" w:author="作者" w:date="2021-01-29T12:11:00Z">
        <w:r>
          <w:rPr>
            <w:rFonts w:ascii="Arial" w:hAnsi="Arial" w:cs="Arial"/>
            <w:szCs w:val="20"/>
          </w:rPr>
          <w:t xml:space="preserve">whether/how to support </w:t>
        </w:r>
      </w:ins>
      <w:r>
        <w:rPr>
          <w:rFonts w:ascii="Arial" w:hAnsi="Arial" w:cs="Arial"/>
          <w:szCs w:val="20"/>
        </w:rPr>
        <w:t>following enhancements for NR in 52.6-71GHz:</w:t>
      </w:r>
    </w:p>
    <w:p w14:paraId="7B9F970E" w14:textId="77777777" w:rsidR="00986A97" w:rsidRDefault="007B797D">
      <w:pPr>
        <w:pStyle w:val="afd"/>
        <w:numPr>
          <w:ilvl w:val="0"/>
          <w:numId w:val="39"/>
        </w:numPr>
        <w:rPr>
          <w:ins w:id="497" w:author="作者" w:date="2021-01-29T12:12:00Z"/>
          <w:rFonts w:ascii="Arial" w:hAnsi="Arial" w:cs="Arial"/>
          <w:szCs w:val="20"/>
        </w:rPr>
      </w:pPr>
      <w:r>
        <w:rPr>
          <w:rFonts w:ascii="Arial" w:hAnsi="Arial" w:cs="Arial"/>
          <w:szCs w:val="20"/>
        </w:rPr>
        <w:t>Beam management with increased number of beams</w:t>
      </w:r>
    </w:p>
    <w:p w14:paraId="3472FD0E" w14:textId="77777777" w:rsidR="00986A97" w:rsidRDefault="007B797D" w:rsidP="00B41F8F">
      <w:pPr>
        <w:pStyle w:val="afd"/>
        <w:numPr>
          <w:ilvl w:val="0"/>
          <w:numId w:val="39"/>
        </w:numPr>
        <w:pPrChange w:id="498" w:author="作者" w:date="2021-01-29T12:12:00Z">
          <w:pPr/>
        </w:pPrChange>
      </w:pPr>
      <w:r w:rsidRPr="00B41F8F">
        <w:rPr>
          <w:rFonts w:ascii="Arial" w:hAnsi="Arial" w:cs="Arial"/>
          <w:szCs w:val="20"/>
          <w:rPrChange w:id="499" w:author="作者" w:date="2021-01-29T12:12:00Z">
            <w:rPr/>
          </w:rPrChange>
        </w:rPr>
        <w:t>Beam management</w:t>
      </w:r>
      <w:ins w:id="500" w:author="作者" w:date="2021-01-29T12:12:00Z">
        <w:r>
          <w:rPr>
            <w:rFonts w:ascii="Arial" w:hAnsi="Arial" w:cs="Arial"/>
            <w:szCs w:val="20"/>
          </w:rPr>
          <w:t xml:space="preserve"> </w:t>
        </w:r>
      </w:ins>
      <w:ins w:id="501" w:author="作者" w:date="2021-01-29T12:11:00Z">
        <w:r w:rsidRPr="00B41F8F">
          <w:rPr>
            <w:rFonts w:ascii="Arial" w:hAnsi="Arial" w:cs="Arial"/>
            <w:szCs w:val="20"/>
            <w:rPrChange w:id="502" w:author="作者" w:date="2021-01-29T12:12:00Z">
              <w:rPr/>
            </w:rPrChange>
          </w:rPr>
          <w:t>to mitigate beam misalignment</w:t>
        </w:r>
      </w:ins>
      <w:r w:rsidRPr="00B41F8F">
        <w:rPr>
          <w:rFonts w:ascii="Arial" w:hAnsi="Arial" w:cs="Arial"/>
          <w:szCs w:val="20"/>
          <w:rPrChange w:id="503" w:author="作者" w:date="2021-01-29T12:12:00Z">
            <w:rPr/>
          </w:rPrChange>
        </w:rPr>
        <w:t xml:space="preserve"> for initial access and </w:t>
      </w:r>
      <w:ins w:id="504" w:author="作者" w:date="2021-01-29T12:12:00Z">
        <w:r w:rsidRPr="00B41F8F">
          <w:rPr>
            <w:rFonts w:ascii="Arial" w:hAnsi="Arial" w:cs="Arial"/>
            <w:szCs w:val="20"/>
            <w:rPrChange w:id="505" w:author="作者" w:date="2021-01-29T12:12:00Z">
              <w:rPr/>
            </w:rPrChange>
          </w:rPr>
          <w:t>connected mode</w:t>
        </w:r>
      </w:ins>
    </w:p>
    <w:p w14:paraId="3A62DD6D" w14:textId="77777777" w:rsidR="00986A97" w:rsidRDefault="007B797D">
      <w:pPr>
        <w:pStyle w:val="3"/>
        <w:numPr>
          <w:ilvl w:val="2"/>
          <w:numId w:val="38"/>
        </w:numPr>
        <w:rPr>
          <w:highlight w:val="yellow"/>
        </w:rPr>
      </w:pPr>
      <w:r>
        <w:rPr>
          <w:highlight w:val="yellow"/>
        </w:rPr>
        <w:t>Additional inputs: issue 6</w:t>
      </w:r>
    </w:p>
    <w:tbl>
      <w:tblPr>
        <w:tblStyle w:val="af5"/>
        <w:tblW w:w="9985" w:type="dxa"/>
        <w:tblLook w:val="04A0" w:firstRow="1" w:lastRow="0" w:firstColumn="1" w:lastColumn="0" w:noHBand="0" w:noVBand="1"/>
      </w:tblPr>
      <w:tblGrid>
        <w:gridCol w:w="1525"/>
        <w:gridCol w:w="8460"/>
      </w:tblGrid>
      <w:tr w:rsidR="00986A97" w14:paraId="5839F35C" w14:textId="77777777">
        <w:trPr>
          <w:trHeight w:val="197"/>
        </w:trPr>
        <w:tc>
          <w:tcPr>
            <w:tcW w:w="1525" w:type="dxa"/>
            <w:shd w:val="clear" w:color="auto" w:fill="D9D9D9" w:themeFill="background1" w:themeFillShade="D9"/>
          </w:tcPr>
          <w:p w14:paraId="7DD5622E"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E2478C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F7DCF92" w14:textId="77777777">
        <w:tc>
          <w:tcPr>
            <w:tcW w:w="1525" w:type="dxa"/>
          </w:tcPr>
          <w:p w14:paraId="4239E983"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2C01F4E" w14:textId="77777777" w:rsidR="00986A97" w:rsidRDefault="007B797D">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986A97" w14:paraId="438F99AE" w14:textId="77777777">
        <w:tc>
          <w:tcPr>
            <w:tcW w:w="1525" w:type="dxa"/>
          </w:tcPr>
          <w:p w14:paraId="789104E1"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6E751AB4" w14:textId="77777777" w:rsidR="00986A97" w:rsidRDefault="007B797D">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1D8E6C0C" w14:textId="77777777" w:rsidR="00986A97" w:rsidRDefault="00986A97">
            <w:pPr>
              <w:snapToGrid w:val="0"/>
              <w:rPr>
                <w:rFonts w:ascii="Arial" w:hAnsi="Arial" w:cs="Arial"/>
                <w:bCs/>
                <w:sz w:val="18"/>
                <w:szCs w:val="20"/>
              </w:rPr>
            </w:pPr>
          </w:p>
          <w:p w14:paraId="7BD3B730" w14:textId="77777777" w:rsidR="00986A97" w:rsidRDefault="007B797D">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04279A70" w14:textId="77777777" w:rsidR="00986A97" w:rsidRDefault="007B797D">
            <w:pPr>
              <w:rPr>
                <w:rFonts w:ascii="Arial" w:hAnsi="Arial" w:cs="Arial"/>
                <w:szCs w:val="20"/>
              </w:rPr>
            </w:pPr>
            <w:r>
              <w:rPr>
                <w:rFonts w:ascii="Arial" w:hAnsi="Arial" w:cs="Arial"/>
                <w:szCs w:val="20"/>
              </w:rPr>
              <w:t>Further study following enhancements for NR in 52.6-71GHz:</w:t>
            </w:r>
          </w:p>
          <w:p w14:paraId="7E5C60AC" w14:textId="77777777" w:rsidR="00986A97" w:rsidRDefault="007B797D">
            <w:pPr>
              <w:pStyle w:val="afd"/>
              <w:numPr>
                <w:ilvl w:val="0"/>
                <w:numId w:val="39"/>
              </w:numPr>
              <w:rPr>
                <w:rFonts w:ascii="Arial" w:hAnsi="Arial" w:cs="Arial"/>
                <w:szCs w:val="20"/>
              </w:rPr>
            </w:pPr>
            <w:r>
              <w:rPr>
                <w:rFonts w:ascii="Arial" w:hAnsi="Arial" w:cs="Arial"/>
                <w:szCs w:val="20"/>
              </w:rPr>
              <w:t>Beam management with increased number of beams</w:t>
            </w:r>
          </w:p>
          <w:p w14:paraId="38F5AA36" w14:textId="77777777" w:rsidR="00986A97" w:rsidRDefault="007B797D">
            <w:pPr>
              <w:pStyle w:val="afd"/>
              <w:numPr>
                <w:ilvl w:val="0"/>
                <w:numId w:val="39"/>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986A97" w14:paraId="63125F35" w14:textId="77777777">
        <w:tc>
          <w:tcPr>
            <w:tcW w:w="1525" w:type="dxa"/>
          </w:tcPr>
          <w:p w14:paraId="77078DA9"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7D28A59" w14:textId="77777777" w:rsidR="00986A97" w:rsidRDefault="007B797D">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986A97" w14:paraId="4BB4A8D4" w14:textId="77777777">
        <w:tc>
          <w:tcPr>
            <w:tcW w:w="1525" w:type="dxa"/>
          </w:tcPr>
          <w:p w14:paraId="52DB5D3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4946644" w14:textId="77777777" w:rsidR="00986A97" w:rsidRDefault="007B797D">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C2423A3" w14:textId="77777777" w:rsidR="00986A97" w:rsidRDefault="00986A97">
            <w:pPr>
              <w:snapToGrid w:val="0"/>
              <w:rPr>
                <w:rFonts w:ascii="Arial" w:hAnsi="Arial" w:cs="Arial"/>
                <w:bCs/>
                <w:szCs w:val="20"/>
              </w:rPr>
            </w:pPr>
          </w:p>
          <w:p w14:paraId="6177CB07" w14:textId="77777777" w:rsidR="00986A97" w:rsidRDefault="007B797D">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986A97" w14:paraId="5B83548C" w14:textId="77777777">
        <w:tc>
          <w:tcPr>
            <w:tcW w:w="1525" w:type="dxa"/>
          </w:tcPr>
          <w:p w14:paraId="6CBDAC52" w14:textId="77777777" w:rsidR="00986A97" w:rsidRDefault="007B797D">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4388C7CA" w14:textId="77777777" w:rsidR="00986A97" w:rsidRDefault="007B797D">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e are fine with the first bullet.</w:t>
            </w:r>
          </w:p>
          <w:p w14:paraId="71656FEA" w14:textId="77777777" w:rsidR="00986A97" w:rsidRDefault="007B797D">
            <w:pPr>
              <w:snapToGrid w:val="0"/>
              <w:rPr>
                <w:rFonts w:ascii="Arial" w:hAnsi="Arial" w:cs="Arial"/>
                <w:bCs/>
                <w:szCs w:val="20"/>
              </w:rPr>
            </w:pPr>
            <w:r>
              <w:rPr>
                <w:rFonts w:ascii="Arial" w:eastAsia="宋体" w:hAnsi="Arial" w:cs="Arial" w:hint="eastAsia"/>
                <w:bCs/>
                <w:sz w:val="18"/>
                <w:szCs w:val="20"/>
              </w:rPr>
              <w:t>F</w:t>
            </w:r>
            <w:r>
              <w:rPr>
                <w:rFonts w:ascii="Arial" w:eastAsia="宋体"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986A97" w14:paraId="11C9BA10" w14:textId="77777777">
        <w:tc>
          <w:tcPr>
            <w:tcW w:w="1525" w:type="dxa"/>
          </w:tcPr>
          <w:p w14:paraId="584F7878" w14:textId="77777777" w:rsidR="00986A97" w:rsidRDefault="007B797D">
            <w:pPr>
              <w:snapToGrid w:val="0"/>
              <w:rPr>
                <w:rFonts w:ascii="Arial" w:eastAsia="宋体" w:hAnsi="Arial" w:cs="Arial"/>
                <w:sz w:val="18"/>
                <w:szCs w:val="20"/>
              </w:rPr>
            </w:pPr>
            <w:r>
              <w:rPr>
                <w:rFonts w:ascii="Arial" w:hAnsi="Arial" w:cs="Arial"/>
                <w:sz w:val="18"/>
                <w:szCs w:val="20"/>
              </w:rPr>
              <w:t>Samsung</w:t>
            </w:r>
          </w:p>
        </w:tc>
        <w:tc>
          <w:tcPr>
            <w:tcW w:w="8460" w:type="dxa"/>
          </w:tcPr>
          <w:p w14:paraId="7BCD65DD" w14:textId="77777777" w:rsidR="00986A97" w:rsidRDefault="007B797D">
            <w:pPr>
              <w:snapToGrid w:val="0"/>
              <w:rPr>
                <w:rFonts w:ascii="Arial" w:eastAsia="宋体"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986A97" w14:paraId="7843C0F1" w14:textId="77777777">
        <w:tc>
          <w:tcPr>
            <w:tcW w:w="1525" w:type="dxa"/>
          </w:tcPr>
          <w:p w14:paraId="02F3A526"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8135229"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986A97" w14:paraId="4EBA4E7D" w14:textId="77777777">
        <w:tc>
          <w:tcPr>
            <w:tcW w:w="1525" w:type="dxa"/>
          </w:tcPr>
          <w:p w14:paraId="5A4DCA6C"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55B6839" w14:textId="77777777" w:rsidR="00986A97" w:rsidRDefault="007B797D">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986A97" w14:paraId="700B662F" w14:textId="77777777">
        <w:tc>
          <w:tcPr>
            <w:tcW w:w="1525" w:type="dxa"/>
          </w:tcPr>
          <w:p w14:paraId="5C61EDF2" w14:textId="77777777" w:rsidR="00986A97" w:rsidRDefault="007B797D">
            <w:pPr>
              <w:snapToGrid w:val="0"/>
              <w:rPr>
                <w:rFonts w:ascii="Arial" w:eastAsia="Malgun Gothic" w:hAnsi="Arial" w:cs="Arial"/>
                <w:sz w:val="18"/>
                <w:szCs w:val="20"/>
              </w:rPr>
            </w:pPr>
            <w:r>
              <w:rPr>
                <w:rFonts w:ascii="Arial" w:eastAsia="宋体" w:hAnsi="Arial" w:cs="Arial" w:hint="eastAsia"/>
                <w:sz w:val="18"/>
                <w:szCs w:val="20"/>
              </w:rPr>
              <w:t xml:space="preserve">ZTE, </w:t>
            </w:r>
            <w:proofErr w:type="spellStart"/>
            <w:r>
              <w:rPr>
                <w:rFonts w:ascii="Arial" w:eastAsia="宋体" w:hAnsi="Arial" w:cs="Arial" w:hint="eastAsia"/>
                <w:sz w:val="18"/>
                <w:szCs w:val="20"/>
              </w:rPr>
              <w:t>Sanechips</w:t>
            </w:r>
            <w:proofErr w:type="spellEnd"/>
          </w:p>
        </w:tc>
        <w:tc>
          <w:tcPr>
            <w:tcW w:w="8460" w:type="dxa"/>
          </w:tcPr>
          <w:p w14:paraId="33F24344" w14:textId="77777777" w:rsidR="00986A97" w:rsidRDefault="007B797D">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宋体" w:hAnsi="Arial" w:cs="Arial" w:hint="eastAsia"/>
                <w:bCs/>
                <w:sz w:val="18"/>
                <w:szCs w:val="20"/>
              </w:rPr>
              <w:t>Proposal 6 from Moderator,</w:t>
            </w:r>
            <w:r>
              <w:rPr>
                <w:rFonts w:ascii="Arial" w:hAnsi="Arial" w:cs="Arial" w:hint="eastAsia"/>
                <w:bCs/>
                <w:sz w:val="18"/>
                <w:szCs w:val="20"/>
              </w:rPr>
              <w:t xml:space="preserve"> but </w:t>
            </w:r>
            <w:r>
              <w:rPr>
                <w:rFonts w:ascii="Arial" w:eastAsia="宋体"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宋体" w:hAnsi="Arial" w:cs="Arial" w:hint="eastAsia"/>
                <w:bCs/>
                <w:sz w:val="18"/>
                <w:szCs w:val="20"/>
              </w:rPr>
              <w:t>s and consider its priority.</w:t>
            </w:r>
          </w:p>
        </w:tc>
      </w:tr>
      <w:tr w:rsidR="00986A97" w14:paraId="20A727E4" w14:textId="77777777" w:rsidTr="00CC24C8">
        <w:tc>
          <w:tcPr>
            <w:tcW w:w="1525" w:type="dxa"/>
            <w:shd w:val="clear" w:color="auto" w:fill="C6D9F1" w:themeFill="text2" w:themeFillTint="33"/>
          </w:tcPr>
          <w:p w14:paraId="005C1B27"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88A673B"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986A97" w14:paraId="513D7367" w14:textId="77777777">
        <w:trPr>
          <w:ins w:id="506" w:author="作者" w:date="1900-01-01T00:00:00Z"/>
        </w:trPr>
        <w:tc>
          <w:tcPr>
            <w:tcW w:w="1525" w:type="dxa"/>
          </w:tcPr>
          <w:p w14:paraId="47B21571" w14:textId="77777777" w:rsidR="00986A97" w:rsidRDefault="007B797D">
            <w:pPr>
              <w:snapToGrid w:val="0"/>
              <w:rPr>
                <w:ins w:id="507" w:author="作者" w:date="1900-01-01T00:00:00Z"/>
                <w:rFonts w:ascii="Arial" w:eastAsia="Malgun Gothic" w:hAnsi="Arial" w:cs="Arial"/>
                <w:sz w:val="18"/>
                <w:szCs w:val="20"/>
              </w:rPr>
            </w:pPr>
            <w:ins w:id="508" w:author="作者">
              <w:r>
                <w:rPr>
                  <w:rFonts w:ascii="Arial" w:hAnsi="Arial" w:cs="Arial"/>
                  <w:sz w:val="18"/>
                  <w:szCs w:val="20"/>
                </w:rPr>
                <w:t>Intel</w:t>
              </w:r>
            </w:ins>
          </w:p>
        </w:tc>
        <w:tc>
          <w:tcPr>
            <w:tcW w:w="8460" w:type="dxa"/>
          </w:tcPr>
          <w:p w14:paraId="15ED720F" w14:textId="77777777" w:rsidR="00986A97" w:rsidRDefault="007B797D">
            <w:pPr>
              <w:snapToGrid w:val="0"/>
              <w:rPr>
                <w:ins w:id="509" w:author="作者" w:date="1900-01-01T00:00:00Z"/>
                <w:rFonts w:ascii="Arial" w:eastAsia="Malgun Gothic" w:hAnsi="Arial" w:cs="Arial"/>
                <w:bCs/>
                <w:sz w:val="18"/>
                <w:szCs w:val="20"/>
              </w:rPr>
            </w:pPr>
            <w:ins w:id="510" w:author="作者">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986A97" w14:paraId="5155706C" w14:textId="77777777">
        <w:tc>
          <w:tcPr>
            <w:tcW w:w="1525" w:type="dxa"/>
          </w:tcPr>
          <w:p w14:paraId="3D811AF9"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1CF49328"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6DBE310E" w14:textId="77777777" w:rsidR="00986A97" w:rsidRDefault="00986A97">
            <w:pPr>
              <w:snapToGrid w:val="0"/>
              <w:rPr>
                <w:rFonts w:ascii="Arial" w:hAnsi="Arial" w:cs="Arial"/>
                <w:bCs/>
                <w:sz w:val="18"/>
                <w:szCs w:val="20"/>
              </w:rPr>
            </w:pPr>
          </w:p>
          <w:p w14:paraId="346CE9E3" w14:textId="77777777" w:rsidR="00986A97" w:rsidRDefault="007B797D">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986A97" w14:paraId="3E4DEFCB" w14:textId="77777777">
        <w:tc>
          <w:tcPr>
            <w:tcW w:w="1525" w:type="dxa"/>
          </w:tcPr>
          <w:p w14:paraId="55C6B999" w14:textId="77777777" w:rsidR="00986A97" w:rsidRDefault="007B797D">
            <w:pPr>
              <w:snapToGrid w:val="0"/>
              <w:rPr>
                <w:rFonts w:ascii="Arial" w:hAnsi="Arial" w:cs="Arial"/>
                <w:sz w:val="18"/>
                <w:szCs w:val="20"/>
              </w:rPr>
            </w:pPr>
            <w:r>
              <w:rPr>
                <w:rFonts w:ascii="Arial" w:hAnsi="Arial" w:cs="Arial"/>
                <w:sz w:val="18"/>
                <w:szCs w:val="20"/>
              </w:rPr>
              <w:t xml:space="preserve">Lenovo, Motorola </w:t>
            </w:r>
            <w:r>
              <w:rPr>
                <w:rFonts w:ascii="Arial" w:hAnsi="Arial" w:cs="Arial"/>
                <w:sz w:val="18"/>
                <w:szCs w:val="20"/>
              </w:rPr>
              <w:lastRenderedPageBreak/>
              <w:t xml:space="preserve">Mobility </w:t>
            </w:r>
          </w:p>
        </w:tc>
        <w:tc>
          <w:tcPr>
            <w:tcW w:w="8460" w:type="dxa"/>
          </w:tcPr>
          <w:p w14:paraId="43CAFEAB" w14:textId="77777777" w:rsidR="00986A97" w:rsidRDefault="007B797D">
            <w:pPr>
              <w:snapToGrid w:val="0"/>
              <w:rPr>
                <w:rFonts w:ascii="Arial" w:hAnsi="Arial" w:cs="Arial"/>
                <w:bCs/>
                <w:sz w:val="18"/>
                <w:szCs w:val="20"/>
              </w:rPr>
            </w:pPr>
            <w:r>
              <w:rPr>
                <w:rFonts w:ascii="Arial" w:hAnsi="Arial" w:cs="Arial"/>
                <w:bCs/>
                <w:sz w:val="18"/>
                <w:szCs w:val="20"/>
              </w:rPr>
              <w:lastRenderedPageBreak/>
              <w:t>Agree with the proposal. Regarding beam management with increased number of beams, our reply from section 3 and 4 is copied here:</w:t>
            </w:r>
          </w:p>
          <w:p w14:paraId="5D98C906" w14:textId="77777777" w:rsidR="00986A97" w:rsidRDefault="00986A97">
            <w:pPr>
              <w:snapToGrid w:val="0"/>
              <w:rPr>
                <w:rFonts w:ascii="Arial" w:hAnsi="Arial" w:cs="Arial"/>
                <w:bCs/>
                <w:sz w:val="18"/>
                <w:szCs w:val="20"/>
              </w:rPr>
            </w:pPr>
          </w:p>
          <w:p w14:paraId="4964E264" w14:textId="77777777" w:rsidR="00986A97" w:rsidRDefault="007B797D">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986A97" w14:paraId="5847F36D" w14:textId="77777777">
        <w:tc>
          <w:tcPr>
            <w:tcW w:w="1525" w:type="dxa"/>
          </w:tcPr>
          <w:p w14:paraId="4EF513F0" w14:textId="77777777" w:rsidR="00986A97" w:rsidRDefault="007B797D">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2B0ACC2F" w14:textId="77777777" w:rsidR="00986A97" w:rsidRDefault="007B797D">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986A97" w14:paraId="3781ABAC" w14:textId="77777777">
        <w:tc>
          <w:tcPr>
            <w:tcW w:w="1525" w:type="dxa"/>
          </w:tcPr>
          <w:p w14:paraId="5B5279F5" w14:textId="77777777" w:rsidR="00986A97" w:rsidRDefault="007B797D">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061D9249"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986A97" w14:paraId="3294234C" w14:textId="77777777">
        <w:tc>
          <w:tcPr>
            <w:tcW w:w="1525" w:type="dxa"/>
          </w:tcPr>
          <w:p w14:paraId="04A3C552"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Charter</w:t>
            </w:r>
          </w:p>
        </w:tc>
        <w:tc>
          <w:tcPr>
            <w:tcW w:w="8460" w:type="dxa"/>
          </w:tcPr>
          <w:p w14:paraId="19D59A7B"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986A97" w14:paraId="26D3F170" w14:textId="77777777">
        <w:tc>
          <w:tcPr>
            <w:tcW w:w="1525" w:type="dxa"/>
          </w:tcPr>
          <w:p w14:paraId="781AE070"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S</w:t>
            </w:r>
            <w:r>
              <w:rPr>
                <w:rStyle w:val="normaltextrun"/>
                <w:rFonts w:ascii="Arial" w:hAnsi="Arial" w:cs="Arial"/>
                <w:sz w:val="18"/>
                <w:szCs w:val="18"/>
              </w:rPr>
              <w:t>ony</w:t>
            </w:r>
          </w:p>
        </w:tc>
        <w:tc>
          <w:tcPr>
            <w:tcW w:w="8460" w:type="dxa"/>
          </w:tcPr>
          <w:p w14:paraId="3A2133FB"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986A97" w14:paraId="33A33FA7" w14:textId="77777777">
        <w:tc>
          <w:tcPr>
            <w:tcW w:w="1525" w:type="dxa"/>
          </w:tcPr>
          <w:p w14:paraId="2BE21394"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CATT</w:t>
            </w:r>
          </w:p>
        </w:tc>
        <w:tc>
          <w:tcPr>
            <w:tcW w:w="8460" w:type="dxa"/>
          </w:tcPr>
          <w:p w14:paraId="1B15EFF5"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The study should be in MIMO enhancement agenda</w:t>
            </w:r>
          </w:p>
        </w:tc>
      </w:tr>
      <w:tr w:rsidR="00986A97" w14:paraId="6793C443" w14:textId="77777777">
        <w:tc>
          <w:tcPr>
            <w:tcW w:w="1525" w:type="dxa"/>
          </w:tcPr>
          <w:p w14:paraId="18CDC59C"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Samsung</w:t>
            </w:r>
          </w:p>
        </w:tc>
        <w:tc>
          <w:tcPr>
            <w:tcW w:w="8460" w:type="dxa"/>
          </w:tcPr>
          <w:p w14:paraId="2922A047"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We are ok with FL’s original proposal or the one modified by Qualcomm.</w:t>
            </w:r>
          </w:p>
          <w:p w14:paraId="306B9CE2"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Proposal 6: </w:t>
            </w:r>
          </w:p>
          <w:p w14:paraId="2B6E62D1"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Further study following enhancements for NR in 52.6-71GHz:</w:t>
            </w:r>
          </w:p>
          <w:p w14:paraId="44D1C82A"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Beam management with increased number of beams</w:t>
            </w:r>
          </w:p>
          <w:p w14:paraId="3EF8BDBD"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Beam management to mitigate beam misalignment for initial access and connected mode</w:t>
            </w:r>
            <w:r>
              <w:rPr>
                <w:rStyle w:val="normaltextrun"/>
                <w:rFonts w:eastAsia="宋体"/>
                <w:sz w:val="18"/>
                <w:szCs w:val="18"/>
              </w:rPr>
              <w:t xml:space="preserve"> </w:t>
            </w:r>
          </w:p>
        </w:tc>
      </w:tr>
      <w:tr w:rsidR="00986A97" w14:paraId="5CCC5876" w14:textId="77777777">
        <w:tc>
          <w:tcPr>
            <w:tcW w:w="1525" w:type="dxa"/>
          </w:tcPr>
          <w:p w14:paraId="2ADD3EEB" w14:textId="77777777" w:rsidR="00986A97" w:rsidRDefault="007B797D">
            <w:pPr>
              <w:snapToGrid w:val="0"/>
              <w:rPr>
                <w:rStyle w:val="normaltextrun"/>
                <w:rFonts w:ascii="Arial" w:eastAsia="宋体" w:hAnsi="Arial" w:cs="Arial"/>
                <w:sz w:val="18"/>
                <w:szCs w:val="18"/>
              </w:rPr>
            </w:pPr>
            <w:proofErr w:type="spellStart"/>
            <w:r>
              <w:rPr>
                <w:rStyle w:val="normaltextrun"/>
                <w:rFonts w:ascii="Arial" w:eastAsia="宋体" w:hAnsi="Arial" w:cs="Arial"/>
                <w:sz w:val="18"/>
                <w:szCs w:val="18"/>
              </w:rPr>
              <w:t>InterDigital</w:t>
            </w:r>
            <w:proofErr w:type="spellEnd"/>
          </w:p>
        </w:tc>
        <w:tc>
          <w:tcPr>
            <w:tcW w:w="8460" w:type="dxa"/>
          </w:tcPr>
          <w:p w14:paraId="04C38B86"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In our view, </w:t>
            </w:r>
            <w:proofErr w:type="spellStart"/>
            <w:r>
              <w:rPr>
                <w:rStyle w:val="normaltextrun"/>
                <w:rFonts w:ascii="Arial" w:eastAsia="宋体" w:hAnsi="Arial" w:cs="Arial"/>
                <w:sz w:val="18"/>
                <w:szCs w:val="18"/>
              </w:rPr>
              <w:t>FeMIMO</w:t>
            </w:r>
            <w:proofErr w:type="spellEnd"/>
            <w:r>
              <w:rPr>
                <w:rStyle w:val="normaltextrun"/>
                <w:rFonts w:ascii="Arial" w:eastAsia="宋体" w:hAnsi="Arial" w:cs="Arial"/>
                <w:sz w:val="18"/>
                <w:szCs w:val="18"/>
              </w:rPr>
              <w:t xml:space="preserve"> is handling enhanced beam management based on unified TCI framework, multi-panels, P-MPR reporting and multi-TRP. It should be noted that the scopes are to support NR operation in 52.6-71GHz and </w:t>
            </w:r>
            <w:proofErr w:type="spellStart"/>
            <w:r>
              <w:rPr>
                <w:rStyle w:val="normaltextrun"/>
                <w:rFonts w:ascii="Arial" w:eastAsia="宋体" w:hAnsi="Arial" w:cs="Arial"/>
                <w:sz w:val="18"/>
                <w:szCs w:val="18"/>
              </w:rPr>
              <w:t>FeMIMO</w:t>
            </w:r>
            <w:proofErr w:type="spellEnd"/>
            <w:r>
              <w:rPr>
                <w:rStyle w:val="normaltextrun"/>
                <w:rFonts w:ascii="Arial" w:eastAsia="宋体" w:hAnsi="Arial" w:cs="Arial"/>
                <w:sz w:val="18"/>
                <w:szCs w:val="18"/>
              </w:rPr>
              <w:t xml:space="preserve"> is doing their work for FR2 which can be supported without increased number of beams. In that sense, we propose to keep the proposal. </w:t>
            </w:r>
          </w:p>
        </w:tc>
      </w:tr>
      <w:tr w:rsidR="00986A97" w14:paraId="3D963E39" w14:textId="77777777" w:rsidTr="00CC24C8">
        <w:tc>
          <w:tcPr>
            <w:tcW w:w="1525" w:type="dxa"/>
            <w:shd w:val="clear" w:color="auto" w:fill="C6D9F1" w:themeFill="text2" w:themeFillTint="33"/>
          </w:tcPr>
          <w:p w14:paraId="266A9D55"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Moderator</w:t>
            </w:r>
          </w:p>
        </w:tc>
        <w:tc>
          <w:tcPr>
            <w:tcW w:w="8460" w:type="dxa"/>
            <w:shd w:val="clear" w:color="auto" w:fill="C6D9F1" w:themeFill="text2" w:themeFillTint="33"/>
          </w:tcPr>
          <w:p w14:paraId="63228005"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986A97" w14:paraId="1D17DED5" w14:textId="77777777">
        <w:tc>
          <w:tcPr>
            <w:tcW w:w="1525" w:type="dxa"/>
          </w:tcPr>
          <w:p w14:paraId="47DDD498" w14:textId="77777777" w:rsidR="00986A97" w:rsidRDefault="007B797D">
            <w:pPr>
              <w:snapToGrid w:val="0"/>
              <w:rPr>
                <w:rStyle w:val="normaltextrun"/>
                <w:rFonts w:ascii="Arial" w:eastAsia="宋体" w:hAnsi="Arial" w:cs="Arial"/>
                <w:sz w:val="18"/>
                <w:szCs w:val="18"/>
              </w:rPr>
            </w:pPr>
            <w:proofErr w:type="spellStart"/>
            <w:r>
              <w:rPr>
                <w:rStyle w:val="normaltextrun"/>
                <w:rFonts w:ascii="Arial" w:eastAsia="宋体" w:hAnsi="Arial" w:cs="Arial"/>
                <w:sz w:val="18"/>
                <w:szCs w:val="18"/>
              </w:rPr>
              <w:t>Futurewei</w:t>
            </w:r>
            <w:proofErr w:type="spellEnd"/>
          </w:p>
        </w:tc>
        <w:tc>
          <w:tcPr>
            <w:tcW w:w="8460" w:type="dxa"/>
          </w:tcPr>
          <w:p w14:paraId="2431946D"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Proposal 6-1: Not support.  As we commented previously, this is out of scope of the WID and is clearly </w:t>
            </w:r>
            <w:r>
              <w:rPr>
                <w:rFonts w:ascii="Arial" w:hAnsi="Arial" w:cs="Arial"/>
                <w:bCs/>
                <w:sz w:val="18"/>
                <w:szCs w:val="20"/>
              </w:rPr>
              <w:t xml:space="preserve">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w:t>
            </w:r>
            <w:r>
              <w:rPr>
                <w:rStyle w:val="normaltextrun"/>
                <w:rFonts w:ascii="Arial" w:eastAsia="宋体" w:hAnsi="Arial" w:cs="Arial"/>
                <w:sz w:val="18"/>
                <w:szCs w:val="18"/>
              </w:rPr>
              <w:t xml:space="preserve"> </w:t>
            </w:r>
          </w:p>
        </w:tc>
      </w:tr>
      <w:tr w:rsidR="00986A97" w14:paraId="782A5506" w14:textId="77777777">
        <w:tc>
          <w:tcPr>
            <w:tcW w:w="1525" w:type="dxa"/>
          </w:tcPr>
          <w:p w14:paraId="37CC64ED"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D</w:t>
            </w:r>
            <w:r>
              <w:rPr>
                <w:rStyle w:val="normaltextrun"/>
                <w:szCs w:val="18"/>
              </w:rPr>
              <w:t>CM2</w:t>
            </w:r>
          </w:p>
        </w:tc>
        <w:tc>
          <w:tcPr>
            <w:tcW w:w="8460" w:type="dxa"/>
          </w:tcPr>
          <w:p w14:paraId="37489FE1"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W</w:t>
            </w:r>
            <w:r>
              <w:rPr>
                <w:rStyle w:val="normaltextrun"/>
                <w:rFonts w:ascii="Arial" w:eastAsia="宋体" w:hAnsi="Arial" w:cs="Arial"/>
                <w:sz w:val="18"/>
                <w:szCs w:val="18"/>
              </w:rPr>
              <w:t xml:space="preserve">e are fine to further study/discuss the proposed potential enhancements and we also agree that possible overlapping with other WIDs should be noted. </w:t>
            </w:r>
          </w:p>
        </w:tc>
      </w:tr>
      <w:tr w:rsidR="00986A97" w14:paraId="7ADA63B4" w14:textId="77777777">
        <w:tc>
          <w:tcPr>
            <w:tcW w:w="1525" w:type="dxa"/>
          </w:tcPr>
          <w:p w14:paraId="0B0CC2AA"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I</w:t>
            </w:r>
            <w:r>
              <w:rPr>
                <w:rStyle w:val="normaltextrun"/>
                <w:szCs w:val="18"/>
              </w:rPr>
              <w:t>ntel2</w:t>
            </w:r>
          </w:p>
        </w:tc>
        <w:tc>
          <w:tcPr>
            <w:tcW w:w="8460" w:type="dxa"/>
          </w:tcPr>
          <w:p w14:paraId="0394B46D"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We don’t support neither Proposal 6 no Proposal 6-1. Our position hasn’t changed: </w:t>
            </w:r>
            <w:ins w:id="511" w:author="作者">
              <w:r>
                <w:rPr>
                  <w:rFonts w:ascii="Arial" w:hAnsi="Arial" w:cs="Arial"/>
                  <w:bCs/>
                  <w:sz w:val="18"/>
                  <w:szCs w:val="20"/>
                </w:rPr>
                <w:t xml:space="preserve">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986A97" w14:paraId="1010EB80" w14:textId="77777777">
        <w:tc>
          <w:tcPr>
            <w:tcW w:w="1525" w:type="dxa"/>
          </w:tcPr>
          <w:p w14:paraId="272FF3BE" w14:textId="77777777" w:rsidR="00986A97" w:rsidRDefault="007B797D">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 xml:space="preserve">ZTE, </w:t>
            </w:r>
            <w:proofErr w:type="spellStart"/>
            <w:r>
              <w:rPr>
                <w:rStyle w:val="normaltextrun"/>
                <w:rFonts w:ascii="Arial" w:eastAsia="宋体" w:hAnsi="Arial" w:cs="Arial" w:hint="eastAsia"/>
                <w:sz w:val="18"/>
                <w:szCs w:val="18"/>
              </w:rPr>
              <w:t>Sanechips</w:t>
            </w:r>
            <w:proofErr w:type="spellEnd"/>
          </w:p>
        </w:tc>
        <w:tc>
          <w:tcPr>
            <w:tcW w:w="8460" w:type="dxa"/>
          </w:tcPr>
          <w:p w14:paraId="75A68388" w14:textId="77777777" w:rsidR="00986A97" w:rsidRDefault="007B797D">
            <w:pPr>
              <w:snapToGrid w:val="0"/>
              <w:rPr>
                <w:rStyle w:val="normaltextrun"/>
                <w:rFonts w:ascii="Arial" w:eastAsia="宋体" w:hAnsi="Arial" w:cs="Arial"/>
                <w:sz w:val="18"/>
                <w:szCs w:val="18"/>
              </w:rPr>
            </w:pPr>
            <w:r>
              <w:rPr>
                <w:rFonts w:ascii="Arial" w:eastAsia="宋体"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宋体" w:hAnsi="Arial" w:cs="Arial" w:hint="eastAsia"/>
                <w:bCs/>
                <w:sz w:val="18"/>
                <w:szCs w:val="20"/>
              </w:rPr>
              <w:t>s and consider its priority.</w:t>
            </w:r>
          </w:p>
        </w:tc>
      </w:tr>
      <w:tr w:rsidR="00936758" w14:paraId="4A751DEE" w14:textId="77777777">
        <w:tc>
          <w:tcPr>
            <w:tcW w:w="1525" w:type="dxa"/>
          </w:tcPr>
          <w:p w14:paraId="435EAD04" w14:textId="790414DD" w:rsidR="00936758" w:rsidRPr="00936758" w:rsidRDefault="00936758" w:rsidP="00936758">
            <w:pPr>
              <w:snapToGrid w:val="0"/>
              <w:rPr>
                <w:rStyle w:val="normaltextrun"/>
                <w:rFonts w:ascii="Arial" w:eastAsia="宋体" w:hAnsi="Arial" w:cs="Arial"/>
                <w:sz w:val="18"/>
                <w:szCs w:val="18"/>
              </w:rPr>
            </w:pPr>
            <w:r w:rsidRPr="00936758">
              <w:rPr>
                <w:rStyle w:val="normaltextrun"/>
                <w:rFonts w:ascii="Arial" w:eastAsia="宋体" w:hAnsi="Arial" w:cs="Arial"/>
                <w:sz w:val="18"/>
                <w:szCs w:val="18"/>
              </w:rPr>
              <w:t>Lenovo, Motorola Mobility</w:t>
            </w:r>
          </w:p>
        </w:tc>
        <w:tc>
          <w:tcPr>
            <w:tcW w:w="8460" w:type="dxa"/>
          </w:tcPr>
          <w:p w14:paraId="22204148" w14:textId="1013D24C" w:rsidR="00936758" w:rsidRPr="00936758" w:rsidRDefault="00936758" w:rsidP="00936758">
            <w:pPr>
              <w:snapToGrid w:val="0"/>
              <w:rPr>
                <w:rFonts w:ascii="Arial" w:eastAsia="宋体" w:hAnsi="Arial" w:cs="Arial"/>
                <w:bCs/>
                <w:sz w:val="18"/>
                <w:szCs w:val="20"/>
              </w:rPr>
            </w:pPr>
            <w:r w:rsidRPr="00936758">
              <w:rPr>
                <w:rStyle w:val="normaltextrun"/>
                <w:rFonts w:ascii="Arial" w:eastAsia="宋体" w:hAnsi="Arial" w:cs="Arial"/>
                <w:sz w:val="18"/>
                <w:szCs w:val="18"/>
              </w:rPr>
              <w:t xml:space="preserve">We share the same view with </w:t>
            </w:r>
            <w:proofErr w:type="spellStart"/>
            <w:r w:rsidRPr="00936758">
              <w:rPr>
                <w:rStyle w:val="normaltextrun"/>
                <w:rFonts w:ascii="Arial" w:eastAsia="宋体" w:hAnsi="Arial" w:cs="Arial"/>
                <w:sz w:val="18"/>
                <w:szCs w:val="18"/>
              </w:rPr>
              <w:t>InterDigital</w:t>
            </w:r>
            <w:proofErr w:type="spellEnd"/>
            <w:r w:rsidRPr="00936758">
              <w:rPr>
                <w:rStyle w:val="normaltextrun"/>
                <w:rFonts w:ascii="Arial" w:eastAsia="宋体" w:hAnsi="Arial" w:cs="Arial"/>
                <w:sz w:val="18"/>
                <w:szCs w:val="18"/>
              </w:rPr>
              <w:t xml:space="preserve">. </w:t>
            </w:r>
            <w:proofErr w:type="spellStart"/>
            <w:r w:rsidRPr="00936758">
              <w:rPr>
                <w:rStyle w:val="normaltextrun"/>
                <w:rFonts w:ascii="Arial" w:eastAsia="宋体" w:hAnsi="Arial" w:cs="Arial"/>
                <w:sz w:val="18"/>
                <w:szCs w:val="18"/>
              </w:rPr>
              <w:t>feMIMO</w:t>
            </w:r>
            <w:proofErr w:type="spellEnd"/>
            <w:r w:rsidRPr="00936758">
              <w:rPr>
                <w:rStyle w:val="normaltextrun"/>
                <w:rFonts w:ascii="Arial" w:eastAsia="宋体" w:hAnsi="Arial" w:cs="Arial"/>
                <w:sz w:val="18"/>
                <w:szCs w:val="18"/>
              </w:rPr>
              <w:t xml:space="preserve"> WI deals with beam management enhancement, however, we don’t expect that </w:t>
            </w:r>
            <w:proofErr w:type="spellStart"/>
            <w:r w:rsidRPr="00936758">
              <w:rPr>
                <w:rStyle w:val="normaltextrun"/>
                <w:rFonts w:ascii="Arial" w:eastAsia="宋体" w:hAnsi="Arial" w:cs="Arial"/>
                <w:sz w:val="18"/>
                <w:szCs w:val="18"/>
              </w:rPr>
              <w:t>feMIMO</w:t>
            </w:r>
            <w:proofErr w:type="spellEnd"/>
            <w:r w:rsidRPr="00936758">
              <w:rPr>
                <w:rStyle w:val="normaltextrun"/>
                <w:rFonts w:ascii="Arial" w:eastAsia="宋体" w:hAnsi="Arial" w:cs="Arial"/>
                <w:sz w:val="18"/>
                <w:szCs w:val="18"/>
              </w:rPr>
              <w:t xml:space="preserve"> will </w:t>
            </w:r>
            <w:r>
              <w:rPr>
                <w:rStyle w:val="normaltextrun"/>
                <w:rFonts w:ascii="Arial" w:eastAsia="宋体" w:hAnsi="Arial" w:cs="Arial"/>
                <w:sz w:val="18"/>
                <w:szCs w:val="18"/>
              </w:rPr>
              <w:t>h</w:t>
            </w:r>
            <w:r w:rsidRPr="00936758">
              <w:rPr>
                <w:rStyle w:val="normaltextrun"/>
                <w:rFonts w:ascii="Arial" w:eastAsia="宋体" w:hAnsi="Arial" w:cs="Arial"/>
                <w:sz w:val="18"/>
                <w:szCs w:val="18"/>
              </w:rPr>
              <w:t xml:space="preserve">andle specific aspects of beam management related to 52.6GHz-71GHz frequency band such as high SCS and multi-beam operation and indication with single DCI. </w:t>
            </w:r>
          </w:p>
        </w:tc>
      </w:tr>
      <w:tr w:rsidR="006E7834" w14:paraId="57187FF3" w14:textId="77777777">
        <w:tc>
          <w:tcPr>
            <w:tcW w:w="1525" w:type="dxa"/>
          </w:tcPr>
          <w:p w14:paraId="489FD43A" w14:textId="79BD7246" w:rsidR="006E7834" w:rsidRPr="006E7834" w:rsidRDefault="006E7834" w:rsidP="006E7834">
            <w:pPr>
              <w:snapToGrid w:val="0"/>
              <w:rPr>
                <w:rStyle w:val="normaltextrun"/>
                <w:rFonts w:ascii="Arial" w:eastAsia="宋体" w:hAnsi="Arial" w:cs="Arial"/>
                <w:sz w:val="18"/>
                <w:szCs w:val="18"/>
              </w:rPr>
            </w:pPr>
            <w:r w:rsidRPr="006E7834">
              <w:rPr>
                <w:rStyle w:val="normaltextrun"/>
                <w:rFonts w:ascii="Arial" w:eastAsia="宋体" w:hAnsi="Arial" w:cs="Arial"/>
                <w:sz w:val="18"/>
                <w:szCs w:val="18"/>
              </w:rPr>
              <w:t xml:space="preserve">Huawei, </w:t>
            </w:r>
            <w:proofErr w:type="spellStart"/>
            <w:r w:rsidRPr="006E7834">
              <w:rPr>
                <w:rStyle w:val="normaltextrun"/>
                <w:rFonts w:ascii="Arial" w:eastAsia="宋体" w:hAnsi="Arial" w:cs="Arial"/>
                <w:sz w:val="18"/>
                <w:szCs w:val="18"/>
              </w:rPr>
              <w:t>HiSilicon</w:t>
            </w:r>
            <w:proofErr w:type="spellEnd"/>
          </w:p>
        </w:tc>
        <w:tc>
          <w:tcPr>
            <w:tcW w:w="8460" w:type="dxa"/>
          </w:tcPr>
          <w:p w14:paraId="369D998D" w14:textId="73D5D127" w:rsidR="006E7834" w:rsidRPr="006E7834" w:rsidRDefault="006E7834" w:rsidP="006E7834">
            <w:pPr>
              <w:snapToGrid w:val="0"/>
              <w:rPr>
                <w:rStyle w:val="normaltextrun"/>
                <w:rFonts w:ascii="Arial" w:eastAsia="宋体" w:hAnsi="Arial" w:cs="Arial"/>
                <w:sz w:val="18"/>
                <w:szCs w:val="18"/>
              </w:rPr>
            </w:pPr>
            <w:r w:rsidRPr="006E7834">
              <w:rPr>
                <w:rFonts w:ascii="Arial" w:eastAsia="宋体" w:hAnsi="Arial" w:cs="Arial"/>
                <w:bCs/>
                <w:sz w:val="18"/>
                <w:szCs w:val="20"/>
              </w:rPr>
              <w:t xml:space="preserve">We maintain our previous view that this issue has a substantial overlap with </w:t>
            </w:r>
            <w:proofErr w:type="spellStart"/>
            <w:r w:rsidRPr="006E7834">
              <w:rPr>
                <w:rFonts w:ascii="Arial" w:eastAsia="宋体" w:hAnsi="Arial" w:cs="Arial"/>
                <w:bCs/>
                <w:sz w:val="18"/>
                <w:szCs w:val="20"/>
              </w:rPr>
              <w:t>FeMIMO</w:t>
            </w:r>
            <w:proofErr w:type="spellEnd"/>
            <w:r w:rsidRPr="006E7834">
              <w:rPr>
                <w:rFonts w:ascii="Arial" w:eastAsia="宋体" w:hAnsi="Arial" w:cs="Arial"/>
                <w:bCs/>
                <w:sz w:val="18"/>
                <w:szCs w:val="20"/>
              </w:rPr>
              <w:t xml:space="preserve"> AI. We prefer to first wait for further developments in </w:t>
            </w:r>
            <w:proofErr w:type="spellStart"/>
            <w:r w:rsidRPr="006E7834">
              <w:rPr>
                <w:rFonts w:ascii="Arial" w:eastAsia="宋体" w:hAnsi="Arial" w:cs="Arial"/>
                <w:bCs/>
                <w:sz w:val="18"/>
                <w:szCs w:val="20"/>
              </w:rPr>
              <w:t>FeMIMO</w:t>
            </w:r>
            <w:proofErr w:type="spellEnd"/>
            <w:r w:rsidRPr="006E7834">
              <w:rPr>
                <w:rFonts w:ascii="Arial" w:eastAsia="宋体" w:hAnsi="Arial" w:cs="Arial"/>
                <w:bCs/>
                <w:sz w:val="18"/>
                <w:szCs w:val="20"/>
              </w:rPr>
              <w:t xml:space="preserve"> before possibly opening such a discussion which, in our view, is not going to be easily resolved. </w:t>
            </w:r>
          </w:p>
        </w:tc>
      </w:tr>
      <w:tr w:rsidR="00B74DA5" w14:paraId="4AC2CBBA" w14:textId="77777777">
        <w:tc>
          <w:tcPr>
            <w:tcW w:w="1525" w:type="dxa"/>
          </w:tcPr>
          <w:p w14:paraId="40AFED6D" w14:textId="00DC0ED0" w:rsidR="00B74DA5" w:rsidRPr="006E7834" w:rsidRDefault="00B74DA5" w:rsidP="00B74DA5">
            <w:pPr>
              <w:snapToGrid w:val="0"/>
              <w:rPr>
                <w:rStyle w:val="normaltextrun"/>
                <w:rFonts w:ascii="Arial" w:eastAsia="宋体" w:hAnsi="Arial" w:cs="Arial"/>
                <w:sz w:val="18"/>
                <w:szCs w:val="18"/>
              </w:rPr>
            </w:pPr>
            <w:r>
              <w:rPr>
                <w:rStyle w:val="normaltextrun"/>
                <w:rFonts w:ascii="Arial" w:eastAsia="宋体" w:hAnsi="Arial" w:cs="Arial"/>
                <w:sz w:val="18"/>
                <w:szCs w:val="18"/>
              </w:rPr>
              <w:t>Samsung2</w:t>
            </w:r>
          </w:p>
        </w:tc>
        <w:tc>
          <w:tcPr>
            <w:tcW w:w="8460" w:type="dxa"/>
          </w:tcPr>
          <w:p w14:paraId="3834558D" w14:textId="1530F50B" w:rsidR="00B74DA5" w:rsidRPr="006E7834" w:rsidRDefault="00B74DA5" w:rsidP="00B74DA5">
            <w:pPr>
              <w:snapToGrid w:val="0"/>
              <w:rPr>
                <w:rFonts w:ascii="Arial" w:eastAsia="宋体" w:hAnsi="Arial" w:cs="Arial"/>
                <w:bCs/>
                <w:sz w:val="18"/>
                <w:szCs w:val="20"/>
              </w:rPr>
            </w:pPr>
            <w:r>
              <w:rPr>
                <w:rStyle w:val="normaltextrun"/>
                <w:rFonts w:ascii="Arial" w:eastAsia="宋体" w:hAnsi="Arial" w:cs="Arial"/>
                <w:sz w:val="18"/>
                <w:szCs w:val="18"/>
              </w:rPr>
              <w:t xml:space="preserve">We are ok with Proposal 6-1. </w:t>
            </w:r>
          </w:p>
        </w:tc>
      </w:tr>
      <w:tr w:rsidR="004A21DF" w14:paraId="4F6573D1" w14:textId="77777777">
        <w:tc>
          <w:tcPr>
            <w:tcW w:w="1525" w:type="dxa"/>
          </w:tcPr>
          <w:p w14:paraId="51CE579B" w14:textId="52562341" w:rsidR="004A21DF" w:rsidRDefault="004A21DF" w:rsidP="00B74DA5">
            <w:pPr>
              <w:snapToGrid w:val="0"/>
              <w:rPr>
                <w:rStyle w:val="normaltextrun"/>
                <w:rFonts w:ascii="Arial" w:eastAsia="宋体" w:hAnsi="Arial" w:cs="Arial"/>
                <w:sz w:val="18"/>
                <w:szCs w:val="18"/>
              </w:rPr>
            </w:pPr>
            <w:r>
              <w:rPr>
                <w:rStyle w:val="normaltextrun"/>
                <w:rFonts w:ascii="Arial" w:eastAsia="宋体" w:hAnsi="Arial" w:cs="Arial"/>
                <w:sz w:val="18"/>
                <w:szCs w:val="18"/>
              </w:rPr>
              <w:t>Qualcomm</w:t>
            </w:r>
          </w:p>
        </w:tc>
        <w:tc>
          <w:tcPr>
            <w:tcW w:w="8460" w:type="dxa"/>
          </w:tcPr>
          <w:p w14:paraId="7403C33A" w14:textId="606D9210" w:rsidR="004A21DF" w:rsidRDefault="004A21DF" w:rsidP="00B74DA5">
            <w:pPr>
              <w:snapToGrid w:val="0"/>
              <w:rPr>
                <w:rStyle w:val="normaltextrun"/>
                <w:rFonts w:ascii="Arial" w:eastAsia="宋体" w:hAnsi="Arial" w:cs="Arial"/>
                <w:sz w:val="18"/>
                <w:szCs w:val="18"/>
              </w:rPr>
            </w:pPr>
            <w:r>
              <w:rPr>
                <w:rStyle w:val="normaltextrun"/>
                <w:rFonts w:ascii="Arial" w:eastAsia="宋体" w:hAnsi="Arial" w:cs="Arial"/>
                <w:sz w:val="18"/>
                <w:szCs w:val="18"/>
              </w:rPr>
              <w:t>Support Proposal 6-1</w:t>
            </w:r>
          </w:p>
        </w:tc>
      </w:tr>
      <w:tr w:rsidR="00321266" w14:paraId="11C7F3E8" w14:textId="77777777">
        <w:tc>
          <w:tcPr>
            <w:tcW w:w="1525" w:type="dxa"/>
          </w:tcPr>
          <w:p w14:paraId="4591628D" w14:textId="390DC8F0" w:rsidR="00321266" w:rsidRDefault="00321266" w:rsidP="00B74DA5">
            <w:pPr>
              <w:snapToGrid w:val="0"/>
              <w:rPr>
                <w:rStyle w:val="normaltextrun"/>
                <w:rFonts w:ascii="Arial" w:eastAsia="宋体" w:hAnsi="Arial" w:cs="Arial"/>
                <w:sz w:val="18"/>
                <w:szCs w:val="18"/>
              </w:rPr>
            </w:pPr>
            <w:proofErr w:type="spellStart"/>
            <w:r>
              <w:rPr>
                <w:rStyle w:val="normaltextrun"/>
                <w:rFonts w:ascii="Arial" w:eastAsia="宋体" w:hAnsi="Arial" w:cs="Arial"/>
                <w:sz w:val="18"/>
                <w:szCs w:val="18"/>
              </w:rPr>
              <w:t>InterDigital</w:t>
            </w:r>
            <w:proofErr w:type="spellEnd"/>
          </w:p>
        </w:tc>
        <w:tc>
          <w:tcPr>
            <w:tcW w:w="8460" w:type="dxa"/>
          </w:tcPr>
          <w:p w14:paraId="757E852D" w14:textId="1268C4C5" w:rsidR="00321266" w:rsidRDefault="00321266" w:rsidP="00B74DA5">
            <w:pPr>
              <w:snapToGrid w:val="0"/>
              <w:rPr>
                <w:rStyle w:val="normaltextrun"/>
                <w:rFonts w:ascii="Arial" w:eastAsia="宋体" w:hAnsi="Arial" w:cs="Arial"/>
                <w:sz w:val="18"/>
                <w:szCs w:val="18"/>
              </w:rPr>
            </w:pPr>
            <w:proofErr w:type="spellStart"/>
            <w:r>
              <w:rPr>
                <w:rStyle w:val="normaltextrun"/>
                <w:rFonts w:ascii="Arial" w:eastAsia="宋体" w:hAnsi="Arial" w:cs="Arial"/>
                <w:sz w:val="18"/>
                <w:szCs w:val="18"/>
              </w:rPr>
              <w:t>Futurewei</w:t>
            </w:r>
            <w:proofErr w:type="spellEnd"/>
            <w:r>
              <w:rPr>
                <w:rStyle w:val="normaltextrun"/>
                <w:rFonts w:ascii="Arial" w:eastAsia="宋体" w:hAnsi="Arial" w:cs="Arial"/>
                <w:sz w:val="18"/>
                <w:szCs w:val="18"/>
              </w:rPr>
              <w:t xml:space="preserve"> and Intel should clarify that which part of this proposal is substantially overlapping with </w:t>
            </w:r>
            <w:proofErr w:type="spellStart"/>
            <w:r>
              <w:rPr>
                <w:rStyle w:val="normaltextrun"/>
                <w:rFonts w:ascii="Arial" w:eastAsia="宋体" w:hAnsi="Arial" w:cs="Arial"/>
                <w:sz w:val="18"/>
                <w:szCs w:val="18"/>
              </w:rPr>
              <w:t>FeMIMO</w:t>
            </w:r>
            <w:proofErr w:type="spellEnd"/>
            <w:r>
              <w:rPr>
                <w:rStyle w:val="normaltextrun"/>
                <w:rFonts w:ascii="Arial" w:eastAsia="宋体" w:hAnsi="Arial" w:cs="Arial"/>
                <w:sz w:val="18"/>
                <w:szCs w:val="18"/>
              </w:rPr>
              <w:t xml:space="preserve"> AI. As we clarified in the above, we don’t see any overlap at all. </w:t>
            </w:r>
          </w:p>
        </w:tc>
      </w:tr>
      <w:tr w:rsidR="001769E6" w14:paraId="27B2A1D6" w14:textId="77777777">
        <w:tc>
          <w:tcPr>
            <w:tcW w:w="1525" w:type="dxa"/>
          </w:tcPr>
          <w:p w14:paraId="4138D363" w14:textId="67D44195" w:rsidR="001769E6" w:rsidRDefault="001769E6" w:rsidP="00B74DA5">
            <w:pPr>
              <w:snapToGrid w:val="0"/>
              <w:rPr>
                <w:rStyle w:val="normaltextrun"/>
                <w:rFonts w:ascii="Arial" w:eastAsia="宋体" w:hAnsi="Arial" w:cs="Arial"/>
                <w:sz w:val="18"/>
                <w:szCs w:val="18"/>
              </w:rPr>
            </w:pPr>
            <w:proofErr w:type="spellStart"/>
            <w:r>
              <w:rPr>
                <w:rStyle w:val="normaltextrun"/>
                <w:rFonts w:ascii="Arial" w:eastAsia="宋体" w:hAnsi="Arial" w:cs="Arial" w:hint="eastAsia"/>
                <w:sz w:val="18"/>
                <w:szCs w:val="18"/>
              </w:rPr>
              <w:t>Spreadtrum</w:t>
            </w:r>
            <w:proofErr w:type="spellEnd"/>
          </w:p>
        </w:tc>
        <w:tc>
          <w:tcPr>
            <w:tcW w:w="8460" w:type="dxa"/>
          </w:tcPr>
          <w:p w14:paraId="3C125E26" w14:textId="00E4953D" w:rsidR="001769E6" w:rsidRDefault="0034686F" w:rsidP="00B74DA5">
            <w:pPr>
              <w:snapToGrid w:val="0"/>
              <w:rPr>
                <w:rStyle w:val="normaltextrun"/>
                <w:rFonts w:ascii="Arial" w:eastAsia="宋体" w:hAnsi="Arial" w:cs="Arial"/>
                <w:sz w:val="18"/>
                <w:szCs w:val="18"/>
              </w:rPr>
            </w:pPr>
            <w:r>
              <w:rPr>
                <w:rStyle w:val="normaltextrun"/>
                <w:rFonts w:ascii="Arial" w:eastAsia="宋体" w:hAnsi="Arial" w:cs="Arial"/>
                <w:sz w:val="18"/>
                <w:szCs w:val="18"/>
              </w:rPr>
              <w:t>W</w:t>
            </w:r>
            <w:r>
              <w:rPr>
                <w:rStyle w:val="normaltextrun"/>
                <w:rFonts w:ascii="Arial" w:eastAsia="宋体" w:hAnsi="Arial" w:cs="Arial" w:hint="eastAsia"/>
                <w:sz w:val="18"/>
                <w:szCs w:val="18"/>
              </w:rPr>
              <w:t xml:space="preserve">e </w:t>
            </w:r>
            <w:r>
              <w:rPr>
                <w:rStyle w:val="normaltextrun"/>
                <w:rFonts w:ascii="Arial" w:eastAsia="宋体" w:hAnsi="Arial" w:cs="Arial"/>
                <w:sz w:val="18"/>
                <w:szCs w:val="18"/>
              </w:rPr>
              <w:t>are fine with the proposal.</w:t>
            </w:r>
          </w:p>
        </w:tc>
      </w:tr>
      <w:tr w:rsidR="00A53025" w14:paraId="2065BA61" w14:textId="77777777">
        <w:tc>
          <w:tcPr>
            <w:tcW w:w="1525" w:type="dxa"/>
          </w:tcPr>
          <w:p w14:paraId="01F46116" w14:textId="50A3C820" w:rsidR="00A53025" w:rsidRDefault="00A53025" w:rsidP="00A53025">
            <w:pPr>
              <w:snapToGrid w:val="0"/>
              <w:rPr>
                <w:rStyle w:val="normaltextrun"/>
                <w:rFonts w:ascii="Arial" w:eastAsia="宋体" w:hAnsi="Arial" w:cs="Arial"/>
                <w:sz w:val="18"/>
                <w:szCs w:val="18"/>
              </w:rPr>
            </w:pPr>
            <w:proofErr w:type="spellStart"/>
            <w:r w:rsidRPr="001D4232">
              <w:rPr>
                <w:rStyle w:val="normaltextrun"/>
                <w:rFonts w:ascii="Arial" w:eastAsia="宋体" w:hAnsi="Arial" w:cs="Arial"/>
                <w:sz w:val="18"/>
                <w:szCs w:val="18"/>
              </w:rPr>
              <w:t>F</w:t>
            </w:r>
            <w:r w:rsidRPr="001D4232">
              <w:rPr>
                <w:rStyle w:val="normaltextrun"/>
                <w:rFonts w:ascii="Arial" w:hAnsi="Arial" w:cs="Arial"/>
                <w:sz w:val="18"/>
                <w:szCs w:val="18"/>
              </w:rPr>
              <w:t>uturewei</w:t>
            </w:r>
            <w:proofErr w:type="spellEnd"/>
          </w:p>
        </w:tc>
        <w:tc>
          <w:tcPr>
            <w:tcW w:w="8460" w:type="dxa"/>
          </w:tcPr>
          <w:p w14:paraId="36414FDD" w14:textId="77777777" w:rsidR="00A53025" w:rsidRPr="001D4232" w:rsidRDefault="00A53025" w:rsidP="00A53025">
            <w:pPr>
              <w:snapToGrid w:val="0"/>
              <w:rPr>
                <w:rStyle w:val="normaltextrun"/>
                <w:rFonts w:ascii="Arial" w:hAnsi="Arial" w:cs="Arial"/>
                <w:sz w:val="18"/>
                <w:szCs w:val="18"/>
              </w:rPr>
            </w:pPr>
            <w:r w:rsidRPr="001D4232">
              <w:rPr>
                <w:rStyle w:val="normaltextrun"/>
                <w:rFonts w:ascii="Arial" w:eastAsia="宋体" w:hAnsi="Arial" w:cs="Arial"/>
                <w:sz w:val="18"/>
                <w:szCs w:val="18"/>
              </w:rPr>
              <w:t>F</w:t>
            </w:r>
            <w:r w:rsidRPr="001D4232">
              <w:rPr>
                <w:rStyle w:val="normaltextrun"/>
                <w:rFonts w:ascii="Arial" w:hAnsi="Arial" w:cs="Arial"/>
                <w:sz w:val="18"/>
                <w:szCs w:val="18"/>
              </w:rPr>
              <w:t xml:space="preserve">irst of all, Proposal 6-1 is out of scope of the </w:t>
            </w:r>
            <w:r w:rsidRPr="001D4232">
              <w:rPr>
                <w:rFonts w:ascii="Arial" w:hAnsi="Arial" w:cs="Arial"/>
                <w:sz w:val="18"/>
                <w:szCs w:val="18"/>
              </w:rPr>
              <w:t xml:space="preserve">NR_ext_to_71GHz </w:t>
            </w:r>
            <w:r w:rsidRPr="001D4232">
              <w:rPr>
                <w:rStyle w:val="normaltextrun"/>
                <w:rFonts w:ascii="Arial" w:hAnsi="Arial" w:cs="Arial"/>
                <w:sz w:val="18"/>
                <w:szCs w:val="18"/>
              </w:rPr>
              <w:t>WID as the WID states the following on the beam management part:</w:t>
            </w:r>
          </w:p>
          <w:p w14:paraId="02A19BC5" w14:textId="77777777" w:rsidR="00A53025" w:rsidRPr="001D4232" w:rsidRDefault="00A53025" w:rsidP="00A53025">
            <w:pPr>
              <w:numPr>
                <w:ilvl w:val="1"/>
                <w:numId w:val="17"/>
              </w:numPr>
              <w:overflowPunct w:val="0"/>
              <w:autoSpaceDE w:val="0"/>
              <w:autoSpaceDN w:val="0"/>
              <w:adjustRightInd w:val="0"/>
              <w:spacing w:before="180" w:after="180"/>
              <w:textAlignment w:val="baseline"/>
              <w:rPr>
                <w:rFonts w:ascii="Times New Roman" w:eastAsia="宋体" w:hAnsi="Times New Roman" w:cs="Times New Roman"/>
                <w:sz w:val="20"/>
                <w:szCs w:val="20"/>
                <w:lang w:val="en-GB" w:eastAsia="ja-JP"/>
              </w:rPr>
            </w:pPr>
            <w:r w:rsidRPr="001D4232">
              <w:rPr>
                <w:rFonts w:ascii="Times New Roman" w:eastAsia="宋体" w:hAnsi="Times New Roman" w:cs="Times New Roman"/>
                <w:sz w:val="20"/>
                <w:szCs w:val="20"/>
                <w:lang w:val="en-GB" w:eastAsia="ja-JP"/>
              </w:rPr>
              <w:t xml:space="preserve">Specify timing </w:t>
            </w:r>
            <w:bookmarkStart w:id="512" w:name="_Hlk61260278"/>
            <w:r w:rsidRPr="001D4232">
              <w:rPr>
                <w:rFonts w:ascii="Times New Roman" w:eastAsia="宋体" w:hAnsi="Times New Roman" w:cs="Times New Roman"/>
                <w:sz w:val="20"/>
                <w:szCs w:val="20"/>
                <w:lang w:val="en-GB" w:eastAsia="ja-JP"/>
              </w:rPr>
              <w:t>associated with beam-based operation to new SCS (i.e., 48</w:t>
            </w:r>
            <w:r w:rsidRPr="001D4232">
              <w:rPr>
                <w:rFonts w:ascii="Times New Roman" w:eastAsia="宋体" w:hAnsi="Times New Roman" w:cs="Times New Roman"/>
                <w:sz w:val="20"/>
                <w:szCs w:val="20"/>
                <w:lang w:val="en-GB"/>
              </w:rPr>
              <w:t>0k</w:t>
            </w:r>
            <w:r w:rsidRPr="001D4232">
              <w:rPr>
                <w:rFonts w:ascii="Times New Roman" w:eastAsia="宋体" w:hAnsi="Times New Roman" w:cs="Times New Roman" w:hint="eastAsia"/>
                <w:sz w:val="20"/>
                <w:szCs w:val="20"/>
                <w:lang w:val="en-GB"/>
              </w:rPr>
              <w:t>Hz</w:t>
            </w:r>
            <w:r w:rsidRPr="001D4232">
              <w:rPr>
                <w:rFonts w:ascii="Times New Roman" w:eastAsia="宋体" w:hAnsi="Times New Roman" w:cs="Times New Roman"/>
                <w:sz w:val="20"/>
                <w:szCs w:val="20"/>
                <w:lang w:val="en-GB"/>
              </w:rPr>
              <w:t xml:space="preserve"> </w:t>
            </w:r>
            <w:r w:rsidRPr="001D4232">
              <w:rPr>
                <w:rFonts w:ascii="Times New Roman" w:eastAsia="宋体" w:hAnsi="Times New Roman" w:cs="Times New Roman" w:hint="eastAsia"/>
                <w:sz w:val="20"/>
                <w:szCs w:val="20"/>
                <w:lang w:val="en-GB"/>
              </w:rPr>
              <w:t>and</w:t>
            </w:r>
            <w:r w:rsidRPr="001D4232">
              <w:rPr>
                <w:rFonts w:ascii="Times New Roman" w:eastAsia="宋体" w:hAnsi="Times New Roman" w:cs="Times New Roman"/>
                <w:sz w:val="20"/>
                <w:szCs w:val="20"/>
                <w:lang w:val="en-GB"/>
              </w:rPr>
              <w:t>/or 960kHz</w:t>
            </w:r>
            <w:r w:rsidRPr="001D4232">
              <w:rPr>
                <w:rFonts w:ascii="Times New Roman" w:eastAsia="宋体" w:hAnsi="Times New Roman" w:cs="Times New Roman"/>
                <w:sz w:val="20"/>
                <w:szCs w:val="20"/>
                <w:lang w:val="en-GB" w:eastAsia="ja-JP"/>
              </w:rPr>
              <w:t>)</w:t>
            </w:r>
            <w:bookmarkEnd w:id="512"/>
            <w:r w:rsidRPr="001D4232">
              <w:rPr>
                <w:rFonts w:ascii="Times New Roman" w:eastAsia="宋体" w:hAnsi="Times New Roman" w:cs="Times New Roman"/>
                <w:sz w:val="20"/>
                <w:szCs w:val="20"/>
                <w:lang w:val="en-GB" w:eastAsia="ja-JP"/>
              </w:rPr>
              <w:t>, study, and specify if needed, potential enhancement for shared spectrum operation</w:t>
            </w:r>
          </w:p>
          <w:p w14:paraId="0CE176D0" w14:textId="77777777" w:rsidR="00A53025" w:rsidRPr="001D4232" w:rsidRDefault="00A53025" w:rsidP="00A53025">
            <w:pPr>
              <w:numPr>
                <w:ilvl w:val="2"/>
                <w:numId w:val="17"/>
              </w:numPr>
              <w:overflowPunct w:val="0"/>
              <w:autoSpaceDE w:val="0"/>
              <w:autoSpaceDN w:val="0"/>
              <w:adjustRightInd w:val="0"/>
              <w:snapToGrid w:val="0"/>
              <w:spacing w:before="180" w:after="180"/>
              <w:rPr>
                <w:rFonts w:ascii="Times New Roman" w:eastAsia="宋体" w:hAnsi="Times New Roman" w:cs="Times New Roman"/>
                <w:sz w:val="20"/>
                <w:szCs w:val="20"/>
                <w:lang w:eastAsia="ja-JP"/>
              </w:rPr>
            </w:pPr>
            <w:r w:rsidRPr="001D4232">
              <w:rPr>
                <w:rFonts w:ascii="Times New Roman" w:eastAsia="宋体" w:hAnsi="Times New Roman" w:cs="Times New Roman"/>
                <w:sz w:val="20"/>
                <w:szCs w:val="20"/>
                <w:lang w:eastAsia="ja-JP"/>
              </w:rPr>
              <w:t>Study which beam management will be used as a basis: R15/16 or R17</w:t>
            </w:r>
            <w:r w:rsidRPr="001D4232">
              <w:rPr>
                <w:rFonts w:ascii="Times New Roman" w:eastAsia="宋体" w:hAnsi="Times New Roman" w:cs="Times New Roman"/>
                <w:sz w:val="20"/>
                <w:szCs w:val="20"/>
                <w:lang w:val="en-GB" w:eastAsia="ja-JP"/>
              </w:rPr>
              <w:t xml:space="preserve"> in RAN #91-e</w:t>
            </w:r>
          </w:p>
          <w:p w14:paraId="4097BD6A" w14:textId="77777777" w:rsidR="00A53025" w:rsidRDefault="00A53025" w:rsidP="00A53025">
            <w:pPr>
              <w:snapToGrid w:val="0"/>
              <w:rPr>
                <w:rStyle w:val="normaltextrun"/>
                <w:rFonts w:ascii="Arial" w:eastAsia="宋体" w:hAnsi="Arial" w:cs="Arial"/>
                <w:sz w:val="18"/>
                <w:szCs w:val="18"/>
              </w:rPr>
            </w:pPr>
            <w:r>
              <w:rPr>
                <w:rStyle w:val="normaltextrun"/>
                <w:rFonts w:ascii="Arial" w:eastAsia="宋体"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73D294A" w14:textId="069BE486" w:rsidR="00A53025" w:rsidRDefault="00A53025" w:rsidP="00A53025">
            <w:pPr>
              <w:snapToGrid w:val="0"/>
              <w:rPr>
                <w:rStyle w:val="normaltextrun"/>
                <w:rFonts w:ascii="Arial" w:eastAsia="宋体" w:hAnsi="Arial" w:cs="Arial"/>
                <w:sz w:val="18"/>
                <w:szCs w:val="18"/>
              </w:rPr>
            </w:pPr>
            <w:r>
              <w:rPr>
                <w:rStyle w:val="normaltextrun"/>
                <w:rFonts w:ascii="Arial" w:eastAsia="宋体" w:hAnsi="Arial" w:cs="Arial"/>
                <w:sz w:val="18"/>
                <w:szCs w:val="18"/>
              </w:rPr>
              <w:lastRenderedPageBreak/>
              <w:t xml:space="preserve">Furthermore, Proposal 6-1 is overlapped with </w:t>
            </w:r>
            <w:proofErr w:type="spellStart"/>
            <w:r>
              <w:rPr>
                <w:rStyle w:val="normaltextrun"/>
                <w:rFonts w:ascii="Arial" w:eastAsia="宋体" w:hAnsi="Arial" w:cs="Arial"/>
                <w:sz w:val="18"/>
                <w:szCs w:val="18"/>
              </w:rPr>
              <w:t>FeMIMO</w:t>
            </w:r>
            <w:proofErr w:type="spellEnd"/>
            <w:r>
              <w:rPr>
                <w:rStyle w:val="normaltextrun"/>
                <w:rFonts w:ascii="Arial" w:eastAsia="宋体" w:hAnsi="Arial" w:cs="Arial"/>
                <w:sz w:val="18"/>
                <w:szCs w:val="18"/>
              </w:rPr>
              <w:t xml:space="preserve">.  One example is that </w:t>
            </w:r>
            <w:proofErr w:type="spellStart"/>
            <w:r>
              <w:rPr>
                <w:rStyle w:val="normaltextrun"/>
                <w:rFonts w:ascii="Arial" w:eastAsia="宋体" w:hAnsi="Arial" w:cs="Arial"/>
                <w:sz w:val="18"/>
                <w:szCs w:val="18"/>
              </w:rPr>
              <w:t>FeMIMO</w:t>
            </w:r>
            <w:proofErr w:type="spellEnd"/>
            <w:r>
              <w:rPr>
                <w:rStyle w:val="normaltextrun"/>
                <w:rFonts w:ascii="Arial" w:eastAsia="宋体" w:hAnsi="Arial" w:cs="Arial"/>
                <w:sz w:val="18"/>
                <w:szCs w:val="18"/>
              </w:rPr>
              <w:t xml:space="preserve"> is working on beam management enhancements to improve latency and efficiency to support larger number of configured TCI states/beams, with which Proposal 6-1 is overlapped.  The group should not duplicate the work conducted in </w:t>
            </w:r>
            <w:proofErr w:type="spellStart"/>
            <w:r>
              <w:rPr>
                <w:rStyle w:val="normaltextrun"/>
                <w:rFonts w:ascii="Arial" w:eastAsia="宋体" w:hAnsi="Arial" w:cs="Arial"/>
                <w:sz w:val="18"/>
                <w:szCs w:val="18"/>
              </w:rPr>
              <w:t>FeMIMO</w:t>
            </w:r>
            <w:proofErr w:type="spellEnd"/>
            <w:r>
              <w:rPr>
                <w:rStyle w:val="normaltextrun"/>
                <w:rFonts w:ascii="Arial" w:eastAsia="宋体" w:hAnsi="Arial" w:cs="Arial"/>
                <w:sz w:val="18"/>
                <w:szCs w:val="18"/>
              </w:rPr>
              <w:t>.</w:t>
            </w:r>
          </w:p>
        </w:tc>
      </w:tr>
    </w:tbl>
    <w:p w14:paraId="742740F9" w14:textId="77777777" w:rsidR="00986A97" w:rsidRDefault="00986A97">
      <w:pPr>
        <w:spacing w:line="276" w:lineRule="auto"/>
        <w:ind w:left="1080"/>
        <w:rPr>
          <w:rFonts w:ascii="Arial" w:hAnsi="Arial" w:cs="Arial"/>
          <w:szCs w:val="20"/>
        </w:rPr>
      </w:pPr>
    </w:p>
    <w:p w14:paraId="20F4887F" w14:textId="77777777" w:rsidR="00986A97" w:rsidRDefault="007B797D">
      <w:pPr>
        <w:pStyle w:val="1"/>
        <w:rPr>
          <w:rFonts w:cs="Arial"/>
          <w:b/>
          <w:sz w:val="32"/>
          <w:lang w:val="en-US"/>
        </w:rPr>
      </w:pPr>
      <w:r>
        <w:rPr>
          <w:rFonts w:cs="Arial"/>
          <w:b/>
          <w:sz w:val="32"/>
          <w:lang w:val="en-US"/>
        </w:rPr>
        <w:t>References</w:t>
      </w:r>
    </w:p>
    <w:p w14:paraId="60252350"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R1-2100052, “Beam management for shared spectrum access in Beyond 52.6GHz,” FUTUREWEI</w:t>
      </w:r>
    </w:p>
    <w:p w14:paraId="0BC8903A"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51C49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63EF54D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R1-2100152, “Discussion on beam management,” OPPO</w:t>
      </w:r>
    </w:p>
    <w:p w14:paraId="6F972F6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16022DB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R1-2100260, “Beam Management Aspects,” Nokia, Nokia Shanghai Bell</w:t>
      </w:r>
    </w:p>
    <w:p w14:paraId="6CA1121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R1-2100373, “Beam management for new SCSs for up to 71GHz operation,” CATT</w:t>
      </w:r>
    </w:p>
    <w:p w14:paraId="7A40985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1B20DEE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7141EA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39E8EB99"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R1-2100852, “Beam management enhancement for NR from 52.6GHz to 71GHz,” Sony</w:t>
      </w:r>
    </w:p>
    <w:p w14:paraId="37A31AE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074B22D4"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6883C08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217D1C7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57BA920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2B819766"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2599F10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1DBFA21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986A97">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80" w:author="作者" w:date="2021-02-01T16:42:00Z" w:initials="A">
    <w:p w14:paraId="4C59B415" w14:textId="771291C9" w:rsidR="00456EB2" w:rsidRDefault="00456EB2">
      <w:pPr>
        <w:pStyle w:val="ab"/>
      </w:pPr>
      <w:r>
        <w:rPr>
          <w:rStyle w:val="afb"/>
        </w:rPr>
        <w:annotationRef/>
      </w:r>
      <w:r>
        <w:t>BFD-RS</w:t>
      </w:r>
    </w:p>
  </w:comment>
  <w:comment w:id="481" w:author="作者" w:date="2021-02-01T16:53:00Z" w:initials="A">
    <w:p w14:paraId="624D5D84" w14:textId="75430FB3" w:rsidR="00456EB2" w:rsidRDefault="00456EB2">
      <w:pPr>
        <w:pStyle w:val="ab"/>
      </w:pPr>
      <w:r>
        <w:rPr>
          <w:rStyle w:val="afb"/>
        </w:rPr>
        <w:annotationRef/>
      </w:r>
      <w:r>
        <w:t>BFD-RS based on explicit configuration</w:t>
      </w:r>
    </w:p>
  </w:comment>
  <w:comment w:id="482" w:author="作者" w:date="2021-02-01T16:42:00Z" w:initials="A">
    <w:p w14:paraId="6320BAEB" w14:textId="72D063D0" w:rsidR="00456EB2" w:rsidRDefault="00456EB2">
      <w:pPr>
        <w:pStyle w:val="ab"/>
      </w:pPr>
      <w:r>
        <w:t xml:space="preserve">Configuration of </w:t>
      </w:r>
      <w:r>
        <w:rPr>
          <w:rStyle w:val="afb"/>
        </w:rPr>
        <w:annotationRef/>
      </w:r>
      <w:r>
        <w:t xml:space="preserve">NBI-RS </w:t>
      </w:r>
    </w:p>
  </w:comment>
  <w:comment w:id="483" w:author="作者" w:date="2021-02-01T16:44:00Z" w:initials="A">
    <w:p w14:paraId="2FF21D36" w14:textId="072A1ACA" w:rsidR="00456EB2" w:rsidRDefault="00456EB2">
      <w:pPr>
        <w:pStyle w:val="ab"/>
      </w:pPr>
      <w:r>
        <w:rPr>
          <w:rStyle w:val="afb"/>
        </w:rPr>
        <w:annotationRef/>
      </w:r>
      <w:r>
        <w:t>Implicit configuration of BFD-RS</w:t>
      </w:r>
    </w:p>
  </w:comment>
  <w:comment w:id="484" w:author="作者" w:date="2021-02-01T16:43:00Z" w:initials="A">
    <w:p w14:paraId="2FDB63B6" w14:textId="134E64A4" w:rsidR="00456EB2" w:rsidRDefault="00456EB2">
      <w:pPr>
        <w:pStyle w:val="ab"/>
      </w:pPr>
      <w:r>
        <w:rPr>
          <w:rStyle w:val="afb"/>
        </w:rPr>
        <w:annotationRef/>
      </w:r>
      <w:r>
        <w:t>Failure detection thresholds for BFD</w:t>
      </w:r>
    </w:p>
  </w:comment>
  <w:comment w:id="485" w:author="作者" w:date="2021-02-01T16:46:00Z" w:initials="A">
    <w:p w14:paraId="16516157" w14:textId="423ED5EE" w:rsidR="00456EB2" w:rsidRDefault="00456EB2">
      <w:pPr>
        <w:pStyle w:val="ab"/>
      </w:pPr>
      <w:r>
        <w:rPr>
          <w:rStyle w:val="afb"/>
        </w:rPr>
        <w:annotationRef/>
      </w:r>
      <w:r>
        <w:t>Failure detection procedure based on PDCCH hypothetical BLER</w:t>
      </w:r>
    </w:p>
  </w:comment>
  <w:comment w:id="486" w:author="作者" w:date="2021-02-01T16:47:00Z" w:initials="A">
    <w:p w14:paraId="5F56CBB2" w14:textId="456AFA51" w:rsidR="00456EB2" w:rsidRDefault="00456EB2">
      <w:pPr>
        <w:pStyle w:val="ab"/>
      </w:pPr>
      <w:r>
        <w:rPr>
          <w:rStyle w:val="afb"/>
        </w:rPr>
        <w:annotationRef/>
      </w:r>
      <w:r>
        <w:t>New beam selection based on NBI-RS</w:t>
      </w:r>
    </w:p>
  </w:comment>
  <w:comment w:id="487" w:author="作者" w:date="2021-02-01T16:47:00Z" w:initials="A">
    <w:p w14:paraId="71883655" w14:textId="12069728" w:rsidR="00456EB2" w:rsidRDefault="00456EB2">
      <w:pPr>
        <w:pStyle w:val="ab"/>
      </w:pPr>
      <w:r>
        <w:rPr>
          <w:rStyle w:val="afb"/>
        </w:rPr>
        <w:annotationRef/>
      </w:r>
      <w:r>
        <w:t xml:space="preserve">Recovery confirmation from </w:t>
      </w:r>
      <w:proofErr w:type="spellStart"/>
      <w:r>
        <w:t>gNB</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59B415" w15:done="0"/>
  <w15:commentEx w15:paraId="624D5D84" w15:done="0"/>
  <w15:commentEx w15:paraId="6320BAEB" w15:done="0"/>
  <w15:commentEx w15:paraId="2FF21D36" w15:done="0"/>
  <w15:commentEx w15:paraId="2FDB63B6" w15:done="0"/>
  <w15:commentEx w15:paraId="16516157" w15:done="0"/>
  <w15:commentEx w15:paraId="5F56CBB2" w15:done="0"/>
  <w15:commentEx w15:paraId="718836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ADF2" w16cex:dateUtc="2021-02-01T21:42:00Z"/>
  <w16cex:commentExtensible w16cex:durableId="23C2B075" w16cex:dateUtc="2021-02-01T21:53:00Z"/>
  <w16cex:commentExtensible w16cex:durableId="23C2ADFB" w16cex:dateUtc="2021-02-01T21:42:00Z"/>
  <w16cex:commentExtensible w16cex:durableId="23C2AE5F" w16cex:dateUtc="2021-02-01T21:44:00Z"/>
  <w16cex:commentExtensible w16cex:durableId="23C2AE17" w16cex:dateUtc="2021-02-01T21:43:00Z"/>
  <w16cex:commentExtensible w16cex:durableId="23C2AEE2" w16cex:dateUtc="2021-02-01T21:46:00Z"/>
  <w16cex:commentExtensible w16cex:durableId="23C2AF11" w16cex:dateUtc="2021-02-01T21:47:00Z"/>
  <w16cex:commentExtensible w16cex:durableId="23C2AF3C" w16cex:dateUtc="2021-02-01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59B415" w16cid:durableId="23C2ADF2"/>
  <w16cid:commentId w16cid:paraId="624D5D84" w16cid:durableId="23C2B075"/>
  <w16cid:commentId w16cid:paraId="6320BAEB" w16cid:durableId="23C2ADFB"/>
  <w16cid:commentId w16cid:paraId="2FF21D36" w16cid:durableId="23C2AE5F"/>
  <w16cid:commentId w16cid:paraId="2FDB63B6" w16cid:durableId="23C2AE17"/>
  <w16cid:commentId w16cid:paraId="16516157" w16cid:durableId="23C2AEE2"/>
  <w16cid:commentId w16cid:paraId="5F56CBB2" w16cid:durableId="23C2AF11"/>
  <w16cid:commentId w16cid:paraId="71883655" w16cid:durableId="23C2AF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DFFF8" w14:textId="77777777" w:rsidR="00C57537" w:rsidRDefault="00C57537" w:rsidP="00C75A6A">
      <w:r>
        <w:separator/>
      </w:r>
    </w:p>
  </w:endnote>
  <w:endnote w:type="continuationSeparator" w:id="0">
    <w:p w14:paraId="7A2F259D" w14:textId="77777777" w:rsidR="00C57537" w:rsidRDefault="00C57537" w:rsidP="00C7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32898" w14:textId="77777777" w:rsidR="00C57537" w:rsidRDefault="00C57537" w:rsidP="00C75A6A">
      <w:r>
        <w:separator/>
      </w:r>
    </w:p>
  </w:footnote>
  <w:footnote w:type="continuationSeparator" w:id="0">
    <w:p w14:paraId="140AF3F1" w14:textId="77777777" w:rsidR="00C57537" w:rsidRDefault="00C57537" w:rsidP="00C75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sz w:val="22"/>
        <w:szCs w:val="18"/>
        <w:lang w:val="en-US"/>
      </w:rPr>
    </w:lvl>
    <w:lvl w:ilvl="2">
      <w:start w:val="1"/>
      <w:numFmt w:val="decimal"/>
      <w:pStyle w:val="3"/>
      <w:lvlText w:val="%1.%2.%3"/>
      <w:lvlJc w:val="left"/>
      <w:pPr>
        <w:tabs>
          <w:tab w:val="left" w:pos="1004"/>
        </w:tabs>
        <w:ind w:left="1004" w:hanging="720"/>
      </w:pPr>
      <w:rPr>
        <w:rFonts w:hint="default"/>
        <w:sz w:val="22"/>
        <w:szCs w:val="22"/>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hybridMultilevel"/>
    <w:tmpl w:val="2940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37"/>
  </w:num>
  <w:num w:numId="16">
    <w:abstractNumId w:val="11"/>
  </w:num>
  <w:num w:numId="17">
    <w:abstractNumId w:val="31"/>
  </w:num>
  <w:num w:numId="18">
    <w:abstractNumId w:val="16"/>
  </w:num>
  <w:num w:numId="19">
    <w:abstractNumId w:val="34"/>
  </w:num>
  <w:num w:numId="20">
    <w:abstractNumId w:val="30"/>
  </w:num>
  <w:num w:numId="21">
    <w:abstractNumId w:val="22"/>
  </w:num>
  <w:num w:numId="22">
    <w:abstractNumId w:val="7"/>
  </w:num>
  <w:num w:numId="23">
    <w:abstractNumId w:val="23"/>
  </w:num>
  <w:num w:numId="24">
    <w:abstractNumId w:val="4"/>
  </w:num>
  <w:num w:numId="25">
    <w:abstractNumId w:val="26"/>
  </w:num>
  <w:num w:numId="26">
    <w:abstractNumId w:val="10"/>
  </w:num>
  <w:num w:numId="27">
    <w:abstractNumId w:val="3"/>
  </w:num>
  <w:num w:numId="28">
    <w:abstractNumId w:val="5"/>
  </w:num>
  <w:num w:numId="29">
    <w:abstractNumId w:val="32"/>
  </w:num>
  <w:num w:numId="30">
    <w:abstractNumId w:val="35"/>
  </w:num>
  <w:num w:numId="31">
    <w:abstractNumId w:val="39"/>
  </w:num>
  <w:num w:numId="32">
    <w:abstractNumId w:val="18"/>
  </w:num>
  <w:num w:numId="33">
    <w:abstractNumId w:val="6"/>
  </w:num>
  <w:num w:numId="34">
    <w:abstractNumId w:val="2"/>
  </w:num>
  <w:num w:numId="35">
    <w:abstractNumId w:val="0"/>
  </w:num>
  <w:num w:numId="36">
    <w:abstractNumId w:val="13"/>
  </w:num>
  <w:num w:numId="37">
    <w:abstractNumId w:val="12"/>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7"/>
  </w:num>
  <w:num w:numId="41">
    <w:abstractNumId w:val="36"/>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2CB"/>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292"/>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 w:val="0E8F1FE8"/>
    <w:rsid w:val="21D50FCD"/>
    <w:rsid w:val="248929BF"/>
    <w:rsid w:val="3EAC376E"/>
    <w:rsid w:val="5E293D06"/>
    <w:rsid w:val="664748B2"/>
    <w:rsid w:val="6F762E1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03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41F8F"/>
    <w:pPr>
      <w:widowControl w:val="0"/>
      <w:spacing w:after="0" w:line="240" w:lineRule="auto"/>
      <w:jc w:val="both"/>
    </w:pPr>
    <w:rPr>
      <w:rFonts w:asciiTheme="minorHAnsi" w:eastAsiaTheme="minorEastAsia" w:hAnsiTheme="minorHAnsi" w:cstheme="minorBidi"/>
      <w:kern w:val="2"/>
      <w:sz w:val="21"/>
      <w:szCs w:val="22"/>
      <w:lang w:val="en-US"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22"/>
      <w:szCs w:val="22"/>
    </w:rPr>
  </w:style>
  <w:style w:type="paragraph" w:styleId="3">
    <w:name w:val="heading 3"/>
    <w:basedOn w:val="2"/>
    <w:next w:val="a0"/>
    <w:qFormat/>
    <w:pPr>
      <w:numPr>
        <w:ilvl w:val="2"/>
      </w:numPr>
      <w:spacing w:before="120"/>
      <w:outlineLvl w:val="2"/>
    </w:pPr>
    <w:rPr>
      <w:rFonts w:cs="Arial"/>
      <w:szCs w:val="20"/>
    </w:rPr>
  </w:style>
  <w:style w:type="paragraph" w:styleId="4">
    <w:name w:val="heading 4"/>
    <w:basedOn w:val="3"/>
    <w:next w:val="a0"/>
    <w:uiPriority w:val="9"/>
    <w:qFormat/>
    <w:pPr>
      <w:numPr>
        <w:ilvl w:val="3"/>
      </w:numPr>
      <w:tabs>
        <w:tab w:val="left" w:pos="1170"/>
      </w:tabs>
      <w:ind w:left="1530" w:hanging="990"/>
      <w:outlineLvl w:val="3"/>
    </w:pPr>
    <w:rPr>
      <w:szCs w:val="22"/>
    </w:rPr>
  </w:style>
  <w:style w:type="paragraph" w:styleId="50">
    <w:name w:val="heading 5"/>
    <w:basedOn w:val="4"/>
    <w:next w:val="a0"/>
    <w:link w:val="51"/>
    <w:qFormat/>
    <w:pPr>
      <w:numPr>
        <w:ilvl w:val="0"/>
        <w:numId w:val="0"/>
      </w:numPr>
      <w:ind w:left="1701" w:hanging="1701"/>
      <w:jc w:val="center"/>
      <w:outlineLvl w:val="4"/>
    </w:pPr>
    <w:rPr>
      <w:szCs w:val="20"/>
      <w:lang w:eastAsia="en-US"/>
    </w:rPr>
  </w:style>
  <w:style w:type="paragraph" w:styleId="6">
    <w:name w:val="heading 6"/>
    <w:basedOn w:val="a0"/>
    <w:next w:val="a0"/>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7">
    <w:name w:val="heading 7"/>
    <w:basedOn w:val="a0"/>
    <w:next w:val="a0"/>
    <w:uiPriority w:val="9"/>
    <w:qFormat/>
    <w:pPr>
      <w:keepNext/>
      <w:keepLines/>
      <w:numPr>
        <w:ilvl w:val="6"/>
        <w:numId w:val="1"/>
      </w:numPr>
      <w:spacing w:before="120"/>
      <w:outlineLvl w:val="6"/>
    </w:pPr>
    <w:rPr>
      <w:rFonts w:ascii="Arial" w:hAnsi="Arial"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unhideWhenUsed/>
    <w:rsid w:val="00B41F8F"/>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B41F8F"/>
  </w:style>
  <w:style w:type="paragraph" w:styleId="31">
    <w:name w:val="List 3"/>
    <w:basedOn w:val="22"/>
    <w:qFormat/>
    <w:pPr>
      <w:ind w:left="1135"/>
    </w:pPr>
  </w:style>
  <w:style w:type="paragraph" w:styleId="22">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szCs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3"/>
      </w:numPr>
    </w:pPr>
  </w:style>
  <w:style w:type="paragraph" w:styleId="30">
    <w:name w:val="List Bullet 3"/>
    <w:basedOn w:val="20"/>
    <w:qFormat/>
    <w:pPr>
      <w:numPr>
        <w:numId w:val="4"/>
      </w:numPr>
    </w:pPr>
  </w:style>
  <w:style w:type="paragraph" w:styleId="20">
    <w:name w:val="List Bullet 2"/>
    <w:basedOn w:val="a"/>
    <w:qFormat/>
    <w:pPr>
      <w:numPr>
        <w:numId w:val="5"/>
      </w:numPr>
    </w:pPr>
  </w:style>
  <w:style w:type="paragraph" w:styleId="a">
    <w:name w:val="List Bullet"/>
    <w:basedOn w:val="a6"/>
    <w:qFormat/>
    <w:pPr>
      <w:numPr>
        <w:numId w:val="6"/>
      </w:numPr>
    </w:pPr>
  </w:style>
  <w:style w:type="paragraph" w:styleId="a6">
    <w:name w:val="Body Text"/>
    <w:basedOn w:val="a0"/>
    <w:link w:val="a7"/>
    <w:qFormat/>
    <w:rPr>
      <w:rFonts w:ascii="CG Times (WN)" w:hAnsi="CG Times (WN)"/>
    </w:r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semiHidden/>
    <w:qFormat/>
  </w:style>
  <w:style w:type="paragraph" w:styleId="5">
    <w:name w:val="List Bullet 5"/>
    <w:basedOn w:val="40"/>
    <w:qFormat/>
    <w:pPr>
      <w:numPr>
        <w:numId w:val="7"/>
      </w:numPr>
    </w:pPr>
  </w:style>
  <w:style w:type="paragraph" w:styleId="TOC8">
    <w:name w:val="toc 8"/>
    <w:basedOn w:val="TOC1"/>
    <w:next w:val="a0"/>
    <w:semiHidden/>
    <w:qFormat/>
    <w:pPr>
      <w:spacing w:before="180"/>
      <w:ind w:left="2693" w:hanging="2693"/>
    </w:pPr>
    <w:rPr>
      <w:b/>
      <w:bCs/>
    </w:rPr>
  </w:style>
  <w:style w:type="paragraph" w:styleId="ac">
    <w:name w:val="Balloon Text"/>
    <w:basedOn w:val="a0"/>
    <w:semiHidden/>
    <w:qFormat/>
    <w:rPr>
      <w:rFonts w:ascii="Tahoma" w:hAnsi="Tahoma" w:cs="Tahoma"/>
      <w:sz w:val="16"/>
      <w:szCs w:val="16"/>
    </w:rPr>
  </w:style>
  <w:style w:type="paragraph" w:styleId="ad">
    <w:name w:val="footer"/>
    <w:basedOn w:val="ae"/>
    <w:semiHidden/>
    <w:qFormat/>
    <w:pPr>
      <w:jc w:val="center"/>
    </w:pPr>
    <w:rPr>
      <w:i/>
      <w:iCs/>
    </w:rPr>
  </w:style>
  <w:style w:type="paragraph" w:styleId="ae">
    <w:name w:val="header"/>
    <w:link w:val="af"/>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af0">
    <w:name w:val="footnote text"/>
    <w:basedOn w:val="a0"/>
    <w:semiHidden/>
    <w:qFormat/>
    <w:pPr>
      <w:keepLines/>
      <w:ind w:left="454" w:hanging="454"/>
    </w:pPr>
    <w:rPr>
      <w:sz w:val="16"/>
      <w:szCs w:val="16"/>
    </w:rPr>
  </w:style>
  <w:style w:type="paragraph" w:styleId="52">
    <w:name w:val="List 5"/>
    <w:basedOn w:val="41"/>
    <w:qFormat/>
    <w:pPr>
      <w:ind w:left="1702"/>
    </w:pPr>
  </w:style>
  <w:style w:type="paragraph" w:styleId="41">
    <w:name w:val="List 4"/>
    <w:basedOn w:val="31"/>
    <w:qFormat/>
    <w:pPr>
      <w:ind w:left="1418"/>
    </w:pPr>
  </w:style>
  <w:style w:type="paragraph" w:styleId="TOC9">
    <w:name w:val="toc 9"/>
    <w:basedOn w:val="TOC8"/>
    <w:next w:val="a0"/>
    <w:semiHidden/>
    <w:qFormat/>
    <w:pPr>
      <w:ind w:left="1418" w:hanging="1418"/>
    </w:pPr>
  </w:style>
  <w:style w:type="paragraph" w:styleId="af1">
    <w:name w:val="Normal (Web)"/>
    <w:basedOn w:val="a0"/>
    <w:uiPriority w:val="99"/>
    <w:qFormat/>
    <w:pPr>
      <w:spacing w:before="100" w:beforeAutospacing="1" w:after="100" w:afterAutospacing="1"/>
    </w:p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2">
    <w:name w:val="Title"/>
    <w:basedOn w:val="a0"/>
    <w:next w:val="a0"/>
    <w:link w:val="af3"/>
    <w:uiPriority w:val="10"/>
    <w:qFormat/>
    <w:pPr>
      <w:contextualSpacing/>
    </w:pPr>
    <w:rPr>
      <w:rFonts w:ascii="Calibri Light" w:hAnsi="Calibri Light"/>
      <w:spacing w:val="-10"/>
      <w:kern w:val="28"/>
      <w:sz w:val="56"/>
      <w:szCs w:val="56"/>
      <w:lang w:val="en-CA"/>
    </w:rPr>
  </w:style>
  <w:style w:type="paragraph" w:styleId="af4">
    <w:name w:val="annotation subject"/>
    <w:basedOn w:val="ab"/>
    <w:next w:val="ab"/>
    <w:semiHidden/>
    <w:qFormat/>
    <w:rPr>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1"/>
    <w:semiHidden/>
    <w:qFormat/>
  </w:style>
  <w:style w:type="character" w:styleId="af8">
    <w:name w:val="FollowedHyperlink"/>
    <w:semiHidden/>
    <w:qFormat/>
    <w:rPr>
      <w:color w:val="FF0000"/>
      <w:u w:val="single"/>
    </w:rPr>
  </w:style>
  <w:style w:type="character" w:styleId="af9">
    <w:name w:val="Emphasis"/>
    <w:qFormat/>
    <w:rPr>
      <w:i/>
      <w:iCs/>
    </w:rPr>
  </w:style>
  <w:style w:type="character" w:styleId="afa">
    <w:name w:val="Hyperlink"/>
    <w:uiPriority w:val="99"/>
    <w:qFormat/>
    <w:rPr>
      <w:color w:val="0000FF"/>
      <w:u w:val="single"/>
    </w:rPr>
  </w:style>
  <w:style w:type="character" w:styleId="afb">
    <w:name w:val="annotation reference"/>
    <w:semiHidden/>
    <w:qFormat/>
    <w:rPr>
      <w:sz w:val="16"/>
      <w:szCs w:val="16"/>
    </w:rPr>
  </w:style>
  <w:style w:type="character" w:styleId="afc">
    <w:name w:val="footnote reference"/>
    <w:semiHidden/>
    <w:qFormat/>
    <w:rPr>
      <w:b/>
      <w:bCs/>
      <w:position w:val="6"/>
      <w:sz w:val="16"/>
      <w:szCs w:val="16"/>
    </w:rPr>
  </w:style>
  <w:style w:type="paragraph" w:customStyle="1" w:styleId="Figure">
    <w:name w:val="Figure"/>
    <w:basedOn w:val="a0"/>
    <w:next w:val="a8"/>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a0"/>
    <w:link w:val="EditorsNoteChar"/>
    <w:qFormat/>
    <w:pPr>
      <w:keepLines/>
      <w:ind w:left="1135" w:hanging="851"/>
    </w:pPr>
    <w:rPr>
      <w:rFonts w:ascii="CG Times (WN)" w:hAnsi="CG Times (WN)"/>
      <w:color w:val="FF0000"/>
    </w:rPr>
  </w:style>
  <w:style w:type="paragraph" w:customStyle="1" w:styleId="Reference">
    <w:name w:val="Reference"/>
    <w:basedOn w:val="a0"/>
    <w:qFormat/>
    <w:pPr>
      <w:numPr>
        <w:numId w:val="8"/>
      </w:numPr>
    </w:pPr>
  </w:style>
  <w:style w:type="character" w:customStyle="1" w:styleId="10">
    <w:name w:val="标题 1 字符"/>
    <w:link w:val="1"/>
    <w:qFormat/>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a0"/>
    <w:qFormat/>
    <w:pPr>
      <w:numPr>
        <w:numId w:val="10"/>
      </w:numPr>
    </w:pPr>
    <w:rPr>
      <w:b/>
      <w:bCs/>
    </w:rPr>
  </w:style>
  <w:style w:type="character" w:customStyle="1" w:styleId="a7">
    <w:name w:val="正文文本 字符"/>
    <w:link w:val="a6"/>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a0"/>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31"/>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41"/>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2"/>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宋体" w:hAnsi="Arial"/>
      <w:b/>
      <w:lang w:val="en-GB" w:eastAsia="en-US" w:bidi="ar-SA"/>
    </w:rPr>
  </w:style>
  <w:style w:type="paragraph" w:customStyle="1" w:styleId="tah0">
    <w:name w:val="tah"/>
    <w:basedOn w:val="a0"/>
    <w:qFormat/>
    <w:pPr>
      <w:spacing w:before="100" w:beforeAutospacing="1" w:after="100" w:afterAutospacing="1"/>
    </w:pPr>
  </w:style>
  <w:style w:type="paragraph" w:customStyle="1" w:styleId="tal0">
    <w:name w:val="tal"/>
    <w:basedOn w:val="a0"/>
    <w:qFormat/>
    <w:pPr>
      <w:spacing w:before="100" w:beforeAutospacing="1" w:after="100" w:afterAutospacing="1"/>
    </w:pPr>
  </w:style>
  <w:style w:type="character" w:customStyle="1" w:styleId="21">
    <w:name w:val="标题 2 字符"/>
    <w:link w:val="2"/>
    <w:qFormat/>
    <w:rPr>
      <w:rFonts w:ascii="Arial" w:hAnsi="Arial"/>
      <w:sz w:val="22"/>
      <w:szCs w:val="22"/>
      <w:lang w:val="en-GB" w:eastAsia="zh-CN"/>
    </w:rPr>
  </w:style>
  <w:style w:type="paragraph" w:styleId="afd">
    <w:name w:val="List Paragraph"/>
    <w:basedOn w:val="a0"/>
    <w:link w:val="afe"/>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lang w:val="sv-SE" w:eastAsia="sv-SE"/>
    </w:rPr>
  </w:style>
  <w:style w:type="paragraph" w:customStyle="1" w:styleId="ecxmsolistparagraph">
    <w:name w:val="ecxmsolistparagraph"/>
    <w:basedOn w:val="a0"/>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hAnsi="Calibri Light"/>
      <w:spacing w:val="-10"/>
      <w:kern w:val="28"/>
      <w:sz w:val="56"/>
      <w:szCs w:val="56"/>
    </w:rPr>
  </w:style>
  <w:style w:type="character" w:customStyle="1" w:styleId="af3">
    <w:name w:val="标题 字符"/>
    <w:basedOn w:val="a1"/>
    <w:link w:val="af2"/>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af">
    <w:name w:val="页眉 字符"/>
    <w:basedOn w:val="a1"/>
    <w:link w:val="ae"/>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a9">
    <w:name w:val="题注 字符"/>
    <w:link w:val="a8"/>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aff">
    <w:name w:val="Placeholder Text"/>
    <w:basedOn w:val="a1"/>
    <w:uiPriority w:val="67"/>
    <w:semiHidden/>
    <w:qFormat/>
    <w:rPr>
      <w:color w:val="808080"/>
    </w:rPr>
  </w:style>
  <w:style w:type="character" w:customStyle="1" w:styleId="afe">
    <w:name w:val="列表段落 字符"/>
    <w:link w:val="afd"/>
    <w:uiPriority w:val="34"/>
    <w:qFormat/>
    <w:locked/>
    <w:rPr>
      <w:rFonts w:ascii="Calibri" w:eastAsia="Calibri" w:hAnsi="Calibri" w:cstheme="minorBidi"/>
      <w:sz w:val="22"/>
      <w:szCs w:val="22"/>
      <w:lang w:val="en-US" w:eastAsia="zh-CN"/>
    </w:rPr>
  </w:style>
  <w:style w:type="paragraph" w:customStyle="1" w:styleId="LGTdoc">
    <w:name w:val="LGTdoc_본문"/>
    <w:basedOn w:val="a0"/>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a0"/>
    <w:link w:val="bullet1Char"/>
    <w:qFormat/>
    <w:pPr>
      <w:numPr>
        <w:numId w:val="11"/>
      </w:numPr>
    </w:pPr>
    <w:rPr>
      <w:rFonts w:ascii="Times" w:eastAsia="Batang" w:hAnsi="Times"/>
      <w:lang w:val="en-GB"/>
    </w:rPr>
  </w:style>
  <w:style w:type="paragraph" w:customStyle="1" w:styleId="bullet2">
    <w:name w:val="bullet2"/>
    <w:basedOn w:val="a0"/>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a0"/>
    <w:qFormat/>
    <w:pPr>
      <w:numPr>
        <w:ilvl w:val="2"/>
        <w:numId w:val="11"/>
      </w:numPr>
      <w:ind w:hanging="180"/>
    </w:pPr>
    <w:rPr>
      <w:rFonts w:ascii="Times" w:eastAsia="Batang" w:hAnsi="Times"/>
      <w:lang w:val="en-GB"/>
    </w:rPr>
  </w:style>
  <w:style w:type="paragraph" w:customStyle="1" w:styleId="bullet4">
    <w:name w:val="bullet4"/>
    <w:basedOn w:val="a0"/>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a0"/>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a0"/>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a0"/>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宋体"/>
      <w:b/>
      <w:bCs/>
      <w:lang w:eastAsia="en-US"/>
    </w:rPr>
  </w:style>
  <w:style w:type="character" w:customStyle="1" w:styleId="topic-highlight">
    <w:name w:val="topic-highlight"/>
    <w:basedOn w:val="a1"/>
    <w:qFormat/>
  </w:style>
  <w:style w:type="paragraph" w:customStyle="1" w:styleId="done">
    <w:name w:val="done"/>
    <w:basedOn w:val="a0"/>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a1"/>
    <w:qFormat/>
  </w:style>
  <w:style w:type="character" w:customStyle="1" w:styleId="B10">
    <w:name w:val="B1 (文字)"/>
    <w:qFormat/>
    <w:rPr>
      <w:rFonts w:eastAsia="MS Mincho"/>
      <w:lang w:val="en-GB" w:eastAsia="en-US" w:bidi="ar-SA"/>
    </w:rPr>
  </w:style>
  <w:style w:type="character" w:customStyle="1" w:styleId="normaltextrun">
    <w:name w:val="normaltextrun"/>
    <w:basedOn w:val="a1"/>
    <w:qFormat/>
  </w:style>
  <w:style w:type="character" w:customStyle="1" w:styleId="eop">
    <w:name w:val="eop"/>
    <w:basedOn w:val="a1"/>
    <w:qFormat/>
  </w:style>
  <w:style w:type="paragraph" w:customStyle="1" w:styleId="paragraph">
    <w:name w:val="paragraph"/>
    <w:basedOn w:val="a0"/>
    <w:qFormat/>
    <w:pPr>
      <w:spacing w:before="100" w:beforeAutospacing="1" w:after="100" w:afterAutospacing="1"/>
    </w:pPr>
    <w:rPr>
      <w:rFonts w:ascii="Times New Roman" w:eastAsia="Times New Roman" w:hAnsi="Times New Roman" w:cs="Times New Roman"/>
    </w:rPr>
  </w:style>
  <w:style w:type="character" w:customStyle="1" w:styleId="51">
    <w:name w:val="标题 5 字符"/>
    <w:link w:val="50"/>
    <w:qFormat/>
    <w:rPr>
      <w:rFonts w:ascii="Arial" w:hAnsi="Arial"/>
      <w:sz w:val="22"/>
      <w:lang w:val="en-GB"/>
    </w:rPr>
  </w:style>
  <w:style w:type="paragraph" w:customStyle="1" w:styleId="textintend1">
    <w:name w:val="text intend 1"/>
    <w:basedOn w:val="a0"/>
    <w:rsid w:val="00582CDB"/>
    <w:pPr>
      <w:numPr>
        <w:numId w:val="43"/>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DC9FD4B-7B2C-4167-8700-006C5BBB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18651</Words>
  <Characters>106312</Characters>
  <Application>Microsoft Office Word</Application>
  <DocSecurity>0</DocSecurity>
  <Lines>885</Lines>
  <Paragraphs>249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2021-02-02T09:43:00Z</dcterms:created>
  <dcterms:modified xsi:type="dcterms:W3CDTF">2021-02-02T09:43:00Z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