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r>
        <w:rPr>
          <w:rFonts w:eastAsia="SimSun" w:cs="Times New Roman"/>
          <w:lang w:val="en-GB"/>
        </w:rPr>
        <w:t>Sanechips</w:t>
      </w:r>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[Huawei/HiSi,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[InterDigital,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[Futurewei,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[Futurewei,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[ZTE/Sanechips,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[Huawei/HiSi,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[Huawei/HiSi,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[Lenovo/MotM,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[ZTE/Sanechips,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beamReportTiming</w:t>
            </w:r>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5A039FB9" w14:textId="77777777" w:rsidR="00986A97" w:rsidRDefault="007B797D">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r>
        <w:rPr>
          <w:rFonts w:ascii="Arial" w:hAnsi="Arial" w:cs="Arial"/>
          <w:szCs w:val="20"/>
        </w:rPr>
        <w:t>beamReportTiming</w:t>
      </w:r>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ins w:id="39" w:author="Author">
        <w:r>
          <w:rPr>
            <w:rFonts w:ascii="Arial" w:hAnsi="Arial" w:cs="Arial"/>
            <w:szCs w:val="20"/>
          </w:rPr>
          <w:t>maxNumberRxTxBeamSwitchDL</w:t>
        </w:r>
      </w:ins>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rsidP="00A310E8">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A310E8" w:rsidRDefault="00986A97" w:rsidP="00A310E8">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r>
              <w:rPr>
                <w:b/>
                <w:bCs/>
                <w:i/>
                <w:iCs/>
              </w:rPr>
              <w:lastRenderedPageBreak/>
              <w:t>maxNumberRxTxBeamSwitchDL</w:t>
            </w:r>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r>
              <w:rPr>
                <w:rFonts w:ascii="Arial" w:hAnsi="Arial" w:cs="Arial"/>
                <w:szCs w:val="20"/>
              </w:rPr>
              <w:t>timeDurationForQCL</w:t>
            </w:r>
          </w:p>
          <w:p w14:paraId="007EA3D5" w14:textId="77777777" w:rsidR="00986A97" w:rsidRDefault="007B797D">
            <w:pPr>
              <w:pStyle w:val="ListParagraph"/>
              <w:numPr>
                <w:ilvl w:val="1"/>
                <w:numId w:val="15"/>
              </w:numPr>
              <w:rPr>
                <w:rFonts w:ascii="Arial" w:hAnsi="Arial" w:cs="Arial"/>
                <w:szCs w:val="20"/>
              </w:rPr>
            </w:pPr>
            <w:r>
              <w:rPr>
                <w:rFonts w:ascii="Arial" w:hAnsi="Arial" w:cs="Arial"/>
                <w:szCs w:val="20"/>
              </w:rPr>
              <w:t>beamSwitchTiming and beamSwitchTiming-r16</w:t>
            </w:r>
          </w:p>
          <w:p w14:paraId="155FC154" w14:textId="77777777" w:rsidR="00986A97" w:rsidRDefault="007B797D">
            <w:pPr>
              <w:pStyle w:val="ListParagraph"/>
              <w:numPr>
                <w:ilvl w:val="1"/>
                <w:numId w:val="15"/>
              </w:numPr>
              <w:rPr>
                <w:rFonts w:ascii="Arial" w:hAnsi="Arial" w:cs="Arial"/>
                <w:szCs w:val="20"/>
              </w:rPr>
            </w:pPr>
            <w:r>
              <w:rPr>
                <w:rFonts w:ascii="Arial" w:hAnsi="Arial" w:cs="Arial"/>
                <w:szCs w:val="20"/>
              </w:rPr>
              <w:t>beamReportTiming</w:t>
            </w:r>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timeDurationForQCL</w:t>
      </w:r>
    </w:p>
    <w:p w14:paraId="35018019"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beamSwitchTiming</w:t>
      </w:r>
    </w:p>
    <w:p w14:paraId="159BFC4D" w14:textId="77777777" w:rsidR="00986A97" w:rsidRDefault="007B797D">
      <w:pPr>
        <w:numPr>
          <w:ilvl w:val="0"/>
          <w:numId w:val="15"/>
        </w:numPr>
        <w:ind w:left="1080"/>
        <w:rPr>
          <w:rFonts w:ascii="Times" w:eastAsia="Batang" w:hAnsi="Times" w:cs="Times New Roman"/>
        </w:rPr>
      </w:pPr>
      <w:r>
        <w:rPr>
          <w:rFonts w:ascii="Times" w:eastAsia="Batang" w:hAnsi="Times" w:cs="Times New Roman"/>
        </w:rPr>
        <w:t>beamReportTiming</w:t>
      </w:r>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Heading2"/>
      </w:pPr>
      <w:r>
        <w:lastRenderedPageBreak/>
        <w:t>2</w:t>
      </w:r>
      <w:r>
        <w:rPr>
          <w:vertAlign w:val="superscript"/>
        </w:rPr>
        <w:t>nd</w:t>
      </w:r>
      <w:r>
        <w:t xml:space="preserve"> round discussion</w:t>
      </w:r>
      <w:r w:rsidR="00B706B3">
        <w:t xml:space="preserve"> #1</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A310E8">
        <w:rPr>
          <w:rFonts w:ascii="Arial" w:hAnsi="Arial" w:cs="Arial"/>
          <w:rPrChange w:id="81" w:author="Author" w:date="2021-01-28T08:57:00Z">
            <w:rPr/>
          </w:rPrChange>
        </w:rPr>
        <w:t xml:space="preserve">For NR operation in 52.6-71GHz with new SCSs, </w:t>
      </w:r>
    </w:p>
    <w:p w14:paraId="435F8B12" w14:textId="77777777" w:rsidR="00986A97" w:rsidRPr="00A310E8"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A310E8">
          <w:rPr>
            <w:rFonts w:ascii="Arial" w:hAnsi="Arial" w:cs="Arial"/>
            <w:rPrChange w:id="84" w:author="Author" w:date="2021-01-28T08:57:00Z">
              <w:rPr/>
            </w:rPrChange>
          </w:rPr>
          <w:t>urther stu</w:t>
        </w:r>
      </w:ins>
      <w:ins w:id="85" w:author="Author" w:date="2021-01-28T08:56:00Z">
        <w:r w:rsidRPr="00A310E8">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rsidP="00A310E8">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r>
        <w:rPr>
          <w:rFonts w:ascii="Arial" w:hAnsi="Arial" w:cs="Arial"/>
        </w:rPr>
        <w:t>maxNumberRxTxBeamSwitchDL</w:t>
      </w:r>
    </w:p>
    <w:p w14:paraId="282BDB6B" w14:textId="77777777" w:rsidR="00986A97" w:rsidRDefault="007B797D" w:rsidP="00A310E8">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A310E8"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A310E8">
          <w:rPr>
            <w:rFonts w:ascii="Arial" w:hAnsi="Arial" w:cs="Arial"/>
            <w:rPrChange w:id="107" w:author="Author" w:date="2021-01-28T08:57:00Z">
              <w:rPr/>
            </w:rPrChange>
          </w:rPr>
          <w:t>urther stu</w:t>
        </w:r>
      </w:ins>
      <w:ins w:id="108" w:author="Author" w:date="2021-01-28T08:56:00Z">
        <w:r w:rsidRPr="00A310E8">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rsidP="00A310E8">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r>
        <w:rPr>
          <w:rFonts w:ascii="Arial" w:hAnsi="Arial" w:cs="Arial"/>
        </w:rPr>
        <w:t>maxNumberRxTxBeamSwitchDL</w:t>
      </w:r>
    </w:p>
    <w:p w14:paraId="126F44F7" w14:textId="77777777" w:rsidR="00986A97" w:rsidRDefault="007B797D" w:rsidP="00A310E8">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maxNumberRxTxBeamSwitchDL</w:t>
            </w:r>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Huawei, HiSilicon</w:t>
            </w:r>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\mu_PDCCH &lt; \mu_CSIRS otherwise is zero. As such, In Rel-15/16 d is only defined for \mu_PDCCH={0,1,2} (if \mu_PDCCH=3, then it cant be smaller than \mu_CSIRS </w:t>
            </w:r>
            <w:r w:rsidRPr="0038578F">
              <w:rPr>
                <w:rFonts w:ascii="Arial" w:hAnsi="Arial" w:cs="Arial"/>
              </w:rPr>
              <w:lastRenderedPageBreak/>
              <w:t>and d =0). Therefore, we just need to define d for \mu_PDCCH={3,4} for the case than mu_PDCCH &lt; \mu_CSIRS.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maxNumberRxTxBeamSwitchDL</w:t>
            </w:r>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t xml:space="preserve">[Mod] </w:t>
            </w:r>
            <w:r w:rsidR="00CC24C8" w:rsidRPr="0005707F">
              <w:rPr>
                <w:rFonts w:ascii="Arial" w:hAnsi="Arial" w:cs="Arial"/>
                <w:color w:val="0070C0"/>
              </w:rPr>
              <w:t xml:space="preserve">Thanks for the good comments. I agree that this should be defined for the case mu_PDCCH &lt; mu_CSI-RS. However, I don’t agree that we need to define d for mu_PDCCH={3,4}. </w:t>
            </w:r>
          </w:p>
          <w:p w14:paraId="4BAF53D5" w14:textId="77777777" w:rsidR="0005707F" w:rsidRPr="0005707F" w:rsidRDefault="0005707F" w:rsidP="0005707F">
            <w:pPr>
              <w:pStyle w:val="ListParagraph"/>
              <w:numPr>
                <w:ilvl w:val="0"/>
                <w:numId w:val="41"/>
              </w:numPr>
              <w:spacing w:line="360" w:lineRule="auto"/>
              <w:rPr>
                <w:rFonts w:eastAsia="SimSun"/>
                <w:color w:val="0070C0"/>
                <w:szCs w:val="20"/>
              </w:rPr>
            </w:pPr>
            <w:r w:rsidRPr="0005707F">
              <w:rPr>
                <w:rFonts w:ascii="Arial" w:hAnsi="Arial" w:cs="Arial"/>
                <w:color w:val="0070C0"/>
              </w:rPr>
              <w:t xml:space="preserve">First of all, there’s no case for mu_PDCCH={4} as there’s no PDCCH transmission with 240 kHz. </w:t>
            </w:r>
          </w:p>
          <w:p w14:paraId="7B3411D2" w14:textId="1C410BBA" w:rsidR="0038578F" w:rsidRPr="0005707F" w:rsidRDefault="00CC24C8" w:rsidP="0005707F">
            <w:pPr>
              <w:pStyle w:val="ListParagraph"/>
              <w:numPr>
                <w:ilvl w:val="0"/>
                <w:numId w:val="41"/>
              </w:numPr>
              <w:spacing w:line="360" w:lineRule="auto"/>
              <w:rPr>
                <w:rStyle w:val="normaltextrun"/>
                <w:rFonts w:eastAsia="SimSun"/>
                <w:szCs w:val="20"/>
              </w:rPr>
            </w:pPr>
            <w:r w:rsidRPr="0005707F">
              <w:rPr>
                <w:rFonts w:ascii="Arial" w:hAnsi="Arial" w:cs="Arial"/>
                <w:color w:val="0070C0"/>
              </w:rPr>
              <w:t>For FR2, they don’t need to define it for mu_PDCCH=</w:t>
            </w:r>
            <w:r w:rsidR="0005707F" w:rsidRPr="0005707F">
              <w:rPr>
                <w:rFonts w:ascii="Arial" w:hAnsi="Arial" w:cs="Arial"/>
                <w:color w:val="0070C0"/>
              </w:rPr>
              <w:t>{</w:t>
            </w:r>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mu_PDCCH=</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Heading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Heading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r>
        <w:rPr>
          <w:rFonts w:ascii="Arial" w:hAnsi="Arial" w:cs="Arial"/>
        </w:rPr>
        <w:lastRenderedPageBreak/>
        <w:t>maxNumberRxTxBeamSwitchDL</w:t>
      </w:r>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sidR="0005707F">
          <w:rPr>
            <w:rFonts w:ascii="Arial" w:hAnsi="Arial" w:cs="Arial"/>
          </w:rPr>
          <w:t>120</w:t>
        </w:r>
      </w:ins>
      <w:ins w:id="159" w:author="Author" w:date="2021-02-01T15:53:00Z">
        <w:r w:rsidR="00B256DA">
          <w:rPr>
            <w:rFonts w:ascii="Arial" w:hAnsi="Arial" w:cs="Arial"/>
          </w:rPr>
          <w:t xml:space="preserve">kHz or </w:t>
        </w:r>
      </w:ins>
      <w:r>
        <w:rPr>
          <w:rFonts w:ascii="Arial" w:hAnsi="Arial" w:cs="Arial"/>
        </w:rPr>
        <w:t>480</w:t>
      </w:r>
      <w:del w:id="160" w:author="Author" w:date="2021-02-01T15:41:00Z">
        <w:r w:rsidDel="0005707F">
          <w:rPr>
            <w:rFonts w:ascii="Arial" w:hAnsi="Arial" w:cs="Arial"/>
          </w:rPr>
          <w:delText>/960</w:delText>
        </w:r>
      </w:del>
      <w:r>
        <w:rPr>
          <w:rFonts w:ascii="Arial" w:hAnsi="Arial" w:cs="Arial"/>
        </w:rPr>
        <w:t xml:space="preserve">kHz </w:t>
      </w:r>
      <w:del w:id="161" w:author="Author" w:date="2021-02-01T15:42:00Z">
        <w:r w:rsidDel="0005707F">
          <w:rPr>
            <w:rFonts w:ascii="Arial" w:hAnsi="Arial" w:cs="Arial"/>
          </w:rPr>
          <w:delText xml:space="preserve">and </w:delText>
        </w:r>
      </w:del>
      <w:ins w:id="162" w:author="Author" w:date="2021-02-01T15:42:00Z">
        <w:r w:rsidR="0005707F">
          <w:rPr>
            <w:rFonts w:ascii="Arial" w:hAnsi="Arial" w:cs="Arial"/>
          </w:rPr>
          <w:t xml:space="preserve">has a smaller subcarrier spacing than </w:t>
        </w:r>
      </w:ins>
      <w:del w:id="163" w:author="Author" w:date="2021-02-01T15:43:00Z">
        <w:r w:rsidDel="0005707F">
          <w:rPr>
            <w:rFonts w:ascii="Arial" w:hAnsi="Arial" w:cs="Arial"/>
          </w:rPr>
          <w:delText xml:space="preserve">the </w:delText>
        </w:r>
      </w:del>
      <w:ins w:id="164" w:author="Author" w:date="2021-02-01T15:43:00Z">
        <w:r w:rsidR="0005707F">
          <w:rPr>
            <w:rFonts w:ascii="Arial" w:hAnsi="Arial" w:cs="Arial"/>
          </w:rPr>
          <w:t>AP-</w:t>
        </w:r>
      </w:ins>
      <w:r>
        <w:rPr>
          <w:rFonts w:ascii="Arial" w:hAnsi="Arial" w:cs="Arial"/>
        </w:rPr>
        <w:t>CSI-RS</w:t>
      </w:r>
      <w:del w:id="165" w:author="Author"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05707F" w14:paraId="7D215F82" w14:textId="77777777" w:rsidTr="000B1207">
        <w:trPr>
          <w:trHeight w:val="197"/>
        </w:trPr>
        <w:tc>
          <w:tcPr>
            <w:tcW w:w="1525" w:type="dxa"/>
            <w:shd w:val="clear" w:color="auto" w:fill="D9D9D9" w:themeFill="background1" w:themeFillShade="D9"/>
          </w:tcPr>
          <w:p w14:paraId="6F8C0878" w14:textId="77777777" w:rsidR="0005707F" w:rsidRDefault="0005707F"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0B1207">
            <w:pPr>
              <w:snapToGrid w:val="0"/>
              <w:rPr>
                <w:rFonts w:ascii="Arial" w:hAnsi="Arial" w:cs="Arial"/>
                <w:b/>
                <w:sz w:val="18"/>
                <w:szCs w:val="20"/>
              </w:rPr>
            </w:pPr>
            <w:r>
              <w:rPr>
                <w:rFonts w:ascii="Arial" w:hAnsi="Arial" w:cs="Arial"/>
                <w:b/>
                <w:sz w:val="18"/>
                <w:szCs w:val="20"/>
              </w:rPr>
              <w:t>Input</w:t>
            </w:r>
          </w:p>
        </w:tc>
      </w:tr>
      <w:tr w:rsidR="0005707F" w14:paraId="362C370C" w14:textId="77777777" w:rsidTr="000B1207">
        <w:tc>
          <w:tcPr>
            <w:tcW w:w="1525" w:type="dxa"/>
          </w:tcPr>
          <w:p w14:paraId="0459FFDB" w14:textId="5D3AC795" w:rsidR="0005707F" w:rsidRDefault="002A1665" w:rsidP="000B1207">
            <w:pPr>
              <w:snapToGrid w:val="0"/>
              <w:rPr>
                <w:rFonts w:ascii="Arial" w:hAnsi="Arial" w:cs="Arial"/>
                <w:sz w:val="18"/>
                <w:szCs w:val="20"/>
              </w:rPr>
            </w:pPr>
            <w:r>
              <w:rPr>
                <w:rFonts w:ascii="Arial" w:hAnsi="Arial" w:cs="Arial"/>
                <w:sz w:val="18"/>
                <w:szCs w:val="20"/>
              </w:rPr>
              <w:t>Qualcomm</w:t>
            </w:r>
          </w:p>
        </w:tc>
        <w:tc>
          <w:tcPr>
            <w:tcW w:w="8460" w:type="dxa"/>
          </w:tcPr>
          <w:p w14:paraId="50144F1F" w14:textId="39625945" w:rsidR="0005707F" w:rsidRDefault="002A1665" w:rsidP="000B1207">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321266" w14:paraId="52DDFD2C" w14:textId="77777777" w:rsidTr="000B1207">
        <w:tc>
          <w:tcPr>
            <w:tcW w:w="1525" w:type="dxa"/>
          </w:tcPr>
          <w:p w14:paraId="6EDF7612" w14:textId="7647373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C17CD0" w14:textId="376D8D35"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0B1207" w14:paraId="29419368" w14:textId="77777777" w:rsidTr="000B1207">
        <w:tc>
          <w:tcPr>
            <w:tcW w:w="1525" w:type="dxa"/>
          </w:tcPr>
          <w:p w14:paraId="6BEDBF45" w14:textId="53C0BB92"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CF9987" w14:textId="23E8B21F" w:rsidR="000B1207" w:rsidRPr="000B1207" w:rsidRDefault="000B1207" w:rsidP="000B1207">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456EB2" w14:paraId="0AD906ED" w14:textId="77777777" w:rsidTr="000B1207">
        <w:tc>
          <w:tcPr>
            <w:tcW w:w="1525" w:type="dxa"/>
          </w:tcPr>
          <w:p w14:paraId="723C52A8" w14:textId="39D00454" w:rsidR="00456EB2" w:rsidRDefault="00456EB2" w:rsidP="000B1207">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0F3BF956" w14:textId="663DD159" w:rsidR="00456EB2" w:rsidRPr="00456EB2" w:rsidRDefault="00456EB2" w:rsidP="000B1207">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A310E8" w14:paraId="41384D9F" w14:textId="77777777" w:rsidTr="000B1207">
        <w:tc>
          <w:tcPr>
            <w:tcW w:w="1525" w:type="dxa"/>
          </w:tcPr>
          <w:p w14:paraId="4B74A5DC" w14:textId="6B4F1E68" w:rsidR="00A310E8" w:rsidRDefault="00A310E8" w:rsidP="00A310E8">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550BD006" w14:textId="554E734A" w:rsidR="00A310E8" w:rsidRDefault="00A310E8" w:rsidP="00A310E8">
            <w:pPr>
              <w:snapToGrid w:val="0"/>
              <w:rPr>
                <w:rFonts w:ascii="Arial" w:eastAsia="SimSun" w:hAnsi="Arial" w:cs="Arial"/>
                <w:bCs/>
                <w:sz w:val="18"/>
                <w:szCs w:val="20"/>
              </w:rPr>
            </w:pPr>
            <w:r>
              <w:rPr>
                <w:rFonts w:ascii="Arial" w:eastAsia="Malgun Gothic" w:hAnsi="Arial" w:cs="Arial"/>
                <w:bCs/>
                <w:sz w:val="18"/>
                <w:szCs w:val="20"/>
              </w:rPr>
              <w:t>We support Proposal 2-3.</w:t>
            </w: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[Lenovo/MotM, 2]:</w:t>
      </w:r>
    </w:p>
    <w:p w14:paraId="55853DA3" w14:textId="77777777" w:rsidR="00986A97" w:rsidRDefault="007B797D">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67" w:author="Author">
        <w:r>
          <w:t>From [Huawei/HiSi, 5]:</w:t>
        </w:r>
      </w:ins>
    </w:p>
    <w:p w14:paraId="08E32294" w14:textId="77777777" w:rsidR="00986A97" w:rsidRDefault="007B797D">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9" w:author="Author" w:date="1900-01-01T00:00:00Z"/>
          <w:rFonts w:ascii="Arial" w:hAnsi="Arial" w:cs="Arial"/>
          <w:szCs w:val="20"/>
        </w:rPr>
      </w:pPr>
    </w:p>
    <w:p w14:paraId="2C07D1AA" w14:textId="77777777" w:rsidR="00986A97" w:rsidRDefault="007B797D">
      <w:pPr>
        <w:pStyle w:val="Heading6"/>
      </w:pPr>
      <w:r>
        <w:lastRenderedPageBreak/>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[Convida,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Heading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lastRenderedPageBreak/>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6EC69106" w14:textId="77777777" w:rsidR="00986A97" w:rsidRDefault="00986A97">
      <w:pPr>
        <w:rPr>
          <w:lang w:val="en-GB"/>
        </w:rPr>
      </w:pPr>
    </w:p>
    <w:p w14:paraId="52B6831F" w14:textId="77777777" w:rsidR="00986A97" w:rsidRDefault="007B797D">
      <w:pPr>
        <w:pStyle w:val="Heading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6BCD1B00" w14:textId="77777777" w:rsidR="00986A97" w:rsidRDefault="007B797D">
      <w:pPr>
        <w:pStyle w:val="ListParagraph"/>
        <w:numPr>
          <w:ilvl w:val="0"/>
          <w:numId w:val="28"/>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Author" w:date="1900-01-01T00:00:00Z"/>
        </w:trPr>
        <w:tc>
          <w:tcPr>
            <w:tcW w:w="1525" w:type="dxa"/>
          </w:tcPr>
          <w:p w14:paraId="58A5725D" w14:textId="77777777" w:rsidR="00986A97" w:rsidRDefault="007B797D">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5E2134BF" w14:textId="77777777" w:rsidR="00986A97" w:rsidRDefault="007B797D">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Huawei, HiSilicon</w:t>
            </w:r>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A310E8" w:rsidRDefault="007B797D">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A310E8">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lastRenderedPageBreak/>
              <w:t>S</w:t>
            </w:r>
            <w:r w:rsidRPr="00A310E8">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272B797" w14:textId="77777777" w:rsidR="00986A97" w:rsidRDefault="007B797D">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45F9E3F0" w14:textId="77777777" w:rsidR="00986A97" w:rsidRPr="003E1934" w:rsidRDefault="007B797D" w:rsidP="003E1934">
            <w:pPr>
              <w:pStyle w:val="ListParagraph"/>
              <w:numPr>
                <w:ilvl w:val="0"/>
                <w:numId w:val="28"/>
              </w:numPr>
              <w:spacing w:line="276" w:lineRule="auto"/>
              <w:rPr>
                <w:ins w:id="209" w:author="Author" w:date="2021-01-28T09:11:00Z"/>
                <w:rFonts w:ascii="Arial" w:hAnsi="Arial" w:cs="Arial"/>
                <w:szCs w:val="20"/>
              </w:rPr>
            </w:pPr>
            <w:ins w:id="210" w:author="Author" w:date="2021-01-28T09:11:00Z">
              <w:r w:rsidRPr="003E1934">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sidRPr="003E1934">
                <w:rPr>
                  <w:rFonts w:ascii="Arial" w:hAnsi="Arial" w:cs="Arial"/>
                  <w:szCs w:val="20"/>
                </w:rPr>
                <w:t>of scheduled PDSCH(s)</w:t>
              </w:r>
              <w:r w:rsidRPr="003E1934">
                <w:rPr>
                  <w:rFonts w:ascii="Arial" w:hAnsi="Arial" w:cs="Arial"/>
                  <w:strike/>
                  <w:color w:val="FF0000"/>
                  <w:szCs w:val="20"/>
                </w:rPr>
                <w:t xml:space="preserve">/PUSCH(s) </w:t>
              </w:r>
              <w:r w:rsidRPr="003E1934">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sidRPr="003E1934">
                <w:rPr>
                  <w:rFonts w:ascii="Arial" w:hAnsi="Arial" w:cs="Arial"/>
                  <w:color w:val="FF0000"/>
                  <w:szCs w:val="20"/>
                </w:rPr>
                <w:t xml:space="preserve"> </w:t>
              </w:r>
              <w:r w:rsidRPr="003E1934">
                <w:rPr>
                  <w:rFonts w:ascii="Arial" w:hAnsi="Arial" w:cs="Arial"/>
                  <w:szCs w:val="20"/>
                </w:rPr>
                <w:t>are outside of timeForQCLDuration</w:t>
              </w:r>
            </w:ins>
          </w:p>
          <w:p w14:paraId="1EAA3DFD" w14:textId="77777777" w:rsidR="00986A97" w:rsidRDefault="007B797D">
            <w:pPr>
              <w:pStyle w:val="ListParagraph"/>
              <w:numPr>
                <w:ilvl w:val="0"/>
                <w:numId w:val="28"/>
              </w:numPr>
              <w:spacing w:line="276" w:lineRule="auto"/>
              <w:rPr>
                <w:rFonts w:ascii="Arial" w:hAnsi="Arial" w:cs="Arial"/>
                <w:szCs w:val="20"/>
              </w:rPr>
            </w:pPr>
            <w:ins w:id="213" w:author="Author" w:date="2021-01-28T09:11:00Z">
              <w:r w:rsidRPr="003E1934">
                <w:rPr>
                  <w:rFonts w:ascii="Arial" w:hAnsi="Arial" w:cs="Arial"/>
                  <w:szCs w:val="20"/>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lastRenderedPageBreak/>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Convida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4" w:author="Author" w:date="2021-02-01T11:13:00Z"/>
        </w:trPr>
        <w:tc>
          <w:tcPr>
            <w:tcW w:w="1525" w:type="dxa"/>
          </w:tcPr>
          <w:p w14:paraId="1A96532B" w14:textId="77777777" w:rsidR="00986A97" w:rsidRDefault="007B797D">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lastRenderedPageBreak/>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Huawei, HiSilicon</w:t>
            </w:r>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ver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to capture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r w:rsidRPr="00DC2DD9">
              <w:rPr>
                <w:i/>
                <w:sz w:val="18"/>
                <w:szCs w:val="18"/>
              </w:rPr>
              <w:t>tci-PresentInDCI</w:t>
            </w:r>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r w:rsidRPr="00DC2DD9">
              <w:rPr>
                <w:i/>
                <w:sz w:val="18"/>
                <w:szCs w:val="18"/>
              </w:rPr>
              <w:t>timeDurationForQCL</w:t>
            </w:r>
            <w:r w:rsidRPr="00DC2DD9">
              <w:rPr>
                <w:sz w:val="18"/>
                <w:szCs w:val="18"/>
              </w:rPr>
              <w:t xml:space="preserve"> and at least one configured TCI state for the serving cell of scheduled PDSCH contains </w:t>
            </w:r>
            <w:r w:rsidRPr="00DC2DD9">
              <w:rPr>
                <w:i/>
                <w:color w:val="000000"/>
                <w:sz w:val="18"/>
                <w:szCs w:val="18"/>
              </w:rPr>
              <w:t>qcl-Type</w:t>
            </w:r>
            <w:r w:rsidRPr="00DC2DD9">
              <w:rPr>
                <w:color w:val="000000"/>
                <w:sz w:val="18"/>
                <w:szCs w:val="18"/>
              </w:rPr>
              <w:t xml:space="preserve"> set to</w:t>
            </w:r>
            <w:r w:rsidRPr="00DC2DD9">
              <w:rPr>
                <w:sz w:val="18"/>
                <w:szCs w:val="18"/>
              </w:rPr>
              <w:t xml:space="preserve"> 'typeD',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DC2DD9">
              <w:rPr>
                <w:i/>
                <w:sz w:val="18"/>
                <w:szCs w:val="18"/>
              </w:rPr>
              <w:t>controlResourceSetId</w:t>
            </w:r>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SimSun"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Heading2"/>
        <w:rPr>
          <w:highlight w:val="yellow"/>
        </w:rPr>
      </w:pPr>
      <w:r w:rsidRPr="009E0473">
        <w:rPr>
          <w:highlight w:val="yellow"/>
        </w:rPr>
        <w:t>1</w:t>
      </w:r>
      <w:r w:rsidRPr="009E0473">
        <w:rPr>
          <w:highlight w:val="yellow"/>
          <w:vertAlign w:val="superscript"/>
        </w:rPr>
        <w:t>st</w:t>
      </w:r>
      <w:r w:rsidRPr="009E0473">
        <w:rPr>
          <w:highlight w:val="yellow"/>
        </w:rPr>
        <w:t xml:space="preserve"> round discussion #2</w:t>
      </w:r>
    </w:p>
    <w:p w14:paraId="58E79412" w14:textId="7336E55A" w:rsidR="00094B5C" w:rsidRPr="009E0473" w:rsidRDefault="00094B5C" w:rsidP="00EE4002">
      <w:pPr>
        <w:pStyle w:val="Heading3"/>
        <w:rPr>
          <w:highlight w:val="yellow"/>
        </w:rPr>
      </w:pPr>
      <w:r w:rsidRPr="009E0473">
        <w:rPr>
          <w:highlight w:val="yellow"/>
        </w:rPr>
        <w:t>Proposal 3-1a</w:t>
      </w:r>
    </w:p>
    <w:p w14:paraId="34ECB96D" w14:textId="29486E3B" w:rsidR="00094B5C" w:rsidRPr="00A310E8" w:rsidRDefault="00094B5C" w:rsidP="00A310E8">
      <w:p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29"/>
            </w:numPr>
            <w:spacing w:line="276" w:lineRule="auto"/>
            <w:ind w:hanging="360"/>
          </w:pPr>
        </w:pPrChange>
      </w:pPr>
      <w:ins w:id="230" w:author="Author" w:date="2021-02-01T15:59:00Z">
        <w:r w:rsidRPr="00A310E8">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47284AE9" w14:textId="3EA401FA"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6FCE9459" w14:textId="77777777"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31E1404" w14:textId="767A86A2"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094B5C" w14:paraId="55ABE9EA" w14:textId="77777777" w:rsidTr="000B1207">
        <w:trPr>
          <w:trHeight w:val="197"/>
        </w:trPr>
        <w:tc>
          <w:tcPr>
            <w:tcW w:w="1525" w:type="dxa"/>
            <w:shd w:val="clear" w:color="auto" w:fill="D9D9D9" w:themeFill="background1" w:themeFillShade="D9"/>
          </w:tcPr>
          <w:p w14:paraId="0E92DB91" w14:textId="77777777" w:rsidR="00094B5C" w:rsidRDefault="00094B5C" w:rsidP="000B1207">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1C44B900" w14:textId="77777777" w:rsidTr="000B1207">
        <w:tc>
          <w:tcPr>
            <w:tcW w:w="1525" w:type="dxa"/>
          </w:tcPr>
          <w:p w14:paraId="3F39A5F3" w14:textId="3E6901B6"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21A0435B" w14:textId="6148AF42" w:rsidR="00094B5C" w:rsidRDefault="003E1934" w:rsidP="000B1207">
            <w:pPr>
              <w:snapToGrid w:val="0"/>
              <w:rPr>
                <w:rFonts w:ascii="Arial" w:hAnsi="Arial" w:cs="Arial"/>
                <w:bCs/>
                <w:sz w:val="18"/>
                <w:szCs w:val="20"/>
              </w:rPr>
            </w:pPr>
            <w:r>
              <w:rPr>
                <w:rFonts w:ascii="Arial" w:hAnsi="Arial" w:cs="Arial"/>
                <w:bCs/>
                <w:sz w:val="18"/>
                <w:szCs w:val="20"/>
              </w:rPr>
              <w:t xml:space="preserve">Support the Proposal 3-1a. </w:t>
            </w:r>
          </w:p>
        </w:tc>
      </w:tr>
      <w:tr w:rsidR="00321266" w14:paraId="54F30C4F" w14:textId="77777777" w:rsidTr="000B1207">
        <w:tc>
          <w:tcPr>
            <w:tcW w:w="1525" w:type="dxa"/>
          </w:tcPr>
          <w:p w14:paraId="2B058634" w14:textId="321ED42C"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FA4343" w14:textId="08C7EDA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0B1207" w14:paraId="2C613604" w14:textId="77777777" w:rsidTr="000B1207">
        <w:tc>
          <w:tcPr>
            <w:tcW w:w="1525" w:type="dxa"/>
          </w:tcPr>
          <w:p w14:paraId="49ADCB4C" w14:textId="28620036" w:rsidR="000B1207" w:rsidRPr="000B1207" w:rsidRDefault="000B120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B5D10FB" w14:textId="345726A9" w:rsidR="000B1207" w:rsidRPr="000B1207" w:rsidRDefault="000B1207" w:rsidP="00DB5263">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w:t>
            </w:r>
            <w:r w:rsidR="00E03D47">
              <w:rPr>
                <w:rFonts w:ascii="Arial" w:eastAsia="Malgun Gothic" w:hAnsi="Arial" w:cs="Arial"/>
                <w:bCs/>
                <w:sz w:val="18"/>
                <w:szCs w:val="20"/>
              </w:rPr>
              <w:t xml:space="preserve">m-TRP might be considered in the end. For this case, </w:t>
            </w:r>
            <w:r>
              <w:rPr>
                <w:rFonts w:ascii="Arial" w:eastAsia="Malgun Gothic" w:hAnsi="Arial" w:cs="Arial"/>
                <w:bCs/>
                <w:sz w:val="18"/>
                <w:szCs w:val="20"/>
              </w:rPr>
              <w:t xml:space="preserve">the DCI can schedule single PDSCH/PUSCH with m-TRP repetition but we need more discussion on whether the DCI can schedule </w:t>
            </w:r>
            <w:r w:rsidR="00DB5263">
              <w:rPr>
                <w:rFonts w:ascii="Arial" w:eastAsia="Malgun Gothic" w:hAnsi="Arial" w:cs="Arial"/>
                <w:bCs/>
                <w:sz w:val="18"/>
                <w:szCs w:val="20"/>
              </w:rPr>
              <w:t xml:space="preserve">m-TRP based </w:t>
            </w:r>
            <w:r>
              <w:rPr>
                <w:rFonts w:ascii="Arial" w:eastAsia="Malgun Gothic" w:hAnsi="Arial" w:cs="Arial"/>
                <w:bCs/>
                <w:sz w:val="18"/>
                <w:szCs w:val="20"/>
              </w:rPr>
              <w:t xml:space="preserve">multi-PDSCH/PUSCH </w:t>
            </w:r>
            <w:r w:rsidR="00DB5263">
              <w:rPr>
                <w:rFonts w:ascii="Arial" w:eastAsia="Malgun Gothic" w:hAnsi="Arial" w:cs="Arial"/>
                <w:bCs/>
                <w:sz w:val="18"/>
                <w:szCs w:val="20"/>
              </w:rPr>
              <w:t>transmission or not</w:t>
            </w:r>
            <w:r>
              <w:rPr>
                <w:rFonts w:ascii="Arial" w:eastAsia="Malgun Gothic" w:hAnsi="Arial" w:cs="Arial"/>
                <w:bCs/>
                <w:sz w:val="18"/>
                <w:szCs w:val="20"/>
              </w:rPr>
              <w:t>.</w:t>
            </w:r>
          </w:p>
        </w:tc>
      </w:tr>
      <w:tr w:rsidR="00A310E8" w14:paraId="73A45385" w14:textId="77777777" w:rsidTr="000B1207">
        <w:tc>
          <w:tcPr>
            <w:tcW w:w="1525" w:type="dxa"/>
          </w:tcPr>
          <w:p w14:paraId="41F899E4" w14:textId="7A038061" w:rsidR="00A310E8" w:rsidRDefault="00A310E8" w:rsidP="00A310E8">
            <w:pPr>
              <w:snapToGrid w:val="0"/>
              <w:rPr>
                <w:rFonts w:ascii="Arial" w:eastAsia="Malgun Gothic" w:hAnsi="Arial" w:cs="Arial" w:hint="eastAsia"/>
                <w:sz w:val="18"/>
                <w:szCs w:val="20"/>
              </w:rPr>
            </w:pPr>
            <w:r>
              <w:rPr>
                <w:rFonts w:ascii="Arial" w:eastAsia="Malgun Gothic" w:hAnsi="Arial" w:cs="Arial"/>
                <w:sz w:val="18"/>
                <w:szCs w:val="20"/>
              </w:rPr>
              <w:t>Futurewei</w:t>
            </w:r>
          </w:p>
        </w:tc>
        <w:tc>
          <w:tcPr>
            <w:tcW w:w="8460" w:type="dxa"/>
          </w:tcPr>
          <w:p w14:paraId="7934A4D4" w14:textId="736102FE" w:rsidR="00A310E8" w:rsidRDefault="00A310E8" w:rsidP="00A310E8">
            <w:pPr>
              <w:snapToGrid w:val="0"/>
              <w:rPr>
                <w:rFonts w:ascii="Arial" w:eastAsia="Malgun Gothic" w:hAnsi="Arial" w:cs="Arial" w:hint="eastAsia"/>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bl>
    <w:p w14:paraId="558BE671" w14:textId="69F2E2A9" w:rsidR="00094B5C" w:rsidRPr="00DB5263" w:rsidRDefault="00094B5C" w:rsidP="00094B5C">
      <w:pPr>
        <w:spacing w:line="276" w:lineRule="auto"/>
        <w:rPr>
          <w:rFonts w:ascii="Arial" w:eastAsia="SimSun" w:hAnsi="Arial" w:cs="Arial"/>
          <w:bCs/>
        </w:rPr>
      </w:pPr>
    </w:p>
    <w:p w14:paraId="13F2B6B2" w14:textId="19DB4428" w:rsidR="00094B5C" w:rsidRPr="009E0473" w:rsidRDefault="00094B5C" w:rsidP="00EE4002">
      <w:pPr>
        <w:pStyle w:val="Heading3"/>
        <w:rPr>
          <w:highlight w:val="yellow"/>
        </w:rPr>
      </w:pPr>
      <w:r w:rsidRPr="009E0473">
        <w:rPr>
          <w:highlight w:val="yellow"/>
        </w:rPr>
        <w:t>Proposal 3-2a (updated based on Qualcomm’s comment)</w:t>
      </w:r>
    </w:p>
    <w:p w14:paraId="3916585B" w14:textId="5AB998BC" w:rsidR="00094B5C" w:rsidRDefault="00094B5C" w:rsidP="00094B5C">
      <w:pPr>
        <w:spacing w:line="276" w:lineRule="auto"/>
        <w:rPr>
          <w:ins w:id="232" w:author="Author" w:date="2021-02-01T16:00:00Z"/>
          <w:rFonts w:ascii="Arial" w:hAnsi="Arial" w:cs="Arial"/>
          <w:szCs w:val="20"/>
        </w:rPr>
      </w:pPr>
      <w:ins w:id="233" w:author="Author"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ListParagraph"/>
        <w:numPr>
          <w:ilvl w:val="0"/>
          <w:numId w:val="29"/>
        </w:numPr>
        <w:rPr>
          <w:ins w:id="234"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4B5EBDDE" w14:textId="432B507A" w:rsidR="00094B5C" w:rsidRDefault="00094B5C" w:rsidP="00094B5C">
      <w:pPr>
        <w:pStyle w:val="ListParagraph"/>
        <w:numPr>
          <w:ilvl w:val="0"/>
          <w:numId w:val="29"/>
        </w:numPr>
        <w:rPr>
          <w:ins w:id="235" w:author="Author" w:date="2021-02-01T15:58:00Z"/>
          <w:rFonts w:ascii="Arial" w:hAnsi="Arial" w:cs="Arial"/>
          <w:lang w:val="en-GB"/>
        </w:rPr>
      </w:pPr>
      <w:ins w:id="236" w:author="Author" w:date="2021-02-01T15:58:00Z">
        <w:r>
          <w:rPr>
            <w:rFonts w:ascii="Arial" w:hAnsi="Arial" w:cs="Arial"/>
            <w:lang w:val="en-GB"/>
          </w:rPr>
          <w:t xml:space="preserve">For multi-PDSCH scheduling with a single DCI, study the QCL assumption(s) the UE should apply for each PDSCH for the case when </w:t>
        </w:r>
      </w:ins>
      <w:ins w:id="237" w:author="Author" w:date="2021-02-01T15:59:00Z">
        <w:r>
          <w:rPr>
            <w:rFonts w:ascii="Arial" w:hAnsi="Arial" w:cs="Arial"/>
            <w:lang w:val="en-GB"/>
          </w:rPr>
          <w:t>all</w:t>
        </w:r>
      </w:ins>
      <w:ins w:id="238"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112ECC42" w14:textId="0CA6C8D7" w:rsidR="00094B5C" w:rsidDel="00094B5C" w:rsidRDefault="00094B5C" w:rsidP="00094B5C">
      <w:pPr>
        <w:pStyle w:val="ListParagraph"/>
        <w:numPr>
          <w:ilvl w:val="0"/>
          <w:numId w:val="29"/>
        </w:numPr>
        <w:rPr>
          <w:del w:id="239"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094B5C" w14:paraId="5AF331DA" w14:textId="77777777" w:rsidTr="000B1207">
        <w:trPr>
          <w:trHeight w:val="197"/>
        </w:trPr>
        <w:tc>
          <w:tcPr>
            <w:tcW w:w="1525" w:type="dxa"/>
            <w:shd w:val="clear" w:color="auto" w:fill="D9D9D9" w:themeFill="background1" w:themeFillShade="D9"/>
          </w:tcPr>
          <w:p w14:paraId="204B1103" w14:textId="77777777" w:rsidR="00094B5C" w:rsidRDefault="00094B5C" w:rsidP="000B1207">
            <w:pPr>
              <w:snapToGrid w:val="0"/>
              <w:rPr>
                <w:rFonts w:ascii="Arial" w:hAnsi="Arial" w:cs="Arial"/>
                <w:b/>
                <w:sz w:val="18"/>
                <w:szCs w:val="20"/>
              </w:rPr>
            </w:pPr>
            <w:r>
              <w:rPr>
                <w:rFonts w:ascii="Arial" w:hAnsi="Arial" w:cs="Arial"/>
                <w:b/>
                <w:sz w:val="18"/>
                <w:szCs w:val="20"/>
              </w:rPr>
              <w:lastRenderedPageBreak/>
              <w:t>Company</w:t>
            </w:r>
          </w:p>
        </w:tc>
        <w:tc>
          <w:tcPr>
            <w:tcW w:w="8460" w:type="dxa"/>
            <w:shd w:val="clear" w:color="auto" w:fill="D9D9D9" w:themeFill="background1" w:themeFillShade="D9"/>
          </w:tcPr>
          <w:p w14:paraId="7AD866F8" w14:textId="77777777" w:rsidR="00094B5C" w:rsidRDefault="00094B5C" w:rsidP="000B1207">
            <w:pPr>
              <w:snapToGrid w:val="0"/>
              <w:rPr>
                <w:rFonts w:ascii="Arial" w:hAnsi="Arial" w:cs="Arial"/>
                <w:b/>
                <w:sz w:val="18"/>
                <w:szCs w:val="20"/>
              </w:rPr>
            </w:pPr>
            <w:r>
              <w:rPr>
                <w:rFonts w:ascii="Arial" w:hAnsi="Arial" w:cs="Arial"/>
                <w:b/>
                <w:sz w:val="18"/>
                <w:szCs w:val="20"/>
              </w:rPr>
              <w:t>Input</w:t>
            </w:r>
          </w:p>
        </w:tc>
      </w:tr>
      <w:tr w:rsidR="00094B5C" w14:paraId="6A302D89" w14:textId="77777777" w:rsidTr="000B1207">
        <w:tc>
          <w:tcPr>
            <w:tcW w:w="1525" w:type="dxa"/>
          </w:tcPr>
          <w:p w14:paraId="3ECC587B" w14:textId="0056FB4B" w:rsidR="00094B5C" w:rsidRDefault="003E1934" w:rsidP="000B1207">
            <w:pPr>
              <w:snapToGrid w:val="0"/>
              <w:rPr>
                <w:rFonts w:ascii="Arial" w:hAnsi="Arial" w:cs="Arial"/>
                <w:sz w:val="18"/>
                <w:szCs w:val="20"/>
              </w:rPr>
            </w:pPr>
            <w:r>
              <w:rPr>
                <w:rFonts w:ascii="Arial" w:hAnsi="Arial" w:cs="Arial"/>
                <w:sz w:val="18"/>
                <w:szCs w:val="20"/>
              </w:rPr>
              <w:t>Qualcomm</w:t>
            </w:r>
          </w:p>
        </w:tc>
        <w:tc>
          <w:tcPr>
            <w:tcW w:w="8460" w:type="dxa"/>
          </w:tcPr>
          <w:p w14:paraId="406B29D2" w14:textId="10FB8F54" w:rsidR="00094B5C" w:rsidRDefault="003E1934" w:rsidP="000B1207">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321266" w14:paraId="4FECF7A5" w14:textId="77777777" w:rsidTr="000B1207">
        <w:tc>
          <w:tcPr>
            <w:tcW w:w="1525" w:type="dxa"/>
          </w:tcPr>
          <w:p w14:paraId="6DA5D170" w14:textId="48AB985D"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60" w:type="dxa"/>
          </w:tcPr>
          <w:p w14:paraId="0D60A6D5" w14:textId="1B6EFEF8"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the proposal. </w:t>
            </w:r>
          </w:p>
        </w:tc>
      </w:tr>
      <w:tr w:rsidR="00E03D47" w14:paraId="130B767C" w14:textId="77777777" w:rsidTr="000B1207">
        <w:tc>
          <w:tcPr>
            <w:tcW w:w="1525" w:type="dxa"/>
          </w:tcPr>
          <w:p w14:paraId="04C52874" w14:textId="39CD350F"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AADA7CF" w14:textId="10795B44" w:rsidR="00E03D47" w:rsidRPr="00E03D47" w:rsidRDefault="00E03D47" w:rsidP="000B1207">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456EB2" w14:paraId="1A02C971" w14:textId="77777777" w:rsidTr="000B1207">
        <w:tc>
          <w:tcPr>
            <w:tcW w:w="1525" w:type="dxa"/>
          </w:tcPr>
          <w:p w14:paraId="6E178A15" w14:textId="761B3088" w:rsidR="00456EB2" w:rsidRPr="00456EB2" w:rsidRDefault="00456EB2" w:rsidP="000B1207">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18193494" w14:textId="670A74E3" w:rsidR="00456EB2" w:rsidRPr="00456EB2" w:rsidRDefault="00456EB2" w:rsidP="000B1207">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A310E8" w14:paraId="32C7C621" w14:textId="77777777" w:rsidTr="000B1207">
        <w:tc>
          <w:tcPr>
            <w:tcW w:w="1525" w:type="dxa"/>
          </w:tcPr>
          <w:p w14:paraId="4D3C0B34" w14:textId="7E16C674" w:rsidR="00A310E8" w:rsidRDefault="00A310E8" w:rsidP="00A310E8">
            <w:pPr>
              <w:snapToGrid w:val="0"/>
              <w:rPr>
                <w:rFonts w:ascii="Arial" w:eastAsia="SimSun" w:hAnsi="Arial" w:cs="Arial" w:hint="eastAsia"/>
                <w:sz w:val="18"/>
                <w:szCs w:val="20"/>
              </w:rPr>
            </w:pPr>
            <w:r>
              <w:rPr>
                <w:rFonts w:ascii="Arial" w:eastAsia="Malgun Gothic" w:hAnsi="Arial" w:cs="Arial"/>
                <w:sz w:val="18"/>
                <w:szCs w:val="20"/>
              </w:rPr>
              <w:t>Futurewei</w:t>
            </w:r>
          </w:p>
        </w:tc>
        <w:tc>
          <w:tcPr>
            <w:tcW w:w="8460" w:type="dxa"/>
          </w:tcPr>
          <w:p w14:paraId="1386BB2F" w14:textId="4AC85AD5" w:rsidR="00A310E8" w:rsidRDefault="00A310E8" w:rsidP="00A310E8">
            <w:pPr>
              <w:snapToGrid w:val="0"/>
              <w:rPr>
                <w:rFonts w:ascii="Arial" w:eastAsia="SimSun" w:hAnsi="Arial" w:cs="Arial"/>
                <w:bCs/>
                <w:sz w:val="18"/>
                <w:szCs w:val="20"/>
              </w:rPr>
            </w:pPr>
            <w:r>
              <w:rPr>
                <w:rFonts w:ascii="Arial" w:eastAsia="Malgun Gothic" w:hAnsi="Arial" w:cs="Arial"/>
                <w:bCs/>
                <w:sz w:val="18"/>
                <w:szCs w:val="20"/>
              </w:rPr>
              <w:t>We are ok with the proposal.</w:t>
            </w: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[Lenovo/MotM,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lastRenderedPageBreak/>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1F127F6F" w14:textId="77777777" w:rsidR="00986A97" w:rsidRDefault="007B797D">
      <w:pPr>
        <w:pStyle w:val="Heading6"/>
      </w:pPr>
      <w:r>
        <w:t>From [Convida,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Handling by gNB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Heading2"/>
      </w:pPr>
      <w:r>
        <w:lastRenderedPageBreak/>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Lenovo/MotM</w:t>
            </w:r>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Lenovo/MotM</w:t>
            </w:r>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40" w:author="Author" w:date="1900-01-01T00:00:00Z"/>
          <w:rFonts w:ascii="Arial" w:hAnsi="Arial" w:cs="Arial"/>
          <w:szCs w:val="20"/>
        </w:rPr>
      </w:pPr>
      <w:r>
        <w:rPr>
          <w:rFonts w:ascii="Arial" w:hAnsi="Arial" w:cs="Arial"/>
          <w:szCs w:val="20"/>
        </w:rPr>
        <w:t xml:space="preserve">Further study </w:t>
      </w:r>
      <w:del w:id="241" w:author="Author">
        <w:r>
          <w:rPr>
            <w:rFonts w:ascii="Arial" w:hAnsi="Arial" w:cs="Arial"/>
            <w:szCs w:val="20"/>
          </w:rPr>
          <w:delText xml:space="preserve">supporting </w:delText>
        </w:r>
      </w:del>
      <w:ins w:id="242" w:author="Author" w:date="2021-01-28T09:25:00Z">
        <w:r>
          <w:rPr>
            <w:rFonts w:ascii="Arial" w:hAnsi="Arial" w:cs="Arial"/>
            <w:szCs w:val="20"/>
          </w:rPr>
          <w:t xml:space="preserve">at least for </w:t>
        </w:r>
      </w:ins>
      <w:ins w:id="243" w:author="Author">
        <w:r>
          <w:rPr>
            <w:rFonts w:ascii="Arial" w:hAnsi="Arial" w:cs="Arial"/>
            <w:szCs w:val="20"/>
          </w:rPr>
          <w:t xml:space="preserve">following </w:t>
        </w:r>
      </w:ins>
      <w:r>
        <w:rPr>
          <w:rFonts w:ascii="Arial" w:hAnsi="Arial" w:cs="Arial"/>
          <w:szCs w:val="20"/>
        </w:rPr>
        <w:t xml:space="preserve">enhancements on </w:t>
      </w:r>
      <w:del w:id="244" w:author="Author">
        <w:r>
          <w:rPr>
            <w:rFonts w:ascii="Arial" w:hAnsi="Arial" w:cs="Arial"/>
            <w:szCs w:val="20"/>
          </w:rPr>
          <w:delText xml:space="preserve">periodic </w:delText>
        </w:r>
      </w:del>
      <w:r>
        <w:rPr>
          <w:rFonts w:ascii="Arial" w:hAnsi="Arial" w:cs="Arial"/>
          <w:szCs w:val="20"/>
        </w:rPr>
        <w:t>RS transmission to deal with LBT failure</w:t>
      </w:r>
      <w:del w:id="245" w:author="Author">
        <w:r>
          <w:rPr>
            <w:rFonts w:ascii="Arial" w:hAnsi="Arial" w:cs="Arial"/>
            <w:szCs w:val="20"/>
          </w:rPr>
          <w:delText>.</w:delText>
        </w:r>
      </w:del>
      <w:ins w:id="246"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47" w:author="Author" w:date="2021-01-28T09:24:00Z"/>
          <w:rFonts w:ascii="Arial" w:hAnsi="Arial" w:cs="Arial"/>
          <w:szCs w:val="20"/>
        </w:rPr>
      </w:pPr>
      <w:ins w:id="248"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49" w:author="Author" w:date="1900-01-01T00:00:00Z"/>
          <w:rFonts w:ascii="Arial" w:hAnsi="Arial" w:cs="Arial"/>
          <w:szCs w:val="20"/>
        </w:rPr>
      </w:pPr>
      <w:ins w:id="250" w:author="Author" w:date="2021-01-28T09:24:00Z">
        <w:r>
          <w:rPr>
            <w:rFonts w:ascii="Arial" w:hAnsi="Arial" w:cs="Arial"/>
            <w:szCs w:val="20"/>
          </w:rPr>
          <w:t>Aperiodic RS transmission to patch a non-transmitted periodic RS (e.g., TRS</w:t>
        </w:r>
      </w:ins>
      <w:ins w:id="251" w:author="Author" w:date="2021-01-28T09:28:00Z">
        <w:r>
          <w:rPr>
            <w:rFonts w:ascii="Arial" w:hAnsi="Arial" w:cs="Arial"/>
            <w:szCs w:val="20"/>
          </w:rPr>
          <w:t>,</w:t>
        </w:r>
      </w:ins>
      <w:ins w:id="252" w:author="Author" w:date="2021-01-28T09:24:00Z">
        <w:r>
          <w:rPr>
            <w:rFonts w:ascii="Arial" w:hAnsi="Arial" w:cs="Arial"/>
            <w:szCs w:val="20"/>
          </w:rPr>
          <w:t xml:space="preserve"> CSI-RS</w:t>
        </w:r>
      </w:ins>
      <w:ins w:id="253" w:author="Author" w:date="2021-01-28T09:28:00Z">
        <w:r>
          <w:rPr>
            <w:rFonts w:ascii="Arial" w:hAnsi="Arial" w:cs="Arial"/>
            <w:szCs w:val="20"/>
          </w:rPr>
          <w:t xml:space="preserve"> and BFD-RS</w:t>
        </w:r>
      </w:ins>
      <w:ins w:id="254"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55" w:author="Author" w:date="1900-01-01T00:00:00Z"/>
          <w:rFonts w:ascii="Arial" w:hAnsi="Arial" w:cs="Arial"/>
          <w:szCs w:val="20"/>
        </w:rPr>
      </w:pPr>
      <w:ins w:id="256" w:author="Author">
        <w:r>
          <w:rPr>
            <w:rFonts w:ascii="Arial" w:hAnsi="Arial" w:cs="Arial"/>
            <w:szCs w:val="20"/>
          </w:rPr>
          <w:t>Dynamic switching of QCL assumption of periodic RS</w:t>
        </w:r>
        <w:del w:id="257"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58" w:author="Author" w:date="1900-01-01T00:00:00Z"/>
          <w:del w:id="259" w:author="Author" w:date="2021-01-28T09:25:00Z"/>
          <w:rFonts w:ascii="Arial" w:hAnsi="Arial" w:cs="Arial"/>
          <w:szCs w:val="20"/>
        </w:rPr>
      </w:pPr>
      <w:ins w:id="260" w:author="Author">
        <w:del w:id="261" w:author="Author" w:date="2021-01-28T09:25:00Z">
          <w:r>
            <w:rPr>
              <w:rFonts w:ascii="Arial" w:hAnsi="Arial" w:cs="Arial"/>
              <w:szCs w:val="20"/>
            </w:rPr>
            <w:lastRenderedPageBreak/>
            <w:delText>Aperiodic TRS to patch a non-transmitted P-TRS</w:delText>
          </w:r>
        </w:del>
      </w:ins>
    </w:p>
    <w:p w14:paraId="740A8CC3" w14:textId="77777777" w:rsidR="00986A97" w:rsidRDefault="007B797D">
      <w:pPr>
        <w:pStyle w:val="ListParagraph"/>
        <w:numPr>
          <w:ilvl w:val="0"/>
          <w:numId w:val="33"/>
        </w:numPr>
        <w:spacing w:line="276" w:lineRule="auto"/>
        <w:rPr>
          <w:ins w:id="262" w:author="Author" w:date="1900-01-01T00:00:00Z"/>
          <w:rFonts w:ascii="Arial" w:hAnsi="Arial" w:cs="Arial"/>
          <w:szCs w:val="20"/>
        </w:rPr>
      </w:pPr>
      <w:ins w:id="263" w:author="Author">
        <w:r>
          <w:rPr>
            <w:rFonts w:ascii="Arial" w:hAnsi="Arial" w:cs="Arial"/>
            <w:szCs w:val="20"/>
          </w:rPr>
          <w:t xml:space="preserve">Multiple </w:t>
        </w:r>
      </w:ins>
      <w:ins w:id="264" w:author="Author" w:date="2021-01-28T09:25:00Z">
        <w:r>
          <w:rPr>
            <w:rFonts w:ascii="Arial" w:hAnsi="Arial" w:cs="Arial"/>
            <w:szCs w:val="20"/>
          </w:rPr>
          <w:t xml:space="preserve">RS </w:t>
        </w:r>
      </w:ins>
      <w:ins w:id="265" w:author="Author">
        <w:r>
          <w:rPr>
            <w:rFonts w:ascii="Arial" w:hAnsi="Arial" w:cs="Arial"/>
            <w:szCs w:val="20"/>
          </w:rPr>
          <w:t>transmission opportunities</w:t>
        </w:r>
        <w:del w:id="266"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67" w:author="Author" w:date="1900-01-01T00:00:00Z"/>
          <w:rFonts w:ascii="Arial" w:hAnsi="Arial" w:cs="Arial"/>
          <w:szCs w:val="20"/>
        </w:rPr>
      </w:pPr>
      <w:ins w:id="268" w:author="Author">
        <w:r>
          <w:rPr>
            <w:rFonts w:ascii="Arial" w:hAnsi="Arial" w:cs="Arial"/>
            <w:szCs w:val="20"/>
          </w:rPr>
          <w:t>Multi-slot RS transmission by a single DCI</w:t>
        </w:r>
      </w:ins>
    </w:p>
    <w:p w14:paraId="17EF33C7" w14:textId="77777777" w:rsidR="00986A97" w:rsidRPr="00A310E8" w:rsidRDefault="007B797D">
      <w:pPr>
        <w:pStyle w:val="ListParagraph"/>
        <w:numPr>
          <w:ilvl w:val="0"/>
          <w:numId w:val="33"/>
        </w:numPr>
        <w:spacing w:line="276" w:lineRule="auto"/>
        <w:rPr>
          <w:del w:id="269" w:author="Author" w:date="2021-01-28T09:26:00Z"/>
          <w:rFonts w:ascii="Arial" w:hAnsi="Arial" w:cs="Arial"/>
          <w:szCs w:val="20"/>
          <w:rPrChange w:id="270" w:author="Author" w:date="1900-01-01T00:00:00Z">
            <w:rPr>
              <w:del w:id="271" w:author="Author" w:date="2021-01-28T09:26:00Z"/>
            </w:rPr>
          </w:rPrChange>
        </w:rPr>
      </w:pPr>
      <w:ins w:id="272" w:author="Author">
        <w:del w:id="273"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del w:id="277" w:author="Author" w:date="2021-01-29T11:58:00Z">
          <w:r>
            <w:rPr>
              <w:rFonts w:ascii="Arial" w:hAnsi="Arial" w:cs="Arial"/>
              <w:szCs w:val="20"/>
            </w:rPr>
            <w:delText xml:space="preserve">at least for </w:delText>
          </w:r>
        </w:del>
      </w:ins>
      <w:ins w:id="278" w:author="Author">
        <w:del w:id="279" w:author="Author" w:date="2021-01-29T11:58:00Z">
          <w:r>
            <w:rPr>
              <w:rFonts w:ascii="Arial" w:hAnsi="Arial" w:cs="Arial"/>
              <w:szCs w:val="20"/>
            </w:rPr>
            <w:delText>following</w:delText>
          </w:r>
        </w:del>
      </w:ins>
      <w:ins w:id="280" w:author="Author" w:date="2021-01-29T11:58:00Z">
        <w:r>
          <w:rPr>
            <w:rFonts w:ascii="Arial" w:hAnsi="Arial" w:cs="Arial"/>
            <w:szCs w:val="20"/>
          </w:rPr>
          <w:t xml:space="preserve">whether/how to </w:t>
        </w:r>
      </w:ins>
      <w:ins w:id="281" w:author="Author">
        <w:del w:id="282" w:author="Author" w:date="2021-01-29T11:59:00Z">
          <w:r>
            <w:rPr>
              <w:rFonts w:ascii="Arial" w:hAnsi="Arial" w:cs="Arial"/>
              <w:szCs w:val="20"/>
            </w:rPr>
            <w:delText xml:space="preserve"> </w:delText>
          </w:r>
        </w:del>
      </w:ins>
      <w:r>
        <w:rPr>
          <w:rFonts w:ascii="Arial" w:hAnsi="Arial" w:cs="Arial"/>
          <w:szCs w:val="20"/>
        </w:rPr>
        <w:t>enhance</w:t>
      </w:r>
      <w:del w:id="283" w:author="Author" w:date="2021-01-29T11:59:00Z">
        <w:r>
          <w:rPr>
            <w:rFonts w:ascii="Arial" w:hAnsi="Arial" w:cs="Arial"/>
            <w:szCs w:val="20"/>
          </w:rPr>
          <w:delText>ments on</w:delText>
        </w:r>
      </w:del>
      <w:r>
        <w:rPr>
          <w:rFonts w:ascii="Arial" w:hAnsi="Arial" w:cs="Arial"/>
          <w:szCs w:val="20"/>
        </w:rPr>
        <w:t xml:space="preserve"> </w:t>
      </w:r>
      <w:del w:id="284" w:author="Author">
        <w:r>
          <w:rPr>
            <w:rFonts w:ascii="Arial" w:hAnsi="Arial" w:cs="Arial"/>
            <w:szCs w:val="20"/>
          </w:rPr>
          <w:delText xml:space="preserve">periodic </w:delText>
        </w:r>
      </w:del>
      <w:r>
        <w:rPr>
          <w:rFonts w:ascii="Arial" w:hAnsi="Arial" w:cs="Arial"/>
          <w:szCs w:val="20"/>
        </w:rPr>
        <w:t>RS transmission to deal with LBT failure</w:t>
      </w:r>
      <w:del w:id="285" w:author="Author">
        <w:r>
          <w:rPr>
            <w:rFonts w:ascii="Arial" w:hAnsi="Arial" w:cs="Arial"/>
            <w:szCs w:val="20"/>
          </w:rPr>
          <w:delText>.</w:delText>
        </w:r>
      </w:del>
      <w:ins w:id="286"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87" w:author="Author" w:date="2021-01-28T09:24:00Z"/>
          <w:del w:id="288" w:author="Author" w:date="2021-01-29T11:59:00Z"/>
          <w:rFonts w:ascii="Arial" w:hAnsi="Arial" w:cs="Arial"/>
          <w:szCs w:val="20"/>
        </w:rPr>
      </w:pPr>
      <w:ins w:id="289" w:author="Author">
        <w:del w:id="290"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91" w:author="Author" w:date="1900-01-01T00:00:00Z"/>
          <w:del w:id="292" w:author="Author" w:date="2021-01-29T11:59:00Z"/>
          <w:rFonts w:ascii="Arial" w:hAnsi="Arial" w:cs="Arial"/>
          <w:szCs w:val="20"/>
        </w:rPr>
      </w:pPr>
      <w:ins w:id="293" w:author="Author" w:date="2021-01-28T09:24:00Z">
        <w:del w:id="294" w:author="Author" w:date="2021-01-29T11:59:00Z">
          <w:r>
            <w:rPr>
              <w:rFonts w:ascii="Arial" w:hAnsi="Arial" w:cs="Arial"/>
              <w:szCs w:val="20"/>
            </w:rPr>
            <w:delText>Aperiodic RS transmission to patch a non-transmitted periodic RS (e.g., TRS</w:delText>
          </w:r>
        </w:del>
      </w:ins>
      <w:ins w:id="295" w:author="Author" w:date="2021-01-28T09:28:00Z">
        <w:del w:id="296" w:author="Author" w:date="2021-01-29T11:59:00Z">
          <w:r>
            <w:rPr>
              <w:rFonts w:ascii="Arial" w:hAnsi="Arial" w:cs="Arial"/>
              <w:szCs w:val="20"/>
            </w:rPr>
            <w:delText>,</w:delText>
          </w:r>
        </w:del>
      </w:ins>
      <w:ins w:id="297" w:author="Author" w:date="2021-01-28T09:24:00Z">
        <w:del w:id="298" w:author="Author" w:date="2021-01-29T11:59:00Z">
          <w:r>
            <w:rPr>
              <w:rFonts w:ascii="Arial" w:hAnsi="Arial" w:cs="Arial"/>
              <w:szCs w:val="20"/>
            </w:rPr>
            <w:delText xml:space="preserve"> CSI-RS</w:delText>
          </w:r>
        </w:del>
      </w:ins>
      <w:ins w:id="299" w:author="Author" w:date="2021-01-28T09:28:00Z">
        <w:del w:id="300" w:author="Author" w:date="2021-01-29T11:59:00Z">
          <w:r>
            <w:rPr>
              <w:rFonts w:ascii="Arial" w:hAnsi="Arial" w:cs="Arial"/>
              <w:szCs w:val="20"/>
            </w:rPr>
            <w:delText xml:space="preserve"> and BFD-RS</w:delText>
          </w:r>
        </w:del>
      </w:ins>
      <w:ins w:id="301" w:author="Author" w:date="2021-01-28T09:24:00Z">
        <w:del w:id="302"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303" w:author="Author" w:date="1900-01-01T00:00:00Z"/>
          <w:del w:id="304" w:author="Author" w:date="2021-01-29T11:59:00Z"/>
          <w:rFonts w:ascii="Arial" w:hAnsi="Arial" w:cs="Arial"/>
          <w:szCs w:val="20"/>
        </w:rPr>
      </w:pPr>
      <w:ins w:id="305" w:author="Author">
        <w:del w:id="306" w:author="Author" w:date="2021-01-29T11:59:00Z">
          <w:r>
            <w:rPr>
              <w:rFonts w:ascii="Arial" w:hAnsi="Arial" w:cs="Arial"/>
              <w:szCs w:val="20"/>
            </w:rPr>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Pr>
              <w:rFonts w:ascii="Arial" w:hAnsi="Arial" w:cs="Arial"/>
              <w:szCs w:val="20"/>
            </w:rPr>
            <w:delText xml:space="preserve">Multiple </w:delText>
          </w:r>
        </w:del>
      </w:ins>
      <w:ins w:id="315" w:author="Author" w:date="2021-01-28T09:25:00Z">
        <w:del w:id="316" w:author="Author" w:date="2021-01-29T11:59:00Z">
          <w:r>
            <w:rPr>
              <w:rFonts w:ascii="Arial" w:hAnsi="Arial" w:cs="Arial"/>
              <w:szCs w:val="20"/>
            </w:rPr>
            <w:delText xml:space="preserve">RS </w:delText>
          </w:r>
        </w:del>
      </w:ins>
      <w:ins w:id="317" w:author="Author">
        <w:del w:id="318"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Pr>
              <w:rFonts w:ascii="Arial" w:hAnsi="Arial" w:cs="Arial"/>
              <w:szCs w:val="20"/>
            </w:rPr>
            <w:delText>Multi-slot RS transmission by a single DCI</w:delText>
          </w:r>
        </w:del>
      </w:ins>
    </w:p>
    <w:p w14:paraId="4E56858A" w14:textId="77777777" w:rsidR="00986A97" w:rsidRPr="00A310E8" w:rsidRDefault="007B797D">
      <w:pPr>
        <w:pStyle w:val="ListParagraph"/>
        <w:numPr>
          <w:ilvl w:val="0"/>
          <w:numId w:val="33"/>
        </w:numPr>
        <w:spacing w:line="276" w:lineRule="auto"/>
        <w:rPr>
          <w:del w:id="323" w:author="Author" w:date="2021-01-29T11:59:00Z"/>
          <w:rFonts w:ascii="Arial" w:hAnsi="Arial" w:cs="Arial"/>
          <w:szCs w:val="20"/>
          <w:rPrChange w:id="324" w:author="Author" w:date="1900-01-01T00:00:00Z">
            <w:rPr>
              <w:del w:id="325" w:author="Author" w:date="2021-01-29T11:59:00Z"/>
            </w:rPr>
          </w:rPrChange>
        </w:rPr>
      </w:pPr>
      <w:ins w:id="326" w:author="Author">
        <w:del w:id="327"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Heading3"/>
      </w:pPr>
      <w:r w:rsidRPr="00602533">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28" w:author="Author" w:date="1900-01-01T00:00:00Z"/>
        </w:trPr>
        <w:tc>
          <w:tcPr>
            <w:tcW w:w="1567" w:type="dxa"/>
          </w:tcPr>
          <w:p w14:paraId="6EC1334D" w14:textId="77777777" w:rsidR="00986A97" w:rsidRDefault="007B797D">
            <w:pPr>
              <w:snapToGrid w:val="0"/>
              <w:rPr>
                <w:ins w:id="329" w:author="Author" w:date="1900-01-01T00:00:00Z"/>
                <w:rFonts w:ascii="Arial" w:hAnsi="Arial" w:cs="Arial"/>
                <w:sz w:val="18"/>
                <w:szCs w:val="20"/>
              </w:rPr>
            </w:pPr>
            <w:ins w:id="330" w:author="Author">
              <w:r>
                <w:rPr>
                  <w:rFonts w:ascii="Arial" w:hAnsi="Arial" w:cs="Arial"/>
                  <w:sz w:val="18"/>
                  <w:szCs w:val="20"/>
                </w:rPr>
                <w:t>MediaTek</w:t>
              </w:r>
            </w:ins>
          </w:p>
        </w:tc>
        <w:tc>
          <w:tcPr>
            <w:tcW w:w="8418" w:type="dxa"/>
          </w:tcPr>
          <w:p w14:paraId="04D9FB26" w14:textId="77777777" w:rsidR="00986A97" w:rsidRDefault="007B797D">
            <w:pPr>
              <w:snapToGrid w:val="0"/>
              <w:rPr>
                <w:ins w:id="331" w:author="Author" w:date="1900-01-01T00:00:00Z"/>
                <w:rFonts w:ascii="Arial" w:hAnsi="Arial" w:cs="Arial"/>
                <w:bCs/>
                <w:sz w:val="18"/>
                <w:szCs w:val="20"/>
              </w:rPr>
            </w:pPr>
            <w:ins w:id="3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33" w:author="Author" w:date="1900-01-01T00:00:00Z"/>
        </w:trPr>
        <w:tc>
          <w:tcPr>
            <w:tcW w:w="1567" w:type="dxa"/>
          </w:tcPr>
          <w:p w14:paraId="30728639" w14:textId="77777777" w:rsidR="00986A97" w:rsidRDefault="007B797D">
            <w:pPr>
              <w:snapToGrid w:val="0"/>
              <w:rPr>
                <w:ins w:id="334" w:author="Author" w:date="1900-01-01T00:00:00Z"/>
                <w:rFonts w:ascii="Arial" w:hAnsi="Arial" w:cs="Arial"/>
                <w:sz w:val="18"/>
                <w:szCs w:val="20"/>
              </w:rPr>
            </w:pPr>
            <w:ins w:id="335"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36" w:author="Author">
              <w:r>
                <w:rPr>
                  <w:rFonts w:ascii="Arial" w:hAnsi="Arial" w:cs="Arial"/>
                  <w:bCs/>
                  <w:sz w:val="18"/>
                  <w:szCs w:val="20"/>
                </w:rPr>
                <w:t>We agree with Ericsson’s view</w:t>
              </w:r>
            </w:ins>
          </w:p>
          <w:p w14:paraId="2DFA6928" w14:textId="77777777" w:rsidR="00986A97" w:rsidRDefault="007B797D">
            <w:pPr>
              <w:snapToGrid w:val="0"/>
              <w:rPr>
                <w:ins w:id="33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r>
              <w:rPr>
                <w:rFonts w:ascii="Arial" w:hAnsi="Arial" w:cs="Arial"/>
                <w:sz w:val="18"/>
                <w:szCs w:val="20"/>
              </w:rPr>
              <w:t>Convida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38" w:author="Author" w:date="1900-01-01T00:00:00Z"/>
        </w:trPr>
        <w:tc>
          <w:tcPr>
            <w:tcW w:w="1567" w:type="dxa"/>
          </w:tcPr>
          <w:p w14:paraId="25726CF9" w14:textId="77777777" w:rsidR="00986A97" w:rsidRDefault="007B797D">
            <w:pPr>
              <w:snapToGrid w:val="0"/>
              <w:rPr>
                <w:ins w:id="339"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lastRenderedPageBreak/>
              <w:t>For the first part, I think it can be discussed in this agenda, however, I feel that it would be better to discuss the second part in agenda 6.</w:t>
            </w:r>
          </w:p>
          <w:p w14:paraId="2FD9E064" w14:textId="77777777" w:rsidR="00986A97" w:rsidRDefault="007B797D">
            <w:pPr>
              <w:snapToGrid w:val="0"/>
              <w:rPr>
                <w:ins w:id="34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41"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42" w:author="Author" w:date="2021-01-28T09:24:00Z">
              <w:r>
                <w:rPr>
                  <w:rFonts w:ascii="Arial" w:hAnsi="Arial" w:cs="Arial"/>
                  <w:sz w:val="18"/>
                  <w:szCs w:val="16"/>
                </w:rPr>
                <w:t>Aperiodic RS transmission to patch a non-transmitted periodic RS (e.g., TRS</w:t>
              </w:r>
            </w:ins>
            <w:ins w:id="343" w:author="Author" w:date="2021-01-28T09:28:00Z">
              <w:r>
                <w:rPr>
                  <w:rFonts w:ascii="Arial" w:hAnsi="Arial" w:cs="Arial"/>
                  <w:sz w:val="18"/>
                  <w:szCs w:val="16"/>
                </w:rPr>
                <w:t>,</w:t>
              </w:r>
            </w:ins>
            <w:ins w:id="344" w:author="Author" w:date="2021-01-28T09:24:00Z">
              <w:r>
                <w:rPr>
                  <w:rFonts w:ascii="Arial" w:hAnsi="Arial" w:cs="Arial"/>
                  <w:sz w:val="18"/>
                  <w:szCs w:val="16"/>
                </w:rPr>
                <w:t xml:space="preserve"> CSI-RS</w:t>
              </w:r>
            </w:ins>
            <w:ins w:id="345" w:author="Author" w:date="2021-01-28T09:28:00Z">
              <w:r>
                <w:rPr>
                  <w:rFonts w:ascii="Arial" w:hAnsi="Arial" w:cs="Arial"/>
                  <w:sz w:val="18"/>
                  <w:szCs w:val="16"/>
                </w:rPr>
                <w:t xml:space="preserve"> and BFD-RS</w:t>
              </w:r>
            </w:ins>
            <w:ins w:id="346"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47" w:author="Author" w:date="1900-01-01T00:00:00Z"/>
                <w:rFonts w:ascii="Arial" w:hAnsi="Arial" w:cs="Arial"/>
                <w:szCs w:val="20"/>
              </w:rPr>
            </w:pPr>
            <w:r>
              <w:rPr>
                <w:rFonts w:ascii="Arial" w:hAnsi="Arial" w:cs="Arial"/>
                <w:szCs w:val="20"/>
              </w:rPr>
              <w:t xml:space="preserve">Further study </w:t>
            </w:r>
            <w:del w:id="348" w:author="Author">
              <w:r>
                <w:rPr>
                  <w:rFonts w:ascii="Arial" w:hAnsi="Arial" w:cs="Arial"/>
                  <w:szCs w:val="20"/>
                </w:rPr>
                <w:delText xml:space="preserve">supporting </w:delText>
              </w:r>
            </w:del>
            <w:ins w:id="349" w:author="Author" w:date="2021-01-28T09:25:00Z">
              <w:r>
                <w:rPr>
                  <w:rFonts w:ascii="Arial" w:hAnsi="Arial" w:cs="Arial"/>
                  <w:szCs w:val="20"/>
                </w:rPr>
                <w:t xml:space="preserve">at least for </w:t>
              </w:r>
            </w:ins>
            <w:ins w:id="350" w:author="Author">
              <w:r>
                <w:rPr>
                  <w:rFonts w:ascii="Arial" w:hAnsi="Arial" w:cs="Arial"/>
                  <w:szCs w:val="20"/>
                </w:rPr>
                <w:t xml:space="preserve">following </w:t>
              </w:r>
            </w:ins>
            <w:r>
              <w:rPr>
                <w:rFonts w:ascii="Arial" w:hAnsi="Arial" w:cs="Arial"/>
                <w:szCs w:val="20"/>
              </w:rPr>
              <w:t xml:space="preserve">enhancements on </w:t>
            </w:r>
            <w:del w:id="351" w:author="Author">
              <w:r>
                <w:rPr>
                  <w:rFonts w:ascii="Arial" w:hAnsi="Arial" w:cs="Arial"/>
                  <w:szCs w:val="20"/>
                </w:rPr>
                <w:delText xml:space="preserve">periodic </w:delText>
              </w:r>
            </w:del>
            <w:r>
              <w:rPr>
                <w:rFonts w:ascii="Arial" w:hAnsi="Arial" w:cs="Arial"/>
                <w:szCs w:val="20"/>
              </w:rPr>
              <w:t>RS transmission to deal with LBT failure</w:t>
            </w:r>
            <w:del w:id="352" w:author="Author">
              <w:r>
                <w:rPr>
                  <w:rFonts w:ascii="Arial" w:hAnsi="Arial" w:cs="Arial"/>
                  <w:szCs w:val="20"/>
                </w:rPr>
                <w:delText>.</w:delText>
              </w:r>
            </w:del>
            <w:ins w:id="353"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54" w:author="Author" w:date="2021-01-28T09:24:00Z"/>
                <w:rFonts w:ascii="Arial" w:hAnsi="Arial" w:cs="Arial"/>
                <w:szCs w:val="20"/>
              </w:rPr>
            </w:pPr>
            <w:ins w:id="355"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56" w:author="Author" w:date="1900-01-01T00:00:00Z"/>
                <w:rFonts w:ascii="Arial" w:hAnsi="Arial" w:cs="Arial"/>
                <w:szCs w:val="20"/>
              </w:rPr>
            </w:pPr>
            <w:ins w:id="357" w:author="Author" w:date="2021-01-28T09:24:00Z">
              <w:r>
                <w:rPr>
                  <w:rFonts w:ascii="Arial" w:hAnsi="Arial" w:cs="Arial"/>
                  <w:szCs w:val="20"/>
                </w:rPr>
                <w:t>Aperiodic RS transmission to patch a non-transmitted periodic RS (e.g., TRS</w:t>
              </w:r>
            </w:ins>
            <w:ins w:id="358" w:author="Author" w:date="2021-01-28T09:28:00Z">
              <w:r>
                <w:rPr>
                  <w:rFonts w:ascii="Arial" w:hAnsi="Arial" w:cs="Arial"/>
                  <w:szCs w:val="20"/>
                </w:rPr>
                <w:t>,</w:t>
              </w:r>
            </w:ins>
            <w:ins w:id="359" w:author="Author" w:date="2021-01-28T09:24:00Z">
              <w:r>
                <w:rPr>
                  <w:rFonts w:ascii="Arial" w:hAnsi="Arial" w:cs="Arial"/>
                  <w:szCs w:val="20"/>
                </w:rPr>
                <w:t xml:space="preserve"> CSI-RS</w:t>
              </w:r>
            </w:ins>
            <w:ins w:id="360" w:author="Author" w:date="2021-01-28T09:28:00Z">
              <w:r>
                <w:rPr>
                  <w:rFonts w:ascii="Arial" w:hAnsi="Arial" w:cs="Arial"/>
                  <w:szCs w:val="20"/>
                </w:rPr>
                <w:t xml:space="preserve"> and BFD-RS</w:t>
              </w:r>
            </w:ins>
            <w:ins w:id="361"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62" w:author="Author" w:date="1900-01-01T00:00:00Z"/>
                <w:rFonts w:ascii="Arial" w:hAnsi="Arial" w:cs="Arial"/>
                <w:szCs w:val="20"/>
              </w:rPr>
            </w:pPr>
            <w:ins w:id="363" w:author="Author">
              <w:r>
                <w:rPr>
                  <w:rFonts w:ascii="Arial" w:hAnsi="Arial" w:cs="Arial"/>
                  <w:szCs w:val="20"/>
                </w:rPr>
                <w:t>Dynamic switching of QCL assumption of periodic RS</w:t>
              </w:r>
              <w:del w:id="364"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65" w:author="Author" w:date="1900-01-01T00:00:00Z"/>
                <w:del w:id="366" w:author="Author" w:date="2021-01-28T09:25:00Z"/>
                <w:rFonts w:ascii="Arial" w:hAnsi="Arial" w:cs="Arial"/>
                <w:szCs w:val="20"/>
              </w:rPr>
            </w:pPr>
            <w:ins w:id="367" w:author="Author">
              <w:del w:id="368"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69" w:author="Author" w:date="1900-01-01T00:00:00Z"/>
                <w:rFonts w:ascii="Arial" w:hAnsi="Arial" w:cs="Arial"/>
                <w:szCs w:val="20"/>
              </w:rPr>
            </w:pPr>
            <w:ins w:id="370" w:author="Author">
              <w:r>
                <w:rPr>
                  <w:rFonts w:ascii="Arial" w:hAnsi="Arial" w:cs="Arial"/>
                  <w:szCs w:val="20"/>
                </w:rPr>
                <w:t xml:space="preserve">Multiple </w:t>
              </w:r>
            </w:ins>
            <w:ins w:id="371" w:author="Author" w:date="2021-01-28T09:25:00Z">
              <w:r>
                <w:rPr>
                  <w:rFonts w:ascii="Arial" w:hAnsi="Arial" w:cs="Arial"/>
                  <w:szCs w:val="20"/>
                </w:rPr>
                <w:t xml:space="preserve">RS </w:t>
              </w:r>
            </w:ins>
            <w:ins w:id="372" w:author="Author">
              <w:r>
                <w:rPr>
                  <w:rFonts w:ascii="Arial" w:hAnsi="Arial" w:cs="Arial"/>
                  <w:szCs w:val="20"/>
                </w:rPr>
                <w:t>transmission opportunities</w:t>
              </w:r>
              <w:del w:id="373"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74" w:author="Author">
              <w:r>
                <w:rPr>
                  <w:rFonts w:ascii="Arial" w:hAnsi="Arial" w:cs="Arial"/>
                  <w:szCs w:val="20"/>
                </w:rPr>
                <w:lastRenderedPageBreak/>
                <w:t>Multi-slot</w:t>
              </w:r>
            </w:ins>
            <w:r>
              <w:rPr>
                <w:rFonts w:ascii="Arial" w:hAnsi="Arial" w:cs="Arial"/>
                <w:color w:val="FF0000"/>
                <w:szCs w:val="20"/>
              </w:rPr>
              <w:t>/resource set</w:t>
            </w:r>
            <w:ins w:id="375"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w:t>
            </w:r>
            <w:r>
              <w:rPr>
                <w:rFonts w:ascii="Arial" w:eastAsia="SimSun" w:hAnsi="Arial" w:cs="Arial"/>
                <w:sz w:val="18"/>
                <w:szCs w:val="20"/>
              </w:rPr>
              <w:lastRenderedPageBreak/>
              <w:t xml:space="preserve">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76" w:author="Author" w:date="1900-01-01T00:00:00Z"/>
                <w:rFonts w:ascii="Arial" w:hAnsi="Arial" w:cs="Arial"/>
                <w:szCs w:val="20"/>
              </w:rPr>
            </w:pPr>
            <w:r>
              <w:rPr>
                <w:rFonts w:ascii="Arial" w:hAnsi="Arial" w:cs="Arial"/>
                <w:szCs w:val="20"/>
              </w:rPr>
              <w:t xml:space="preserve">Further study </w:t>
            </w:r>
            <w:del w:id="377" w:author="Author">
              <w:r>
                <w:rPr>
                  <w:rFonts w:ascii="Arial" w:hAnsi="Arial" w:cs="Arial"/>
                  <w:szCs w:val="20"/>
                </w:rPr>
                <w:delText xml:space="preserve">supporting </w:delText>
              </w:r>
            </w:del>
            <w:ins w:id="378" w:author="Author" w:date="2021-01-28T09:25:00Z">
              <w:r>
                <w:rPr>
                  <w:rFonts w:ascii="Arial" w:hAnsi="Arial" w:cs="Arial"/>
                  <w:szCs w:val="20"/>
                </w:rPr>
                <w:t xml:space="preserve">at least for </w:t>
              </w:r>
            </w:ins>
            <w:ins w:id="379" w:author="Author">
              <w:r>
                <w:rPr>
                  <w:rFonts w:ascii="Arial" w:hAnsi="Arial" w:cs="Arial"/>
                  <w:szCs w:val="20"/>
                </w:rPr>
                <w:t xml:space="preserve">following </w:t>
              </w:r>
            </w:ins>
            <w:r>
              <w:rPr>
                <w:rFonts w:ascii="Arial" w:hAnsi="Arial" w:cs="Arial"/>
                <w:szCs w:val="20"/>
              </w:rPr>
              <w:t xml:space="preserve">enhancements on </w:t>
            </w:r>
            <w:del w:id="380" w:author="Author">
              <w:r>
                <w:rPr>
                  <w:rFonts w:ascii="Arial" w:hAnsi="Arial" w:cs="Arial"/>
                  <w:szCs w:val="20"/>
                </w:rPr>
                <w:delText xml:space="preserve">periodic </w:delText>
              </w:r>
            </w:del>
            <w:r>
              <w:rPr>
                <w:rFonts w:ascii="Arial" w:hAnsi="Arial" w:cs="Arial"/>
                <w:szCs w:val="20"/>
              </w:rPr>
              <w:t>RS transmission to deal with LBT failure</w:t>
            </w:r>
            <w:del w:id="381" w:author="Author">
              <w:r>
                <w:rPr>
                  <w:rFonts w:ascii="Arial" w:hAnsi="Arial" w:cs="Arial"/>
                  <w:szCs w:val="20"/>
                </w:rPr>
                <w:delText>.</w:delText>
              </w:r>
            </w:del>
            <w:ins w:id="382"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83" w:author="Author" w:date="2021-01-28T09:24:00Z"/>
                <w:rFonts w:ascii="Arial" w:hAnsi="Arial" w:cs="Arial"/>
                <w:szCs w:val="20"/>
              </w:rPr>
            </w:pPr>
            <w:ins w:id="384"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85" w:author="Author" w:date="1900-01-01T00:00:00Z"/>
                <w:rFonts w:ascii="Arial" w:hAnsi="Arial" w:cs="Arial"/>
                <w:szCs w:val="20"/>
              </w:rPr>
            </w:pPr>
            <w:ins w:id="386" w:author="Author" w:date="2021-01-28T09:24:00Z">
              <w:r>
                <w:rPr>
                  <w:rFonts w:ascii="Arial" w:hAnsi="Arial" w:cs="Arial"/>
                  <w:szCs w:val="20"/>
                </w:rPr>
                <w:t>Aperiodic RS transmission to patch a non-transmitted periodic RS (e.g., TRS</w:t>
              </w:r>
            </w:ins>
            <w:ins w:id="387" w:author="Author" w:date="2021-01-28T09:28:00Z">
              <w:r>
                <w:rPr>
                  <w:rFonts w:ascii="Arial" w:hAnsi="Arial" w:cs="Arial"/>
                  <w:szCs w:val="20"/>
                </w:rPr>
                <w:t>,</w:t>
              </w:r>
            </w:ins>
            <w:ins w:id="388" w:author="Author" w:date="2021-01-28T09:24:00Z">
              <w:r>
                <w:rPr>
                  <w:rFonts w:ascii="Arial" w:hAnsi="Arial" w:cs="Arial"/>
                  <w:szCs w:val="20"/>
                </w:rPr>
                <w:t xml:space="preserve"> CSI-RS</w:t>
              </w:r>
            </w:ins>
            <w:ins w:id="389" w:author="Author" w:date="2021-01-28T09:28:00Z">
              <w:r>
                <w:rPr>
                  <w:rFonts w:ascii="Arial" w:hAnsi="Arial" w:cs="Arial"/>
                  <w:szCs w:val="20"/>
                </w:rPr>
                <w:t xml:space="preserve"> and BFD-RS</w:t>
              </w:r>
            </w:ins>
            <w:ins w:id="390"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91" w:author="Author" w:date="1900-01-01T00:00:00Z"/>
                <w:rFonts w:ascii="Arial" w:hAnsi="Arial" w:cs="Arial"/>
                <w:szCs w:val="20"/>
              </w:rPr>
            </w:pPr>
            <w:ins w:id="392" w:author="Author">
              <w:r>
                <w:rPr>
                  <w:rFonts w:ascii="Arial" w:hAnsi="Arial" w:cs="Arial"/>
                  <w:szCs w:val="20"/>
                </w:rPr>
                <w:t>Dynamic switching of QCL assumption of periodic RS</w:t>
              </w:r>
              <w:del w:id="393"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94" w:author="Author" w:date="1900-01-01T00:00:00Z"/>
                <w:del w:id="395" w:author="Author" w:date="2021-01-28T09:25:00Z"/>
                <w:rFonts w:ascii="Arial" w:hAnsi="Arial" w:cs="Arial"/>
                <w:szCs w:val="20"/>
              </w:rPr>
            </w:pPr>
            <w:ins w:id="396" w:author="Author">
              <w:del w:id="397"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98" w:author="Author" w:date="1900-01-01T00:00:00Z"/>
                <w:rFonts w:ascii="Arial" w:hAnsi="Arial" w:cs="Arial"/>
                <w:szCs w:val="20"/>
              </w:rPr>
            </w:pPr>
            <w:ins w:id="399" w:author="Author">
              <w:r>
                <w:rPr>
                  <w:rFonts w:ascii="Arial" w:hAnsi="Arial" w:cs="Arial"/>
                  <w:szCs w:val="20"/>
                </w:rPr>
                <w:t xml:space="preserve">Multiple </w:t>
              </w:r>
            </w:ins>
            <w:ins w:id="400" w:author="Author" w:date="2021-01-28T09:25:00Z">
              <w:r>
                <w:rPr>
                  <w:rFonts w:ascii="Arial" w:hAnsi="Arial" w:cs="Arial"/>
                  <w:szCs w:val="20"/>
                </w:rPr>
                <w:t xml:space="preserve">RS </w:t>
              </w:r>
            </w:ins>
            <w:ins w:id="401" w:author="Author">
              <w:r>
                <w:rPr>
                  <w:rFonts w:ascii="Arial" w:hAnsi="Arial" w:cs="Arial"/>
                  <w:szCs w:val="20"/>
                </w:rPr>
                <w:t>transmission opportunities</w:t>
              </w:r>
              <w:del w:id="402"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403"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40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w:t>
            </w:r>
            <w:r w:rsidRPr="0041070E">
              <w:rPr>
                <w:rStyle w:val="normaltextrun"/>
                <w:rFonts w:ascii="Arial" w:eastAsia="SimSun" w:hAnsi="Arial" w:cs="Arial"/>
                <w:szCs w:val="20"/>
              </w:rPr>
              <w:lastRenderedPageBreak/>
              <w:t xml:space="preserve">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05" w:author="Author" w:date="1900-01-01T00:00:00Z"/>
                <w:rFonts w:ascii="Arial" w:hAnsi="Arial" w:cs="Arial"/>
                <w:szCs w:val="20"/>
              </w:rPr>
            </w:pPr>
            <w:r w:rsidRPr="0041070E">
              <w:rPr>
                <w:rFonts w:ascii="Arial" w:hAnsi="Arial" w:cs="Arial"/>
                <w:szCs w:val="20"/>
              </w:rPr>
              <w:t xml:space="preserve">Further study </w:t>
            </w:r>
            <w:del w:id="406" w:author="Author">
              <w:r w:rsidRPr="0041070E">
                <w:rPr>
                  <w:rFonts w:ascii="Arial" w:hAnsi="Arial" w:cs="Arial"/>
                  <w:szCs w:val="20"/>
                </w:rPr>
                <w:delText xml:space="preserve">supporting </w:delText>
              </w:r>
            </w:del>
            <w:ins w:id="407" w:author="Author" w:date="2021-01-28T09:25:00Z">
              <w:r w:rsidRPr="0041070E">
                <w:rPr>
                  <w:rFonts w:ascii="Arial" w:hAnsi="Arial" w:cs="Arial"/>
                  <w:szCs w:val="20"/>
                </w:rPr>
                <w:t xml:space="preserve">at least for </w:t>
              </w:r>
            </w:ins>
            <w:ins w:id="408" w:author="Author">
              <w:r w:rsidRPr="0041070E">
                <w:rPr>
                  <w:rFonts w:ascii="Arial" w:hAnsi="Arial" w:cs="Arial"/>
                  <w:szCs w:val="20"/>
                </w:rPr>
                <w:t xml:space="preserve">following </w:t>
              </w:r>
            </w:ins>
            <w:r w:rsidRPr="0041070E">
              <w:rPr>
                <w:rFonts w:ascii="Arial" w:hAnsi="Arial" w:cs="Arial"/>
                <w:szCs w:val="20"/>
              </w:rPr>
              <w:t xml:space="preserve">enhancements on </w:t>
            </w:r>
            <w:del w:id="409"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10" w:author="Author">
              <w:r w:rsidRPr="0041070E">
                <w:rPr>
                  <w:rFonts w:ascii="Arial" w:hAnsi="Arial" w:cs="Arial"/>
                  <w:szCs w:val="20"/>
                </w:rPr>
                <w:delText>.</w:delText>
              </w:r>
            </w:del>
            <w:ins w:id="411"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12" w:author="Author" w:date="2021-01-28T09:24:00Z"/>
                <w:rFonts w:ascii="Arial" w:hAnsi="Arial" w:cs="Arial"/>
                <w:szCs w:val="20"/>
              </w:rPr>
            </w:pPr>
            <w:ins w:id="413"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14" w:author="Author" w:date="1900-01-01T00:00:00Z"/>
                <w:rFonts w:ascii="Arial" w:hAnsi="Arial" w:cs="Arial"/>
                <w:szCs w:val="20"/>
              </w:rPr>
            </w:pPr>
            <w:ins w:id="415" w:author="Author" w:date="2021-01-28T09:24:00Z">
              <w:r w:rsidRPr="0041070E">
                <w:rPr>
                  <w:rFonts w:ascii="Arial" w:hAnsi="Arial" w:cs="Arial"/>
                  <w:szCs w:val="20"/>
                </w:rPr>
                <w:t>Aperiodic RS transmission to patch a non-transmitted periodic RS (e.g., TRS</w:t>
              </w:r>
            </w:ins>
            <w:ins w:id="416" w:author="Author" w:date="2021-01-28T09:28:00Z">
              <w:r w:rsidRPr="0041070E">
                <w:rPr>
                  <w:rFonts w:ascii="Arial" w:hAnsi="Arial" w:cs="Arial"/>
                  <w:szCs w:val="20"/>
                </w:rPr>
                <w:t>,</w:t>
              </w:r>
            </w:ins>
            <w:ins w:id="417" w:author="Author" w:date="2021-01-28T09:24:00Z">
              <w:r w:rsidRPr="0041070E">
                <w:rPr>
                  <w:rFonts w:ascii="Arial" w:hAnsi="Arial" w:cs="Arial"/>
                  <w:szCs w:val="20"/>
                </w:rPr>
                <w:t xml:space="preserve"> CSI-RS</w:t>
              </w:r>
            </w:ins>
            <w:ins w:id="418"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9"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20" w:author="Author" w:date="1900-01-01T00:00:00Z"/>
                <w:rFonts w:ascii="Arial" w:hAnsi="Arial" w:cs="Arial"/>
                <w:szCs w:val="20"/>
              </w:rPr>
            </w:pPr>
            <w:ins w:id="421" w:author="Author">
              <w:r w:rsidRPr="0041070E">
                <w:rPr>
                  <w:rFonts w:ascii="Arial" w:hAnsi="Arial" w:cs="Arial"/>
                  <w:szCs w:val="20"/>
                </w:rPr>
                <w:t>Dynamic switching of QCL assumption of periodic RS</w:t>
              </w:r>
              <w:del w:id="422"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23" w:author="Author" w:date="1900-01-01T00:00:00Z"/>
                <w:del w:id="424" w:author="Author" w:date="2021-01-28T09:25:00Z"/>
                <w:rFonts w:ascii="Arial" w:hAnsi="Arial" w:cs="Arial"/>
                <w:szCs w:val="20"/>
              </w:rPr>
            </w:pPr>
            <w:ins w:id="425" w:author="Author">
              <w:del w:id="426"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27" w:author="Author" w:date="1900-01-01T00:00:00Z"/>
                <w:rFonts w:ascii="Arial" w:hAnsi="Arial" w:cs="Arial"/>
                <w:szCs w:val="20"/>
              </w:rPr>
            </w:pPr>
            <w:ins w:id="428" w:author="Author">
              <w:r w:rsidRPr="0041070E">
                <w:rPr>
                  <w:rFonts w:ascii="Arial" w:hAnsi="Arial" w:cs="Arial"/>
                  <w:szCs w:val="20"/>
                </w:rPr>
                <w:t xml:space="preserve">Multiple </w:t>
              </w:r>
            </w:ins>
            <w:ins w:id="429" w:author="Author" w:date="2021-01-28T09:25:00Z">
              <w:r w:rsidRPr="0041070E">
                <w:rPr>
                  <w:rFonts w:ascii="Arial" w:hAnsi="Arial" w:cs="Arial"/>
                  <w:szCs w:val="20"/>
                </w:rPr>
                <w:t xml:space="preserve">RS </w:t>
              </w:r>
            </w:ins>
            <w:ins w:id="430" w:author="Author">
              <w:r w:rsidRPr="0041070E">
                <w:rPr>
                  <w:rFonts w:ascii="Arial" w:hAnsi="Arial" w:cs="Arial"/>
                  <w:szCs w:val="20"/>
                </w:rPr>
                <w:t>transmission opportunities</w:t>
              </w:r>
              <w:del w:id="431"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32" w:author="Author">
              <w:r w:rsidRPr="0041070E">
                <w:rPr>
                  <w:rFonts w:ascii="Arial" w:hAnsi="Arial" w:cs="Arial"/>
                  <w:szCs w:val="20"/>
                </w:rPr>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33"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p w14:paraId="1648C333" w14:textId="5FA30D94" w:rsidR="00121CE5" w:rsidRPr="00844BF7" w:rsidRDefault="00121CE5" w:rsidP="0041070E">
            <w:pPr>
              <w:snapToGrid w:val="0"/>
              <w:rPr>
                <w:rFonts w:ascii="Arial" w:eastAsia="SimSun" w:hAnsi="Arial" w:cs="Arial"/>
                <w:sz w:val="18"/>
                <w:szCs w:val="20"/>
              </w:rPr>
            </w:pPr>
            <w:r w:rsidRPr="003D0294">
              <w:rPr>
                <w:rFonts w:ascii="Arial" w:eastAsia="SimSun"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xml:space="preserve">). </w:t>
            </w:r>
            <w:r w:rsidR="003D0294" w:rsidRPr="003D0294">
              <w:rPr>
                <w:rFonts w:ascii="Arial" w:eastAsia="SimSun"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Heading2"/>
        <w:rPr>
          <w:highlight w:val="yellow"/>
        </w:rPr>
      </w:pPr>
      <w:r w:rsidRPr="00602533">
        <w:rPr>
          <w:highlight w:val="yellow"/>
        </w:rPr>
        <w:t>1</w:t>
      </w:r>
      <w:r w:rsidRPr="00602533">
        <w:rPr>
          <w:highlight w:val="yellow"/>
          <w:vertAlign w:val="superscript"/>
        </w:rPr>
        <w:t>st</w:t>
      </w:r>
      <w:r w:rsidRPr="00602533">
        <w:rPr>
          <w:highlight w:val="yellow"/>
        </w:rPr>
        <w:t xml:space="preserve"> round discussion #2</w:t>
      </w:r>
    </w:p>
    <w:p w14:paraId="41B058CE" w14:textId="5E466DD2" w:rsidR="00EE4002" w:rsidRPr="00602533" w:rsidRDefault="00EE4002" w:rsidP="00EE4002">
      <w:pPr>
        <w:pStyle w:val="Heading3"/>
        <w:rPr>
          <w:highlight w:val="yellow"/>
        </w:rPr>
      </w:pPr>
      <w:r w:rsidRPr="00602533">
        <w:rPr>
          <w:highlight w:val="yellow"/>
        </w:rPr>
        <w:t>Proposal 4-1a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EE4002" w14:paraId="2778BFA6" w14:textId="77777777" w:rsidTr="000B1207">
        <w:trPr>
          <w:trHeight w:val="197"/>
        </w:trPr>
        <w:tc>
          <w:tcPr>
            <w:tcW w:w="1567" w:type="dxa"/>
            <w:shd w:val="clear" w:color="auto" w:fill="D9D9D9" w:themeFill="background1" w:themeFillShade="D9"/>
          </w:tcPr>
          <w:p w14:paraId="775C5237" w14:textId="77777777" w:rsidR="00EE4002" w:rsidRDefault="00EE4002"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0B1207">
            <w:pPr>
              <w:snapToGrid w:val="0"/>
              <w:rPr>
                <w:rFonts w:ascii="Arial" w:hAnsi="Arial" w:cs="Arial"/>
                <w:b/>
                <w:sz w:val="18"/>
                <w:szCs w:val="20"/>
              </w:rPr>
            </w:pPr>
            <w:r>
              <w:rPr>
                <w:rFonts w:ascii="Arial" w:hAnsi="Arial" w:cs="Arial"/>
                <w:b/>
                <w:sz w:val="18"/>
                <w:szCs w:val="20"/>
              </w:rPr>
              <w:t>Input</w:t>
            </w:r>
          </w:p>
        </w:tc>
      </w:tr>
      <w:tr w:rsidR="00EE4002" w14:paraId="232EDD09" w14:textId="77777777" w:rsidTr="000B1207">
        <w:tc>
          <w:tcPr>
            <w:tcW w:w="1567" w:type="dxa"/>
          </w:tcPr>
          <w:p w14:paraId="5E5D1846" w14:textId="04CA4025" w:rsidR="00EE4002" w:rsidRDefault="00ED456B" w:rsidP="000B1207">
            <w:pPr>
              <w:snapToGrid w:val="0"/>
              <w:rPr>
                <w:rFonts w:ascii="Arial" w:hAnsi="Arial" w:cs="Arial"/>
                <w:sz w:val="18"/>
                <w:szCs w:val="20"/>
              </w:rPr>
            </w:pPr>
            <w:r>
              <w:rPr>
                <w:rFonts w:ascii="Arial" w:hAnsi="Arial" w:cs="Arial"/>
                <w:sz w:val="18"/>
                <w:szCs w:val="20"/>
              </w:rPr>
              <w:t>Qualcomm</w:t>
            </w:r>
          </w:p>
        </w:tc>
        <w:tc>
          <w:tcPr>
            <w:tcW w:w="8418" w:type="dxa"/>
          </w:tcPr>
          <w:p w14:paraId="34790E85" w14:textId="38F993A7" w:rsidR="00EE4002" w:rsidRDefault="00ED456B" w:rsidP="000B1207">
            <w:pPr>
              <w:snapToGrid w:val="0"/>
              <w:rPr>
                <w:rFonts w:ascii="Arial" w:hAnsi="Arial" w:cs="Arial"/>
                <w:bCs/>
                <w:sz w:val="18"/>
                <w:szCs w:val="20"/>
              </w:rPr>
            </w:pPr>
            <w:r>
              <w:rPr>
                <w:rFonts w:ascii="Arial" w:hAnsi="Arial" w:cs="Arial"/>
                <w:bCs/>
                <w:sz w:val="18"/>
                <w:szCs w:val="20"/>
              </w:rPr>
              <w:t>Support Proposal 4-1a</w:t>
            </w:r>
          </w:p>
        </w:tc>
      </w:tr>
      <w:tr w:rsidR="00321266" w14:paraId="6A858D89" w14:textId="77777777" w:rsidTr="000B1207">
        <w:tc>
          <w:tcPr>
            <w:tcW w:w="1567" w:type="dxa"/>
          </w:tcPr>
          <w:p w14:paraId="127C1018" w14:textId="438825F0"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3C823705" w14:textId="73CCCB90" w:rsidR="00321266" w:rsidRDefault="00321266" w:rsidP="000B1207">
            <w:pPr>
              <w:snapToGrid w:val="0"/>
              <w:rPr>
                <w:rFonts w:ascii="Arial" w:hAnsi="Arial" w:cs="Arial"/>
                <w:bCs/>
                <w:sz w:val="18"/>
                <w:szCs w:val="20"/>
              </w:rPr>
            </w:pPr>
            <w:r>
              <w:rPr>
                <w:rFonts w:ascii="Arial" w:hAnsi="Arial" w:cs="Arial"/>
                <w:bCs/>
                <w:sz w:val="18"/>
                <w:szCs w:val="20"/>
              </w:rPr>
              <w:t xml:space="preserve">We are fine with proposal 4-1a. </w:t>
            </w:r>
          </w:p>
        </w:tc>
      </w:tr>
      <w:tr w:rsidR="00E03D47" w14:paraId="1E23D256" w14:textId="77777777" w:rsidTr="000B1207">
        <w:tc>
          <w:tcPr>
            <w:tcW w:w="1567" w:type="dxa"/>
          </w:tcPr>
          <w:p w14:paraId="2BD2C888" w14:textId="5F48E656" w:rsidR="00E03D47" w:rsidRPr="00E03D47" w:rsidRDefault="00E03D47" w:rsidP="000B1207">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063C25A" w14:textId="43E0B97B" w:rsidR="00E03D47" w:rsidRPr="00E03D47" w:rsidRDefault="00E03D47" w:rsidP="000B1207">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769E6" w14:paraId="09C091A8" w14:textId="77777777" w:rsidTr="000B1207">
        <w:tc>
          <w:tcPr>
            <w:tcW w:w="1567" w:type="dxa"/>
          </w:tcPr>
          <w:p w14:paraId="6A484ACF" w14:textId="43E6DE12" w:rsidR="001769E6" w:rsidRPr="001769E6" w:rsidRDefault="001769E6" w:rsidP="000B1207">
            <w:pPr>
              <w:snapToGrid w:val="0"/>
              <w:rPr>
                <w:rFonts w:ascii="Arial" w:eastAsia="SimSun" w:hAnsi="Arial" w:cs="Arial"/>
                <w:sz w:val="18"/>
                <w:szCs w:val="20"/>
              </w:rPr>
            </w:pPr>
            <w:r>
              <w:rPr>
                <w:rFonts w:ascii="Arial" w:eastAsia="SimSun" w:hAnsi="Arial" w:cs="Arial" w:hint="eastAsia"/>
                <w:sz w:val="18"/>
                <w:szCs w:val="20"/>
              </w:rPr>
              <w:lastRenderedPageBreak/>
              <w:t>Spreadtrum</w:t>
            </w:r>
          </w:p>
        </w:tc>
        <w:tc>
          <w:tcPr>
            <w:tcW w:w="8418" w:type="dxa"/>
          </w:tcPr>
          <w:p w14:paraId="726AE42D" w14:textId="6C9F3F66" w:rsidR="001769E6" w:rsidRPr="001769E6" w:rsidRDefault="000137CF" w:rsidP="0034686F">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w:t>
            </w:r>
            <w:r w:rsidR="0034686F">
              <w:rPr>
                <w:rFonts w:ascii="Arial" w:eastAsia="SimSun" w:hAnsi="Arial" w:cs="Arial"/>
                <w:bCs/>
                <w:sz w:val="18"/>
                <w:szCs w:val="20"/>
              </w:rPr>
              <w:t xml:space="preserve">4-1a. </w:t>
            </w:r>
          </w:p>
        </w:tc>
      </w:tr>
      <w:tr w:rsidR="00AC0AC5" w14:paraId="69669B56" w14:textId="77777777" w:rsidTr="000B1207">
        <w:tc>
          <w:tcPr>
            <w:tcW w:w="1567" w:type="dxa"/>
          </w:tcPr>
          <w:p w14:paraId="0F3BA52C" w14:textId="4F3C7FC1" w:rsidR="00AC0AC5" w:rsidRDefault="00AC0AC5" w:rsidP="00AC0AC5">
            <w:pPr>
              <w:snapToGrid w:val="0"/>
              <w:rPr>
                <w:rFonts w:ascii="Arial" w:eastAsia="SimSun" w:hAnsi="Arial" w:cs="Arial" w:hint="eastAsia"/>
                <w:sz w:val="18"/>
                <w:szCs w:val="20"/>
              </w:rPr>
            </w:pPr>
            <w:r>
              <w:rPr>
                <w:rFonts w:ascii="Arial" w:eastAsia="Malgun Gothic" w:hAnsi="Arial" w:cs="Arial"/>
                <w:sz w:val="18"/>
                <w:szCs w:val="20"/>
              </w:rPr>
              <w:t>Futurewei</w:t>
            </w:r>
          </w:p>
        </w:tc>
        <w:tc>
          <w:tcPr>
            <w:tcW w:w="8418" w:type="dxa"/>
          </w:tcPr>
          <w:p w14:paraId="7E3C466C" w14:textId="5EFDFE3B" w:rsidR="00AC0AC5" w:rsidRDefault="00AC0AC5" w:rsidP="00AC0AC5">
            <w:pPr>
              <w:snapToGrid w:val="0"/>
              <w:rPr>
                <w:rFonts w:ascii="Arial" w:eastAsia="SimSun" w:hAnsi="Arial" w:cs="Arial"/>
                <w:bCs/>
                <w:sz w:val="18"/>
                <w:szCs w:val="20"/>
              </w:rPr>
            </w:pPr>
            <w:r>
              <w:rPr>
                <w:rFonts w:ascii="Arial" w:eastAsia="Malgun Gothic" w:hAnsi="Arial" w:cs="Arial"/>
                <w:bCs/>
                <w:sz w:val="18"/>
                <w:szCs w:val="20"/>
              </w:rPr>
              <w:t>We are ok with Proposal 4-1a.</w:t>
            </w: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Heading3"/>
        <w:numPr>
          <w:ilvl w:val="2"/>
          <w:numId w:val="42"/>
        </w:numPr>
        <w:rPr>
          <w:highlight w:val="yellow"/>
        </w:rPr>
      </w:pPr>
      <w:r w:rsidRPr="00602533">
        <w:rPr>
          <w:highlight w:val="yellow"/>
        </w:rPr>
        <w:t>Proposal 4-1b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3D0294" w14:paraId="5E123CAD" w14:textId="77777777" w:rsidTr="000B1207">
        <w:trPr>
          <w:trHeight w:val="197"/>
        </w:trPr>
        <w:tc>
          <w:tcPr>
            <w:tcW w:w="1567" w:type="dxa"/>
            <w:shd w:val="clear" w:color="auto" w:fill="D9D9D9" w:themeFill="background1" w:themeFillShade="D9"/>
          </w:tcPr>
          <w:p w14:paraId="34895715" w14:textId="77777777" w:rsidR="003D0294" w:rsidRDefault="003D0294" w:rsidP="000B1207">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0B1207">
            <w:pPr>
              <w:snapToGrid w:val="0"/>
              <w:rPr>
                <w:rFonts w:ascii="Arial" w:hAnsi="Arial" w:cs="Arial"/>
                <w:b/>
                <w:sz w:val="18"/>
                <w:szCs w:val="20"/>
              </w:rPr>
            </w:pPr>
            <w:r>
              <w:rPr>
                <w:rFonts w:ascii="Arial" w:hAnsi="Arial" w:cs="Arial"/>
                <w:b/>
                <w:sz w:val="18"/>
                <w:szCs w:val="20"/>
              </w:rPr>
              <w:t>Input</w:t>
            </w:r>
          </w:p>
        </w:tc>
      </w:tr>
      <w:tr w:rsidR="003D0294" w14:paraId="38C7860C" w14:textId="77777777" w:rsidTr="000B1207">
        <w:tc>
          <w:tcPr>
            <w:tcW w:w="1567" w:type="dxa"/>
          </w:tcPr>
          <w:p w14:paraId="7CAEB2E7" w14:textId="4A9B5429" w:rsidR="003D0294" w:rsidRDefault="004501D3" w:rsidP="000B1207">
            <w:pPr>
              <w:snapToGrid w:val="0"/>
              <w:rPr>
                <w:rFonts w:ascii="Arial" w:hAnsi="Arial" w:cs="Arial"/>
                <w:sz w:val="18"/>
                <w:szCs w:val="20"/>
              </w:rPr>
            </w:pPr>
            <w:r>
              <w:rPr>
                <w:rFonts w:ascii="Arial" w:hAnsi="Arial" w:cs="Arial"/>
                <w:sz w:val="18"/>
                <w:szCs w:val="20"/>
              </w:rPr>
              <w:t>Qualcomm</w:t>
            </w:r>
          </w:p>
        </w:tc>
        <w:tc>
          <w:tcPr>
            <w:tcW w:w="8418" w:type="dxa"/>
          </w:tcPr>
          <w:p w14:paraId="69C32A10" w14:textId="7A209D8F" w:rsidR="004501D3" w:rsidRDefault="004501D3" w:rsidP="000B1207">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55124400" w14:textId="4DEF6E39" w:rsidR="004501D3" w:rsidRPr="004501D3" w:rsidRDefault="004501D3" w:rsidP="004501D3">
            <w:pPr>
              <w:pStyle w:val="ListParagraph"/>
              <w:numPr>
                <w:ilvl w:val="0"/>
                <w:numId w:val="33"/>
              </w:numPr>
              <w:spacing w:line="276" w:lineRule="auto"/>
              <w:rPr>
                <w:rFonts w:ascii="Arial" w:hAnsi="Arial" w:cs="Arial"/>
                <w:szCs w:val="20"/>
              </w:rPr>
            </w:pPr>
            <w:r w:rsidRPr="0041070E">
              <w:rPr>
                <w:rFonts w:ascii="Arial" w:hAnsi="Arial" w:cs="Arial"/>
                <w:szCs w:val="20"/>
              </w:rPr>
              <w:t xml:space="preserve">Multi-slot </w:t>
            </w:r>
            <w:r w:rsidRPr="004501D3">
              <w:rPr>
                <w:rFonts w:ascii="Arial" w:hAnsi="Arial" w:cs="Arial"/>
                <w:color w:val="FF0000"/>
                <w:szCs w:val="20"/>
              </w:rPr>
              <w:t xml:space="preserve">or multi-resource set </w:t>
            </w:r>
            <w:r w:rsidRPr="0041070E">
              <w:rPr>
                <w:rFonts w:ascii="Arial" w:hAnsi="Arial" w:cs="Arial"/>
                <w:szCs w:val="20"/>
              </w:rPr>
              <w:t>RS transmission by a single DCI</w:t>
            </w:r>
          </w:p>
        </w:tc>
      </w:tr>
      <w:tr w:rsidR="00321266" w14:paraId="5E825EA8" w14:textId="77777777" w:rsidTr="000B1207">
        <w:tc>
          <w:tcPr>
            <w:tcW w:w="1567" w:type="dxa"/>
          </w:tcPr>
          <w:p w14:paraId="77CDD52F" w14:textId="05A64496"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2E787738" w14:textId="5C7E223F" w:rsidR="00321266" w:rsidRDefault="00321266" w:rsidP="000B1207">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AC0AC5" w14:paraId="60CA0853" w14:textId="77777777" w:rsidTr="000B1207">
        <w:tc>
          <w:tcPr>
            <w:tcW w:w="1567" w:type="dxa"/>
          </w:tcPr>
          <w:p w14:paraId="28E661F4" w14:textId="60C86A84" w:rsidR="00AC0AC5" w:rsidRDefault="00AC0AC5" w:rsidP="00AC0AC5">
            <w:pPr>
              <w:snapToGrid w:val="0"/>
              <w:rPr>
                <w:rFonts w:ascii="Arial" w:hAnsi="Arial" w:cs="Arial"/>
                <w:sz w:val="18"/>
                <w:szCs w:val="20"/>
              </w:rPr>
            </w:pPr>
            <w:r>
              <w:rPr>
                <w:rFonts w:ascii="Arial" w:hAnsi="Arial" w:cs="Arial"/>
                <w:sz w:val="18"/>
                <w:szCs w:val="20"/>
              </w:rPr>
              <w:t>Futurewei</w:t>
            </w:r>
          </w:p>
        </w:tc>
        <w:tc>
          <w:tcPr>
            <w:tcW w:w="8418" w:type="dxa"/>
          </w:tcPr>
          <w:p w14:paraId="294896B3" w14:textId="03AB41C4" w:rsidR="00AC0AC5" w:rsidRDefault="00AC0AC5" w:rsidP="00AC0AC5">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bl>
    <w:p w14:paraId="44FE151E" w14:textId="77777777" w:rsidR="00EE4002" w:rsidRDefault="00EE4002" w:rsidP="00EE4002">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69C261" w14:textId="733214E2"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 xml:space="preserve">From [ZTE/Sanechips,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lastRenderedPageBreak/>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[Huawei/HiSi,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lastRenderedPageBreak/>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Heading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34" w:author="Author">
        <w:r>
          <w:rPr>
            <w:rFonts w:ascii="Arial" w:hAnsi="Arial" w:cs="Arial"/>
            <w:szCs w:val="20"/>
          </w:rPr>
          <w:t xml:space="preserve">whether or not enhancements </w:t>
        </w:r>
      </w:ins>
      <w:del w:id="435" w:author="Author">
        <w:r>
          <w:rPr>
            <w:rFonts w:ascii="Arial" w:hAnsi="Arial" w:cs="Arial"/>
            <w:szCs w:val="20"/>
          </w:rPr>
          <w:delText>supporting enhancements on</w:delText>
        </w:r>
      </w:del>
      <w:ins w:id="436" w:author="Author">
        <w:r>
          <w:rPr>
            <w:rFonts w:ascii="Arial" w:hAnsi="Arial" w:cs="Arial"/>
            <w:szCs w:val="20"/>
          </w:rPr>
          <w:t>to</w:t>
        </w:r>
      </w:ins>
      <w:r>
        <w:rPr>
          <w:rFonts w:ascii="Arial" w:hAnsi="Arial" w:cs="Arial"/>
          <w:szCs w:val="20"/>
        </w:rPr>
        <w:t xml:space="preserve"> BFR</w:t>
      </w:r>
      <w:ins w:id="437"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38" w:author="Author">
        <w:r>
          <w:rPr>
            <w:rFonts w:ascii="Arial" w:hAnsi="Arial" w:cs="Arial"/>
            <w:szCs w:val="20"/>
          </w:rPr>
          <w:t xml:space="preserve">whether or not enhancements </w:t>
        </w:r>
      </w:ins>
      <w:del w:id="439" w:author="Author">
        <w:r>
          <w:rPr>
            <w:rFonts w:ascii="Arial" w:hAnsi="Arial" w:cs="Arial"/>
            <w:szCs w:val="20"/>
          </w:rPr>
          <w:delText>supporting enhancements on</w:delText>
        </w:r>
      </w:del>
      <w:ins w:id="440" w:author="Author">
        <w:r>
          <w:rPr>
            <w:rFonts w:ascii="Arial" w:hAnsi="Arial" w:cs="Arial"/>
            <w:szCs w:val="20"/>
          </w:rPr>
          <w:t>to</w:t>
        </w:r>
      </w:ins>
      <w:r>
        <w:rPr>
          <w:rFonts w:ascii="Arial" w:hAnsi="Arial" w:cs="Arial"/>
          <w:szCs w:val="20"/>
        </w:rPr>
        <w:t xml:space="preserve"> BFR</w:t>
      </w:r>
      <w:ins w:id="441" w:author="Author">
        <w:r>
          <w:rPr>
            <w:rFonts w:ascii="Arial" w:hAnsi="Arial" w:cs="Arial"/>
            <w:szCs w:val="20"/>
          </w:rPr>
          <w:t xml:space="preserve"> </w:t>
        </w:r>
        <w:del w:id="442" w:author="Author" w:date="2021-01-29T12:06:00Z">
          <w:r>
            <w:rPr>
              <w:rFonts w:ascii="Arial" w:hAnsi="Arial" w:cs="Arial"/>
              <w:szCs w:val="20"/>
            </w:rPr>
            <w:delText>for shared spectrum operation</w:delText>
          </w:r>
        </w:del>
      </w:ins>
      <w:ins w:id="443" w:author="Author" w:date="2021-01-29T12:06:00Z">
        <w:r>
          <w:rPr>
            <w:rFonts w:ascii="Arial" w:hAnsi="Arial" w:cs="Arial"/>
            <w:szCs w:val="20"/>
          </w:rPr>
          <w:t>to</w:t>
        </w:r>
      </w:ins>
      <w:r>
        <w:rPr>
          <w:rFonts w:ascii="Arial" w:hAnsi="Arial" w:cs="Arial"/>
          <w:szCs w:val="20"/>
        </w:rPr>
        <w:t xml:space="preserve"> </w:t>
      </w:r>
      <w:ins w:id="444" w:author="Author" w:date="2021-01-29T12:06:00Z">
        <w:r>
          <w:rPr>
            <w:rFonts w:ascii="Arial" w:hAnsi="Arial" w:cs="Arial"/>
            <w:szCs w:val="20"/>
          </w:rPr>
          <w:t xml:space="preserve">deal with </w:t>
        </w:r>
      </w:ins>
      <w:ins w:id="445" w:author="Author" w:date="2021-01-29T12:07:00Z">
        <w:r>
          <w:rPr>
            <w:rFonts w:ascii="Arial" w:hAnsi="Arial" w:cs="Arial"/>
            <w:szCs w:val="20"/>
          </w:rPr>
          <w:t>LBT failure</w:t>
        </w:r>
      </w:ins>
      <w:ins w:id="446" w:author="Author">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Heading3"/>
      </w:pPr>
      <w:r w:rsidRPr="009E0473">
        <w:lastRenderedPageBreak/>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47" w:author="Author" w:date="1900-01-01T00:00:00Z"/>
        </w:trPr>
        <w:tc>
          <w:tcPr>
            <w:tcW w:w="1525" w:type="dxa"/>
          </w:tcPr>
          <w:p w14:paraId="7C3C54C1" w14:textId="77777777" w:rsidR="00986A97" w:rsidRDefault="007B797D">
            <w:pPr>
              <w:snapToGrid w:val="0"/>
              <w:rPr>
                <w:ins w:id="448" w:author="Author" w:date="1900-01-01T00:00:00Z"/>
                <w:rFonts w:ascii="Arial" w:eastAsia="Malgun Gothic" w:hAnsi="Arial" w:cs="Arial"/>
                <w:sz w:val="18"/>
                <w:szCs w:val="20"/>
              </w:rPr>
            </w:pPr>
            <w:ins w:id="449"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5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5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52" w:author="Author" w:date="1900-01-01T00:00:00Z"/>
        </w:trPr>
        <w:tc>
          <w:tcPr>
            <w:tcW w:w="1525" w:type="dxa"/>
          </w:tcPr>
          <w:p w14:paraId="03910515" w14:textId="77777777" w:rsidR="00986A97" w:rsidRDefault="007B797D">
            <w:pPr>
              <w:snapToGrid w:val="0"/>
              <w:rPr>
                <w:ins w:id="453" w:author="Author" w:date="1900-01-01T00:00:00Z"/>
                <w:rFonts w:ascii="Arial" w:hAnsi="Arial" w:cs="Arial"/>
                <w:sz w:val="18"/>
                <w:szCs w:val="20"/>
              </w:rPr>
            </w:pPr>
            <w:ins w:id="454" w:author="Author">
              <w:r>
                <w:rPr>
                  <w:rFonts w:ascii="Arial" w:hAnsi="Arial" w:cs="Arial"/>
                  <w:sz w:val="18"/>
                  <w:szCs w:val="20"/>
                </w:rPr>
                <w:t>Intel</w:t>
              </w:r>
            </w:ins>
          </w:p>
        </w:tc>
        <w:tc>
          <w:tcPr>
            <w:tcW w:w="8460" w:type="dxa"/>
          </w:tcPr>
          <w:p w14:paraId="6D7C9ABE" w14:textId="77777777" w:rsidR="00986A97" w:rsidRDefault="007B797D">
            <w:pPr>
              <w:snapToGrid w:val="0"/>
              <w:rPr>
                <w:ins w:id="455" w:author="Author" w:date="1900-01-01T00:00:00Z"/>
                <w:rFonts w:ascii="Arial" w:hAnsi="Arial" w:cs="Arial"/>
                <w:bCs/>
                <w:sz w:val="18"/>
                <w:szCs w:val="20"/>
              </w:rPr>
            </w:pPr>
            <w:ins w:id="456"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57"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58"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59"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lastRenderedPageBreak/>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Huawei, HiSilicon</w:t>
            </w:r>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sidRPr="0041070E">
              <w:rPr>
                <w:i/>
              </w:rPr>
              <w:t xml:space="preserve">RadioLinkMonitoringConfig </w:t>
            </w:r>
            <w:r w:rsidRPr="0041070E">
              <w:t>IE</w:t>
            </w:r>
            <w:r w:rsidRPr="0041070E">
              <w:rPr>
                <w:i/>
              </w:rPr>
              <w:t xml:space="preserve"> </w:t>
            </w:r>
            <w:r w:rsidRPr="0041070E">
              <w:t xml:space="preserve">while BFR-RS resources along with their corresponding RACH preamble indexes are configured in a different </w:t>
            </w:r>
            <w:r w:rsidRPr="0041070E">
              <w:rPr>
                <w:i/>
              </w:rPr>
              <w:t xml:space="preserve">BeamFailureRecoveryConfig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60" w:author="Author">
              <w:r w:rsidRPr="0041070E">
                <w:rPr>
                  <w:rFonts w:ascii="Arial" w:hAnsi="Arial" w:cs="Arial"/>
                  <w:szCs w:val="20"/>
                </w:rPr>
                <w:t xml:space="preserve">whether or not enhancements </w:t>
              </w:r>
            </w:ins>
            <w:del w:id="461" w:author="Author">
              <w:r w:rsidRPr="0041070E">
                <w:rPr>
                  <w:rFonts w:ascii="Arial" w:hAnsi="Arial" w:cs="Arial"/>
                  <w:szCs w:val="20"/>
                </w:rPr>
                <w:delText>supporting enhancements on</w:delText>
              </w:r>
            </w:del>
            <w:ins w:id="462"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63" w:author="Author">
              <w:r w:rsidRPr="0041070E">
                <w:rPr>
                  <w:rFonts w:ascii="Arial" w:hAnsi="Arial" w:cs="Arial"/>
                  <w:szCs w:val="20"/>
                </w:rPr>
                <w:t xml:space="preserve"> </w:t>
              </w:r>
              <w:del w:id="464" w:author="Author" w:date="2021-01-29T12:06:00Z">
                <w:r w:rsidRPr="0041070E" w:rsidDel="00011861">
                  <w:rPr>
                    <w:rFonts w:ascii="Arial" w:hAnsi="Arial" w:cs="Arial"/>
                    <w:szCs w:val="20"/>
                  </w:rPr>
                  <w:delText>for shared spectrum operation</w:delText>
                </w:r>
              </w:del>
            </w:ins>
            <w:ins w:id="465" w:author="Author" w:date="2021-01-29T12:06:00Z">
              <w:r w:rsidRPr="0041070E">
                <w:rPr>
                  <w:rFonts w:ascii="Arial" w:hAnsi="Arial" w:cs="Arial"/>
                  <w:szCs w:val="20"/>
                </w:rPr>
                <w:t>to</w:t>
              </w:r>
            </w:ins>
            <w:r w:rsidRPr="0041070E">
              <w:rPr>
                <w:rFonts w:ascii="Arial" w:hAnsi="Arial" w:cs="Arial"/>
                <w:szCs w:val="20"/>
              </w:rPr>
              <w:t xml:space="preserve"> </w:t>
            </w:r>
            <w:ins w:id="466" w:author="Author" w:date="2021-01-29T12:06:00Z">
              <w:r w:rsidRPr="0041070E">
                <w:rPr>
                  <w:rFonts w:ascii="Arial" w:hAnsi="Arial" w:cs="Arial"/>
                  <w:szCs w:val="20"/>
                </w:rPr>
                <w:t xml:space="preserve">deal with </w:t>
              </w:r>
            </w:ins>
            <w:ins w:id="467" w:author="Author" w:date="2021-01-29T12:07:00Z">
              <w:r w:rsidRPr="0041070E">
                <w:rPr>
                  <w:rFonts w:ascii="Arial" w:hAnsi="Arial" w:cs="Arial"/>
                  <w:szCs w:val="20"/>
                </w:rPr>
                <w:t>LBT failure</w:t>
              </w:r>
            </w:ins>
            <w:ins w:id="468" w:author="Author">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Heading1"/>
              <w:numPr>
                <w:ilvl w:val="0"/>
                <w:numId w:val="0"/>
              </w:numPr>
              <w:tabs>
                <w:tab w:val="left" w:pos="1134"/>
              </w:tabs>
              <w:ind w:left="432" w:hanging="432"/>
              <w:rPr>
                <w:rFonts w:cs="Arial"/>
                <w:szCs w:val="32"/>
              </w:rPr>
            </w:pPr>
            <w:bookmarkStart w:id="469" w:name="_Ref500595654"/>
            <w:bookmarkStart w:id="470" w:name="_Toc12021443"/>
            <w:bookmarkStart w:id="471" w:name="_Toc20311555"/>
            <w:bookmarkStart w:id="472" w:name="_Toc26719380"/>
            <w:bookmarkStart w:id="473" w:name="_Toc29894811"/>
            <w:bookmarkStart w:id="474" w:name="_Toc29899110"/>
            <w:bookmarkStart w:id="475" w:name="_Toc29899528"/>
            <w:bookmarkStart w:id="476" w:name="_Toc29917265"/>
            <w:bookmarkStart w:id="477"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69"/>
            <w:bookmarkEnd w:id="470"/>
            <w:bookmarkEnd w:id="471"/>
            <w:bookmarkEnd w:id="472"/>
            <w:bookmarkEnd w:id="473"/>
            <w:bookmarkEnd w:id="474"/>
            <w:bookmarkEnd w:id="475"/>
            <w:bookmarkEnd w:id="476"/>
            <w:bookmarkEnd w:id="477"/>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78"/>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78"/>
            <w:r>
              <w:rPr>
                <w:rStyle w:val="CommentReference"/>
              </w:rPr>
              <w:commentReference w:id="478"/>
            </w:r>
            <w:r w:rsidRPr="00B916EC">
              <w:rPr>
                <w:iCs/>
              </w:rPr>
              <w:t xml:space="preserve"> of </w:t>
            </w:r>
            <w:commentRangeStart w:id="479"/>
            <w:r w:rsidRPr="00B916EC">
              <w:rPr>
                <w:iCs/>
              </w:rPr>
              <w:t xml:space="preserve">periodic CSI-RS resource configuration indexes by </w:t>
            </w:r>
            <w:r w:rsidRPr="00A27728">
              <w:rPr>
                <w:i/>
              </w:rPr>
              <w:t>failureDetectionResources</w:t>
            </w:r>
            <w:r w:rsidRPr="00B916EC">
              <w:rPr>
                <w:iCs/>
              </w:rPr>
              <w:t xml:space="preserve"> </w:t>
            </w:r>
            <w:r>
              <w:rPr>
                <w:iCs/>
              </w:rPr>
              <w:t xml:space="preserve">or </w:t>
            </w:r>
            <w:r w:rsidRPr="0008351E">
              <w:rPr>
                <w:i/>
                <w:szCs w:val="16"/>
              </w:rPr>
              <w:t>beamFailureDetectionResourceList</w:t>
            </w:r>
            <w:r w:rsidRPr="00B916EC">
              <w:rPr>
                <w:iCs/>
              </w:rPr>
              <w:t xml:space="preserve"> </w:t>
            </w:r>
            <w:commentRangeEnd w:id="479"/>
            <w:r w:rsidR="00582CDB">
              <w:rPr>
                <w:rStyle w:val="CommentReference"/>
              </w:rPr>
              <w:commentReference w:id="479"/>
            </w:r>
            <w:r w:rsidRPr="00B916EC">
              <w:rPr>
                <w:iCs/>
              </w:rPr>
              <w:t xml:space="preserve">and </w:t>
            </w:r>
            <w:r w:rsidRPr="00B916EC">
              <w:t xml:space="preserve">a set </w:t>
            </w:r>
            <w:commentRangeStart w:id="480"/>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80"/>
            <w:r>
              <w:rPr>
                <w:rStyle w:val="CommentReference"/>
              </w:rPr>
              <w:commentReference w:id="480"/>
            </w:r>
            <w:r w:rsidRPr="00B916EC">
              <w:rPr>
                <w:iCs/>
              </w:rPr>
              <w:t xml:space="preserve"> </w:t>
            </w:r>
            <w:r w:rsidRPr="00B916EC">
              <w:t>of</w:t>
            </w:r>
            <w:r>
              <w:t xml:space="preserve"> periodic</w:t>
            </w:r>
            <w:r w:rsidRPr="00B916EC">
              <w:t xml:space="preserve"> CSI-RS resource configuration indexes and/or SS/PBCH block indexes by </w:t>
            </w:r>
            <w:r>
              <w:rPr>
                <w:rFonts w:eastAsia="MS Mincho"/>
                <w:i/>
                <w:lang w:eastAsia="ja-JP"/>
              </w:rPr>
              <w:t>c</w:t>
            </w:r>
            <w:r w:rsidRPr="00B916EC">
              <w:rPr>
                <w:rFonts w:eastAsia="MS Mincho"/>
                <w:i/>
                <w:lang w:eastAsia="ja-JP"/>
              </w:rPr>
              <w:t>andidateBeamRSList</w:t>
            </w:r>
            <w:r w:rsidRPr="00B916EC">
              <w:rPr>
                <w:rFonts w:eastAsia="MS Mincho"/>
                <w:lang w:eastAsia="ja-JP"/>
              </w:rPr>
              <w:t xml:space="preserve"> </w:t>
            </w:r>
            <w:r>
              <w:rPr>
                <w:rFonts w:eastAsia="MS Mincho"/>
                <w:lang w:eastAsia="ja-JP"/>
              </w:rPr>
              <w:t xml:space="preserve">or </w:t>
            </w:r>
            <w:r w:rsidRPr="0008351E">
              <w:rPr>
                <w:i/>
                <w:szCs w:val="16"/>
              </w:rPr>
              <w:t>candidateBeamResourceList</w:t>
            </w:r>
            <w:r w:rsidRPr="00B916EC">
              <w:t xml:space="preserve"> for radio link quality measurements on the </w:t>
            </w:r>
            <w:r>
              <w:t xml:space="preserve">BWP of the </w:t>
            </w:r>
            <w:r w:rsidRPr="00B916EC">
              <w:t xml:space="preserve">serving cell. </w:t>
            </w:r>
            <w:commentRangeStart w:id="481"/>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8" o:title=""/>
                </v:shape>
                <o:OLEObject Type="Embed" ProgID="Equation.3" ShapeID="_x0000_i1025" DrawAspect="Content" ObjectID="_1673726776" r:id="rId19"/>
              </w:object>
            </w:r>
            <w:r w:rsidRPr="00B916EC">
              <w:rPr>
                <w:iCs/>
              </w:rPr>
              <w:t xml:space="preserve"> </w:t>
            </w:r>
            <w:r>
              <w:rPr>
                <w:iCs/>
              </w:rPr>
              <w:t>by</w:t>
            </w:r>
            <w:r w:rsidRPr="00B916EC">
              <w:t xml:space="preserve"> </w:t>
            </w:r>
            <w:r w:rsidRPr="00A27728">
              <w:rPr>
                <w:i/>
              </w:rPr>
              <w:t>failureDetectionResources</w:t>
            </w:r>
            <w:r>
              <w:rPr>
                <w:i/>
              </w:rPr>
              <w:t xml:space="preserve"> </w:t>
            </w:r>
            <w:r>
              <w:rPr>
                <w:iCs/>
              </w:rPr>
              <w:t xml:space="preserve">or </w:t>
            </w:r>
            <w:r w:rsidRPr="0008351E">
              <w:rPr>
                <w:i/>
                <w:szCs w:val="16"/>
              </w:rPr>
              <w:t>beamFailureDetectionResourceList</w:t>
            </w:r>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QCL-TypeD configuration for the corresponding TCI states</w:t>
            </w:r>
            <w:r>
              <w:t xml:space="preserve">. </w:t>
            </w:r>
            <w:commentRangeEnd w:id="481"/>
            <w:r>
              <w:rPr>
                <w:rStyle w:val="CommentReference"/>
              </w:rPr>
              <w:commentReference w:id="481"/>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82"/>
            <w:r w:rsidRPr="00B916EC">
              <w:lastRenderedPageBreak/>
              <w:t>The threshold</w:t>
            </w:r>
            <w:r>
              <w:t>s</w:t>
            </w:r>
            <w:r w:rsidRPr="00B916EC">
              <w:t xml:space="preserve"> Q</w:t>
            </w:r>
            <w:r w:rsidRPr="00B916EC">
              <w:rPr>
                <w:vertAlign w:val="subscript"/>
              </w:rPr>
              <w:t>out,LR</w:t>
            </w:r>
            <w:r w:rsidRPr="00B916EC">
              <w:t xml:space="preserve"> </w:t>
            </w:r>
            <w:r>
              <w:t xml:space="preserve">and </w:t>
            </w:r>
            <w:r w:rsidRPr="005261DA">
              <w:t>Q</w:t>
            </w:r>
            <w:r>
              <w:rPr>
                <w:vertAlign w:val="subscript"/>
              </w:rPr>
              <w:t>in</w:t>
            </w:r>
            <w:r w:rsidRPr="005261DA">
              <w:rPr>
                <w:vertAlign w:val="subscript"/>
              </w:rPr>
              <w:t>,LR</w:t>
            </w:r>
            <w:r>
              <w:t xml:space="preserve"> </w:t>
            </w:r>
            <w:r w:rsidRPr="00B916EC">
              <w:t xml:space="preserve">correspond to the default value of </w:t>
            </w:r>
            <w:r w:rsidRPr="008E345C">
              <w:rPr>
                <w:i/>
              </w:rPr>
              <w:t>rlmInSyncOutOfSyncThreshold</w:t>
            </w:r>
            <w:r>
              <w:t xml:space="preserve">, as described in [10, TS 38.133] for </w:t>
            </w:r>
            <w:r w:rsidRPr="005261DA">
              <w:t>Q</w:t>
            </w:r>
            <w:r w:rsidRPr="005261DA">
              <w:rPr>
                <w:vertAlign w:val="subscript"/>
              </w:rPr>
              <w:t>out</w:t>
            </w:r>
            <w:r>
              <w:t>,</w:t>
            </w:r>
            <w:r w:rsidRPr="001639B5">
              <w:t xml:space="preserve"> </w:t>
            </w:r>
            <w:r w:rsidRPr="00B916EC">
              <w:t>and</w:t>
            </w:r>
            <w:r>
              <w:t xml:space="preserve"> to the value provided by </w:t>
            </w:r>
            <w:r>
              <w:rPr>
                <w:i/>
              </w:rPr>
              <w:t>rsrp-</w:t>
            </w:r>
            <w:r w:rsidRPr="00980F6C">
              <w:rPr>
                <w:i/>
              </w:rPr>
              <w:t>Threshold</w:t>
            </w:r>
            <w:r>
              <w:rPr>
                <w:i/>
              </w:rPr>
              <w:t>SSB</w:t>
            </w:r>
            <w:r w:rsidRPr="00B25AEC">
              <w:rPr>
                <w:iCs/>
              </w:rPr>
              <w:t xml:space="preserve"> or </w:t>
            </w:r>
            <w:r w:rsidRPr="00B25AEC">
              <w:rPr>
                <w:i/>
                <w:iCs/>
              </w:rPr>
              <w:t>rsrp-ThresholdSSB</w:t>
            </w:r>
            <w:r>
              <w:rPr>
                <w:i/>
                <w:iCs/>
              </w:rPr>
              <w:t>BFR</w:t>
            </w:r>
            <w:r w:rsidRPr="00B916EC">
              <w:t>, respectively.</w:t>
            </w:r>
            <w:r>
              <w:t xml:space="preserve"> </w:t>
            </w:r>
            <w:commentRangeEnd w:id="482"/>
            <w:r>
              <w:rPr>
                <w:rStyle w:val="CommentReference"/>
              </w:rPr>
              <w:commentReference w:id="482"/>
            </w:r>
          </w:p>
          <w:p w14:paraId="0448F653" w14:textId="41EDC769" w:rsidR="00602533" w:rsidRPr="00B916EC" w:rsidRDefault="00602533" w:rsidP="00602533">
            <w:commentRangeStart w:id="483"/>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of resource configurations against the threshold Q</w:t>
            </w:r>
            <w:r w:rsidRPr="00B916EC">
              <w:rPr>
                <w:vertAlign w:val="subscript"/>
              </w:rPr>
              <w:t>out,LR</w:t>
            </w:r>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on the PCell or the PSCell,</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RS of PDCCH receptions monitored by the UE. The UE applies the Q</w:t>
            </w:r>
            <w:r>
              <w:rPr>
                <w:vertAlign w:val="subscript"/>
              </w:rPr>
              <w:t>in</w:t>
            </w:r>
            <w:r w:rsidRPr="00B916EC">
              <w:rPr>
                <w:vertAlign w:val="subscript"/>
              </w:rPr>
              <w:t>,LR</w:t>
            </w:r>
            <w:r w:rsidRPr="00B916EC">
              <w:t xml:space="preserve"> threshold </w:t>
            </w:r>
            <w:r>
              <w:t>to the L1-RSRP</w:t>
            </w:r>
            <w:r w:rsidRPr="0058111C">
              <w:t xml:space="preserve"> </w:t>
            </w:r>
            <w:r>
              <w:t>measurement obtained from a SS/PBCH block</w:t>
            </w:r>
            <w:r w:rsidRPr="00B916EC">
              <w:t>. The UE applies the Q</w:t>
            </w:r>
            <w:r>
              <w:rPr>
                <w:vertAlign w:val="subscript"/>
              </w:rPr>
              <w:t>in</w:t>
            </w:r>
            <w:r w:rsidRPr="00B916EC">
              <w:rPr>
                <w:vertAlign w:val="subscript"/>
              </w:rPr>
              <w:t>,LR</w:t>
            </w:r>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r w:rsidRPr="008F3829">
              <w:rPr>
                <w:i/>
              </w:rPr>
              <w:t>powerControlOffsetSS</w:t>
            </w:r>
            <w:r w:rsidRPr="00B916EC">
              <w:t>.</w:t>
            </w:r>
            <w:r>
              <w:t xml:space="preserve"> </w:t>
            </w:r>
            <w:commentRangeEnd w:id="483"/>
            <w:r w:rsidR="00582CDB">
              <w:rPr>
                <w:rStyle w:val="CommentReference"/>
              </w:rPr>
              <w:commentReference w:id="483"/>
            </w:r>
          </w:p>
          <w:p w14:paraId="36299247" w14:textId="5534A2CF" w:rsidR="00582CDB" w:rsidRPr="00B916EC" w:rsidRDefault="00582CDB" w:rsidP="00582CDB">
            <w:r>
              <w:rPr>
                <w:rFonts w:eastAsia="DengXian"/>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is worse than the threshold Q</w:t>
            </w:r>
            <w:r w:rsidRPr="00B916EC">
              <w:rPr>
                <w:vertAlign w:val="subscript"/>
              </w:rPr>
              <w:t>out,LR</w:t>
            </w:r>
            <w:r w:rsidRPr="00B916EC">
              <w:t xml:space="preserve">. </w:t>
            </w:r>
            <w:r>
              <w:t xml:space="preserve">The physical layer informs the higher layers when the </w:t>
            </w:r>
            <w:r w:rsidRPr="00B916EC">
              <w:rPr>
                <w:iCs/>
              </w:rPr>
              <w:t xml:space="preserve">radio link quality </w:t>
            </w:r>
            <w:r w:rsidRPr="00B916EC">
              <w:t>is worse than the threshold Q</w:t>
            </w:r>
            <w:r w:rsidRPr="00B916EC">
              <w:rPr>
                <w:vertAlign w:val="subscript"/>
              </w:rPr>
              <w:t>out,LR</w:t>
            </w:r>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on the PCell or the PSCell,</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DengXian"/>
                <w:iCs/>
              </w:rPr>
              <w:t xml:space="preserve">In DRX mode operation, the physical layer </w:t>
            </w:r>
            <w:r w:rsidRPr="00B916EC">
              <w:t>provide</w:t>
            </w:r>
            <w:r>
              <w:t>s</w:t>
            </w:r>
            <w:r w:rsidRPr="00B916EC">
              <w:t xml:space="preserve">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73DD7D70" w14:textId="336E931D" w:rsidR="00582CDB" w:rsidRPr="00B916EC" w:rsidRDefault="00582CDB" w:rsidP="00582CDB">
            <w:commentRangeStart w:id="484"/>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rsidRPr="00B916EC">
              <w:t>Q</w:t>
            </w:r>
            <w:r>
              <w:rPr>
                <w:vertAlign w:val="subscript"/>
              </w:rPr>
              <w:t>in</w:t>
            </w:r>
            <w:r w:rsidRPr="00B916EC">
              <w:rPr>
                <w:vertAlign w:val="subscript"/>
              </w:rPr>
              <w:t>,LR</w:t>
            </w:r>
            <w:r>
              <w:rPr>
                <w:iCs/>
              </w:rPr>
              <w:t xml:space="preserve"> threshold</w:t>
            </w:r>
            <w:r w:rsidRPr="00B916EC">
              <w:rPr>
                <w:iCs/>
              </w:rPr>
              <w:t xml:space="preserve">. </w:t>
            </w:r>
            <w:commentRangeEnd w:id="484"/>
            <w:r>
              <w:rPr>
                <w:rStyle w:val="CommentReference"/>
              </w:rPr>
              <w:commentReference w:id="484"/>
            </w:r>
          </w:p>
          <w:p w14:paraId="6BC35433" w14:textId="7678C247" w:rsidR="00602533" w:rsidRPr="0041070E" w:rsidRDefault="00582CDB" w:rsidP="00582CDB">
            <w:pPr>
              <w:rPr>
                <w:rFonts w:ascii="Arial" w:hAnsi="Arial" w:cs="Arial"/>
                <w:sz w:val="18"/>
                <w:szCs w:val="20"/>
              </w:rPr>
            </w:pPr>
            <w:commentRangeStart w:id="485"/>
            <w:r>
              <w:t>For the PCell or the PSCell,</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r w:rsidRPr="008733A5">
              <w:rPr>
                <w:i/>
              </w:rPr>
              <w:t>recoverySearchSpaceId,</w:t>
            </w:r>
            <w:r w:rsidRPr="008733A5">
              <w:t xml:space="preserve"> as described in </w:t>
            </w:r>
            <w:r>
              <w:t>Clause</w:t>
            </w:r>
            <w:r w:rsidRPr="008733A5">
              <w:t xml:space="preserve"> 10.1, for monitoring PDCCH in the </w:t>
            </w:r>
            <w:r>
              <w:t>CORESET</w:t>
            </w:r>
            <w:r w:rsidRPr="008733A5">
              <w:t xml:space="preserve">. If the UE is provided </w:t>
            </w:r>
            <w:r w:rsidRPr="008733A5">
              <w:rPr>
                <w:i/>
              </w:rPr>
              <w:t>recoverySearchSpaceId</w:t>
            </w:r>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recoverySearchSpaceId</w:t>
            </w:r>
            <w:r w:rsidRPr="008733A5">
              <w:t>.</w:t>
            </w:r>
            <w:commentRangeEnd w:id="485"/>
            <w:r>
              <w:rPr>
                <w:rStyle w:val="CommentReference"/>
              </w:rPr>
              <w:commentReference w:id="485"/>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Heading2"/>
        <w:rPr>
          <w:highlight w:val="yellow"/>
        </w:rPr>
      </w:pPr>
      <w:r w:rsidRPr="00582CDB">
        <w:rPr>
          <w:highlight w:val="yellow"/>
        </w:rPr>
        <w:t>1</w:t>
      </w:r>
      <w:r w:rsidRPr="00582CDB">
        <w:rPr>
          <w:highlight w:val="yellow"/>
          <w:vertAlign w:val="superscript"/>
        </w:rPr>
        <w:t>st</w:t>
      </w:r>
      <w:r w:rsidRPr="00582CDB">
        <w:rPr>
          <w:highlight w:val="yellow"/>
        </w:rPr>
        <w:t xml:space="preserve"> round discussion #2</w:t>
      </w:r>
    </w:p>
    <w:p w14:paraId="75858616" w14:textId="27CC2564" w:rsidR="00582CDB" w:rsidRPr="009E0473" w:rsidRDefault="00582CDB" w:rsidP="00582CDB">
      <w:pPr>
        <w:pStyle w:val="Heading3"/>
        <w:rPr>
          <w:highlight w:val="yellow"/>
        </w:rPr>
      </w:pPr>
      <w:r w:rsidRPr="009E0473">
        <w:rPr>
          <w:highlight w:val="yellow"/>
        </w:rPr>
        <w:t>Proposal 5-1a</w:t>
      </w:r>
    </w:p>
    <w:p w14:paraId="1E75FFD1" w14:textId="5B2C6D2F" w:rsidR="00582CDB" w:rsidRDefault="00582CDB" w:rsidP="00582CDB">
      <w:pPr>
        <w:spacing w:line="276" w:lineRule="auto"/>
        <w:rPr>
          <w:rFonts w:ascii="Arial" w:hAnsi="Arial" w:cs="Arial"/>
          <w:szCs w:val="20"/>
        </w:rPr>
      </w:pPr>
      <w:r>
        <w:rPr>
          <w:rFonts w:ascii="Arial" w:hAnsi="Arial" w:cs="Arial"/>
          <w:szCs w:val="20"/>
        </w:rPr>
        <w:t>Further study whether or not enhancements to BFR</w:t>
      </w:r>
      <w:ins w:id="486" w:author="Author"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TableGrid"/>
        <w:tblW w:w="9985" w:type="dxa"/>
        <w:tblLook w:val="04A0" w:firstRow="1" w:lastRow="0" w:firstColumn="1" w:lastColumn="0" w:noHBand="0" w:noVBand="1"/>
      </w:tblPr>
      <w:tblGrid>
        <w:gridCol w:w="1567"/>
        <w:gridCol w:w="8418"/>
      </w:tblGrid>
      <w:tr w:rsidR="009E0473" w14:paraId="6CED2BE2" w14:textId="77777777" w:rsidTr="000B1207">
        <w:trPr>
          <w:trHeight w:val="197"/>
        </w:trPr>
        <w:tc>
          <w:tcPr>
            <w:tcW w:w="1567" w:type="dxa"/>
            <w:shd w:val="clear" w:color="auto" w:fill="D9D9D9" w:themeFill="background1" w:themeFillShade="D9"/>
          </w:tcPr>
          <w:p w14:paraId="264E70CB" w14:textId="77777777" w:rsidR="009E0473" w:rsidRDefault="009E0473" w:rsidP="000B1207">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2A49D13F" w14:textId="77777777" w:rsidR="009E0473" w:rsidRDefault="009E0473" w:rsidP="000B1207">
            <w:pPr>
              <w:snapToGrid w:val="0"/>
              <w:rPr>
                <w:rFonts w:ascii="Arial" w:hAnsi="Arial" w:cs="Arial"/>
                <w:b/>
                <w:sz w:val="18"/>
                <w:szCs w:val="20"/>
              </w:rPr>
            </w:pPr>
            <w:r>
              <w:rPr>
                <w:rFonts w:ascii="Arial" w:hAnsi="Arial" w:cs="Arial"/>
                <w:b/>
                <w:sz w:val="18"/>
                <w:szCs w:val="20"/>
              </w:rPr>
              <w:t>Input</w:t>
            </w:r>
          </w:p>
        </w:tc>
      </w:tr>
      <w:tr w:rsidR="009E0473" w14:paraId="678D2232" w14:textId="77777777" w:rsidTr="000B1207">
        <w:tc>
          <w:tcPr>
            <w:tcW w:w="1567" w:type="dxa"/>
          </w:tcPr>
          <w:p w14:paraId="61B980AD" w14:textId="1F9EED24" w:rsidR="009E0473" w:rsidRDefault="00495941" w:rsidP="000B1207">
            <w:pPr>
              <w:snapToGrid w:val="0"/>
              <w:rPr>
                <w:rFonts w:ascii="Arial" w:hAnsi="Arial" w:cs="Arial"/>
                <w:sz w:val="18"/>
                <w:szCs w:val="20"/>
              </w:rPr>
            </w:pPr>
            <w:r>
              <w:rPr>
                <w:rFonts w:ascii="Arial" w:hAnsi="Arial" w:cs="Arial"/>
                <w:sz w:val="18"/>
                <w:szCs w:val="20"/>
              </w:rPr>
              <w:t>Qualcomm</w:t>
            </w:r>
          </w:p>
        </w:tc>
        <w:tc>
          <w:tcPr>
            <w:tcW w:w="8418" w:type="dxa"/>
          </w:tcPr>
          <w:p w14:paraId="248A4531" w14:textId="677CE1D8" w:rsidR="009E0473" w:rsidRDefault="00495941" w:rsidP="000B1207">
            <w:pPr>
              <w:snapToGrid w:val="0"/>
              <w:rPr>
                <w:rFonts w:ascii="Arial" w:hAnsi="Arial" w:cs="Arial"/>
                <w:bCs/>
                <w:sz w:val="18"/>
                <w:szCs w:val="20"/>
              </w:rPr>
            </w:pPr>
            <w:r>
              <w:rPr>
                <w:rFonts w:ascii="Arial" w:hAnsi="Arial" w:cs="Arial"/>
                <w:bCs/>
                <w:sz w:val="18"/>
                <w:szCs w:val="20"/>
              </w:rPr>
              <w:t>Support Proposal 5-1a</w:t>
            </w:r>
          </w:p>
        </w:tc>
      </w:tr>
      <w:tr w:rsidR="00321266" w14:paraId="0DA59222" w14:textId="77777777" w:rsidTr="000B1207">
        <w:tc>
          <w:tcPr>
            <w:tcW w:w="1567" w:type="dxa"/>
          </w:tcPr>
          <w:p w14:paraId="7E049B62" w14:textId="4653B185" w:rsidR="00321266" w:rsidRDefault="00321266" w:rsidP="000B1207">
            <w:pPr>
              <w:snapToGrid w:val="0"/>
              <w:rPr>
                <w:rFonts w:ascii="Arial" w:hAnsi="Arial" w:cs="Arial"/>
                <w:sz w:val="18"/>
                <w:szCs w:val="20"/>
              </w:rPr>
            </w:pPr>
            <w:r>
              <w:rPr>
                <w:rFonts w:ascii="Arial" w:hAnsi="Arial" w:cs="Arial"/>
                <w:sz w:val="18"/>
                <w:szCs w:val="20"/>
              </w:rPr>
              <w:t>InterDigital</w:t>
            </w:r>
          </w:p>
        </w:tc>
        <w:tc>
          <w:tcPr>
            <w:tcW w:w="8418" w:type="dxa"/>
          </w:tcPr>
          <w:p w14:paraId="11CA016E" w14:textId="4A65275D" w:rsidR="00321266" w:rsidRDefault="00321266" w:rsidP="000B1207">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E03D47" w:rsidRPr="00E03D47" w14:paraId="76915A59" w14:textId="77777777" w:rsidTr="00E03D47">
        <w:tc>
          <w:tcPr>
            <w:tcW w:w="1567" w:type="dxa"/>
          </w:tcPr>
          <w:p w14:paraId="1D1B9C9C" w14:textId="77777777" w:rsidR="00E03D47" w:rsidRPr="00E03D47" w:rsidRDefault="00E03D47" w:rsidP="00456EB2">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4753D7FA" w14:textId="04224654" w:rsidR="00E03D47" w:rsidRPr="00E03D47" w:rsidRDefault="00E03D47" w:rsidP="00E03D47">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769E6" w:rsidRPr="00E03D47" w14:paraId="56163E35" w14:textId="77777777" w:rsidTr="00E03D47">
        <w:tc>
          <w:tcPr>
            <w:tcW w:w="1567" w:type="dxa"/>
          </w:tcPr>
          <w:p w14:paraId="6D535FE8" w14:textId="6F102E46" w:rsidR="001769E6" w:rsidRPr="001769E6" w:rsidRDefault="001769E6" w:rsidP="00456EB2">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3293404B" w14:textId="6B663BF4" w:rsidR="001769E6" w:rsidRPr="001769E6" w:rsidRDefault="001769E6" w:rsidP="00E03D47">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A53025" w:rsidRPr="00E03D47" w14:paraId="78DCA5E1" w14:textId="77777777" w:rsidTr="00E03D47">
        <w:tc>
          <w:tcPr>
            <w:tcW w:w="1567" w:type="dxa"/>
          </w:tcPr>
          <w:p w14:paraId="5415FC10" w14:textId="56F690FF" w:rsidR="00A53025" w:rsidRDefault="00A53025" w:rsidP="00A53025">
            <w:pPr>
              <w:snapToGrid w:val="0"/>
              <w:rPr>
                <w:rFonts w:ascii="Arial" w:eastAsia="SimSun" w:hAnsi="Arial" w:cs="Arial" w:hint="eastAsia"/>
                <w:sz w:val="18"/>
                <w:szCs w:val="20"/>
              </w:rPr>
            </w:pPr>
            <w:r>
              <w:rPr>
                <w:rFonts w:ascii="Arial" w:eastAsia="Malgun Gothic" w:hAnsi="Arial" w:cs="Arial"/>
                <w:sz w:val="18"/>
                <w:szCs w:val="20"/>
              </w:rPr>
              <w:t>Futurewei</w:t>
            </w:r>
          </w:p>
        </w:tc>
        <w:tc>
          <w:tcPr>
            <w:tcW w:w="8418" w:type="dxa"/>
          </w:tcPr>
          <w:p w14:paraId="6A73D5C4" w14:textId="4C25735B" w:rsidR="00A53025" w:rsidRDefault="00A53025" w:rsidP="00A53025">
            <w:pPr>
              <w:snapToGrid w:val="0"/>
              <w:rPr>
                <w:rFonts w:ascii="Arial" w:eastAsia="SimSun" w:hAnsi="Arial" w:cs="Arial"/>
                <w:bCs/>
                <w:sz w:val="18"/>
                <w:szCs w:val="20"/>
              </w:rPr>
            </w:pPr>
            <w:r>
              <w:rPr>
                <w:rFonts w:ascii="Arial" w:eastAsia="Malgun Gothic" w:hAnsi="Arial" w:cs="Arial"/>
                <w:bCs/>
                <w:sz w:val="18"/>
                <w:szCs w:val="20"/>
              </w:rPr>
              <w:t>We are ok with Proposal 5-1a.</w:t>
            </w:r>
          </w:p>
        </w:tc>
      </w:tr>
    </w:tbl>
    <w:p w14:paraId="641D47B5" w14:textId="77777777" w:rsidR="009E0473" w:rsidRPr="00E03D47" w:rsidRDefault="009E0473">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lastRenderedPageBreak/>
        <w:t>Semi-persistent CSI-RSs may be a substitute for periodic reference signals in NR-U-60-LBT.</w:t>
      </w:r>
    </w:p>
    <w:p w14:paraId="2888B503" w14:textId="77777777" w:rsidR="00986A97" w:rsidRDefault="007B797D">
      <w:pPr>
        <w:pStyle w:val="Heading6"/>
      </w:pPr>
      <w:r>
        <w:t>From [Convida,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87" w:author="Author" w:date="1900-01-01T00:00:00Z"/>
          <w:rFonts w:ascii="Arial" w:hAnsi="Arial" w:cs="Arial"/>
          <w:szCs w:val="20"/>
        </w:rPr>
      </w:pPr>
      <w:bookmarkStart w:id="488" w:name="_Hlk62814618"/>
      <w:del w:id="489"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90" w:author="Author" w:date="1900-01-01T00:00:00Z"/>
          <w:rFonts w:ascii="Arial" w:hAnsi="Arial" w:cs="Arial"/>
          <w:szCs w:val="20"/>
        </w:rPr>
      </w:pPr>
      <w:del w:id="491" w:author="Author">
        <w:r>
          <w:rPr>
            <w:rFonts w:ascii="Arial" w:hAnsi="Arial" w:cs="Arial"/>
            <w:szCs w:val="20"/>
          </w:rPr>
          <w:lastRenderedPageBreak/>
          <w:delText>Beam management with increased number of beams</w:delText>
        </w:r>
      </w:del>
    </w:p>
    <w:p w14:paraId="5802FE6D" w14:textId="77777777" w:rsidR="00986A97" w:rsidRDefault="007B797D">
      <w:pPr>
        <w:pStyle w:val="ListParagraph"/>
        <w:numPr>
          <w:ilvl w:val="0"/>
          <w:numId w:val="39"/>
        </w:numPr>
        <w:rPr>
          <w:del w:id="492" w:author="Author" w:date="1900-01-01T00:00:00Z"/>
          <w:rFonts w:ascii="Arial" w:hAnsi="Arial" w:cs="Arial"/>
          <w:szCs w:val="20"/>
        </w:rPr>
      </w:pPr>
      <w:del w:id="493" w:author="Author">
        <w:r>
          <w:rPr>
            <w:rFonts w:ascii="Arial" w:hAnsi="Arial" w:cs="Arial"/>
            <w:szCs w:val="20"/>
          </w:rPr>
          <w:delText>Beam management for initial access and dynamic SR polling mechanism</w:delText>
        </w:r>
      </w:del>
    </w:p>
    <w:bookmarkEnd w:id="488"/>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9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95"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rsidP="00A310E8">
      <w:pPr>
        <w:pStyle w:val="ListParagraph"/>
        <w:numPr>
          <w:ilvl w:val="0"/>
          <w:numId w:val="39"/>
        </w:numPr>
        <w:pPrChange w:id="496" w:author="Author" w:date="2021-01-29T12:12:00Z">
          <w:pPr/>
        </w:pPrChange>
      </w:pPr>
      <w:r w:rsidRPr="00A310E8">
        <w:rPr>
          <w:rFonts w:ascii="Arial" w:hAnsi="Arial" w:cs="Arial"/>
          <w:szCs w:val="20"/>
          <w:rPrChange w:id="497" w:author="Author" w:date="2021-01-29T12:12:00Z">
            <w:rPr>
              <w:rFonts w:eastAsiaTheme="minorEastAsia"/>
            </w:rPr>
          </w:rPrChange>
        </w:rPr>
        <w:t>Beam management</w:t>
      </w:r>
      <w:ins w:id="498" w:author="Author" w:date="2021-01-29T12:12:00Z">
        <w:r>
          <w:rPr>
            <w:rFonts w:ascii="Arial" w:hAnsi="Arial" w:cs="Arial"/>
            <w:szCs w:val="20"/>
          </w:rPr>
          <w:t xml:space="preserve"> </w:t>
        </w:r>
      </w:ins>
      <w:ins w:id="499" w:author="Author" w:date="2021-01-29T12:11:00Z">
        <w:r w:rsidRPr="00A310E8">
          <w:rPr>
            <w:rFonts w:ascii="Arial" w:hAnsi="Arial" w:cs="Arial"/>
            <w:szCs w:val="20"/>
            <w:rPrChange w:id="500" w:author="Author" w:date="2021-01-29T12:12:00Z">
              <w:rPr>
                <w:rFonts w:eastAsiaTheme="minorEastAsia"/>
              </w:rPr>
            </w:rPrChange>
          </w:rPr>
          <w:t>to mitigate beam misalignment</w:t>
        </w:r>
      </w:ins>
      <w:r w:rsidRPr="00A310E8">
        <w:rPr>
          <w:rFonts w:ascii="Arial" w:hAnsi="Arial" w:cs="Arial"/>
          <w:szCs w:val="20"/>
          <w:rPrChange w:id="501" w:author="Author" w:date="2021-01-29T12:12:00Z">
            <w:rPr>
              <w:rFonts w:eastAsiaTheme="minorEastAsia"/>
            </w:rPr>
          </w:rPrChange>
        </w:rPr>
        <w:t xml:space="preserve"> for initial access and </w:t>
      </w:r>
      <w:ins w:id="502" w:author="Author" w:date="2021-01-29T12:12:00Z">
        <w:r w:rsidRPr="00A310E8">
          <w:rPr>
            <w:rFonts w:ascii="Arial" w:hAnsi="Arial" w:cs="Arial"/>
            <w:szCs w:val="20"/>
            <w:rPrChange w:id="503" w:author="Author" w:date="2021-01-29T12:12:00Z">
              <w:rPr>
                <w:rFonts w:eastAsiaTheme="minorEastAsia"/>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r>
              <w:rPr>
                <w:rFonts w:ascii="Arial" w:hAnsi="Arial" w:cs="Arial"/>
                <w:sz w:val="18"/>
                <w:szCs w:val="20"/>
              </w:rPr>
              <w:t>Futurewei</w:t>
            </w:r>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04" w:author="Author" w:date="1900-01-01T00:00:00Z"/>
        </w:trPr>
        <w:tc>
          <w:tcPr>
            <w:tcW w:w="1525" w:type="dxa"/>
          </w:tcPr>
          <w:p w14:paraId="47B21571" w14:textId="77777777" w:rsidR="00986A97" w:rsidRDefault="007B797D">
            <w:pPr>
              <w:snapToGrid w:val="0"/>
              <w:rPr>
                <w:ins w:id="505" w:author="Author" w:date="1900-01-01T00:00:00Z"/>
                <w:rFonts w:ascii="Arial" w:eastAsia="Malgun Gothic" w:hAnsi="Arial" w:cs="Arial"/>
                <w:sz w:val="18"/>
                <w:szCs w:val="20"/>
              </w:rPr>
            </w:pPr>
            <w:ins w:id="506" w:author="Author">
              <w:r>
                <w:rPr>
                  <w:rFonts w:ascii="Arial" w:hAnsi="Arial" w:cs="Arial"/>
                  <w:sz w:val="18"/>
                  <w:szCs w:val="20"/>
                </w:rPr>
                <w:t>Intel</w:t>
              </w:r>
            </w:ins>
          </w:p>
        </w:tc>
        <w:tc>
          <w:tcPr>
            <w:tcW w:w="8460" w:type="dxa"/>
          </w:tcPr>
          <w:p w14:paraId="15ED720F" w14:textId="77777777" w:rsidR="00986A97" w:rsidRDefault="007B797D">
            <w:pPr>
              <w:snapToGrid w:val="0"/>
              <w:rPr>
                <w:ins w:id="507" w:author="Author" w:date="1900-01-01T00:00:00Z"/>
                <w:rFonts w:ascii="Arial" w:eastAsia="Malgun Gothic" w:hAnsi="Arial" w:cs="Arial"/>
                <w:bCs/>
                <w:sz w:val="18"/>
                <w:szCs w:val="20"/>
              </w:rPr>
            </w:pPr>
            <w:ins w:id="508" w:author="Author">
              <w:r>
                <w:rPr>
                  <w:rFonts w:ascii="Arial" w:hAnsi="Arial" w:cs="Arial"/>
                  <w:bCs/>
                  <w:sz w:val="18"/>
                  <w:szCs w:val="20"/>
                </w:rPr>
                <w:t>Here we think that the proposed beam management enhancements are general and could be handled within feMIMO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09" w:author="Author">
              <w:r>
                <w:rPr>
                  <w:rFonts w:ascii="Arial" w:hAnsi="Arial" w:cs="Arial"/>
                  <w:bCs/>
                  <w:sz w:val="18"/>
                  <w:szCs w:val="20"/>
                </w:rPr>
                <w:t>we think that the proposed beam management enhancements are general and could be handled within feMIMO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InterDigital. feMIMO WI deals with beam management enhancement, however, we don’t expect that feMIMO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Huawei, HiSilicon</w:t>
            </w:r>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4A21DF" w14:paraId="4F6573D1" w14:textId="77777777">
        <w:tc>
          <w:tcPr>
            <w:tcW w:w="1525" w:type="dxa"/>
          </w:tcPr>
          <w:p w14:paraId="51CE579B" w14:textId="52562341"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7403C33A" w14:textId="606D9210" w:rsidR="004A21DF" w:rsidRDefault="004A21D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321266" w14:paraId="11C7F3E8" w14:textId="77777777">
        <w:tc>
          <w:tcPr>
            <w:tcW w:w="1525" w:type="dxa"/>
          </w:tcPr>
          <w:p w14:paraId="4591628D" w14:textId="390DC8F0" w:rsidR="00321266" w:rsidRDefault="00321266"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757E852D" w14:textId="1268C4C5" w:rsidR="00321266" w:rsidRDefault="00321266"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1769E6" w14:paraId="27B2A1D6" w14:textId="77777777">
        <w:tc>
          <w:tcPr>
            <w:tcW w:w="1525" w:type="dxa"/>
          </w:tcPr>
          <w:p w14:paraId="4138D363" w14:textId="67D44195" w:rsidR="001769E6" w:rsidRDefault="001769E6" w:rsidP="00B74DA5">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3C125E26" w14:textId="00E4953D" w:rsidR="001769E6" w:rsidRDefault="0034686F"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A53025" w14:paraId="2065BA61" w14:textId="77777777">
        <w:tc>
          <w:tcPr>
            <w:tcW w:w="1525" w:type="dxa"/>
          </w:tcPr>
          <w:p w14:paraId="01F46116" w14:textId="50A3C820" w:rsidR="00A53025" w:rsidRDefault="00A53025" w:rsidP="00A53025">
            <w:pPr>
              <w:snapToGrid w:val="0"/>
              <w:rPr>
                <w:rStyle w:val="normaltextrun"/>
                <w:rFonts w:ascii="Arial" w:eastAsia="SimSun" w:hAnsi="Arial" w:cs="Arial" w:hint="eastAsia"/>
                <w:sz w:val="18"/>
                <w:szCs w:val="18"/>
              </w:rPr>
            </w:pPr>
            <w:r w:rsidRPr="001D4232">
              <w:rPr>
                <w:rStyle w:val="normaltextrun"/>
                <w:rFonts w:ascii="Arial" w:eastAsia="SimSun" w:hAnsi="Arial" w:cs="Arial"/>
                <w:sz w:val="18"/>
                <w:szCs w:val="18"/>
              </w:rPr>
              <w:t>F</w:t>
            </w:r>
            <w:r w:rsidRPr="001D4232">
              <w:rPr>
                <w:rStyle w:val="normaltextrun"/>
                <w:rFonts w:ascii="Arial" w:hAnsi="Arial" w:cs="Arial"/>
                <w:sz w:val="18"/>
                <w:szCs w:val="18"/>
              </w:rPr>
              <w:t>uturewei</w:t>
            </w:r>
          </w:p>
        </w:tc>
        <w:tc>
          <w:tcPr>
            <w:tcW w:w="8460" w:type="dxa"/>
          </w:tcPr>
          <w:p w14:paraId="36414FDD" w14:textId="77777777" w:rsidR="00A53025" w:rsidRPr="001D4232" w:rsidRDefault="00A53025" w:rsidP="00A53025">
            <w:pPr>
              <w:snapToGrid w:val="0"/>
              <w:rPr>
                <w:rStyle w:val="normaltextrun"/>
                <w:rFonts w:ascii="Arial" w:hAnsi="Arial" w:cs="Arial"/>
                <w:sz w:val="18"/>
                <w:szCs w:val="18"/>
              </w:rPr>
            </w:pPr>
            <w:r w:rsidRPr="001D4232">
              <w:rPr>
                <w:rStyle w:val="normaltextrun"/>
                <w:rFonts w:ascii="Arial" w:eastAsia="SimSun" w:hAnsi="Arial" w:cs="Arial"/>
                <w:sz w:val="18"/>
                <w:szCs w:val="18"/>
              </w:rPr>
              <w:t>F</w:t>
            </w:r>
            <w:r w:rsidRPr="001D4232">
              <w:rPr>
                <w:rStyle w:val="normaltextrun"/>
                <w:rFonts w:ascii="Arial" w:hAnsi="Arial" w:cs="Arial"/>
                <w:sz w:val="18"/>
                <w:szCs w:val="18"/>
              </w:rPr>
              <w:t xml:space="preserve">irst of all, Proposal 6-1 is out of scope of the </w:t>
            </w:r>
            <w:r w:rsidRPr="001D4232">
              <w:rPr>
                <w:rFonts w:ascii="Arial" w:hAnsi="Arial" w:cs="Arial"/>
                <w:sz w:val="18"/>
                <w:szCs w:val="18"/>
                <w:lang w:eastAsia="zh-CN"/>
              </w:rPr>
              <w:t xml:space="preserve">NR_ext_to_71GHz </w:t>
            </w:r>
            <w:r w:rsidRPr="001D4232">
              <w:rPr>
                <w:rStyle w:val="normaltextrun"/>
                <w:rFonts w:ascii="Arial" w:hAnsi="Arial" w:cs="Arial"/>
                <w:sz w:val="18"/>
                <w:szCs w:val="18"/>
              </w:rPr>
              <w:t>WID as the WID states the following on the beam management part:</w:t>
            </w:r>
          </w:p>
          <w:p w14:paraId="02A19BC5" w14:textId="77777777" w:rsidR="00A53025" w:rsidRPr="001D4232" w:rsidRDefault="00A53025" w:rsidP="00A53025">
            <w:pPr>
              <w:numPr>
                <w:ilvl w:val="1"/>
                <w:numId w:val="17"/>
              </w:numPr>
              <w:overflowPunct w:val="0"/>
              <w:autoSpaceDE w:val="0"/>
              <w:autoSpaceDN w:val="0"/>
              <w:adjustRightInd w:val="0"/>
              <w:spacing w:before="180" w:after="180" w:line="240" w:lineRule="auto"/>
              <w:textAlignment w:val="baseline"/>
              <w:rPr>
                <w:rFonts w:ascii="Times New Roman" w:eastAsia="SimSun" w:hAnsi="Times New Roman" w:cs="Times New Roman"/>
                <w:sz w:val="20"/>
                <w:szCs w:val="20"/>
                <w:lang w:val="en-GB" w:eastAsia="ja-JP"/>
              </w:rPr>
            </w:pPr>
            <w:r w:rsidRPr="001D4232">
              <w:rPr>
                <w:rFonts w:ascii="Times New Roman" w:eastAsia="SimSun" w:hAnsi="Times New Roman" w:cs="Times New Roman"/>
                <w:sz w:val="20"/>
                <w:szCs w:val="20"/>
                <w:lang w:val="en-GB" w:eastAsia="ja-JP"/>
              </w:rPr>
              <w:t xml:space="preserve">Specify timing </w:t>
            </w:r>
            <w:bookmarkStart w:id="510" w:name="_Hlk61260278"/>
            <w:r w:rsidRPr="001D4232">
              <w:rPr>
                <w:rFonts w:ascii="Times New Roman" w:eastAsia="SimSun" w:hAnsi="Times New Roman" w:cs="Times New Roman"/>
                <w:sz w:val="20"/>
                <w:szCs w:val="20"/>
                <w:lang w:val="en-GB" w:eastAsia="ja-JP"/>
              </w:rPr>
              <w:t>associated with beam-based operation to new SCS (i.e., 48</w:t>
            </w:r>
            <w:r w:rsidRPr="001D4232">
              <w:rPr>
                <w:rFonts w:ascii="Times New Roman" w:eastAsia="SimSun" w:hAnsi="Times New Roman" w:cs="Times New Roman"/>
                <w:sz w:val="20"/>
                <w:szCs w:val="20"/>
                <w:lang w:val="en-GB" w:eastAsia="zh-CN"/>
              </w:rPr>
              <w:t>0k</w:t>
            </w:r>
            <w:r w:rsidRPr="001D4232">
              <w:rPr>
                <w:rFonts w:ascii="Times New Roman" w:eastAsia="SimSun" w:hAnsi="Times New Roman" w:cs="Times New Roman" w:hint="eastAsia"/>
                <w:sz w:val="20"/>
                <w:szCs w:val="20"/>
                <w:lang w:val="en-GB" w:eastAsia="zh-CN"/>
              </w:rPr>
              <w:t>Hz</w:t>
            </w:r>
            <w:r w:rsidRPr="001D4232">
              <w:rPr>
                <w:rFonts w:ascii="Times New Roman" w:eastAsia="SimSun" w:hAnsi="Times New Roman" w:cs="Times New Roman"/>
                <w:sz w:val="20"/>
                <w:szCs w:val="20"/>
                <w:lang w:val="en-GB" w:eastAsia="zh-CN"/>
              </w:rPr>
              <w:t xml:space="preserve"> </w:t>
            </w:r>
            <w:r w:rsidRPr="001D4232">
              <w:rPr>
                <w:rFonts w:ascii="Times New Roman" w:eastAsia="SimSun" w:hAnsi="Times New Roman" w:cs="Times New Roman" w:hint="eastAsia"/>
                <w:sz w:val="20"/>
                <w:szCs w:val="20"/>
                <w:lang w:val="en-GB" w:eastAsia="zh-CN"/>
              </w:rPr>
              <w:t>and</w:t>
            </w:r>
            <w:r w:rsidRPr="001D4232">
              <w:rPr>
                <w:rFonts w:ascii="Times New Roman" w:eastAsia="SimSun" w:hAnsi="Times New Roman" w:cs="Times New Roman"/>
                <w:sz w:val="20"/>
                <w:szCs w:val="20"/>
                <w:lang w:val="en-GB" w:eastAsia="zh-CN"/>
              </w:rPr>
              <w:t>/or 960kHz</w:t>
            </w:r>
            <w:r w:rsidRPr="001D4232">
              <w:rPr>
                <w:rFonts w:ascii="Times New Roman" w:eastAsia="SimSun" w:hAnsi="Times New Roman" w:cs="Times New Roman"/>
                <w:sz w:val="20"/>
                <w:szCs w:val="20"/>
                <w:lang w:val="en-GB" w:eastAsia="ja-JP"/>
              </w:rPr>
              <w:t>)</w:t>
            </w:r>
            <w:bookmarkEnd w:id="510"/>
            <w:r w:rsidRPr="001D4232">
              <w:rPr>
                <w:rFonts w:ascii="Times New Roman" w:eastAsia="SimSun" w:hAnsi="Times New Roman" w:cs="Times New Roman"/>
                <w:sz w:val="20"/>
                <w:szCs w:val="20"/>
                <w:lang w:val="en-GB" w:eastAsia="ja-JP"/>
              </w:rPr>
              <w:t>, study, and specify if needed, potential enhancement for shared spectrum operation</w:t>
            </w:r>
          </w:p>
          <w:p w14:paraId="0CE176D0" w14:textId="77777777" w:rsidR="00A53025" w:rsidRPr="001D4232" w:rsidRDefault="00A53025" w:rsidP="00A53025">
            <w:pPr>
              <w:numPr>
                <w:ilvl w:val="2"/>
                <w:numId w:val="17"/>
              </w:numPr>
              <w:overflowPunct w:val="0"/>
              <w:autoSpaceDE w:val="0"/>
              <w:autoSpaceDN w:val="0"/>
              <w:adjustRightInd w:val="0"/>
              <w:snapToGrid w:val="0"/>
              <w:spacing w:before="180" w:after="180" w:line="240" w:lineRule="auto"/>
              <w:jc w:val="both"/>
              <w:rPr>
                <w:rFonts w:ascii="Times New Roman" w:eastAsia="SimSun" w:hAnsi="Times New Roman" w:cs="Times New Roman"/>
                <w:sz w:val="20"/>
                <w:szCs w:val="20"/>
                <w:lang w:eastAsia="ja-JP"/>
              </w:rPr>
            </w:pPr>
            <w:r w:rsidRPr="001D4232">
              <w:rPr>
                <w:rFonts w:ascii="Times New Roman" w:eastAsia="SimSun" w:hAnsi="Times New Roman" w:cs="Times New Roman"/>
                <w:sz w:val="20"/>
                <w:szCs w:val="20"/>
                <w:lang w:eastAsia="ja-JP"/>
              </w:rPr>
              <w:t>Study which beam management will be used as a basis: R15/16 or R17</w:t>
            </w:r>
            <w:r w:rsidRPr="001D4232">
              <w:rPr>
                <w:rFonts w:ascii="Times New Roman" w:eastAsia="SimSun" w:hAnsi="Times New Roman" w:cs="Times New Roman"/>
                <w:sz w:val="20"/>
                <w:szCs w:val="20"/>
                <w:lang w:val="en-GB" w:eastAsia="ja-JP"/>
              </w:rPr>
              <w:t xml:space="preserve"> in RAN #91-e</w:t>
            </w:r>
          </w:p>
          <w:p w14:paraId="4097BD6A" w14:textId="77777777" w:rsidR="00A53025" w:rsidRDefault="00A53025" w:rsidP="00A53025">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73D294A" w14:textId="069BE486" w:rsidR="00A53025" w:rsidRDefault="00A53025" w:rsidP="00A53025">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R1-2100076, “Discussion on the beam management for 52.6 to 71GHz,” ZTE, Sanechips</w:t>
      </w:r>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R1-2100203, “Discussion on the beam management procedures for 52-71GHz band,” Huawei, HiSilicon</w:t>
      </w:r>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InterDigital,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8" w:author="Author" w:date="2021-02-01T16:42:00Z" w:initials="A">
    <w:p w14:paraId="4C59B415" w14:textId="771291C9" w:rsidR="00456EB2" w:rsidRDefault="00456EB2">
      <w:pPr>
        <w:pStyle w:val="CommentText"/>
      </w:pPr>
      <w:r>
        <w:rPr>
          <w:rStyle w:val="CommentReference"/>
        </w:rPr>
        <w:annotationRef/>
      </w:r>
      <w:r>
        <w:t>BFD-RS</w:t>
      </w:r>
    </w:p>
  </w:comment>
  <w:comment w:id="479" w:author="Author" w:date="2021-02-01T16:53:00Z" w:initials="A">
    <w:p w14:paraId="624D5D84" w14:textId="75430FB3" w:rsidR="00456EB2" w:rsidRDefault="00456EB2">
      <w:pPr>
        <w:pStyle w:val="CommentText"/>
      </w:pPr>
      <w:r>
        <w:rPr>
          <w:rStyle w:val="CommentReference"/>
        </w:rPr>
        <w:annotationRef/>
      </w:r>
      <w:r>
        <w:t>BFD-RS based on explicit configuration</w:t>
      </w:r>
    </w:p>
  </w:comment>
  <w:comment w:id="480" w:author="Author" w:date="2021-02-01T16:42:00Z" w:initials="A">
    <w:p w14:paraId="6320BAEB" w14:textId="72D063D0" w:rsidR="00456EB2" w:rsidRDefault="00456EB2">
      <w:pPr>
        <w:pStyle w:val="CommentText"/>
      </w:pPr>
      <w:r>
        <w:t xml:space="preserve">Configuration of </w:t>
      </w:r>
      <w:r>
        <w:rPr>
          <w:rStyle w:val="CommentReference"/>
        </w:rPr>
        <w:annotationRef/>
      </w:r>
      <w:r>
        <w:t xml:space="preserve">NBI-RS </w:t>
      </w:r>
    </w:p>
  </w:comment>
  <w:comment w:id="481" w:author="Author" w:date="2021-02-01T16:44:00Z" w:initials="A">
    <w:p w14:paraId="2FF21D36" w14:textId="072A1ACA" w:rsidR="00456EB2" w:rsidRDefault="00456EB2">
      <w:pPr>
        <w:pStyle w:val="CommentText"/>
      </w:pPr>
      <w:r>
        <w:rPr>
          <w:rStyle w:val="CommentReference"/>
        </w:rPr>
        <w:annotationRef/>
      </w:r>
      <w:r>
        <w:t>Implicit configuration of BFD-RS</w:t>
      </w:r>
    </w:p>
  </w:comment>
  <w:comment w:id="482" w:author="Author" w:date="2021-02-01T16:43:00Z" w:initials="A">
    <w:p w14:paraId="2FDB63B6" w14:textId="134E64A4" w:rsidR="00456EB2" w:rsidRDefault="00456EB2">
      <w:pPr>
        <w:pStyle w:val="CommentText"/>
      </w:pPr>
      <w:r>
        <w:rPr>
          <w:rStyle w:val="CommentReference"/>
        </w:rPr>
        <w:annotationRef/>
      </w:r>
      <w:r>
        <w:t>Failure detection thresholds for BFD</w:t>
      </w:r>
    </w:p>
  </w:comment>
  <w:comment w:id="483" w:author="Author" w:date="2021-02-01T16:46:00Z" w:initials="A">
    <w:p w14:paraId="16516157" w14:textId="423ED5EE" w:rsidR="00456EB2" w:rsidRDefault="00456EB2">
      <w:pPr>
        <w:pStyle w:val="CommentText"/>
      </w:pPr>
      <w:r>
        <w:rPr>
          <w:rStyle w:val="CommentReference"/>
        </w:rPr>
        <w:annotationRef/>
      </w:r>
      <w:r>
        <w:t>Failure detection procedure based on PDCCH hypothetical BLER</w:t>
      </w:r>
    </w:p>
  </w:comment>
  <w:comment w:id="484" w:author="Author" w:date="2021-02-01T16:47:00Z" w:initials="A">
    <w:p w14:paraId="5F56CBB2" w14:textId="456AFA51" w:rsidR="00456EB2" w:rsidRDefault="00456EB2">
      <w:pPr>
        <w:pStyle w:val="CommentText"/>
      </w:pPr>
      <w:r>
        <w:rPr>
          <w:rStyle w:val="CommentReference"/>
        </w:rPr>
        <w:annotationRef/>
      </w:r>
      <w:r>
        <w:t>New beam selection based on NBI-RS</w:t>
      </w:r>
    </w:p>
  </w:comment>
  <w:comment w:id="485" w:author="Author" w:date="2021-02-01T16:47:00Z" w:initials="A">
    <w:p w14:paraId="71883655" w14:textId="12069728" w:rsidR="00456EB2" w:rsidRDefault="00456EB2">
      <w:pPr>
        <w:pStyle w:val="CommentText"/>
      </w:pPr>
      <w:r>
        <w:rPr>
          <w:rStyle w:val="CommentReference"/>
        </w:rPr>
        <w:annotationRef/>
      </w: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FFF8" w14:textId="77777777" w:rsidR="00C57537" w:rsidRDefault="00C57537" w:rsidP="00C75A6A">
      <w:r>
        <w:separator/>
      </w:r>
    </w:p>
  </w:endnote>
  <w:endnote w:type="continuationSeparator" w:id="0">
    <w:p w14:paraId="7A2F259D" w14:textId="77777777" w:rsidR="00C57537" w:rsidRDefault="00C57537" w:rsidP="00C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2898" w14:textId="77777777" w:rsidR="00C57537" w:rsidRDefault="00C57537" w:rsidP="00C75A6A">
      <w:r>
        <w:separator/>
      </w:r>
    </w:p>
  </w:footnote>
  <w:footnote w:type="continuationSeparator" w:id="0">
    <w:p w14:paraId="140AF3F1" w14:textId="77777777" w:rsidR="00C57537" w:rsidRDefault="00C57537" w:rsidP="00C7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E8"/>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A31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10E8"/>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rsid w:val="00582CDB"/>
    <w:pPr>
      <w:numPr>
        <w:numId w:val="43"/>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9FD4B-7B2C-4167-8700-006C5BBB4178}">
  <ds:schemaRefs>
    <ds:schemaRef ds:uri="http://schemas.openxmlformats.org/officeDocument/2006/bibliography"/>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18525</Words>
  <Characters>105598</Characters>
  <Application>Microsoft Office Word</Application>
  <DocSecurity>0</DocSecurity>
  <Lines>879</Lines>
  <Paragraphs>247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2021-02-02T07:02:00Z</dcterms:created>
  <dcterms:modified xsi:type="dcterms:W3CDTF">2021-02-02T07:19:00Z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