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Heading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Heading2"/>
      </w:pPr>
      <w:r>
        <w:t>Observations and Proposals from Contributions</w:t>
      </w:r>
    </w:p>
    <w:p w14:paraId="26E399D4" w14:textId="77777777" w:rsidR="00986A97" w:rsidRDefault="007B797D">
      <w:pPr>
        <w:pStyle w:val="Heading3"/>
      </w:pPr>
      <w:r>
        <w:t>Support Rel-15/16 as a basis</w:t>
      </w:r>
    </w:p>
    <w:p w14:paraId="04911F8E" w14:textId="77777777" w:rsidR="00986A97" w:rsidRDefault="007B797D">
      <w:pPr>
        <w:pStyle w:val="Heading6"/>
      </w:pPr>
      <w:r>
        <w:t>From [ZTE/</w:t>
      </w:r>
      <w:proofErr w:type="spellStart"/>
      <w:r>
        <w:rPr>
          <w:rFonts w:eastAsia="SimSun" w:cs="Times New Roman"/>
          <w:lang w:val="en-GB"/>
        </w:rPr>
        <w:t>Sanechips</w:t>
      </w:r>
      <w:proofErr w:type="spellEnd"/>
      <w:r>
        <w:t xml:space="preserve">, 3]: </w:t>
      </w:r>
    </w:p>
    <w:p w14:paraId="4E742D4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Heading6"/>
      </w:pPr>
      <w:r>
        <w:t>From [Huawei/</w:t>
      </w:r>
      <w:proofErr w:type="spellStart"/>
      <w:r>
        <w:t>HiSi</w:t>
      </w:r>
      <w:proofErr w:type="spellEnd"/>
      <w:r>
        <w:t>, 5]:</w:t>
      </w:r>
    </w:p>
    <w:p w14:paraId="3358C47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Heading6"/>
      </w:pPr>
      <w:r>
        <w:t>From [vivo, 8]:</w:t>
      </w:r>
    </w:p>
    <w:p w14:paraId="41F29EC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Heading6"/>
      </w:pPr>
      <w:r>
        <w:t>From [Intel, 9]:</w:t>
      </w:r>
    </w:p>
    <w:p w14:paraId="12EEA5B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Heading6"/>
      </w:pPr>
      <w:r>
        <w:lastRenderedPageBreak/>
        <w:t>From [</w:t>
      </w:r>
      <w:proofErr w:type="spellStart"/>
      <w:r>
        <w:t>InterDigital</w:t>
      </w:r>
      <w:proofErr w:type="spellEnd"/>
      <w:r>
        <w:t>, 10]:</w:t>
      </w:r>
    </w:p>
    <w:p w14:paraId="6EAFD8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090F5A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Heading6"/>
      </w:pPr>
      <w:r>
        <w:t>From [Samsung, 14]:</w:t>
      </w:r>
    </w:p>
    <w:p w14:paraId="363A0F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Heading6"/>
      </w:pPr>
      <w:r>
        <w:t>From [NTT Docomo, 19]:</w:t>
      </w:r>
    </w:p>
    <w:p w14:paraId="42A498B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Heading3"/>
      </w:pPr>
      <w:r>
        <w:t>Support Rel-17 as a basis</w:t>
      </w:r>
    </w:p>
    <w:p w14:paraId="1B119024" w14:textId="77777777" w:rsidR="00986A97" w:rsidRDefault="007B797D">
      <w:pPr>
        <w:pStyle w:val="Heading6"/>
      </w:pPr>
      <w:r>
        <w:t>From [</w:t>
      </w:r>
      <w:proofErr w:type="spellStart"/>
      <w:r>
        <w:t>Futurewei</w:t>
      </w:r>
      <w:proofErr w:type="spellEnd"/>
      <w:r>
        <w:t>, 1]:</w:t>
      </w:r>
    </w:p>
    <w:p w14:paraId="0BD3881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Heading6"/>
      </w:pPr>
      <w:r>
        <w:t>From [Intel, 9]:</w:t>
      </w:r>
    </w:p>
    <w:p w14:paraId="54C09E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Heading6"/>
      </w:pPr>
      <w:r>
        <w:t>From [Xiaomi, 13]:</w:t>
      </w:r>
    </w:p>
    <w:p w14:paraId="663FFAF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Heading6"/>
      </w:pPr>
      <w:r>
        <w:t>From [Samsung, 14]:</w:t>
      </w:r>
    </w:p>
    <w:p w14:paraId="7B519F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Heading6"/>
        <w:rPr>
          <w:ins w:id="5" w:author="Author" w:date="1900-01-01T00:00:00Z"/>
        </w:rPr>
      </w:pPr>
      <w:ins w:id="6" w:author="Author">
        <w:r>
          <w:t>From [Ericsson, 15]:</w:t>
        </w:r>
      </w:ins>
    </w:p>
    <w:p w14:paraId="7980D607" w14:textId="77777777" w:rsidR="00986A97" w:rsidRDefault="007B797D">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5E9FC08E" w14:textId="77777777" w:rsidR="00986A97" w:rsidRDefault="00986A97">
      <w:pPr>
        <w:pStyle w:val="ListParagraph"/>
        <w:numPr>
          <w:ilvl w:val="2"/>
          <w:numId w:val="2"/>
        </w:numPr>
        <w:spacing w:line="276" w:lineRule="auto"/>
        <w:rPr>
          <w:del w:id="9" w:author="Author"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Heading2"/>
      </w:pPr>
      <w:r>
        <w:lastRenderedPageBreak/>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Heading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Heading3"/>
      </w:pPr>
      <w:r>
        <w:t>Proposal 1</w:t>
      </w:r>
    </w:p>
    <w:p w14:paraId="3163C510" w14:textId="77777777" w:rsidR="00986A97" w:rsidRDefault="007B797D">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5B8BBE25" w14:textId="77777777" w:rsidR="00986A97" w:rsidRDefault="007B797D">
      <w:pPr>
        <w:pStyle w:val="ListParagraph"/>
        <w:numPr>
          <w:ilvl w:val="0"/>
          <w:numId w:val="16"/>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rsidTr="00CC24C8">
        <w:tc>
          <w:tcPr>
            <w:tcW w:w="1525" w:type="dxa"/>
            <w:shd w:val="clear" w:color="auto" w:fill="C6D9F1" w:themeFill="text2" w:themeFillTint="33"/>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986A97" w14:paraId="7C5E6F26" w14:textId="77777777">
        <w:trPr>
          <w:ins w:id="16" w:author="Author" w:date="1900-01-01T00:00:00Z"/>
        </w:trPr>
        <w:tc>
          <w:tcPr>
            <w:tcW w:w="1525" w:type="dxa"/>
          </w:tcPr>
          <w:p w14:paraId="4B7A85BB" w14:textId="77777777" w:rsidR="00986A97" w:rsidRDefault="007B797D">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6692FE0" w14:textId="77777777" w:rsidR="00986A97" w:rsidRDefault="007B797D">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Heading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Heading2"/>
      </w:pPr>
      <w:r>
        <w:lastRenderedPageBreak/>
        <w:t>Observations and Proposals from Contributions</w:t>
      </w:r>
    </w:p>
    <w:p w14:paraId="643E3FC5" w14:textId="77777777" w:rsidR="00986A97" w:rsidRDefault="007B797D">
      <w:pPr>
        <w:pStyle w:val="Heading3"/>
      </w:pPr>
      <w:r>
        <w:t>General observations/proposals on supported timings associated with beam-based operation</w:t>
      </w:r>
    </w:p>
    <w:p w14:paraId="432149D3" w14:textId="77777777" w:rsidR="00986A97" w:rsidRDefault="007B797D">
      <w:pPr>
        <w:pStyle w:val="Heading6"/>
      </w:pPr>
      <w:r>
        <w:t>From [</w:t>
      </w:r>
      <w:proofErr w:type="spellStart"/>
      <w:r>
        <w:t>Futurewei</w:t>
      </w:r>
      <w:proofErr w:type="spellEnd"/>
      <w:r>
        <w:t>, 1]:</w:t>
      </w:r>
    </w:p>
    <w:p w14:paraId="6F19F4A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Heading3"/>
      </w:pPr>
      <w:r>
        <w:t xml:space="preserve">Support of Rel-15/16 timings </w:t>
      </w:r>
    </w:p>
    <w:p w14:paraId="03EFCBB6" w14:textId="77777777" w:rsidR="00986A97" w:rsidRDefault="007B797D">
      <w:pPr>
        <w:pStyle w:val="Heading6"/>
      </w:pPr>
      <w:r>
        <w:t>From [ZTE/</w:t>
      </w:r>
      <w:proofErr w:type="spellStart"/>
      <w:r>
        <w:t>Sanechips</w:t>
      </w:r>
      <w:proofErr w:type="spellEnd"/>
      <w:r>
        <w:t>, 3]:</w:t>
      </w:r>
    </w:p>
    <w:p w14:paraId="2166A7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023897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01225D1" w14:textId="77777777" w:rsidR="00986A97" w:rsidRDefault="007B797D">
      <w:pPr>
        <w:pStyle w:val="Heading6"/>
      </w:pPr>
      <w:r>
        <w:t>From [OPPO, 4]:</w:t>
      </w:r>
    </w:p>
    <w:p w14:paraId="6341948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Heading6"/>
      </w:pPr>
      <w:r>
        <w:lastRenderedPageBreak/>
        <w:t>From [Huawei/</w:t>
      </w:r>
      <w:proofErr w:type="spellStart"/>
      <w:r>
        <w:t>HiSi</w:t>
      </w:r>
      <w:proofErr w:type="spellEnd"/>
      <w:r>
        <w:t>, 5]:</w:t>
      </w:r>
    </w:p>
    <w:p w14:paraId="4F9C02C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2F2282A7" w14:textId="77777777" w:rsidR="00986A97" w:rsidRDefault="007B797D">
      <w:pPr>
        <w:pStyle w:val="Heading6"/>
      </w:pPr>
      <w:r>
        <w:t>From [Nokia/NSB, 6]:</w:t>
      </w:r>
    </w:p>
    <w:p w14:paraId="59FB00A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D550B8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2A7A2A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44183A2F"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Heading6"/>
      </w:pPr>
      <w:r>
        <w:t xml:space="preserve">From [CATT, 7]: </w:t>
      </w:r>
    </w:p>
    <w:p w14:paraId="797549B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719AD9D2" w14:textId="77777777" w:rsidR="00986A97" w:rsidRDefault="007B797D">
      <w:pPr>
        <w:pStyle w:val="Heading6"/>
      </w:pPr>
      <w:r>
        <w:t>From [Intel, 9]:</w:t>
      </w:r>
    </w:p>
    <w:p w14:paraId="5CA336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Heading6"/>
      </w:pPr>
      <w:r>
        <w:t>From [IDCC, 10]:</w:t>
      </w:r>
    </w:p>
    <w:p w14:paraId="3B0EAFB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ListParagraph"/>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6BB950CB" w14:textId="77777777" w:rsidR="00986A97" w:rsidRDefault="007B797D">
      <w:pPr>
        <w:pStyle w:val="Heading6"/>
      </w:pPr>
      <w:r>
        <w:t>From [LGE, 12]:</w:t>
      </w:r>
    </w:p>
    <w:p w14:paraId="3F5D783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7FD93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4A4C770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Heading6"/>
      </w:pPr>
      <w:r>
        <w:t>From [Xiaomi, 13]:</w:t>
      </w:r>
    </w:p>
    <w:p w14:paraId="704784D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2BFEF2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18470DF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update to support these new SCSs introduced in NR-U-60-LBT.</w:t>
      </w:r>
    </w:p>
    <w:p w14:paraId="78F002FD" w14:textId="77777777" w:rsidR="00986A97" w:rsidRDefault="007B797D">
      <w:pPr>
        <w:pStyle w:val="Heading6"/>
      </w:pPr>
      <w:r>
        <w:t>From [Ericsson, 15]:</w:t>
      </w:r>
    </w:p>
    <w:p w14:paraId="2AAFAC9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307C8F9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59D8E4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78687F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BE00612" w14:textId="77777777" w:rsidR="00986A97" w:rsidRDefault="007B797D">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3C55B848" w14:textId="77777777" w:rsidR="00986A97" w:rsidRDefault="007B797D">
      <w:pPr>
        <w:pStyle w:val="Heading6"/>
      </w:pPr>
      <w:r>
        <w:lastRenderedPageBreak/>
        <w:t>From [Qualcomm, 18]:</w:t>
      </w:r>
    </w:p>
    <w:p w14:paraId="3F8B708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368EB1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Heading3"/>
      </w:pPr>
      <w:r>
        <w:t xml:space="preserve">Support of Rel-17 timings </w:t>
      </w:r>
    </w:p>
    <w:p w14:paraId="61C10764" w14:textId="77777777" w:rsidR="00986A97" w:rsidRDefault="007B797D">
      <w:pPr>
        <w:pStyle w:val="Heading6"/>
      </w:pPr>
      <w:r>
        <w:t>From [Huawei/</w:t>
      </w:r>
      <w:proofErr w:type="spellStart"/>
      <w:r>
        <w:t>HiSi</w:t>
      </w:r>
      <w:proofErr w:type="spellEnd"/>
      <w:r>
        <w:t>, 5]:</w:t>
      </w:r>
    </w:p>
    <w:p w14:paraId="45457C8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Heading6"/>
      </w:pPr>
      <w:r>
        <w:t>From [Intel, 9]:</w:t>
      </w:r>
    </w:p>
    <w:p w14:paraId="028490B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Heading6"/>
      </w:pPr>
      <w:r>
        <w:t>From [IDCC, 10]:</w:t>
      </w:r>
    </w:p>
    <w:p w14:paraId="0DEBE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Heading3"/>
      </w:pPr>
      <w:r>
        <w:t>Introduction of beam switching time between signals/channels</w:t>
      </w:r>
    </w:p>
    <w:p w14:paraId="660E1E7A" w14:textId="77777777" w:rsidR="00986A97" w:rsidRDefault="007B797D">
      <w:pPr>
        <w:pStyle w:val="Heading6"/>
      </w:pPr>
      <w:r>
        <w:t>From [Lenovo/</w:t>
      </w:r>
      <w:proofErr w:type="spellStart"/>
      <w:r>
        <w:t>MotM</w:t>
      </w:r>
      <w:proofErr w:type="spellEnd"/>
      <w:r>
        <w:t>, 2]:</w:t>
      </w:r>
    </w:p>
    <w:p w14:paraId="46B419F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2C42AC0B" w14:textId="77777777" w:rsidR="00986A97" w:rsidRDefault="007B797D">
      <w:pPr>
        <w:pStyle w:val="Heading6"/>
      </w:pPr>
      <w:r>
        <w:t>From [ZTE/</w:t>
      </w:r>
      <w:proofErr w:type="spellStart"/>
      <w:r>
        <w:t>Sanechips</w:t>
      </w:r>
      <w:proofErr w:type="spellEnd"/>
      <w:r>
        <w:t>, 3]:</w:t>
      </w:r>
    </w:p>
    <w:p w14:paraId="14CEFCA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Heading6"/>
      </w:pPr>
      <w:r>
        <w:t xml:space="preserve">From [CATT, 7]: </w:t>
      </w:r>
    </w:p>
    <w:p w14:paraId="08B9C1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594E4E1D" w14:textId="77777777" w:rsidR="00986A97" w:rsidRDefault="007B797D">
      <w:pPr>
        <w:pStyle w:val="Heading6"/>
      </w:pPr>
      <w:r>
        <w:t>From [vivo, 8]:</w:t>
      </w:r>
    </w:p>
    <w:p w14:paraId="2C1795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Heading6"/>
      </w:pPr>
      <w:r>
        <w:t>From [LGE, 12]:</w:t>
      </w:r>
    </w:p>
    <w:p w14:paraId="4AA9F9C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Heading6"/>
      </w:pPr>
      <w:r>
        <w:t>From [Samsung, 14]:</w:t>
      </w:r>
    </w:p>
    <w:p w14:paraId="280C7E2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Heading6"/>
      </w:pPr>
      <w:r>
        <w:t>From [Qualcomm, 18]:</w:t>
      </w:r>
    </w:p>
    <w:p w14:paraId="46ECC66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Heading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2D72FB33"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F1BA294"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5238D37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6914816C"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52B5F13D"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28F4854E"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5E4233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79C454F"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Heading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Heading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5A039FB9"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8135106" w14:textId="77777777" w:rsidR="00986A97" w:rsidRDefault="007B797D">
      <w:pPr>
        <w:pStyle w:val="ListParagraph"/>
        <w:numPr>
          <w:ilvl w:val="1"/>
          <w:numId w:val="15"/>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781844B1" w14:textId="77777777" w:rsidR="00986A97" w:rsidRDefault="007B797D">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10419F" w14:textId="77777777" w:rsidR="00986A97" w:rsidRDefault="00986A97">
      <w:pPr>
        <w:pStyle w:val="ListParagraph"/>
        <w:numPr>
          <w:ilvl w:val="1"/>
          <w:numId w:val="15"/>
        </w:numPr>
        <w:rPr>
          <w:del w:id="29" w:author="Author" w:date="1900-01-01T00:00:00Z"/>
          <w:rFonts w:ascii="Arial" w:hAnsi="Arial" w:cs="Arial"/>
          <w:szCs w:val="20"/>
        </w:rPr>
      </w:pPr>
    </w:p>
    <w:p w14:paraId="48B24C66"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7B29C483" w14:textId="77777777" w:rsidR="00986A97" w:rsidRDefault="007B797D">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0C64BF2B" w14:textId="77777777" w:rsidR="00986A97" w:rsidRDefault="007B797D">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ListParagraph"/>
        <w:numPr>
          <w:ilvl w:val="1"/>
          <w:numId w:val="15"/>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653E3D26" w14:textId="77777777" w:rsidR="00986A97" w:rsidRDefault="007B797D">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5CAEDF90" w14:textId="77777777" w:rsidR="00986A97" w:rsidRPr="00667979" w:rsidRDefault="00986A97">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3BC36D55" w14:textId="77777777" w:rsidR="00986A97" w:rsidRDefault="007B797D">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53461D6F"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43E41712" w14:textId="77777777" w:rsidR="00986A97" w:rsidRDefault="007B797D">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proofErr w:type="spellStart"/>
            <w:r>
              <w:rPr>
                <w:b/>
                <w:bCs/>
                <w:i/>
                <w:iCs/>
              </w:rPr>
              <w:lastRenderedPageBreak/>
              <w:t>maxNumberRxTxBeamSwitchDL</w:t>
            </w:r>
            <w:proofErr w:type="spellEnd"/>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07EA3D5"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155FC154"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158867AB"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7BF35369"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BFEBA1A"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D533B2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rsidTr="00CC24C8">
        <w:tc>
          <w:tcPr>
            <w:tcW w:w="1525" w:type="dxa"/>
            <w:shd w:val="clear" w:color="auto" w:fill="C6D9F1" w:themeFill="text2" w:themeFillTint="33"/>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Author" w:date="1900-01-01T00:00:00Z"/>
        </w:trPr>
        <w:tc>
          <w:tcPr>
            <w:tcW w:w="1525" w:type="dxa"/>
          </w:tcPr>
          <w:p w14:paraId="0DE5590F" w14:textId="77777777" w:rsidR="00986A97" w:rsidRDefault="007B797D">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32963AA0" w14:textId="77777777" w:rsidR="00986A97" w:rsidRDefault="007B797D">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ListParagraph"/>
              <w:numPr>
                <w:ilvl w:val="0"/>
                <w:numId w:val="20"/>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55ED935D" w14:textId="77777777" w:rsidR="00986A97" w:rsidRDefault="007B797D">
            <w:pPr>
              <w:pStyle w:val="ListParagraph"/>
              <w:numPr>
                <w:ilvl w:val="0"/>
                <w:numId w:val="20"/>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163B2F34" w14:textId="77777777" w:rsidR="00986A97" w:rsidRDefault="007B797D">
            <w:pPr>
              <w:pStyle w:val="ListParagraph"/>
              <w:numPr>
                <w:ilvl w:val="0"/>
                <w:numId w:val="20"/>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78E9E40" w14:textId="77777777" w:rsidR="00986A97" w:rsidRDefault="00986A97">
            <w:pPr>
              <w:snapToGrid w:val="0"/>
              <w:rPr>
                <w:ins w:id="72" w:author="Author" w:date="1900-01-01T00:00:00Z"/>
                <w:rFonts w:ascii="Arial" w:hAnsi="Arial" w:cs="Arial"/>
                <w:bCs/>
                <w:sz w:val="18"/>
                <w:szCs w:val="20"/>
              </w:rPr>
            </w:pPr>
          </w:p>
          <w:p w14:paraId="3559FE94" w14:textId="77777777" w:rsidR="00986A97" w:rsidRDefault="007B797D">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8883B05" w14:textId="77777777" w:rsidR="00986A97" w:rsidRDefault="00986A97">
            <w:pPr>
              <w:snapToGrid w:val="0"/>
              <w:rPr>
                <w:ins w:id="75" w:author="Author" w:date="1900-01-01T00:00:00Z"/>
                <w:rFonts w:ascii="Arial" w:hAnsi="Arial" w:cs="Arial"/>
                <w:bCs/>
                <w:sz w:val="18"/>
                <w:szCs w:val="20"/>
              </w:rPr>
            </w:pPr>
          </w:p>
          <w:p w14:paraId="7D4D250D" w14:textId="77777777" w:rsidR="00986A97" w:rsidRDefault="007B797D">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rsidTr="00CC24C8">
        <w:tc>
          <w:tcPr>
            <w:tcW w:w="1525" w:type="dxa"/>
            <w:shd w:val="clear" w:color="auto" w:fill="C6D9F1" w:themeFill="text2" w:themeFillTint="33"/>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Heading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35018019"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59BFC4D"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2CC57F0" w14:textId="77777777" w:rsidR="00986A97" w:rsidRDefault="00986A97">
      <w:pPr>
        <w:spacing w:line="276" w:lineRule="auto"/>
        <w:rPr>
          <w:rFonts w:ascii="Arial" w:hAnsi="Arial" w:cs="Arial"/>
          <w:szCs w:val="20"/>
        </w:rPr>
      </w:pPr>
    </w:p>
    <w:p w14:paraId="64566AC0" w14:textId="32999E08" w:rsidR="00986A97" w:rsidRDefault="007B797D">
      <w:pPr>
        <w:pStyle w:val="Heading2"/>
      </w:pPr>
      <w:r>
        <w:lastRenderedPageBreak/>
        <w:t>2</w:t>
      </w:r>
      <w:r>
        <w:rPr>
          <w:vertAlign w:val="superscript"/>
        </w:rPr>
        <w:t>nd</w:t>
      </w:r>
      <w:r>
        <w:t xml:space="preserve"> round discussion</w:t>
      </w:r>
      <w:r w:rsidR="00B706B3">
        <w:t xml:space="preserve"> #1</w:t>
      </w:r>
    </w:p>
    <w:p w14:paraId="624A3C69" w14:textId="77777777" w:rsidR="00986A97" w:rsidRDefault="007B797D">
      <w:pPr>
        <w:pStyle w:val="Heading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75F67C49" w14:textId="77777777" w:rsidR="00986A97" w:rsidRDefault="007B797D">
      <w:pPr>
        <w:pStyle w:val="Heading3"/>
      </w:pPr>
      <w:r>
        <w:t>Proposal</w:t>
      </w:r>
    </w:p>
    <w:p w14:paraId="0C0B0425" w14:textId="77777777" w:rsidR="00986A97" w:rsidRDefault="007B797D">
      <w:pPr>
        <w:pStyle w:val="Heading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667979">
        <w:rPr>
          <w:rFonts w:ascii="Arial" w:hAnsi="Arial" w:cs="Arial"/>
          <w:rPrChange w:id="81" w:author="Author" w:date="2021-01-28T08:57:00Z">
            <w:rPr/>
          </w:rPrChange>
        </w:rPr>
        <w:t xml:space="preserve">For NR operation in 52.6-71GHz with new SCSs, </w:t>
      </w:r>
    </w:p>
    <w:p w14:paraId="435F8B12" w14:textId="77777777" w:rsidR="00986A97" w:rsidRPr="00667979" w:rsidRDefault="007B797D">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667979">
          <w:rPr>
            <w:rFonts w:ascii="Arial" w:hAnsi="Arial" w:cs="Arial"/>
            <w:rPrChange w:id="84" w:author="Author" w:date="2021-01-28T08:57:00Z">
              <w:rPr/>
            </w:rPrChange>
          </w:rPr>
          <w:t>urther stu</w:t>
        </w:r>
      </w:ins>
      <w:ins w:id="85" w:author="Author" w:date="2021-01-28T08:56:00Z">
        <w:r w:rsidRPr="00667979">
          <w:rPr>
            <w:rFonts w:ascii="Arial" w:hAnsi="Arial" w:cs="Arial"/>
            <w:rPrChange w:id="86" w:author="Author"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282BDB6B" w14:textId="77777777" w:rsidR="00986A97" w:rsidRDefault="007B797D">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Heading4"/>
      </w:pPr>
      <w:r>
        <w:t>Proposal 2-2</w:t>
      </w:r>
    </w:p>
    <w:p w14:paraId="28A73CE5" w14:textId="77777777" w:rsidR="00986A97" w:rsidRPr="00667979" w:rsidRDefault="007B797D">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667979">
          <w:rPr>
            <w:rFonts w:ascii="Arial" w:hAnsi="Arial" w:cs="Arial"/>
            <w:rPrChange w:id="107" w:author="Author" w:date="2021-01-28T08:57:00Z">
              <w:rPr/>
            </w:rPrChange>
          </w:rPr>
          <w:t>urther stu</w:t>
        </w:r>
      </w:ins>
      <w:ins w:id="108" w:author="Author" w:date="2021-01-28T08:56:00Z">
        <w:r w:rsidRPr="00667979">
          <w:rPr>
            <w:rFonts w:ascii="Arial" w:hAnsi="Arial" w:cs="Arial"/>
            <w:rPrChange w:id="109" w:author="Author"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126F44F7" w14:textId="77777777" w:rsidR="00986A97" w:rsidRDefault="007B797D">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Author" w:date="2021-01-28T09:01:00Z"/>
          <w:rFonts w:ascii="Arial" w:hAnsi="Arial" w:cs="Arial"/>
        </w:rPr>
      </w:pPr>
    </w:p>
    <w:p w14:paraId="44F46810" w14:textId="77777777" w:rsidR="00986A97" w:rsidRDefault="007B797D">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Pr="00D466DA" w:rsidRDefault="007B797D">
            <w:pPr>
              <w:keepNext/>
              <w:keepLines/>
              <w:jc w:val="center"/>
              <w:rPr>
                <w:rFonts w:ascii="Arial" w:eastAsia="SimSun" w:hAnsi="Arial"/>
                <w:b/>
                <w:color w:val="000000"/>
              </w:rPr>
            </w:pPr>
            <w:r w:rsidRPr="00D466DA">
              <w:rPr>
                <w:rFonts w:ascii="Arial" w:eastAsia="SimSun" w:hAnsi="Arial"/>
                <w:b/>
                <w:color w:val="000000"/>
              </w:rPr>
              <w:t xml:space="preserve">Table 5.2.1.5.1a-1: Additional beam switching timing delay </w:t>
            </w:r>
            <w:r w:rsidRPr="00D466DA">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Pr="00D466DA" w:rsidRDefault="007B797D">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Pr="00D466DA" w:rsidRDefault="007B797D">
                  <w:pPr>
                    <w:keepNext/>
                    <w:keepLines/>
                    <w:jc w:val="center"/>
                    <w:rPr>
                      <w:rFonts w:ascii="Arial" w:eastAsia="Batang" w:hAnsi="Arial"/>
                      <w:b/>
                      <w:color w:val="000000"/>
                      <w:sz w:val="18"/>
                      <w:lang w:eastAsia="fr-FR"/>
                    </w:rPr>
                  </w:pPr>
                  <w:r w:rsidRPr="00D466DA">
                    <w:rPr>
                      <w:rFonts w:ascii="Arial" w:eastAsia="Batang" w:hAnsi="Arial"/>
                      <w:b/>
                      <w:i/>
                      <w:color w:val="000000"/>
                      <w:sz w:val="18"/>
                      <w:lang w:eastAsia="fr-FR"/>
                    </w:rPr>
                    <w:t xml:space="preserve">d </w:t>
                  </w:r>
                  <w:r w:rsidRPr="00D466DA">
                    <w:rPr>
                      <w:rFonts w:ascii="Arial" w:eastAsia="Batang" w:hAnsi="Arial"/>
                      <w:b/>
                      <w:color w:val="000000"/>
                      <w:sz w:val="18"/>
                      <w:lang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Pr="00D466DA" w:rsidRDefault="007B797D">
                  <w:pPr>
                    <w:keepNext/>
                    <w:keepLines/>
                    <w:jc w:val="center"/>
                    <w:rPr>
                      <w:rFonts w:ascii="Arial" w:eastAsia="Batang" w:hAnsi="Arial"/>
                      <w:color w:val="000000"/>
                      <w:sz w:val="18"/>
                      <w:lang w:eastAsia="fr-FR"/>
                    </w:rPr>
                  </w:pPr>
                  <w:r w:rsidRPr="00D466DA">
                    <w:rPr>
                      <w:rFonts w:ascii="Arial" w:eastAsia="Batang" w:hAnsi="Arial"/>
                      <w:color w:val="000000"/>
                      <w:sz w:val="18"/>
                      <w:lang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rsidTr="00CC24C8">
        <w:tc>
          <w:tcPr>
            <w:tcW w:w="1525" w:type="dxa"/>
            <w:shd w:val="clear" w:color="auto" w:fill="C6D9F1" w:themeFill="text2" w:themeFillTint="33"/>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Author" w:date="2021-02-01T11:19:00Z"/>
        </w:trPr>
        <w:tc>
          <w:tcPr>
            <w:tcW w:w="1525" w:type="dxa"/>
          </w:tcPr>
          <w:p w14:paraId="1A550D81" w14:textId="77777777" w:rsidR="00986A97" w:rsidRDefault="007B797D">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Author" w:date="2021-02-01T13:40:00Z"/>
        </w:trPr>
        <w:tc>
          <w:tcPr>
            <w:tcW w:w="1525" w:type="dxa"/>
          </w:tcPr>
          <w:p w14:paraId="6E63D739" w14:textId="77777777" w:rsidR="00986A97" w:rsidRDefault="007B797D">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SimSun" w:hAnsi="Times New Roman" w:cs="Times New Roman"/>
                <w:szCs w:val="21"/>
              </w:rPr>
            </w:pPr>
            <w:r w:rsidRPr="0038578F">
              <w:rPr>
                <w:rStyle w:val="normaltextrun"/>
                <w:rFonts w:ascii="Times New Roman" w:eastAsia="SimSun" w:hAnsi="Times New Roman" w:cs="Times New Roman"/>
                <w:szCs w:val="21"/>
              </w:rPr>
              <w:t xml:space="preserve">Huawei, </w:t>
            </w:r>
            <w:proofErr w:type="spellStart"/>
            <w:r w:rsidRPr="0038578F">
              <w:rPr>
                <w:rStyle w:val="normaltextrun"/>
                <w:rFonts w:ascii="Times New Roman" w:eastAsia="SimSun" w:hAnsi="Times New Roman" w:cs="Times New Roman"/>
                <w:szCs w:val="21"/>
              </w:rPr>
              <w:t>HiSilicon</w:t>
            </w:r>
            <w:proofErr w:type="spellEnd"/>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xml:space="preserve"> otherwise is zero. As such, In Rel-15/16 d is only defined for \</w:t>
            </w:r>
            <w:proofErr w:type="spellStart"/>
            <w:r w:rsidRPr="0038578F">
              <w:rPr>
                <w:rFonts w:ascii="Arial" w:hAnsi="Arial" w:cs="Arial"/>
              </w:rPr>
              <w:t>mu_PDCCH</w:t>
            </w:r>
            <w:proofErr w:type="spellEnd"/>
            <w:proofErr w:type="gramStart"/>
            <w:r w:rsidRPr="0038578F">
              <w:rPr>
                <w:rFonts w:ascii="Arial" w:hAnsi="Arial" w:cs="Arial"/>
              </w:rPr>
              <w:t>={</w:t>
            </w:r>
            <w:proofErr w:type="gramEnd"/>
            <w:r w:rsidRPr="0038578F">
              <w:rPr>
                <w:rFonts w:ascii="Arial" w:hAnsi="Arial" w:cs="Arial"/>
              </w:rPr>
              <w:t>0,1,2} (if \</w:t>
            </w:r>
            <w:proofErr w:type="spellStart"/>
            <w:r w:rsidRPr="0038578F">
              <w:rPr>
                <w:rFonts w:ascii="Arial" w:hAnsi="Arial" w:cs="Arial"/>
              </w:rPr>
              <w:t>mu_PDCCH</w:t>
            </w:r>
            <w:proofErr w:type="spellEnd"/>
            <w:r w:rsidRPr="0038578F">
              <w:rPr>
                <w:rFonts w:ascii="Arial" w:hAnsi="Arial" w:cs="Arial"/>
              </w:rPr>
              <w:t xml:space="preserve">=3, then it </w:t>
            </w:r>
            <w:proofErr w:type="spellStart"/>
            <w:r w:rsidRPr="0038578F">
              <w:rPr>
                <w:rFonts w:ascii="Arial" w:hAnsi="Arial" w:cs="Arial"/>
              </w:rPr>
              <w:t>cant</w:t>
            </w:r>
            <w:proofErr w:type="spellEnd"/>
            <w:r w:rsidRPr="0038578F">
              <w:rPr>
                <w:rFonts w:ascii="Arial" w:hAnsi="Arial" w:cs="Arial"/>
              </w:rPr>
              <w:t xml:space="preserve"> be smaller than \</w:t>
            </w:r>
            <w:proofErr w:type="spellStart"/>
            <w:r w:rsidRPr="0038578F">
              <w:rPr>
                <w:rFonts w:ascii="Arial" w:hAnsi="Arial" w:cs="Arial"/>
              </w:rPr>
              <w:t>mu_CSIRS</w:t>
            </w:r>
            <w:proofErr w:type="spellEnd"/>
            <w:r w:rsidRPr="0038578F">
              <w:rPr>
                <w:rFonts w:ascii="Arial" w:hAnsi="Arial" w:cs="Arial"/>
              </w:rPr>
              <w:t xml:space="preserve"> </w:t>
            </w:r>
            <w:r w:rsidRPr="0038578F">
              <w:rPr>
                <w:rFonts w:ascii="Arial" w:hAnsi="Arial" w:cs="Arial"/>
              </w:rPr>
              <w:lastRenderedPageBreak/>
              <w:t>and d =0). Therefore, we just need to define d for \</w:t>
            </w:r>
            <w:proofErr w:type="spellStart"/>
            <w:r w:rsidRPr="0038578F">
              <w:rPr>
                <w:rFonts w:ascii="Arial" w:hAnsi="Arial" w:cs="Arial"/>
              </w:rPr>
              <w:t>mu_PDCCH</w:t>
            </w:r>
            <w:proofErr w:type="spellEnd"/>
            <w:proofErr w:type="gramStart"/>
            <w:r w:rsidRPr="0038578F">
              <w:rPr>
                <w:rFonts w:ascii="Arial" w:hAnsi="Arial" w:cs="Arial"/>
              </w:rPr>
              <w:t>={</w:t>
            </w:r>
            <w:proofErr w:type="gramEnd"/>
            <w:r w:rsidRPr="0038578F">
              <w:rPr>
                <w:rFonts w:ascii="Arial" w:hAnsi="Arial" w:cs="Arial"/>
              </w:rPr>
              <w:t xml:space="preserve">3,4} for the case than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proofErr w:type="spellStart"/>
            <w:r w:rsidRPr="0038578F">
              <w:rPr>
                <w:rFonts w:ascii="Arial" w:hAnsi="Arial" w:cs="Arial"/>
              </w:rPr>
              <w:t>maxNumberRxTxBeamSwitchDL</w:t>
            </w:r>
            <w:proofErr w:type="spellEnd"/>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 xml:space="preserve">Additional beam switching time delay d for triggering AP-CSI-RS when triggering PDCCH </w:t>
            </w:r>
            <w:del w:id="156" w:author="Author" w:date="2021-02-01T10:34:00Z">
              <w:r w:rsidRPr="0038578F" w:rsidDel="00DF2745">
                <w:rPr>
                  <w:rFonts w:ascii="Arial" w:hAnsi="Arial" w:cs="Arial"/>
                </w:rPr>
                <w:delText>with 480/960kHz and the CSI-RS have different numerologies</w:delText>
              </w:r>
            </w:del>
            <w:ins w:id="157" w:author="Author"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62FB85AA" w14:textId="77777777" w:rsidR="0005707F" w:rsidRPr="0005707F" w:rsidRDefault="00B706B3" w:rsidP="00CC24C8">
            <w:pPr>
              <w:spacing w:line="360" w:lineRule="auto"/>
              <w:rPr>
                <w:rFonts w:ascii="Arial" w:hAnsi="Arial" w:cs="Arial"/>
                <w:color w:val="0070C0"/>
              </w:rPr>
            </w:pPr>
            <w:r w:rsidRPr="0005707F">
              <w:rPr>
                <w:rFonts w:ascii="Arial" w:hAnsi="Arial" w:cs="Arial"/>
                <w:color w:val="0070C0"/>
              </w:rPr>
              <w:t xml:space="preserve">[Mod] </w:t>
            </w:r>
            <w:r w:rsidR="00CC24C8" w:rsidRPr="0005707F">
              <w:rPr>
                <w:rFonts w:ascii="Arial" w:hAnsi="Arial" w:cs="Arial"/>
                <w:color w:val="0070C0"/>
              </w:rPr>
              <w:t xml:space="preserve">Thanks for the good comments. I agree that this should be defined for the case </w:t>
            </w:r>
            <w:proofErr w:type="spellStart"/>
            <w:r w:rsidR="00CC24C8" w:rsidRPr="0005707F">
              <w:rPr>
                <w:rFonts w:ascii="Arial" w:hAnsi="Arial" w:cs="Arial"/>
                <w:color w:val="0070C0"/>
              </w:rPr>
              <w:t>mu_PDCCH</w:t>
            </w:r>
            <w:proofErr w:type="spellEnd"/>
            <w:r w:rsidR="00CC24C8" w:rsidRPr="0005707F">
              <w:rPr>
                <w:rFonts w:ascii="Arial" w:hAnsi="Arial" w:cs="Arial"/>
                <w:color w:val="0070C0"/>
              </w:rPr>
              <w:t xml:space="preserve"> &lt; </w:t>
            </w:r>
            <w:proofErr w:type="spellStart"/>
            <w:r w:rsidR="00CC24C8" w:rsidRPr="0005707F">
              <w:rPr>
                <w:rFonts w:ascii="Arial" w:hAnsi="Arial" w:cs="Arial"/>
                <w:color w:val="0070C0"/>
              </w:rPr>
              <w:t>mu_CSI</w:t>
            </w:r>
            <w:proofErr w:type="spellEnd"/>
            <w:r w:rsidR="00CC24C8" w:rsidRPr="0005707F">
              <w:rPr>
                <w:rFonts w:ascii="Arial" w:hAnsi="Arial" w:cs="Arial"/>
                <w:color w:val="0070C0"/>
              </w:rPr>
              <w:t xml:space="preserve">-RS. However, I don’t agree that we need to define d for </w:t>
            </w:r>
            <w:proofErr w:type="spellStart"/>
            <w:r w:rsidR="00CC24C8" w:rsidRPr="0005707F">
              <w:rPr>
                <w:rFonts w:ascii="Arial" w:hAnsi="Arial" w:cs="Arial"/>
                <w:color w:val="0070C0"/>
              </w:rPr>
              <w:t>mu_PDCCH</w:t>
            </w:r>
            <w:proofErr w:type="spellEnd"/>
            <w:proofErr w:type="gramStart"/>
            <w:r w:rsidR="00CC24C8" w:rsidRPr="0005707F">
              <w:rPr>
                <w:rFonts w:ascii="Arial" w:hAnsi="Arial" w:cs="Arial"/>
                <w:color w:val="0070C0"/>
              </w:rPr>
              <w:t>={</w:t>
            </w:r>
            <w:proofErr w:type="gramEnd"/>
            <w:r w:rsidR="00CC24C8" w:rsidRPr="0005707F">
              <w:rPr>
                <w:rFonts w:ascii="Arial" w:hAnsi="Arial" w:cs="Arial"/>
                <w:color w:val="0070C0"/>
              </w:rPr>
              <w:t xml:space="preserve">3,4}. </w:t>
            </w:r>
          </w:p>
          <w:p w14:paraId="4BAF53D5" w14:textId="77777777" w:rsidR="0005707F" w:rsidRPr="0005707F" w:rsidRDefault="0005707F" w:rsidP="0005707F">
            <w:pPr>
              <w:pStyle w:val="ListParagraph"/>
              <w:numPr>
                <w:ilvl w:val="0"/>
                <w:numId w:val="41"/>
              </w:numPr>
              <w:spacing w:line="360" w:lineRule="auto"/>
              <w:rPr>
                <w:rFonts w:eastAsia="SimSun"/>
                <w:color w:val="0070C0"/>
                <w:szCs w:val="20"/>
              </w:rPr>
            </w:pPr>
            <w:r w:rsidRPr="0005707F">
              <w:rPr>
                <w:rFonts w:ascii="Arial" w:hAnsi="Arial" w:cs="Arial"/>
                <w:color w:val="0070C0"/>
              </w:rPr>
              <w:t xml:space="preserve">First of all, there’s no case for </w:t>
            </w:r>
            <w:proofErr w:type="spellStart"/>
            <w:r w:rsidRPr="0005707F">
              <w:rPr>
                <w:rFonts w:ascii="Arial" w:hAnsi="Arial" w:cs="Arial"/>
                <w:color w:val="0070C0"/>
              </w:rPr>
              <w:t>mu_PDCCH</w:t>
            </w:r>
            <w:proofErr w:type="spellEnd"/>
            <w:proofErr w:type="gramStart"/>
            <w:r w:rsidRPr="0005707F">
              <w:rPr>
                <w:rFonts w:ascii="Arial" w:hAnsi="Arial" w:cs="Arial"/>
                <w:color w:val="0070C0"/>
              </w:rPr>
              <w:t>={</w:t>
            </w:r>
            <w:proofErr w:type="gramEnd"/>
            <w:r w:rsidRPr="0005707F">
              <w:rPr>
                <w:rFonts w:ascii="Arial" w:hAnsi="Arial" w:cs="Arial"/>
                <w:color w:val="0070C0"/>
              </w:rPr>
              <w:t xml:space="preserve">4} as there’s no PDCCH transmission with 240 kHz. </w:t>
            </w:r>
          </w:p>
          <w:p w14:paraId="7B3411D2" w14:textId="1C410BBA" w:rsidR="0038578F" w:rsidRPr="0005707F" w:rsidRDefault="00CC24C8" w:rsidP="0005707F">
            <w:pPr>
              <w:pStyle w:val="ListParagraph"/>
              <w:numPr>
                <w:ilvl w:val="0"/>
                <w:numId w:val="41"/>
              </w:numPr>
              <w:spacing w:line="360" w:lineRule="auto"/>
              <w:rPr>
                <w:rStyle w:val="normaltextrun"/>
                <w:rFonts w:eastAsia="SimSun"/>
                <w:szCs w:val="20"/>
              </w:rPr>
            </w:pPr>
            <w:r w:rsidRPr="0005707F">
              <w:rPr>
                <w:rFonts w:ascii="Arial" w:hAnsi="Arial" w:cs="Arial"/>
                <w:color w:val="0070C0"/>
              </w:rPr>
              <w:t xml:space="preserve">For FR2, they don’t need to define it for </w:t>
            </w:r>
            <w:proofErr w:type="spellStart"/>
            <w:r w:rsidRPr="0005707F">
              <w:rPr>
                <w:rFonts w:ascii="Arial" w:hAnsi="Arial" w:cs="Arial"/>
                <w:color w:val="0070C0"/>
              </w:rPr>
              <w:t>mu_PDCCH</w:t>
            </w:r>
            <w:proofErr w:type="spellEnd"/>
            <w:proofErr w:type="gramStart"/>
            <w:r w:rsidRPr="0005707F">
              <w:rPr>
                <w:rFonts w:ascii="Arial" w:hAnsi="Arial" w:cs="Arial"/>
                <w:color w:val="0070C0"/>
              </w:rPr>
              <w:t>=</w:t>
            </w:r>
            <w:r w:rsidR="0005707F" w:rsidRPr="0005707F">
              <w:rPr>
                <w:rFonts w:ascii="Arial" w:hAnsi="Arial" w:cs="Arial"/>
                <w:color w:val="0070C0"/>
              </w:rPr>
              <w:t>{</w:t>
            </w:r>
            <w:proofErr w:type="gramEnd"/>
            <w:r w:rsidRPr="0005707F">
              <w:rPr>
                <w:rFonts w:ascii="Arial" w:hAnsi="Arial" w:cs="Arial"/>
                <w:color w:val="0070C0"/>
              </w:rPr>
              <w:t>3</w:t>
            </w:r>
            <w:r w:rsidR="0005707F" w:rsidRPr="0005707F">
              <w:rPr>
                <w:rFonts w:ascii="Arial" w:hAnsi="Arial" w:cs="Arial"/>
                <w:color w:val="0070C0"/>
              </w:rPr>
              <w:t>}</w:t>
            </w:r>
            <w:r w:rsidRPr="0005707F">
              <w:rPr>
                <w:rFonts w:ascii="Arial" w:hAnsi="Arial" w:cs="Arial"/>
                <w:color w:val="0070C0"/>
              </w:rPr>
              <w:t xml:space="preserve"> as there is no </w:t>
            </w:r>
            <w:r w:rsidR="0005707F" w:rsidRPr="0005707F">
              <w:rPr>
                <w:rFonts w:ascii="Arial" w:hAnsi="Arial" w:cs="Arial"/>
                <w:color w:val="0070C0"/>
              </w:rPr>
              <w:t>PDCCH transmission</w:t>
            </w:r>
            <w:r w:rsidRPr="0005707F">
              <w:rPr>
                <w:rFonts w:ascii="Arial" w:hAnsi="Arial" w:cs="Arial"/>
                <w:color w:val="0070C0"/>
              </w:rPr>
              <w:t xml:space="preserve"> with </w:t>
            </w:r>
            <w:proofErr w:type="spellStart"/>
            <w:r w:rsidRPr="0005707F">
              <w:rPr>
                <w:rFonts w:ascii="Arial" w:hAnsi="Arial" w:cs="Arial"/>
                <w:color w:val="0070C0"/>
              </w:rPr>
              <w:t>mu_PDCCH</w:t>
            </w:r>
            <w:proofErr w:type="spellEnd"/>
            <w:r w:rsidRPr="0005707F">
              <w:rPr>
                <w:rFonts w:ascii="Arial" w:hAnsi="Arial" w:cs="Arial"/>
                <w:color w:val="0070C0"/>
              </w:rPr>
              <w:t>=</w:t>
            </w:r>
            <w:r w:rsidR="0005707F" w:rsidRPr="0005707F">
              <w:rPr>
                <w:rFonts w:ascii="Arial" w:hAnsi="Arial" w:cs="Arial"/>
                <w:color w:val="0070C0"/>
              </w:rPr>
              <w:t>{</w:t>
            </w:r>
            <w:r w:rsidRPr="0005707F">
              <w:rPr>
                <w:rFonts w:ascii="Arial" w:hAnsi="Arial" w:cs="Arial"/>
                <w:color w:val="0070C0"/>
              </w:rPr>
              <w:t>4</w:t>
            </w:r>
            <w:r w:rsidR="0005707F" w:rsidRPr="0005707F">
              <w:rPr>
                <w:rFonts w:ascii="Arial" w:hAnsi="Arial" w:cs="Arial"/>
                <w:color w:val="0070C0"/>
              </w:rPr>
              <w:t>}</w:t>
            </w:r>
            <w:r w:rsidRPr="0005707F">
              <w:rPr>
                <w:rFonts w:ascii="Arial" w:hAnsi="Arial" w:cs="Arial"/>
                <w:color w:val="0070C0"/>
              </w:rPr>
              <w:t xml:space="preserve">. For NR in 52.6-71GHz, the situation is different. For example, it is possible that </w:t>
            </w:r>
            <w:r w:rsidR="0005707F" w:rsidRPr="0005707F">
              <w:rPr>
                <w:rFonts w:ascii="Arial" w:hAnsi="Arial" w:cs="Arial"/>
                <w:color w:val="0070C0"/>
              </w:rPr>
              <w:t>P</w:t>
            </w:r>
            <w:r w:rsidRPr="0005707F">
              <w:rPr>
                <w:rFonts w:ascii="Arial" w:hAnsi="Arial" w:cs="Arial"/>
                <w:color w:val="0070C0"/>
              </w:rPr>
              <w:t>DCCH</w:t>
            </w:r>
            <w:r w:rsidR="0005707F" w:rsidRPr="0005707F">
              <w:rPr>
                <w:rFonts w:ascii="Arial" w:hAnsi="Arial" w:cs="Arial"/>
                <w:color w:val="0070C0"/>
              </w:rPr>
              <w:t xml:space="preserve"> SCS</w:t>
            </w:r>
            <w:r w:rsidRPr="0005707F">
              <w:rPr>
                <w:rFonts w:ascii="Arial" w:hAnsi="Arial" w:cs="Arial"/>
                <w:color w:val="0070C0"/>
              </w:rPr>
              <w:t>=480kHz and CSI-RS</w:t>
            </w:r>
            <w:r w:rsidR="0005707F" w:rsidRPr="0005707F">
              <w:rPr>
                <w:rFonts w:ascii="Arial" w:hAnsi="Arial" w:cs="Arial"/>
                <w:color w:val="0070C0"/>
              </w:rPr>
              <w:t xml:space="preserve"> SCS</w:t>
            </w:r>
            <w:r w:rsidRPr="0005707F">
              <w:rPr>
                <w:rFonts w:ascii="Arial" w:hAnsi="Arial" w:cs="Arial"/>
                <w:color w:val="0070C0"/>
              </w:rPr>
              <w:t xml:space="preserve">=960kHz. </w:t>
            </w:r>
          </w:p>
        </w:tc>
      </w:tr>
      <w:tr w:rsidR="00D466DA" w14:paraId="6A8BCF92" w14:textId="77777777">
        <w:tc>
          <w:tcPr>
            <w:tcW w:w="1525" w:type="dxa"/>
          </w:tcPr>
          <w:p w14:paraId="501A82E4" w14:textId="4A4BC386" w:rsidR="00D466DA" w:rsidRPr="0038578F" w:rsidRDefault="00D466DA" w:rsidP="00D466DA">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241C3E39" w14:textId="7040796C" w:rsidR="00D466DA" w:rsidRPr="0038578F" w:rsidRDefault="00D466DA" w:rsidP="00D466DA">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B706B3" w14:paraId="3D517332" w14:textId="77777777" w:rsidTr="00CC24C8">
        <w:tc>
          <w:tcPr>
            <w:tcW w:w="1525" w:type="dxa"/>
            <w:shd w:val="clear" w:color="auto" w:fill="C6D9F1" w:themeFill="text2" w:themeFillTint="33"/>
          </w:tcPr>
          <w:p w14:paraId="56301BCB" w14:textId="349BBF04" w:rsidR="00B706B3" w:rsidRDefault="00B706B3"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A7255F" w14:textId="32CB75C1" w:rsidR="00B706B3" w:rsidRDefault="00CC24C8" w:rsidP="00D466DA">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D5EE7A5" w14:textId="6B128653" w:rsidR="00986A97" w:rsidRDefault="00986A97">
      <w:pPr>
        <w:spacing w:line="276" w:lineRule="auto"/>
        <w:rPr>
          <w:rFonts w:ascii="Arial" w:hAnsi="Arial" w:cs="Arial"/>
          <w:szCs w:val="20"/>
        </w:rPr>
      </w:pPr>
    </w:p>
    <w:p w14:paraId="6EAE660D" w14:textId="69A0F799" w:rsidR="00B706B3" w:rsidRPr="009E0473" w:rsidRDefault="00B706B3" w:rsidP="00B706B3">
      <w:pPr>
        <w:pStyle w:val="Heading2"/>
        <w:rPr>
          <w:highlight w:val="yellow"/>
        </w:rPr>
      </w:pPr>
      <w:r w:rsidRPr="009E0473">
        <w:rPr>
          <w:highlight w:val="yellow"/>
        </w:rPr>
        <w:t>2</w:t>
      </w:r>
      <w:r w:rsidRPr="009E0473">
        <w:rPr>
          <w:highlight w:val="yellow"/>
          <w:vertAlign w:val="superscript"/>
        </w:rPr>
        <w:t>nd</w:t>
      </w:r>
      <w:r w:rsidRPr="009E0473">
        <w:rPr>
          <w:highlight w:val="yellow"/>
        </w:rPr>
        <w:t xml:space="preserve"> round discussion #2</w:t>
      </w:r>
    </w:p>
    <w:p w14:paraId="10919ACA" w14:textId="08F55104" w:rsidR="00CC24C8" w:rsidRPr="009E0473" w:rsidRDefault="00CC24C8" w:rsidP="00CC24C8">
      <w:pPr>
        <w:pStyle w:val="Heading4"/>
        <w:rPr>
          <w:highlight w:val="yellow"/>
        </w:rPr>
      </w:pPr>
      <w:r w:rsidRPr="009E0473">
        <w:rPr>
          <w:highlight w:val="yellow"/>
        </w:rPr>
        <w:t>Proposal 2-3</w:t>
      </w:r>
    </w:p>
    <w:p w14:paraId="3CEBEC35" w14:textId="77777777" w:rsidR="00CC24C8" w:rsidRPr="00CC24C8" w:rsidRDefault="00CC24C8" w:rsidP="00CC24C8">
      <w:pPr>
        <w:numPr>
          <w:ilvl w:val="0"/>
          <w:numId w:val="15"/>
        </w:numPr>
        <w:spacing w:line="360" w:lineRule="auto"/>
        <w:ind w:left="1080"/>
        <w:rPr>
          <w:rFonts w:ascii="Arial" w:hAnsi="Arial" w:cs="Arial"/>
        </w:rPr>
      </w:pPr>
      <w:r>
        <w:rPr>
          <w:rFonts w:ascii="Arial" w:hAnsi="Arial" w:cs="Arial"/>
        </w:rPr>
        <w:t>F</w:t>
      </w:r>
      <w:r w:rsidRPr="00CC24C8">
        <w:rPr>
          <w:rFonts w:ascii="Arial" w:hAnsi="Arial" w:cs="Arial"/>
        </w:rPr>
        <w:t>urther study new parameter values for at least the following parameters:</w:t>
      </w:r>
    </w:p>
    <w:p w14:paraId="1E8BD1A4" w14:textId="77777777" w:rsidR="00CC24C8" w:rsidRDefault="00CC24C8" w:rsidP="00CC24C8">
      <w:pPr>
        <w:numPr>
          <w:ilvl w:val="1"/>
          <w:numId w:val="15"/>
        </w:numPr>
        <w:spacing w:line="360" w:lineRule="auto"/>
        <w:rPr>
          <w:rFonts w:ascii="Arial" w:hAnsi="Arial" w:cs="Arial"/>
        </w:rPr>
      </w:pPr>
      <w:proofErr w:type="spellStart"/>
      <w:r>
        <w:rPr>
          <w:rFonts w:ascii="Arial" w:hAnsi="Arial" w:cs="Arial"/>
        </w:rPr>
        <w:lastRenderedPageBreak/>
        <w:t>maxNumberRxTxBeamSwitchDL</w:t>
      </w:r>
      <w:proofErr w:type="spellEnd"/>
    </w:p>
    <w:p w14:paraId="74F6558B" w14:textId="123D3A60" w:rsidR="00CC24C8" w:rsidRDefault="00CC24C8" w:rsidP="00CC24C8">
      <w:pPr>
        <w:numPr>
          <w:ilvl w:val="1"/>
          <w:numId w:val="15"/>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sidR="0005707F">
          <w:rPr>
            <w:rFonts w:ascii="Arial" w:hAnsi="Arial" w:cs="Arial"/>
          </w:rPr>
          <w:t>120</w:t>
        </w:r>
      </w:ins>
      <w:ins w:id="159" w:author="Author" w:date="2021-02-01T15:53:00Z">
        <w:r w:rsidR="00B256DA">
          <w:rPr>
            <w:rFonts w:ascii="Arial" w:hAnsi="Arial" w:cs="Arial"/>
          </w:rPr>
          <w:t xml:space="preserve">kHz or </w:t>
        </w:r>
      </w:ins>
      <w:r>
        <w:rPr>
          <w:rFonts w:ascii="Arial" w:hAnsi="Arial" w:cs="Arial"/>
        </w:rPr>
        <w:t>480</w:t>
      </w:r>
      <w:del w:id="160" w:author="Author" w:date="2021-02-01T15:41:00Z">
        <w:r w:rsidDel="0005707F">
          <w:rPr>
            <w:rFonts w:ascii="Arial" w:hAnsi="Arial" w:cs="Arial"/>
          </w:rPr>
          <w:delText>/960</w:delText>
        </w:r>
      </w:del>
      <w:r>
        <w:rPr>
          <w:rFonts w:ascii="Arial" w:hAnsi="Arial" w:cs="Arial"/>
        </w:rPr>
        <w:t xml:space="preserve">kHz </w:t>
      </w:r>
      <w:del w:id="161" w:author="Author" w:date="2021-02-01T15:42:00Z">
        <w:r w:rsidDel="0005707F">
          <w:rPr>
            <w:rFonts w:ascii="Arial" w:hAnsi="Arial" w:cs="Arial"/>
          </w:rPr>
          <w:delText xml:space="preserve">and </w:delText>
        </w:r>
      </w:del>
      <w:ins w:id="162" w:author="Author" w:date="2021-02-01T15:42:00Z">
        <w:r w:rsidR="0005707F">
          <w:rPr>
            <w:rFonts w:ascii="Arial" w:hAnsi="Arial" w:cs="Arial"/>
          </w:rPr>
          <w:t>has a smaller subcarrier spacing than</w:t>
        </w:r>
        <w:r w:rsidR="0005707F">
          <w:rPr>
            <w:rFonts w:ascii="Arial" w:hAnsi="Arial" w:cs="Arial"/>
          </w:rPr>
          <w:t xml:space="preserve"> </w:t>
        </w:r>
      </w:ins>
      <w:del w:id="163" w:author="Author" w:date="2021-02-01T15:43:00Z">
        <w:r w:rsidDel="0005707F">
          <w:rPr>
            <w:rFonts w:ascii="Arial" w:hAnsi="Arial" w:cs="Arial"/>
          </w:rPr>
          <w:delText xml:space="preserve">the </w:delText>
        </w:r>
      </w:del>
      <w:ins w:id="164" w:author="Author" w:date="2021-02-01T15:43:00Z">
        <w:r w:rsidR="0005707F">
          <w:rPr>
            <w:rFonts w:ascii="Arial" w:hAnsi="Arial" w:cs="Arial"/>
          </w:rPr>
          <w:t>AP-</w:t>
        </w:r>
      </w:ins>
      <w:r>
        <w:rPr>
          <w:rFonts w:ascii="Arial" w:hAnsi="Arial" w:cs="Arial"/>
        </w:rPr>
        <w:t>CSI-RS</w:t>
      </w:r>
      <w:del w:id="165" w:author="Author" w:date="2021-02-01T15:43:00Z">
        <w:r w:rsidDel="0005707F">
          <w:rPr>
            <w:rFonts w:ascii="Arial" w:hAnsi="Arial" w:cs="Arial"/>
          </w:rPr>
          <w:delText xml:space="preserve"> have different numerologies</w:delText>
        </w:r>
      </w:del>
    </w:p>
    <w:p w14:paraId="18F6A712" w14:textId="43D7873F" w:rsidR="00CC24C8" w:rsidRDefault="00CC24C8" w:rsidP="00CC24C8">
      <w:pPr>
        <w:numPr>
          <w:ilvl w:val="0"/>
          <w:numId w:val="15"/>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9741A61" w14:textId="77777777" w:rsidR="00CC24C8" w:rsidRDefault="00CC24C8" w:rsidP="00CC24C8">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2512F30" w14:textId="0010E478" w:rsidR="0005707F" w:rsidRPr="0005707F" w:rsidRDefault="00CC24C8" w:rsidP="0005707F">
      <w:pPr>
        <w:numPr>
          <w:ilvl w:val="1"/>
          <w:numId w:val="15"/>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05707F" w14:paraId="7D215F82" w14:textId="77777777" w:rsidTr="004F080A">
        <w:trPr>
          <w:trHeight w:val="197"/>
        </w:trPr>
        <w:tc>
          <w:tcPr>
            <w:tcW w:w="1525" w:type="dxa"/>
            <w:shd w:val="clear" w:color="auto" w:fill="D9D9D9" w:themeFill="background1" w:themeFillShade="D9"/>
          </w:tcPr>
          <w:p w14:paraId="6F8C0878" w14:textId="77777777" w:rsidR="0005707F" w:rsidRDefault="0005707F"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A2DE119" w14:textId="77777777" w:rsidR="0005707F" w:rsidRDefault="0005707F" w:rsidP="004F080A">
            <w:pPr>
              <w:snapToGrid w:val="0"/>
              <w:rPr>
                <w:rFonts w:ascii="Arial" w:hAnsi="Arial" w:cs="Arial"/>
                <w:b/>
                <w:sz w:val="18"/>
                <w:szCs w:val="20"/>
              </w:rPr>
            </w:pPr>
            <w:r>
              <w:rPr>
                <w:rFonts w:ascii="Arial" w:hAnsi="Arial" w:cs="Arial"/>
                <w:b/>
                <w:sz w:val="18"/>
                <w:szCs w:val="20"/>
              </w:rPr>
              <w:t>Input</w:t>
            </w:r>
          </w:p>
        </w:tc>
      </w:tr>
      <w:tr w:rsidR="0005707F" w14:paraId="362C370C" w14:textId="77777777" w:rsidTr="004F080A">
        <w:tc>
          <w:tcPr>
            <w:tcW w:w="1525" w:type="dxa"/>
          </w:tcPr>
          <w:p w14:paraId="0459FFDB" w14:textId="2319756F" w:rsidR="0005707F" w:rsidRDefault="0005707F" w:rsidP="004F080A">
            <w:pPr>
              <w:snapToGrid w:val="0"/>
              <w:rPr>
                <w:rFonts w:ascii="Arial" w:hAnsi="Arial" w:cs="Arial"/>
                <w:sz w:val="18"/>
                <w:szCs w:val="20"/>
              </w:rPr>
            </w:pPr>
          </w:p>
        </w:tc>
        <w:tc>
          <w:tcPr>
            <w:tcW w:w="8460" w:type="dxa"/>
          </w:tcPr>
          <w:p w14:paraId="50144F1F" w14:textId="77777777" w:rsidR="0005707F" w:rsidRDefault="0005707F" w:rsidP="004F080A">
            <w:pPr>
              <w:snapToGrid w:val="0"/>
              <w:rPr>
                <w:rFonts w:ascii="Arial" w:hAnsi="Arial" w:cs="Arial"/>
                <w:bCs/>
                <w:sz w:val="18"/>
                <w:szCs w:val="20"/>
              </w:rPr>
            </w:pPr>
          </w:p>
        </w:tc>
      </w:tr>
    </w:tbl>
    <w:p w14:paraId="207B3947" w14:textId="77777777" w:rsidR="0005707F" w:rsidRDefault="0005707F">
      <w:pPr>
        <w:spacing w:line="276" w:lineRule="auto"/>
        <w:rPr>
          <w:rFonts w:ascii="Arial" w:hAnsi="Arial" w:cs="Arial"/>
          <w:szCs w:val="20"/>
        </w:rPr>
      </w:pPr>
    </w:p>
    <w:p w14:paraId="2CE96994"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Heading2"/>
      </w:pPr>
      <w:r>
        <w:t>Observations and Proposals from Contributions</w:t>
      </w:r>
    </w:p>
    <w:p w14:paraId="5B444C1F" w14:textId="77777777" w:rsidR="00986A97" w:rsidRDefault="007B797D">
      <w:pPr>
        <w:pStyle w:val="Heading3"/>
      </w:pPr>
      <w:r>
        <w:t>Support multiple beams for multiple PDSCHs</w:t>
      </w:r>
    </w:p>
    <w:p w14:paraId="6629328D" w14:textId="77777777" w:rsidR="00986A97" w:rsidRDefault="007B797D">
      <w:pPr>
        <w:pStyle w:val="Heading6"/>
      </w:pPr>
      <w:r>
        <w:t>From [Lenovo/</w:t>
      </w:r>
      <w:proofErr w:type="spellStart"/>
      <w:r>
        <w:t>MotM</w:t>
      </w:r>
      <w:proofErr w:type="spellEnd"/>
      <w:r>
        <w:t>, 2]:</w:t>
      </w:r>
    </w:p>
    <w:p w14:paraId="55853DA3" w14:textId="77777777" w:rsidR="00986A97" w:rsidRDefault="007B797D">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Heading6"/>
      </w:pPr>
      <w:ins w:id="167" w:author="Author">
        <w:r>
          <w:t>From [Huawei/</w:t>
        </w:r>
        <w:proofErr w:type="spellStart"/>
        <w:r>
          <w:t>HiSi</w:t>
        </w:r>
        <w:proofErr w:type="spellEnd"/>
        <w:r>
          <w:t>, 5]:</w:t>
        </w:r>
      </w:ins>
    </w:p>
    <w:p w14:paraId="08E32294" w14:textId="77777777" w:rsidR="00986A97" w:rsidRDefault="007B797D">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ListParagraph"/>
        <w:numPr>
          <w:ilvl w:val="2"/>
          <w:numId w:val="2"/>
        </w:numPr>
        <w:spacing w:line="276" w:lineRule="auto"/>
        <w:rPr>
          <w:del w:id="169" w:author="Author" w:date="1900-01-01T00:00:00Z"/>
          <w:rFonts w:ascii="Arial" w:hAnsi="Arial" w:cs="Arial"/>
          <w:szCs w:val="20"/>
        </w:rPr>
      </w:pPr>
    </w:p>
    <w:p w14:paraId="2C07D1AA" w14:textId="77777777" w:rsidR="00986A97" w:rsidRDefault="007B797D">
      <w:pPr>
        <w:pStyle w:val="Heading6"/>
      </w:pPr>
      <w:r>
        <w:t>From [CATT, 7]:</w:t>
      </w:r>
    </w:p>
    <w:p w14:paraId="430328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Heading6"/>
      </w:pPr>
      <w:r>
        <w:lastRenderedPageBreak/>
        <w:t xml:space="preserve">From [Samsung, 14]: </w:t>
      </w:r>
    </w:p>
    <w:p w14:paraId="3F028DD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Heading6"/>
      </w:pPr>
      <w:r>
        <w:t>From [</w:t>
      </w:r>
      <w:proofErr w:type="spellStart"/>
      <w:r>
        <w:t>Convida</w:t>
      </w:r>
      <w:proofErr w:type="spellEnd"/>
      <w:r>
        <w:t>, 17]:</w:t>
      </w:r>
    </w:p>
    <w:p w14:paraId="5E88897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Heading3"/>
      </w:pPr>
      <w:r>
        <w:t>Support single beam for multiple PDSCHs</w:t>
      </w:r>
    </w:p>
    <w:p w14:paraId="27D3C4BB" w14:textId="77777777" w:rsidR="00986A97" w:rsidRDefault="007B797D">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022EF98D" w14:textId="77777777" w:rsidR="00986A97" w:rsidRDefault="007B797D">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Heading6"/>
      </w:pPr>
      <w:r>
        <w:t>From [Nokia/NSB, 6]:</w:t>
      </w:r>
    </w:p>
    <w:p w14:paraId="28D97B9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3A67BE8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904227F" w14:textId="77777777" w:rsidR="00986A97" w:rsidRDefault="007B797D">
      <w:pPr>
        <w:pStyle w:val="Heading6"/>
      </w:pPr>
      <w:r>
        <w:t>From [Qualcomm, 18]:</w:t>
      </w:r>
    </w:p>
    <w:p w14:paraId="6EAC2E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66E2376F" w:rsidR="00986A97" w:rsidRDefault="007B797D">
      <w:pPr>
        <w:pStyle w:val="Heading2"/>
      </w:pPr>
      <w:r>
        <w:t>1</w:t>
      </w:r>
      <w:r>
        <w:rPr>
          <w:vertAlign w:val="superscript"/>
        </w:rPr>
        <w:t>st</w:t>
      </w:r>
      <w:r>
        <w:t xml:space="preserve"> round discussion</w:t>
      </w:r>
      <w:r w:rsidR="00B256DA">
        <w:t xml:space="preserve"> #1</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EC69106" w14:textId="77777777" w:rsidR="00986A97" w:rsidRDefault="00986A97">
      <w:pPr>
        <w:rPr>
          <w:lang w:val="en-GB"/>
        </w:rPr>
      </w:pPr>
    </w:p>
    <w:p w14:paraId="52B6831F" w14:textId="77777777" w:rsidR="00986A97" w:rsidRDefault="007B797D">
      <w:pPr>
        <w:pStyle w:val="Heading3"/>
      </w:pPr>
      <w:r>
        <w:lastRenderedPageBreak/>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Heading3"/>
      </w:pPr>
      <w:r>
        <w:t>Proposal</w:t>
      </w:r>
    </w:p>
    <w:p w14:paraId="3985844C" w14:textId="77777777" w:rsidR="00986A97" w:rsidRDefault="007B797D">
      <w:pPr>
        <w:pStyle w:val="Heading4"/>
      </w:pPr>
      <w:r>
        <w:t>Proposal 3</w:t>
      </w:r>
    </w:p>
    <w:p w14:paraId="5231211D" w14:textId="77777777" w:rsidR="00986A97" w:rsidRDefault="007B797D">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41D036A4" w14:textId="77777777" w:rsidR="00986A97" w:rsidRDefault="007B797D">
      <w:pPr>
        <w:pStyle w:val="ListParagraph"/>
        <w:numPr>
          <w:ilvl w:val="0"/>
          <w:numId w:val="28"/>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BCD1B00" w14:textId="77777777" w:rsidR="00986A97" w:rsidRDefault="007B797D">
      <w:pPr>
        <w:pStyle w:val="ListParagraph"/>
        <w:numPr>
          <w:ilvl w:val="0"/>
          <w:numId w:val="28"/>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3691BEA5" w14:textId="77777777" w:rsidR="00986A97" w:rsidRDefault="007B797D">
      <w:pPr>
        <w:pStyle w:val="Heading4"/>
      </w:pPr>
      <w:r>
        <w:t>Proposal 3-1</w:t>
      </w:r>
    </w:p>
    <w:p w14:paraId="104B8C4C"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C6E7E97"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p w14:paraId="05FB1803" w14:textId="77777777" w:rsidR="00986A97" w:rsidRDefault="007B797D">
      <w:pPr>
        <w:pStyle w:val="Heading4"/>
      </w:pPr>
      <w:r>
        <w:t>Proposal 3-2</w:t>
      </w:r>
    </w:p>
    <w:p w14:paraId="0CD4E490"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E512800" w14:textId="77777777" w:rsidR="00986A97" w:rsidRDefault="007B797D">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The time duration is short as mentioned by </w:t>
            </w:r>
            <w:proofErr w:type="spellStart"/>
            <w:r>
              <w:rPr>
                <w:rFonts w:ascii="Arial" w:hAnsi="Arial" w:cs="Arial"/>
                <w:bCs/>
                <w:szCs w:val="20"/>
              </w:rPr>
              <w:t>Futurewei</w:t>
            </w:r>
            <w:proofErr w:type="spellEnd"/>
            <w:r>
              <w:rPr>
                <w:rFonts w:ascii="Arial" w:hAnsi="Arial" w:cs="Arial"/>
                <w:bCs/>
                <w:szCs w:val="20"/>
              </w:rPr>
              <w:t>, hence we do not see that it is likely that beams should change</w:t>
            </w:r>
          </w:p>
          <w:p w14:paraId="38AA47CE"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7916A45"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rsidTr="00CC24C8">
        <w:tc>
          <w:tcPr>
            <w:tcW w:w="1525" w:type="dxa"/>
            <w:shd w:val="clear" w:color="auto" w:fill="C6D9F1" w:themeFill="text2" w:themeFillTint="33"/>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8" w:author="Author" w:date="1900-01-01T00:00:00Z"/>
        </w:trPr>
        <w:tc>
          <w:tcPr>
            <w:tcW w:w="1525" w:type="dxa"/>
          </w:tcPr>
          <w:p w14:paraId="58A5725D" w14:textId="77777777" w:rsidR="00986A97" w:rsidRDefault="007B797D">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5E2134BF" w14:textId="77777777" w:rsidR="00986A97" w:rsidRDefault="007B797D">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rsidTr="00CC24C8">
        <w:tc>
          <w:tcPr>
            <w:tcW w:w="1525" w:type="dxa"/>
            <w:shd w:val="clear" w:color="auto" w:fill="C6D9F1" w:themeFill="text2" w:themeFillTint="33"/>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667979" w:rsidRDefault="007B797D">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667979">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667979">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lastRenderedPageBreak/>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Heading3"/>
              <w:numPr>
                <w:ilvl w:val="0"/>
                <w:numId w:val="0"/>
              </w:numPr>
              <w:ind w:left="1004" w:hanging="720"/>
              <w:rPr>
                <w:sz w:val="20"/>
              </w:rPr>
            </w:pPr>
            <w:r>
              <w:rPr>
                <w:sz w:val="20"/>
              </w:rPr>
              <w:t>Proposal 3</w:t>
            </w:r>
          </w:p>
          <w:p w14:paraId="78699BA6" w14:textId="77777777" w:rsidR="00986A97" w:rsidRDefault="007B797D">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06851C1B" w14:textId="77777777" w:rsidR="00986A97" w:rsidRDefault="007B797D">
            <w:pPr>
              <w:pStyle w:val="Heading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272B797" w14:textId="77777777" w:rsidR="00986A97" w:rsidRDefault="007B797D">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45F9E3F0" w14:textId="77777777" w:rsidR="00986A97" w:rsidRPr="00667979" w:rsidRDefault="007B797D">
            <w:pPr>
              <w:pStyle w:val="ListParagraph"/>
              <w:numPr>
                <w:ilvl w:val="0"/>
                <w:numId w:val="28"/>
              </w:numPr>
              <w:spacing w:line="276" w:lineRule="auto"/>
              <w:rPr>
                <w:ins w:id="209" w:author="Author" w:date="2021-01-28T09:11:00Z"/>
                <w:rFonts w:ascii="Arial" w:hAnsi="Arial" w:cs="Arial"/>
                <w:szCs w:val="20"/>
                <w:rPrChange w:id="210" w:author="Author" w:date="2021-01-28T09:11:00Z">
                  <w:rPr>
                    <w:ins w:id="211" w:author="Author" w:date="2021-01-28T09:11:00Z"/>
                  </w:rPr>
                </w:rPrChange>
              </w:rPr>
              <w:pPrChange w:id="212" w:author="Author" w:date="2021-01-28T09:11:00Z">
                <w:pPr>
                  <w:spacing w:line="276" w:lineRule="auto"/>
                </w:pPr>
              </w:pPrChange>
            </w:pPr>
            <w:ins w:id="213" w:author="Author" w:date="2021-01-28T09:11:00Z">
              <w:r w:rsidRPr="00667979">
                <w:rPr>
                  <w:rFonts w:ascii="Arial" w:hAnsi="Arial" w:cs="Arial"/>
                  <w:szCs w:val="20"/>
                  <w:rPrChange w:id="214" w:author="Author" w:date="2021-01-28T09:11:00Z">
                    <w:rPr/>
                  </w:rPrChange>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5" w:author="Author" w:date="2021-01-28T09:11:00Z">
              <w:r w:rsidRPr="00667979">
                <w:rPr>
                  <w:rFonts w:ascii="Arial" w:hAnsi="Arial" w:cs="Arial"/>
                  <w:szCs w:val="20"/>
                  <w:rPrChange w:id="216" w:author="Author" w:date="2021-01-28T09:11:00Z">
                    <w:rPr/>
                  </w:rPrChange>
                </w:rPr>
                <w:t>of scheduled PDSCH(s)</w:t>
              </w:r>
              <w:r w:rsidRPr="00667979">
                <w:rPr>
                  <w:rFonts w:ascii="Arial" w:hAnsi="Arial" w:cs="Arial"/>
                  <w:strike/>
                  <w:color w:val="FF0000"/>
                  <w:szCs w:val="20"/>
                  <w:rPrChange w:id="217" w:author="Author" w:date="2021-01-28T09:11:00Z">
                    <w:rPr/>
                  </w:rPrChange>
                </w:rPr>
                <w:t xml:space="preserve">/PUSCH(s) </w:t>
              </w:r>
              <w:r w:rsidRPr="00667979">
                <w:rPr>
                  <w:rFonts w:ascii="Arial" w:hAnsi="Arial" w:cs="Arial"/>
                  <w:szCs w:val="20"/>
                  <w:rPrChange w:id="218" w:author="Author" w:date="2021-01-28T09:11:00Z">
                    <w:rPr/>
                  </w:rPrChange>
                </w:rPr>
                <w:t xml:space="preserve">are within </w:t>
              </w:r>
              <w:proofErr w:type="spellStart"/>
              <w:r w:rsidRPr="00667979">
                <w:rPr>
                  <w:rFonts w:ascii="Arial" w:hAnsi="Arial" w:cs="Arial"/>
                  <w:szCs w:val="20"/>
                  <w:rPrChange w:id="219" w:author="Author" w:date="2021-01-28T09:11:00Z">
                    <w:rPr/>
                  </w:rPrChange>
                </w:rPr>
                <w:t>timeForQCLDuration</w:t>
              </w:r>
              <w:proofErr w:type="spellEnd"/>
              <w:r w:rsidRPr="00667979">
                <w:rPr>
                  <w:rFonts w:ascii="Arial" w:hAnsi="Arial" w:cs="Arial"/>
                  <w:szCs w:val="20"/>
                  <w:rPrChange w:id="220" w:author="Author" w:date="2021-01-28T09:11:00Z">
                    <w:rPr/>
                  </w:rPrChange>
                </w:rPr>
                <w:t>, while others</w:t>
              </w:r>
            </w:ins>
            <w:r>
              <w:rPr>
                <w:rFonts w:ascii="Arial" w:hAnsi="Arial" w:cs="Arial"/>
                <w:color w:val="FF0000"/>
                <w:szCs w:val="20"/>
              </w:rPr>
              <w:t>,</w:t>
            </w:r>
            <w:r>
              <w:rPr>
                <w:color w:val="FF0000"/>
                <w:szCs w:val="20"/>
              </w:rPr>
              <w:t xml:space="preserve"> if any,</w:t>
            </w:r>
            <w:ins w:id="221" w:author="Author" w:date="2021-01-28T09:11:00Z">
              <w:r w:rsidRPr="00667979">
                <w:rPr>
                  <w:rFonts w:ascii="Arial" w:hAnsi="Arial" w:cs="Arial"/>
                  <w:color w:val="FF0000"/>
                  <w:szCs w:val="20"/>
                  <w:rPrChange w:id="222" w:author="Author" w:date="2021-01-28T09:11:00Z">
                    <w:rPr/>
                  </w:rPrChange>
                </w:rPr>
                <w:t xml:space="preserve"> </w:t>
              </w:r>
              <w:r w:rsidRPr="00667979">
                <w:rPr>
                  <w:rFonts w:ascii="Arial" w:hAnsi="Arial" w:cs="Arial"/>
                  <w:szCs w:val="20"/>
                  <w:rPrChange w:id="223" w:author="Author" w:date="2021-01-28T09:11:00Z">
                    <w:rPr/>
                  </w:rPrChange>
                </w:rPr>
                <w:t xml:space="preserve">are outside of </w:t>
              </w:r>
              <w:proofErr w:type="spellStart"/>
              <w:r w:rsidRPr="00667979">
                <w:rPr>
                  <w:rFonts w:ascii="Arial" w:hAnsi="Arial" w:cs="Arial"/>
                  <w:szCs w:val="20"/>
                  <w:rPrChange w:id="224" w:author="Author" w:date="2021-01-28T09:11:00Z">
                    <w:rPr/>
                  </w:rPrChange>
                </w:rPr>
                <w:t>timeForQCLDuration</w:t>
              </w:r>
              <w:proofErr w:type="spellEnd"/>
            </w:ins>
          </w:p>
          <w:p w14:paraId="1EAA3DFD" w14:textId="77777777" w:rsidR="00986A97" w:rsidRDefault="007B797D">
            <w:pPr>
              <w:pStyle w:val="ListParagraph"/>
              <w:numPr>
                <w:ilvl w:val="0"/>
                <w:numId w:val="28"/>
              </w:numPr>
              <w:spacing w:line="276" w:lineRule="auto"/>
              <w:rPr>
                <w:rFonts w:ascii="Arial" w:hAnsi="Arial" w:cs="Arial"/>
                <w:szCs w:val="20"/>
              </w:rPr>
            </w:pPr>
            <w:ins w:id="225" w:author="Author" w:date="2021-01-28T09:11:00Z">
              <w:r w:rsidRPr="00667979">
                <w:rPr>
                  <w:rFonts w:ascii="Arial" w:hAnsi="Arial" w:cs="Arial"/>
                  <w:szCs w:val="20"/>
                  <w:rPrChange w:id="226" w:author="Author" w:date="2021-01-28T09:11:00Z">
                    <w:rPr/>
                  </w:rPrChange>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lastRenderedPageBreak/>
              <w:t xml:space="preserve">Regarding the potential enhancement on multi-beams for multi-PDSCHs scheduled by single DCI, we didn’t see a clear benefit from the discussion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Heading3"/>
              <w:numPr>
                <w:ilvl w:val="0"/>
                <w:numId w:val="0"/>
              </w:numPr>
              <w:tabs>
                <w:tab w:val="clear" w:pos="432"/>
              </w:tabs>
              <w:spacing w:before="0" w:after="0"/>
              <w:ind w:left="-20"/>
              <w:rPr>
                <w:sz w:val="18"/>
                <w:szCs w:val="18"/>
              </w:rPr>
            </w:pPr>
            <w:r>
              <w:rPr>
                <w:sz w:val="18"/>
                <w:szCs w:val="18"/>
              </w:rPr>
              <w:t>Proposal 4</w:t>
            </w:r>
          </w:p>
          <w:p w14:paraId="412BA251" w14:textId="77777777" w:rsidR="00986A97" w:rsidRDefault="007B797D">
            <w:pPr>
              <w:pStyle w:val="ListParagraph"/>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rsidTr="00CC24C8">
        <w:tc>
          <w:tcPr>
            <w:tcW w:w="1525" w:type="dxa"/>
            <w:shd w:val="clear" w:color="auto" w:fill="C6D9F1" w:themeFill="text2" w:themeFillTint="33"/>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ListParagraph"/>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ListParagraph"/>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Futurewei</w:t>
            </w:r>
            <w:proofErr w:type="spellEnd"/>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27" w:author="Author" w:date="2021-02-01T11:13:00Z"/>
        </w:trPr>
        <w:tc>
          <w:tcPr>
            <w:tcW w:w="1525" w:type="dxa"/>
          </w:tcPr>
          <w:p w14:paraId="1A96532B" w14:textId="77777777" w:rsidR="00986A97" w:rsidRDefault="007B797D">
            <w:pPr>
              <w:snapToGrid w:val="0"/>
              <w:rPr>
                <w:ins w:id="228" w:author="Author" w:date="2021-02-01T11:13:00Z"/>
                <w:rFonts w:ascii="Arial" w:eastAsia="SimSun" w:hAnsi="Arial" w:cs="Arial"/>
                <w:sz w:val="18"/>
                <w:szCs w:val="16"/>
              </w:rPr>
            </w:pPr>
            <w:ins w:id="229"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30" w:author="Author" w:date="2021-02-01T11:15:00Z"/>
                <w:rFonts w:ascii="Arial" w:eastAsia="SimSun" w:hAnsi="Arial" w:cs="Arial"/>
                <w:bCs/>
                <w:sz w:val="18"/>
                <w:szCs w:val="20"/>
              </w:rPr>
            </w:pPr>
            <w:ins w:id="231"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32" w:author="Author"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33" w:author="Author" w:date="2021-02-01T11:13:00Z"/>
                <w:rFonts w:ascii="Arial" w:eastAsia="SimSun" w:hAnsi="Arial" w:cs="Arial"/>
                <w:bCs/>
                <w:sz w:val="18"/>
                <w:szCs w:val="20"/>
              </w:rPr>
            </w:pPr>
            <w:ins w:id="234"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35" w:author="Author" w:date="2021-02-01T11:16:00Z">
              <w:r>
                <w:rPr>
                  <w:rFonts w:ascii="Arial" w:eastAsia="SimSun" w:hAnsi="Arial" w:cs="Arial"/>
                  <w:bCs/>
                  <w:sz w:val="18"/>
                  <w:szCs w:val="20"/>
                </w:rPr>
                <w:t xml:space="preserve"> 4.2.1</w:t>
              </w:r>
            </w:ins>
            <w:ins w:id="236" w:author="Author" w:date="2021-02-01T11:15:00Z">
              <w:r>
                <w:rPr>
                  <w:rFonts w:ascii="Arial" w:eastAsia="SimSun" w:hAnsi="Arial" w:cs="Arial"/>
                  <w:bCs/>
                  <w:sz w:val="18"/>
                  <w:szCs w:val="20"/>
                </w:rPr>
                <w:t xml:space="preserve">, we added our preference on single-beam based </w:t>
              </w:r>
            </w:ins>
            <w:ins w:id="237" w:author="Author" w:date="2021-02-01T11:16:00Z">
              <w:r>
                <w:rPr>
                  <w:rFonts w:ascii="Arial" w:eastAsia="SimSun" w:hAnsi="Arial" w:cs="Arial"/>
                  <w:bCs/>
                  <w:sz w:val="18"/>
                  <w:szCs w:val="20"/>
                </w:rPr>
                <w:t>multi-PDSCH/PUSC</w:t>
              </w:r>
            </w:ins>
            <w:ins w:id="238" w:author="Author"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Heading4"/>
              <w:spacing w:before="0" w:after="0"/>
              <w:rPr>
                <w:bCs/>
                <w:sz w:val="20"/>
                <w:szCs w:val="20"/>
                <w:lang w:val="en-US" w:eastAsia="en-US"/>
              </w:rPr>
            </w:pPr>
            <w:r>
              <w:rPr>
                <w:bCs/>
                <w:sz w:val="20"/>
                <w:szCs w:val="20"/>
                <w:lang w:val="en-US" w:eastAsia="en-US"/>
              </w:rPr>
              <w:t>Proposal 3-1</w:t>
            </w:r>
          </w:p>
          <w:p w14:paraId="75EC0AB5"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DC6DDBC"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lastRenderedPageBreak/>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lastRenderedPageBreak/>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ListParagraph"/>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whether or not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SimSun" w:hAnsi="Arial" w:cs="Arial"/>
                <w:sz w:val="18"/>
                <w:szCs w:val="16"/>
              </w:rPr>
            </w:pPr>
            <w:r w:rsidRPr="0041070E">
              <w:rPr>
                <w:rFonts w:ascii="Arial" w:eastAsia="SimSun" w:hAnsi="Arial" w:cs="Arial"/>
                <w:sz w:val="18"/>
                <w:szCs w:val="16"/>
              </w:rPr>
              <w:t xml:space="preserve">Huawei, </w:t>
            </w:r>
            <w:proofErr w:type="spellStart"/>
            <w:r w:rsidRPr="0041070E">
              <w:rPr>
                <w:rFonts w:ascii="Arial" w:eastAsia="SimSun" w:hAnsi="Arial" w:cs="Arial"/>
                <w:sz w:val="18"/>
                <w:szCs w:val="16"/>
              </w:rPr>
              <w:t>HiSilicon</w:t>
            </w:r>
            <w:proofErr w:type="spellEnd"/>
          </w:p>
        </w:tc>
        <w:tc>
          <w:tcPr>
            <w:tcW w:w="8460" w:type="dxa"/>
          </w:tcPr>
          <w:p w14:paraId="6BE0CC9C" w14:textId="1AF921C8" w:rsidR="0041070E" w:rsidRPr="0041070E" w:rsidRDefault="0041070E" w:rsidP="0041070E">
            <w:pPr>
              <w:snapToGrid w:val="0"/>
              <w:rPr>
                <w:rFonts w:ascii="Arial" w:eastAsia="SimSun" w:hAnsi="Arial" w:cs="Arial"/>
                <w:bCs/>
                <w:sz w:val="18"/>
                <w:szCs w:val="20"/>
              </w:rPr>
            </w:pPr>
            <w:r w:rsidRPr="0041070E">
              <w:rPr>
                <w:rFonts w:ascii="Arial" w:eastAsia="SimSun" w:hAnsi="Arial" w:cs="Arial"/>
                <w:bCs/>
                <w:sz w:val="18"/>
                <w:szCs w:val="20"/>
              </w:rPr>
              <w:t xml:space="preserve">Support 3-1 and 3-2 in </w:t>
            </w:r>
            <w:proofErr w:type="spellStart"/>
            <w:r w:rsidRPr="0041070E">
              <w:rPr>
                <w:rFonts w:ascii="Arial" w:eastAsia="SimSun" w:hAnsi="Arial" w:cs="Arial"/>
                <w:bCs/>
                <w:sz w:val="18"/>
                <w:szCs w:val="20"/>
              </w:rPr>
              <w:t>ver</w:t>
            </w:r>
            <w:proofErr w:type="spellEnd"/>
            <w:r w:rsidRPr="0041070E">
              <w:rPr>
                <w:rFonts w:ascii="Arial" w:eastAsia="SimSun" w:hAnsi="Arial" w:cs="Arial"/>
                <w:bCs/>
                <w:sz w:val="18"/>
                <w:szCs w:val="20"/>
              </w:rPr>
              <w:t xml:space="preserve"> 052. Open to study both M-TRP and single TRP cases. </w:t>
            </w:r>
          </w:p>
        </w:tc>
      </w:tr>
      <w:tr w:rsidR="00D466DA" w14:paraId="14274071" w14:textId="77777777">
        <w:tc>
          <w:tcPr>
            <w:tcW w:w="1525" w:type="dxa"/>
          </w:tcPr>
          <w:p w14:paraId="05E980FF" w14:textId="1B76FB4B" w:rsidR="00D466DA" w:rsidRPr="0041070E" w:rsidRDefault="00D466DA" w:rsidP="00D466DA">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A0670EE" w14:textId="3E93286A" w:rsidR="00D466DA" w:rsidRPr="0041070E" w:rsidRDefault="00D466DA" w:rsidP="00D466DA">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DC2DD9" w14:paraId="34AE92E5" w14:textId="77777777">
        <w:tc>
          <w:tcPr>
            <w:tcW w:w="1525" w:type="dxa"/>
          </w:tcPr>
          <w:p w14:paraId="0AF00C5F" w14:textId="5BEC59B2" w:rsidR="00DC2DD9" w:rsidRDefault="00B573EE" w:rsidP="00D466DA">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297B796C" w14:textId="2AF5ECB9" w:rsidR="00DC2DD9" w:rsidRDefault="00DC2DD9" w:rsidP="00D466DA">
            <w:pPr>
              <w:snapToGrid w:val="0"/>
              <w:rPr>
                <w:rFonts w:ascii="Arial" w:eastAsia="SimSun" w:hAnsi="Arial" w:cs="Arial"/>
                <w:bCs/>
                <w:sz w:val="18"/>
                <w:szCs w:val="20"/>
              </w:rPr>
            </w:pPr>
            <w:r>
              <w:rPr>
                <w:rFonts w:ascii="Arial" w:eastAsia="SimSun" w:hAnsi="Arial" w:cs="Arial"/>
                <w:bCs/>
                <w:sz w:val="18"/>
                <w:szCs w:val="20"/>
              </w:rPr>
              <w:t xml:space="preserve">To moderator: </w:t>
            </w:r>
          </w:p>
          <w:p w14:paraId="5E498A14" w14:textId="4B9A2E2F" w:rsidR="00DC2DD9" w:rsidRDefault="00B573EE" w:rsidP="00D466DA">
            <w:pPr>
              <w:snapToGrid w:val="0"/>
              <w:rPr>
                <w:rFonts w:ascii="Arial" w:eastAsia="SimSun" w:hAnsi="Arial" w:cs="Arial"/>
                <w:bCs/>
                <w:sz w:val="18"/>
                <w:szCs w:val="20"/>
              </w:rPr>
            </w:pPr>
            <w:r>
              <w:rPr>
                <w:rFonts w:ascii="Arial" w:eastAsia="SimSun" w:hAnsi="Arial" w:cs="Arial"/>
                <w:bCs/>
                <w:sz w:val="18"/>
                <w:szCs w:val="20"/>
              </w:rPr>
              <w:t xml:space="preserve">Thanks for the question. </w:t>
            </w:r>
            <w:r w:rsidR="00DC2DD9">
              <w:rPr>
                <w:rFonts w:ascii="Arial" w:eastAsia="SimSun" w:hAnsi="Arial" w:cs="Arial"/>
                <w:bCs/>
                <w:sz w:val="18"/>
                <w:szCs w:val="20"/>
              </w:rPr>
              <w:t xml:space="preserve">To be aligned, in R15/16, when the scheduling offset for an individual PDSCH is less than </w:t>
            </w:r>
            <w:proofErr w:type="spellStart"/>
            <w:r w:rsidR="00DC2DD9">
              <w:rPr>
                <w:rFonts w:ascii="Arial" w:eastAsia="SimSun" w:hAnsi="Arial" w:cs="Arial"/>
                <w:bCs/>
                <w:sz w:val="18"/>
                <w:szCs w:val="20"/>
              </w:rPr>
              <w:t>timeDurationForQCL</w:t>
            </w:r>
            <w:proofErr w:type="spellEnd"/>
            <w:r w:rsidR="00DC2DD9">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w:t>
            </w:r>
            <w:r>
              <w:rPr>
                <w:rFonts w:ascii="Arial" w:eastAsia="SimSun" w:hAnsi="Arial" w:cs="Arial"/>
                <w:bCs/>
                <w:sz w:val="18"/>
                <w:szCs w:val="20"/>
              </w:rPr>
              <w:t>a</w:t>
            </w:r>
            <w:r w:rsidR="00DC2DD9">
              <w:rPr>
                <w:rFonts w:ascii="Arial" w:eastAsia="SimSun" w:hAnsi="Arial" w:cs="Arial"/>
                <w:bCs/>
                <w:sz w:val="18"/>
                <w:szCs w:val="20"/>
              </w:rPr>
              <w:t xml:space="preserve"> single optimized beam across those slots if all slots have offset less than threshold.</w:t>
            </w:r>
            <w:r>
              <w:rPr>
                <w:rFonts w:ascii="Arial" w:eastAsia="SimSun" w:hAnsi="Arial" w:cs="Arial"/>
                <w:bCs/>
                <w:sz w:val="18"/>
                <w:szCs w:val="20"/>
              </w:rPr>
              <w:t xml:space="preserve">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90784FE" w14:textId="3463A13A" w:rsidR="00DC2DD9" w:rsidRDefault="00DC2DD9" w:rsidP="00D466DA">
            <w:pPr>
              <w:snapToGrid w:val="0"/>
              <w:rPr>
                <w:rFonts w:ascii="Arial" w:eastAsia="SimSun" w:hAnsi="Arial" w:cs="Arial"/>
                <w:bCs/>
                <w:sz w:val="18"/>
                <w:szCs w:val="20"/>
              </w:rPr>
            </w:pPr>
            <w:r>
              <w:rPr>
                <w:rFonts w:ascii="Arial" w:eastAsia="SimSun" w:hAnsi="Arial" w:cs="Arial"/>
                <w:bCs/>
                <w:sz w:val="18"/>
                <w:szCs w:val="20"/>
              </w:rPr>
              <w:t>38.214:</w:t>
            </w:r>
          </w:p>
          <w:p w14:paraId="647E4E61" w14:textId="77777777" w:rsidR="00DC2DD9" w:rsidRPr="00DC2DD9" w:rsidRDefault="00DC2DD9" w:rsidP="00DC2DD9">
            <w:pPr>
              <w:rPr>
                <w:sz w:val="18"/>
                <w:szCs w:val="18"/>
              </w:rPr>
            </w:pPr>
            <w:r w:rsidRPr="00DC2DD9">
              <w:rPr>
                <w:sz w:val="18"/>
                <w:szCs w:val="18"/>
              </w:rPr>
              <w:t xml:space="preserve">Independent of the configuration of </w:t>
            </w:r>
            <w:proofErr w:type="spellStart"/>
            <w:r w:rsidRPr="00DC2DD9">
              <w:rPr>
                <w:i/>
                <w:sz w:val="18"/>
                <w:szCs w:val="18"/>
              </w:rPr>
              <w:t>tci-PresentInDCI</w:t>
            </w:r>
            <w:proofErr w:type="spellEnd"/>
            <w:r w:rsidRPr="00DC2DD9">
              <w:rPr>
                <w:sz w:val="18"/>
                <w:szCs w:val="18"/>
              </w:rPr>
              <w:t xml:space="preserve"> and </w:t>
            </w:r>
            <w:r w:rsidRPr="00DC2DD9">
              <w:rPr>
                <w:i/>
                <w:sz w:val="18"/>
                <w:szCs w:val="18"/>
              </w:rPr>
              <w:t>tci-PresentDCI-1-2</w:t>
            </w:r>
            <w:r w:rsidRPr="00DC2DD9">
              <w:rPr>
                <w:sz w:val="18"/>
                <w:szCs w:val="18"/>
              </w:rPr>
              <w:t xml:space="preserve"> in RRC connected mode, if the offset between the reception of the DL DCI and the corresponding PDSCH is less than the threshold </w:t>
            </w:r>
            <w:proofErr w:type="spellStart"/>
            <w:r w:rsidRPr="00DC2DD9">
              <w:rPr>
                <w:i/>
                <w:sz w:val="18"/>
                <w:szCs w:val="18"/>
              </w:rPr>
              <w:t>timeDurationForQCL</w:t>
            </w:r>
            <w:proofErr w:type="spellEnd"/>
            <w:r w:rsidRPr="00DC2DD9">
              <w:rPr>
                <w:sz w:val="18"/>
                <w:szCs w:val="18"/>
              </w:rPr>
              <w:t xml:space="preserve"> and at least one configured TCI state for the serving cell of scheduled PDSCH contains </w:t>
            </w:r>
            <w:proofErr w:type="spellStart"/>
            <w:r w:rsidRPr="00DC2DD9">
              <w:rPr>
                <w:i/>
                <w:color w:val="000000"/>
                <w:sz w:val="18"/>
                <w:szCs w:val="18"/>
              </w:rPr>
              <w:t>qcl</w:t>
            </w:r>
            <w:proofErr w:type="spellEnd"/>
            <w:r w:rsidRPr="00DC2DD9">
              <w:rPr>
                <w:i/>
                <w:color w:val="000000"/>
                <w:sz w:val="18"/>
                <w:szCs w:val="18"/>
              </w:rPr>
              <w:t>-Type</w:t>
            </w:r>
            <w:r w:rsidRPr="00DC2DD9">
              <w:rPr>
                <w:color w:val="000000"/>
                <w:sz w:val="18"/>
                <w:szCs w:val="18"/>
              </w:rPr>
              <w:t xml:space="preserve"> set to</w:t>
            </w:r>
            <w:r w:rsidRPr="00DC2DD9">
              <w:rPr>
                <w:sz w:val="18"/>
                <w:szCs w:val="18"/>
              </w:rPr>
              <w:t xml:space="preserve"> '</w:t>
            </w:r>
            <w:proofErr w:type="spellStart"/>
            <w:r w:rsidRPr="00DC2DD9">
              <w:rPr>
                <w:sz w:val="18"/>
                <w:szCs w:val="18"/>
              </w:rPr>
              <w:t>typeD</w:t>
            </w:r>
            <w:proofErr w:type="spellEnd"/>
            <w:r w:rsidRPr="00DC2DD9">
              <w:rPr>
                <w:sz w:val="18"/>
                <w:szCs w:val="18"/>
              </w:rPr>
              <w:t xml:space="preserve">', </w:t>
            </w:r>
          </w:p>
          <w:p w14:paraId="4392E7F5" w14:textId="77777777" w:rsidR="00DC2DD9" w:rsidRDefault="00DC2DD9" w:rsidP="00D466DA">
            <w:pPr>
              <w:snapToGrid w:val="0"/>
              <w:rPr>
                <w:sz w:val="18"/>
                <w:szCs w:val="18"/>
              </w:rPr>
            </w:pPr>
            <w:r w:rsidRPr="00DC2DD9">
              <w:rPr>
                <w:sz w:val="18"/>
                <w:szCs w:val="18"/>
              </w:rPr>
              <w:t>-</w:t>
            </w:r>
            <w:r w:rsidRPr="00DC2DD9">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DC2DD9">
              <w:rPr>
                <w:i/>
                <w:sz w:val="18"/>
                <w:szCs w:val="18"/>
              </w:rPr>
              <w:t>controlResourceSetId</w:t>
            </w:r>
            <w:proofErr w:type="spellEnd"/>
            <w:r w:rsidRPr="00DC2DD9">
              <w:rPr>
                <w:sz w:val="18"/>
                <w:szCs w:val="18"/>
              </w:rPr>
              <w:t xml:space="preserve"> in the latest slot in which one or more CORESETs within the active BWP of the serving cell are monitored by the UE.</w:t>
            </w:r>
          </w:p>
          <w:p w14:paraId="36173DE7" w14:textId="44A31E0C" w:rsidR="00B256DA" w:rsidRPr="00590595" w:rsidRDefault="00B256DA" w:rsidP="00D466DA">
            <w:pPr>
              <w:snapToGrid w:val="0"/>
              <w:rPr>
                <w:rFonts w:ascii="Arial" w:eastAsia="SimSun" w:hAnsi="Arial" w:cs="Arial"/>
                <w:bCs/>
                <w:sz w:val="14"/>
                <w:szCs w:val="16"/>
              </w:rPr>
            </w:pPr>
            <w:r w:rsidRPr="00B256DA">
              <w:rPr>
                <w:bCs/>
                <w:color w:val="0070C0"/>
                <w:sz w:val="18"/>
                <w:szCs w:val="18"/>
              </w:rPr>
              <w:t xml:space="preserve">[Mod] Thanks for the clarification. Your argument makes sense and I will add it in next proposal. </w:t>
            </w:r>
          </w:p>
        </w:tc>
      </w:tr>
      <w:tr w:rsidR="00094B5C" w14:paraId="2BC7EC69" w14:textId="77777777" w:rsidTr="00094B5C">
        <w:tc>
          <w:tcPr>
            <w:tcW w:w="1525" w:type="dxa"/>
            <w:shd w:val="clear" w:color="auto" w:fill="C6D9F1" w:themeFill="text2" w:themeFillTint="33"/>
          </w:tcPr>
          <w:p w14:paraId="24123544" w14:textId="15744207" w:rsidR="00094B5C" w:rsidRDefault="00094B5C" w:rsidP="00D466DA">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69924758" w14:textId="52038FB6" w:rsidR="00094B5C" w:rsidRDefault="00094B5C" w:rsidP="00D466DA">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41F8D788" w14:textId="4B635263" w:rsidR="00986A97" w:rsidRDefault="00986A97">
      <w:pPr>
        <w:spacing w:line="276" w:lineRule="auto"/>
        <w:rPr>
          <w:rFonts w:ascii="Arial" w:hAnsi="Arial" w:cs="Arial"/>
          <w:szCs w:val="20"/>
        </w:rPr>
      </w:pPr>
    </w:p>
    <w:p w14:paraId="434F1EC8" w14:textId="7B6ED72A" w:rsidR="00094B5C" w:rsidRPr="009E0473" w:rsidRDefault="00094B5C" w:rsidP="00094B5C">
      <w:pPr>
        <w:pStyle w:val="Heading2"/>
        <w:rPr>
          <w:highlight w:val="yellow"/>
        </w:rPr>
      </w:pPr>
      <w:r w:rsidRPr="009E0473">
        <w:rPr>
          <w:highlight w:val="yellow"/>
        </w:rPr>
        <w:lastRenderedPageBreak/>
        <w:t>1</w:t>
      </w:r>
      <w:r w:rsidRPr="009E0473">
        <w:rPr>
          <w:highlight w:val="yellow"/>
          <w:vertAlign w:val="superscript"/>
        </w:rPr>
        <w:t>st</w:t>
      </w:r>
      <w:r w:rsidRPr="009E0473">
        <w:rPr>
          <w:highlight w:val="yellow"/>
        </w:rPr>
        <w:t xml:space="preserve"> round discussion #</w:t>
      </w:r>
      <w:r w:rsidRPr="009E0473">
        <w:rPr>
          <w:highlight w:val="yellow"/>
        </w:rPr>
        <w:t>2</w:t>
      </w:r>
    </w:p>
    <w:p w14:paraId="58E79412" w14:textId="7336E55A" w:rsidR="00094B5C" w:rsidRPr="009E0473" w:rsidRDefault="00094B5C" w:rsidP="00EE4002">
      <w:pPr>
        <w:pStyle w:val="Heading3"/>
        <w:rPr>
          <w:highlight w:val="yellow"/>
        </w:rPr>
      </w:pPr>
      <w:r w:rsidRPr="009E0473">
        <w:rPr>
          <w:highlight w:val="yellow"/>
        </w:rPr>
        <w:t>Proposal 3-1</w:t>
      </w:r>
      <w:r w:rsidRPr="009E0473">
        <w:rPr>
          <w:highlight w:val="yellow"/>
        </w:rPr>
        <w:t>a</w:t>
      </w:r>
    </w:p>
    <w:p w14:paraId="34ECB96D" w14:textId="29486E3B" w:rsidR="00094B5C" w:rsidRPr="003D0294" w:rsidRDefault="00094B5C" w:rsidP="003D0294">
      <w:pPr>
        <w:spacing w:line="276" w:lineRule="auto"/>
        <w:rPr>
          <w:ins w:id="239" w:author="Author" w:date="2021-02-01T15:59:00Z"/>
          <w:rFonts w:ascii="Arial" w:eastAsia="SimSun" w:hAnsi="Arial" w:cs="Arial"/>
          <w:bCs/>
          <w:rPrChange w:id="240" w:author="Author" w:date="2021-02-01T15:59:00Z">
            <w:rPr>
              <w:ins w:id="241" w:author="Author" w:date="2021-02-01T15:59:00Z"/>
            </w:rPr>
          </w:rPrChange>
        </w:rPr>
        <w:pPrChange w:id="242" w:author="Author" w:date="2021-02-01T15:59:00Z">
          <w:pPr>
            <w:pStyle w:val="ListParagraph"/>
            <w:numPr>
              <w:numId w:val="29"/>
            </w:numPr>
            <w:spacing w:line="276" w:lineRule="auto"/>
            <w:ind w:hanging="360"/>
          </w:pPr>
        </w:pPrChange>
      </w:pPr>
      <w:ins w:id="243" w:author="Author" w:date="2021-02-01T15:59:00Z">
        <w:r w:rsidRPr="003D0294">
          <w:rPr>
            <w:rFonts w:ascii="Arial" w:eastAsia="SimSun" w:hAnsi="Arial" w:cs="Arial"/>
            <w:bCs/>
            <w:rPrChange w:id="244" w:author="Author" w:date="2021-02-01T15:59:00Z">
              <w:rPr/>
            </w:rPrChange>
          </w:rPr>
          <w:t xml:space="preserve">Further study whether/how to </w:t>
        </w:r>
        <w:proofErr w:type="gramStart"/>
        <w:r w:rsidRPr="003D0294">
          <w:rPr>
            <w:rFonts w:ascii="Arial" w:eastAsia="SimSun" w:hAnsi="Arial" w:cs="Arial"/>
            <w:bCs/>
            <w:rPrChange w:id="245" w:author="Author" w:date="2021-02-01T15:59:00Z">
              <w:rPr/>
            </w:rPrChange>
          </w:rPr>
          <w:t>supporting</w:t>
        </w:r>
        <w:proofErr w:type="gramEnd"/>
        <w:r w:rsidRPr="003D0294">
          <w:rPr>
            <w:rFonts w:ascii="Arial" w:eastAsia="SimSun" w:hAnsi="Arial" w:cs="Arial"/>
            <w:bCs/>
            <w:rPrChange w:id="246" w:author="Author" w:date="2021-02-01T15:59:00Z">
              <w:rPr/>
            </w:rPrChange>
          </w:rPr>
          <w:t xml:space="preserve"> multiple beams for multiple PDSCHs/PUSCHs scheduled by a single DCI for following scenarios.:</w:t>
        </w:r>
      </w:ins>
    </w:p>
    <w:p w14:paraId="47284AE9" w14:textId="3EA401FA"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6FCE9459" w14:textId="77777777"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631E1404" w14:textId="767A86A2" w:rsidR="00094B5C" w:rsidRDefault="00094B5C" w:rsidP="00094B5C">
      <w:pPr>
        <w:pStyle w:val="ListParagraph"/>
        <w:numPr>
          <w:ilvl w:val="0"/>
          <w:numId w:val="29"/>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094B5C" w14:paraId="55ABE9EA" w14:textId="77777777" w:rsidTr="004F080A">
        <w:trPr>
          <w:trHeight w:val="197"/>
        </w:trPr>
        <w:tc>
          <w:tcPr>
            <w:tcW w:w="1525" w:type="dxa"/>
            <w:shd w:val="clear" w:color="auto" w:fill="D9D9D9" w:themeFill="background1" w:themeFillShade="D9"/>
          </w:tcPr>
          <w:p w14:paraId="0E92DB91" w14:textId="77777777" w:rsidR="00094B5C" w:rsidRDefault="00094B5C"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FE0253" w14:textId="77777777" w:rsidR="00094B5C" w:rsidRDefault="00094B5C" w:rsidP="004F080A">
            <w:pPr>
              <w:snapToGrid w:val="0"/>
              <w:rPr>
                <w:rFonts w:ascii="Arial" w:hAnsi="Arial" w:cs="Arial"/>
                <w:b/>
                <w:sz w:val="18"/>
                <w:szCs w:val="20"/>
              </w:rPr>
            </w:pPr>
            <w:r>
              <w:rPr>
                <w:rFonts w:ascii="Arial" w:hAnsi="Arial" w:cs="Arial"/>
                <w:b/>
                <w:sz w:val="18"/>
                <w:szCs w:val="20"/>
              </w:rPr>
              <w:t>Input</w:t>
            </w:r>
          </w:p>
        </w:tc>
      </w:tr>
      <w:tr w:rsidR="00094B5C" w14:paraId="1C44B900" w14:textId="77777777" w:rsidTr="004F080A">
        <w:tc>
          <w:tcPr>
            <w:tcW w:w="1525" w:type="dxa"/>
          </w:tcPr>
          <w:p w14:paraId="3F39A5F3" w14:textId="77777777" w:rsidR="00094B5C" w:rsidRDefault="00094B5C" w:rsidP="004F080A">
            <w:pPr>
              <w:snapToGrid w:val="0"/>
              <w:rPr>
                <w:rFonts w:ascii="Arial" w:hAnsi="Arial" w:cs="Arial"/>
                <w:sz w:val="18"/>
                <w:szCs w:val="20"/>
              </w:rPr>
            </w:pPr>
          </w:p>
        </w:tc>
        <w:tc>
          <w:tcPr>
            <w:tcW w:w="8460" w:type="dxa"/>
          </w:tcPr>
          <w:p w14:paraId="21A0435B" w14:textId="77777777" w:rsidR="00094B5C" w:rsidRDefault="00094B5C" w:rsidP="004F080A">
            <w:pPr>
              <w:snapToGrid w:val="0"/>
              <w:rPr>
                <w:rFonts w:ascii="Arial" w:hAnsi="Arial" w:cs="Arial"/>
                <w:bCs/>
                <w:sz w:val="18"/>
                <w:szCs w:val="20"/>
              </w:rPr>
            </w:pPr>
          </w:p>
        </w:tc>
      </w:tr>
    </w:tbl>
    <w:p w14:paraId="558BE671" w14:textId="69F2E2A9" w:rsidR="00094B5C" w:rsidRDefault="00094B5C" w:rsidP="00094B5C">
      <w:pPr>
        <w:spacing w:line="276" w:lineRule="auto"/>
        <w:rPr>
          <w:rFonts w:ascii="Arial" w:eastAsia="SimSun" w:hAnsi="Arial" w:cs="Arial"/>
          <w:bCs/>
        </w:rPr>
      </w:pPr>
    </w:p>
    <w:p w14:paraId="13F2B6B2" w14:textId="19DB4428" w:rsidR="00094B5C" w:rsidRPr="009E0473" w:rsidRDefault="00094B5C" w:rsidP="00EE4002">
      <w:pPr>
        <w:pStyle w:val="Heading3"/>
        <w:rPr>
          <w:highlight w:val="yellow"/>
        </w:rPr>
      </w:pPr>
      <w:r w:rsidRPr="009E0473">
        <w:rPr>
          <w:highlight w:val="yellow"/>
        </w:rPr>
        <w:t>Proposal 3-2</w:t>
      </w:r>
      <w:r w:rsidRPr="009E0473">
        <w:rPr>
          <w:highlight w:val="yellow"/>
        </w:rPr>
        <w:t>a (updated based on Qualcomm’s comment)</w:t>
      </w:r>
    </w:p>
    <w:p w14:paraId="3916585B" w14:textId="5AB998BC" w:rsidR="00094B5C" w:rsidRDefault="00094B5C" w:rsidP="00094B5C">
      <w:pPr>
        <w:spacing w:line="276" w:lineRule="auto"/>
        <w:rPr>
          <w:ins w:id="247" w:author="Author" w:date="2021-02-01T16:00:00Z"/>
          <w:rFonts w:ascii="Arial" w:hAnsi="Arial" w:cs="Arial"/>
          <w:szCs w:val="20"/>
        </w:rPr>
      </w:pPr>
      <w:ins w:id="248" w:author="Author" w:date="2021-02-01T16:00:00Z">
        <w:r>
          <w:rPr>
            <w:rFonts w:ascii="Arial" w:hAnsi="Arial" w:cs="Arial"/>
            <w:szCs w:val="20"/>
          </w:rPr>
          <w:t>Further study whether/how to support multiple beams for multiple PDSCHs/PUSCHs scheduled by a single DCI for following scenarios:</w:t>
        </w:r>
      </w:ins>
    </w:p>
    <w:p w14:paraId="61578AF3" w14:textId="6DB7E6E9" w:rsidR="00094B5C" w:rsidRDefault="00094B5C" w:rsidP="00094B5C">
      <w:pPr>
        <w:pStyle w:val="ListParagraph"/>
        <w:numPr>
          <w:ilvl w:val="0"/>
          <w:numId w:val="29"/>
        </w:numPr>
        <w:rPr>
          <w:ins w:id="249"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B5EBDDE" w14:textId="432B507A" w:rsidR="00094B5C" w:rsidRDefault="00094B5C" w:rsidP="00094B5C">
      <w:pPr>
        <w:pStyle w:val="ListParagraph"/>
        <w:numPr>
          <w:ilvl w:val="0"/>
          <w:numId w:val="29"/>
        </w:numPr>
        <w:rPr>
          <w:ins w:id="250" w:author="Author" w:date="2021-02-01T15:58:00Z"/>
          <w:rFonts w:ascii="Arial" w:hAnsi="Arial" w:cs="Arial"/>
          <w:lang w:val="en-GB"/>
        </w:rPr>
      </w:pPr>
      <w:ins w:id="251"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52" w:author="Author" w:date="2021-02-01T15:59:00Z">
        <w:r>
          <w:rPr>
            <w:rFonts w:ascii="Arial" w:hAnsi="Arial" w:cs="Arial"/>
            <w:lang w:val="en-GB"/>
          </w:rPr>
          <w:t>all</w:t>
        </w:r>
      </w:ins>
      <w:ins w:id="253"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112ECC42" w14:textId="0CA6C8D7" w:rsidR="00094B5C" w:rsidDel="00094B5C" w:rsidRDefault="00094B5C" w:rsidP="00094B5C">
      <w:pPr>
        <w:pStyle w:val="ListParagraph"/>
        <w:numPr>
          <w:ilvl w:val="0"/>
          <w:numId w:val="29"/>
        </w:numPr>
        <w:rPr>
          <w:del w:id="254"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094B5C" w14:paraId="5AF331DA" w14:textId="77777777" w:rsidTr="004F080A">
        <w:trPr>
          <w:trHeight w:val="197"/>
        </w:trPr>
        <w:tc>
          <w:tcPr>
            <w:tcW w:w="1525" w:type="dxa"/>
            <w:shd w:val="clear" w:color="auto" w:fill="D9D9D9" w:themeFill="background1" w:themeFillShade="D9"/>
          </w:tcPr>
          <w:p w14:paraId="204B1103" w14:textId="77777777" w:rsidR="00094B5C" w:rsidRDefault="00094B5C" w:rsidP="004F080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AD866F8" w14:textId="77777777" w:rsidR="00094B5C" w:rsidRDefault="00094B5C" w:rsidP="004F080A">
            <w:pPr>
              <w:snapToGrid w:val="0"/>
              <w:rPr>
                <w:rFonts w:ascii="Arial" w:hAnsi="Arial" w:cs="Arial"/>
                <w:b/>
                <w:sz w:val="18"/>
                <w:szCs w:val="20"/>
              </w:rPr>
            </w:pPr>
            <w:r>
              <w:rPr>
                <w:rFonts w:ascii="Arial" w:hAnsi="Arial" w:cs="Arial"/>
                <w:b/>
                <w:sz w:val="18"/>
                <w:szCs w:val="20"/>
              </w:rPr>
              <w:t>Input</w:t>
            </w:r>
          </w:p>
        </w:tc>
      </w:tr>
      <w:tr w:rsidR="00094B5C" w14:paraId="6A302D89" w14:textId="77777777" w:rsidTr="004F080A">
        <w:tc>
          <w:tcPr>
            <w:tcW w:w="1525" w:type="dxa"/>
          </w:tcPr>
          <w:p w14:paraId="3ECC587B" w14:textId="77777777" w:rsidR="00094B5C" w:rsidRDefault="00094B5C" w:rsidP="004F080A">
            <w:pPr>
              <w:snapToGrid w:val="0"/>
              <w:rPr>
                <w:rFonts w:ascii="Arial" w:hAnsi="Arial" w:cs="Arial"/>
                <w:sz w:val="18"/>
                <w:szCs w:val="20"/>
              </w:rPr>
            </w:pPr>
          </w:p>
        </w:tc>
        <w:tc>
          <w:tcPr>
            <w:tcW w:w="8460" w:type="dxa"/>
          </w:tcPr>
          <w:p w14:paraId="406B29D2" w14:textId="77777777" w:rsidR="00094B5C" w:rsidRDefault="00094B5C" w:rsidP="004F080A">
            <w:pPr>
              <w:snapToGrid w:val="0"/>
              <w:rPr>
                <w:rFonts w:ascii="Arial" w:hAnsi="Arial" w:cs="Arial"/>
                <w:bCs/>
                <w:sz w:val="18"/>
                <w:szCs w:val="20"/>
              </w:rPr>
            </w:pPr>
          </w:p>
        </w:tc>
      </w:tr>
    </w:tbl>
    <w:p w14:paraId="3C5C7DB3" w14:textId="77777777" w:rsidR="00094B5C" w:rsidRPr="00094B5C" w:rsidRDefault="00094B5C">
      <w:pPr>
        <w:spacing w:line="276" w:lineRule="auto"/>
        <w:rPr>
          <w:rFonts w:ascii="Arial" w:hAnsi="Arial" w:cs="Arial"/>
          <w:szCs w:val="20"/>
          <w:lang w:val="en-GB"/>
        </w:rPr>
      </w:pPr>
    </w:p>
    <w:p w14:paraId="02715E4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Heading2"/>
      </w:pPr>
      <w:r>
        <w:lastRenderedPageBreak/>
        <w:t>Observations and Proposals from Contributions</w:t>
      </w:r>
    </w:p>
    <w:p w14:paraId="40AD08CD" w14:textId="77777777" w:rsidR="00986A97" w:rsidRDefault="007B797D">
      <w:pPr>
        <w:pStyle w:val="Heading3"/>
        <w:rPr>
          <w:sz w:val="18"/>
        </w:rPr>
      </w:pPr>
      <w:r>
        <w:t>Support enhancements on periodic RS transmissions to deal with LBT failure</w:t>
      </w:r>
    </w:p>
    <w:p w14:paraId="49377CEF" w14:textId="77777777" w:rsidR="00986A97" w:rsidRDefault="007B797D">
      <w:pPr>
        <w:pStyle w:val="Heading6"/>
      </w:pPr>
      <w:r>
        <w:t>From [Lenovo/</w:t>
      </w:r>
      <w:proofErr w:type="spellStart"/>
      <w:r>
        <w:t>MotM</w:t>
      </w:r>
      <w:proofErr w:type="spellEnd"/>
      <w:r>
        <w:t>, 2]:</w:t>
      </w:r>
    </w:p>
    <w:p w14:paraId="70C0BC3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Heading6"/>
      </w:pPr>
      <w:r>
        <w:t>From [Nokia/NSB, 6]:</w:t>
      </w:r>
    </w:p>
    <w:p w14:paraId="3BE616C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3A59BA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3B93967" w14:textId="77777777" w:rsidR="00986A97" w:rsidRDefault="007B797D">
      <w:pPr>
        <w:pStyle w:val="Heading6"/>
      </w:pPr>
      <w:r>
        <w:t>From [LGE, 12]:</w:t>
      </w:r>
    </w:p>
    <w:p w14:paraId="13DBDBF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Heading6"/>
      </w:pPr>
      <w:r>
        <w:lastRenderedPageBreak/>
        <w:t>From [Samsung, 14]:</w:t>
      </w:r>
    </w:p>
    <w:p w14:paraId="17BD01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Heading6"/>
      </w:pPr>
      <w:r>
        <w:t>From [Apple, 16]:</w:t>
      </w:r>
    </w:p>
    <w:p w14:paraId="4E07DF6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1F127F6F" w14:textId="77777777" w:rsidR="00986A97" w:rsidRDefault="007B797D">
      <w:pPr>
        <w:pStyle w:val="Heading6"/>
      </w:pPr>
      <w:r>
        <w:t>From [</w:t>
      </w:r>
      <w:proofErr w:type="spellStart"/>
      <w:r>
        <w:t>Convida</w:t>
      </w:r>
      <w:proofErr w:type="spellEnd"/>
      <w:r>
        <w:t>, 17]:</w:t>
      </w:r>
    </w:p>
    <w:p w14:paraId="23AF99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Heading3"/>
      </w:pPr>
      <w:r>
        <w:t>Handling by gNB implementation without specification impact</w:t>
      </w:r>
    </w:p>
    <w:p w14:paraId="6351B79A" w14:textId="77777777" w:rsidR="00986A97" w:rsidRDefault="007B797D">
      <w:pPr>
        <w:pStyle w:val="Heading6"/>
      </w:pPr>
      <w:r>
        <w:t>From [CATT, 7]:</w:t>
      </w:r>
    </w:p>
    <w:p w14:paraId="50FD875B" w14:textId="77777777" w:rsidR="00986A97" w:rsidRDefault="007B797D">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293E83E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60F44277" w:rsidR="00986A97" w:rsidRDefault="007B797D">
      <w:pPr>
        <w:pStyle w:val="Heading2"/>
      </w:pPr>
      <w:r>
        <w:t>1</w:t>
      </w:r>
      <w:r>
        <w:rPr>
          <w:vertAlign w:val="superscript"/>
        </w:rPr>
        <w:t>st</w:t>
      </w:r>
      <w:r>
        <w:t xml:space="preserve"> round discussion</w:t>
      </w:r>
      <w:r w:rsidR="00EE4002">
        <w:t xml:space="preserve"> #1</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7B34343A"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ListParagraph"/>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lastRenderedPageBreak/>
              <w:t>Lenovo/</w:t>
            </w:r>
            <w:proofErr w:type="spellStart"/>
            <w:r>
              <w:rPr>
                <w:rFonts w:ascii="Arial" w:hAnsi="Arial" w:cs="Arial"/>
                <w:bCs/>
                <w:sz w:val="18"/>
                <w:szCs w:val="20"/>
              </w:rPr>
              <w:t>MotM</w:t>
            </w:r>
            <w:proofErr w:type="spellEnd"/>
          </w:p>
          <w:p w14:paraId="23254659"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BF6C330"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Heading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Heading3"/>
      </w:pPr>
      <w:r>
        <w:t>Proposal</w:t>
      </w:r>
    </w:p>
    <w:p w14:paraId="59DD0CA7" w14:textId="77777777" w:rsidR="00986A97" w:rsidRDefault="007B797D">
      <w:pPr>
        <w:pStyle w:val="Heading4"/>
      </w:pPr>
      <w:r>
        <w:t>Proposal 4</w:t>
      </w:r>
    </w:p>
    <w:p w14:paraId="103B3A6A" w14:textId="77777777" w:rsidR="00986A97" w:rsidRDefault="00986A97">
      <w:pPr>
        <w:rPr>
          <w:lang w:val="en-GB"/>
        </w:rPr>
      </w:pPr>
    </w:p>
    <w:p w14:paraId="4B3C9C85" w14:textId="77777777" w:rsidR="00986A97" w:rsidRDefault="007B797D">
      <w:pPr>
        <w:spacing w:line="276" w:lineRule="auto"/>
        <w:rPr>
          <w:ins w:id="255" w:author="Author" w:date="1900-01-01T00:00:00Z"/>
          <w:rFonts w:ascii="Arial" w:hAnsi="Arial" w:cs="Arial"/>
          <w:szCs w:val="20"/>
        </w:rPr>
      </w:pPr>
      <w:r>
        <w:rPr>
          <w:rFonts w:ascii="Arial" w:hAnsi="Arial" w:cs="Arial"/>
          <w:szCs w:val="20"/>
        </w:rPr>
        <w:t xml:space="preserve">Further study </w:t>
      </w:r>
      <w:del w:id="256" w:author="Author">
        <w:r>
          <w:rPr>
            <w:rFonts w:ascii="Arial" w:hAnsi="Arial" w:cs="Arial"/>
            <w:szCs w:val="20"/>
          </w:rPr>
          <w:delText xml:space="preserve">supporting </w:delText>
        </w:r>
      </w:del>
      <w:ins w:id="257" w:author="Author" w:date="2021-01-28T09:25:00Z">
        <w:r>
          <w:rPr>
            <w:rFonts w:ascii="Arial" w:hAnsi="Arial" w:cs="Arial"/>
            <w:szCs w:val="20"/>
          </w:rPr>
          <w:t xml:space="preserve">at least for </w:t>
        </w:r>
      </w:ins>
      <w:ins w:id="258" w:author="Author">
        <w:r>
          <w:rPr>
            <w:rFonts w:ascii="Arial" w:hAnsi="Arial" w:cs="Arial"/>
            <w:szCs w:val="20"/>
          </w:rPr>
          <w:t xml:space="preserve">following </w:t>
        </w:r>
      </w:ins>
      <w:r>
        <w:rPr>
          <w:rFonts w:ascii="Arial" w:hAnsi="Arial" w:cs="Arial"/>
          <w:szCs w:val="20"/>
        </w:rPr>
        <w:t xml:space="preserve">enhancements on </w:t>
      </w:r>
      <w:del w:id="259" w:author="Author">
        <w:r>
          <w:rPr>
            <w:rFonts w:ascii="Arial" w:hAnsi="Arial" w:cs="Arial"/>
            <w:szCs w:val="20"/>
          </w:rPr>
          <w:delText xml:space="preserve">periodic </w:delText>
        </w:r>
      </w:del>
      <w:r>
        <w:rPr>
          <w:rFonts w:ascii="Arial" w:hAnsi="Arial" w:cs="Arial"/>
          <w:szCs w:val="20"/>
        </w:rPr>
        <w:t>RS transmission to deal with LBT failure</w:t>
      </w:r>
      <w:del w:id="260" w:author="Author">
        <w:r>
          <w:rPr>
            <w:rFonts w:ascii="Arial" w:hAnsi="Arial" w:cs="Arial"/>
            <w:szCs w:val="20"/>
          </w:rPr>
          <w:delText>.</w:delText>
        </w:r>
      </w:del>
      <w:ins w:id="261" w:author="Author">
        <w:r>
          <w:rPr>
            <w:rFonts w:ascii="Arial" w:hAnsi="Arial" w:cs="Arial"/>
            <w:szCs w:val="20"/>
          </w:rPr>
          <w:t>:</w:t>
        </w:r>
      </w:ins>
    </w:p>
    <w:p w14:paraId="6F4D7401" w14:textId="77777777" w:rsidR="00986A97" w:rsidRDefault="007B797D">
      <w:pPr>
        <w:pStyle w:val="ListParagraph"/>
        <w:numPr>
          <w:ilvl w:val="0"/>
          <w:numId w:val="33"/>
        </w:numPr>
        <w:spacing w:line="276" w:lineRule="auto"/>
        <w:rPr>
          <w:ins w:id="262" w:author="Author" w:date="2021-01-28T09:24:00Z"/>
          <w:rFonts w:ascii="Arial" w:hAnsi="Arial" w:cs="Arial"/>
          <w:szCs w:val="20"/>
        </w:rPr>
      </w:pPr>
      <w:ins w:id="263" w:author="Author">
        <w:r>
          <w:rPr>
            <w:rFonts w:ascii="Arial" w:hAnsi="Arial" w:cs="Arial"/>
            <w:szCs w:val="20"/>
          </w:rPr>
          <w:t>Termination of periodic RS transmission</w:t>
        </w:r>
      </w:ins>
    </w:p>
    <w:p w14:paraId="09683477" w14:textId="77777777" w:rsidR="00986A97" w:rsidRDefault="007B797D">
      <w:pPr>
        <w:pStyle w:val="ListParagraph"/>
        <w:numPr>
          <w:ilvl w:val="0"/>
          <w:numId w:val="33"/>
        </w:numPr>
        <w:spacing w:line="276" w:lineRule="auto"/>
        <w:rPr>
          <w:ins w:id="264" w:author="Author" w:date="1900-01-01T00:00:00Z"/>
          <w:rFonts w:ascii="Arial" w:hAnsi="Arial" w:cs="Arial"/>
          <w:szCs w:val="20"/>
        </w:rPr>
      </w:pPr>
      <w:ins w:id="265" w:author="Author" w:date="2021-01-28T09:24:00Z">
        <w:r>
          <w:rPr>
            <w:rFonts w:ascii="Arial" w:hAnsi="Arial" w:cs="Arial"/>
            <w:szCs w:val="20"/>
          </w:rPr>
          <w:t>Aperiodic RS transmission to patch a non-transmitted periodic RS (e.g., TRS</w:t>
        </w:r>
      </w:ins>
      <w:ins w:id="266" w:author="Author" w:date="2021-01-28T09:28:00Z">
        <w:r>
          <w:rPr>
            <w:rFonts w:ascii="Arial" w:hAnsi="Arial" w:cs="Arial"/>
            <w:szCs w:val="20"/>
          </w:rPr>
          <w:t>,</w:t>
        </w:r>
      </w:ins>
      <w:ins w:id="267" w:author="Author" w:date="2021-01-28T09:24:00Z">
        <w:r>
          <w:rPr>
            <w:rFonts w:ascii="Arial" w:hAnsi="Arial" w:cs="Arial"/>
            <w:szCs w:val="20"/>
          </w:rPr>
          <w:t xml:space="preserve"> CSI-RS</w:t>
        </w:r>
      </w:ins>
      <w:ins w:id="268" w:author="Author" w:date="2021-01-28T09:28:00Z">
        <w:r>
          <w:rPr>
            <w:rFonts w:ascii="Arial" w:hAnsi="Arial" w:cs="Arial"/>
            <w:szCs w:val="20"/>
          </w:rPr>
          <w:t xml:space="preserve"> and BFD-RS</w:t>
        </w:r>
      </w:ins>
      <w:ins w:id="269" w:author="Author" w:date="2021-01-28T09:24:00Z">
        <w:r>
          <w:rPr>
            <w:rFonts w:ascii="Arial" w:hAnsi="Arial" w:cs="Arial"/>
            <w:szCs w:val="20"/>
          </w:rPr>
          <w:t>)</w:t>
        </w:r>
      </w:ins>
    </w:p>
    <w:p w14:paraId="7DB1747F" w14:textId="77777777" w:rsidR="00986A97" w:rsidRDefault="007B797D">
      <w:pPr>
        <w:pStyle w:val="ListParagraph"/>
        <w:numPr>
          <w:ilvl w:val="0"/>
          <w:numId w:val="33"/>
        </w:numPr>
        <w:spacing w:line="276" w:lineRule="auto"/>
        <w:rPr>
          <w:ins w:id="270" w:author="Author" w:date="1900-01-01T00:00:00Z"/>
          <w:rFonts w:ascii="Arial" w:hAnsi="Arial" w:cs="Arial"/>
          <w:szCs w:val="20"/>
        </w:rPr>
      </w:pPr>
      <w:ins w:id="271" w:author="Author">
        <w:r>
          <w:rPr>
            <w:rFonts w:ascii="Arial" w:hAnsi="Arial" w:cs="Arial"/>
            <w:szCs w:val="20"/>
          </w:rPr>
          <w:t>Dynamic switching of QCL assumption of periodic RS</w:t>
        </w:r>
        <w:del w:id="272" w:author="Author" w:date="2021-01-28T09:25:00Z">
          <w:r>
            <w:rPr>
              <w:rFonts w:ascii="Arial" w:hAnsi="Arial" w:cs="Arial"/>
              <w:szCs w:val="20"/>
            </w:rPr>
            <w:delText xml:space="preserve"> transmission</w:delText>
          </w:r>
        </w:del>
      </w:ins>
    </w:p>
    <w:p w14:paraId="1BCF1FFA" w14:textId="77777777" w:rsidR="00986A97" w:rsidRDefault="007B797D">
      <w:pPr>
        <w:pStyle w:val="ListParagraph"/>
        <w:numPr>
          <w:ilvl w:val="0"/>
          <w:numId w:val="33"/>
        </w:numPr>
        <w:spacing w:line="276" w:lineRule="auto"/>
        <w:rPr>
          <w:ins w:id="273" w:author="Author" w:date="1900-01-01T00:00:00Z"/>
          <w:del w:id="274" w:author="Author" w:date="2021-01-28T09:25:00Z"/>
          <w:rFonts w:ascii="Arial" w:hAnsi="Arial" w:cs="Arial"/>
          <w:szCs w:val="20"/>
        </w:rPr>
      </w:pPr>
      <w:ins w:id="275" w:author="Author">
        <w:del w:id="276" w:author="Author" w:date="2021-01-28T09:25:00Z">
          <w:r>
            <w:rPr>
              <w:rFonts w:ascii="Arial" w:hAnsi="Arial" w:cs="Arial"/>
              <w:szCs w:val="20"/>
            </w:rPr>
            <w:delText>Aperiodic TRS to patch a non-transmitted P-TRS</w:delText>
          </w:r>
        </w:del>
      </w:ins>
    </w:p>
    <w:p w14:paraId="740A8CC3" w14:textId="77777777" w:rsidR="00986A97" w:rsidRDefault="007B797D">
      <w:pPr>
        <w:pStyle w:val="ListParagraph"/>
        <w:numPr>
          <w:ilvl w:val="0"/>
          <w:numId w:val="33"/>
        </w:numPr>
        <w:spacing w:line="276" w:lineRule="auto"/>
        <w:rPr>
          <w:ins w:id="277" w:author="Author" w:date="1900-01-01T00:00:00Z"/>
          <w:rFonts w:ascii="Arial" w:hAnsi="Arial" w:cs="Arial"/>
          <w:szCs w:val="20"/>
        </w:rPr>
      </w:pPr>
      <w:ins w:id="278" w:author="Author">
        <w:r>
          <w:rPr>
            <w:rFonts w:ascii="Arial" w:hAnsi="Arial" w:cs="Arial"/>
            <w:szCs w:val="20"/>
          </w:rPr>
          <w:t xml:space="preserve">Multiple </w:t>
        </w:r>
      </w:ins>
      <w:ins w:id="279" w:author="Author" w:date="2021-01-28T09:25:00Z">
        <w:r>
          <w:rPr>
            <w:rFonts w:ascii="Arial" w:hAnsi="Arial" w:cs="Arial"/>
            <w:szCs w:val="20"/>
          </w:rPr>
          <w:t xml:space="preserve">RS </w:t>
        </w:r>
      </w:ins>
      <w:ins w:id="280" w:author="Author">
        <w:r>
          <w:rPr>
            <w:rFonts w:ascii="Arial" w:hAnsi="Arial" w:cs="Arial"/>
            <w:szCs w:val="20"/>
          </w:rPr>
          <w:t>transmission opportunities</w:t>
        </w:r>
        <w:del w:id="281" w:author="Author" w:date="2021-01-28T09:26:00Z">
          <w:r>
            <w:rPr>
              <w:rFonts w:ascii="Arial" w:hAnsi="Arial" w:cs="Arial"/>
              <w:szCs w:val="20"/>
            </w:rPr>
            <w:delText xml:space="preserve"> for TRS, CSI-RS and/or SRS</w:delText>
          </w:r>
        </w:del>
      </w:ins>
    </w:p>
    <w:p w14:paraId="53C717F7" w14:textId="77777777" w:rsidR="00986A97" w:rsidRDefault="007B797D">
      <w:pPr>
        <w:pStyle w:val="ListParagraph"/>
        <w:numPr>
          <w:ilvl w:val="0"/>
          <w:numId w:val="33"/>
        </w:numPr>
        <w:spacing w:line="276" w:lineRule="auto"/>
        <w:rPr>
          <w:ins w:id="282" w:author="Author" w:date="1900-01-01T00:00:00Z"/>
          <w:rFonts w:ascii="Arial" w:hAnsi="Arial" w:cs="Arial"/>
          <w:szCs w:val="20"/>
        </w:rPr>
      </w:pPr>
      <w:ins w:id="283" w:author="Author">
        <w:r>
          <w:rPr>
            <w:rFonts w:ascii="Arial" w:hAnsi="Arial" w:cs="Arial"/>
            <w:szCs w:val="20"/>
          </w:rPr>
          <w:t>Multi-slot RS transmission by a single DCI</w:t>
        </w:r>
      </w:ins>
    </w:p>
    <w:p w14:paraId="17EF33C7" w14:textId="77777777" w:rsidR="00986A97" w:rsidRPr="00667979" w:rsidRDefault="007B797D">
      <w:pPr>
        <w:pStyle w:val="ListParagraph"/>
        <w:numPr>
          <w:ilvl w:val="0"/>
          <w:numId w:val="33"/>
        </w:numPr>
        <w:spacing w:line="276" w:lineRule="auto"/>
        <w:rPr>
          <w:del w:id="284" w:author="Author" w:date="2021-01-28T09:26:00Z"/>
          <w:rFonts w:ascii="Arial" w:hAnsi="Arial" w:cs="Arial"/>
          <w:szCs w:val="20"/>
          <w:rPrChange w:id="285" w:author="Author" w:date="1900-01-01T00:00:00Z">
            <w:rPr>
              <w:del w:id="286" w:author="Author" w:date="2021-01-28T09:26:00Z"/>
            </w:rPr>
          </w:rPrChange>
        </w:rPr>
      </w:pPr>
      <w:ins w:id="287" w:author="Author">
        <w:del w:id="288" w:author="Author" w:date="2021-01-28T09:26:00Z">
          <w:r>
            <w:rPr>
              <w:rFonts w:ascii="Arial" w:hAnsi="Arial" w:cs="Arial"/>
              <w:szCs w:val="20"/>
            </w:rPr>
            <w:delText>Other enhancements are not precluded</w:delText>
          </w:r>
        </w:del>
      </w:ins>
    </w:p>
    <w:p w14:paraId="4EA212FD" w14:textId="77777777" w:rsidR="00986A97" w:rsidRDefault="007B797D">
      <w:pPr>
        <w:pStyle w:val="Heading4"/>
      </w:pPr>
      <w:r>
        <w:t>Proposal 4-1</w:t>
      </w:r>
    </w:p>
    <w:p w14:paraId="3ABF4881" w14:textId="77777777" w:rsidR="00986A97" w:rsidRDefault="007B797D">
      <w:pPr>
        <w:spacing w:line="276" w:lineRule="auto"/>
        <w:rPr>
          <w:ins w:id="289" w:author="Author" w:date="1900-01-01T00:00:00Z"/>
          <w:rFonts w:ascii="Arial" w:hAnsi="Arial" w:cs="Arial"/>
          <w:szCs w:val="20"/>
        </w:rPr>
      </w:pPr>
      <w:r>
        <w:rPr>
          <w:rFonts w:ascii="Arial" w:hAnsi="Arial" w:cs="Arial"/>
          <w:szCs w:val="20"/>
        </w:rPr>
        <w:t xml:space="preserve">Further study </w:t>
      </w:r>
      <w:del w:id="290" w:author="Author">
        <w:r>
          <w:rPr>
            <w:rFonts w:ascii="Arial" w:hAnsi="Arial" w:cs="Arial"/>
            <w:szCs w:val="20"/>
          </w:rPr>
          <w:delText xml:space="preserve">supporting </w:delText>
        </w:r>
      </w:del>
      <w:ins w:id="291" w:author="Author" w:date="2021-01-28T09:25:00Z">
        <w:del w:id="292" w:author="Author" w:date="2021-01-29T11:58:00Z">
          <w:r>
            <w:rPr>
              <w:rFonts w:ascii="Arial" w:hAnsi="Arial" w:cs="Arial"/>
              <w:szCs w:val="20"/>
            </w:rPr>
            <w:delText xml:space="preserve">at least for </w:delText>
          </w:r>
        </w:del>
      </w:ins>
      <w:ins w:id="293" w:author="Author">
        <w:del w:id="294" w:author="Author" w:date="2021-01-29T11:58:00Z">
          <w:r>
            <w:rPr>
              <w:rFonts w:ascii="Arial" w:hAnsi="Arial" w:cs="Arial"/>
              <w:szCs w:val="20"/>
            </w:rPr>
            <w:delText>following</w:delText>
          </w:r>
        </w:del>
      </w:ins>
      <w:ins w:id="295" w:author="Author" w:date="2021-01-29T11:58:00Z">
        <w:r>
          <w:rPr>
            <w:rFonts w:ascii="Arial" w:hAnsi="Arial" w:cs="Arial"/>
            <w:szCs w:val="20"/>
          </w:rPr>
          <w:t xml:space="preserve">whether/how to </w:t>
        </w:r>
      </w:ins>
      <w:ins w:id="296" w:author="Author">
        <w:del w:id="297" w:author="Author" w:date="2021-01-29T11:59:00Z">
          <w:r>
            <w:rPr>
              <w:rFonts w:ascii="Arial" w:hAnsi="Arial" w:cs="Arial"/>
              <w:szCs w:val="20"/>
            </w:rPr>
            <w:delText xml:space="preserve"> </w:delText>
          </w:r>
        </w:del>
      </w:ins>
      <w:r>
        <w:rPr>
          <w:rFonts w:ascii="Arial" w:hAnsi="Arial" w:cs="Arial"/>
          <w:szCs w:val="20"/>
        </w:rPr>
        <w:t>enhance</w:t>
      </w:r>
      <w:del w:id="298" w:author="Author" w:date="2021-01-29T11:59:00Z">
        <w:r>
          <w:rPr>
            <w:rFonts w:ascii="Arial" w:hAnsi="Arial" w:cs="Arial"/>
            <w:szCs w:val="20"/>
          </w:rPr>
          <w:delText>ments on</w:delText>
        </w:r>
      </w:del>
      <w:r>
        <w:rPr>
          <w:rFonts w:ascii="Arial" w:hAnsi="Arial" w:cs="Arial"/>
          <w:szCs w:val="20"/>
        </w:rPr>
        <w:t xml:space="preserve"> </w:t>
      </w:r>
      <w:del w:id="299" w:author="Author">
        <w:r>
          <w:rPr>
            <w:rFonts w:ascii="Arial" w:hAnsi="Arial" w:cs="Arial"/>
            <w:szCs w:val="20"/>
          </w:rPr>
          <w:delText xml:space="preserve">periodic </w:delText>
        </w:r>
      </w:del>
      <w:r>
        <w:rPr>
          <w:rFonts w:ascii="Arial" w:hAnsi="Arial" w:cs="Arial"/>
          <w:szCs w:val="20"/>
        </w:rPr>
        <w:t>RS transmission to deal with LBT failure</w:t>
      </w:r>
      <w:del w:id="300" w:author="Author">
        <w:r>
          <w:rPr>
            <w:rFonts w:ascii="Arial" w:hAnsi="Arial" w:cs="Arial"/>
            <w:szCs w:val="20"/>
          </w:rPr>
          <w:delText>.</w:delText>
        </w:r>
      </w:del>
      <w:ins w:id="301" w:author="Author">
        <w:r>
          <w:rPr>
            <w:rFonts w:ascii="Arial" w:hAnsi="Arial" w:cs="Arial"/>
            <w:szCs w:val="20"/>
          </w:rPr>
          <w:t>:</w:t>
        </w:r>
      </w:ins>
    </w:p>
    <w:p w14:paraId="574D5979" w14:textId="77777777" w:rsidR="00986A97" w:rsidRDefault="007B797D">
      <w:pPr>
        <w:pStyle w:val="ListParagraph"/>
        <w:numPr>
          <w:ilvl w:val="0"/>
          <w:numId w:val="33"/>
        </w:numPr>
        <w:spacing w:line="276" w:lineRule="auto"/>
        <w:rPr>
          <w:ins w:id="302" w:author="Author" w:date="2021-01-28T09:24:00Z"/>
          <w:del w:id="303" w:author="Author" w:date="2021-01-29T11:59:00Z"/>
          <w:rFonts w:ascii="Arial" w:hAnsi="Arial" w:cs="Arial"/>
          <w:szCs w:val="20"/>
        </w:rPr>
      </w:pPr>
      <w:ins w:id="304" w:author="Author">
        <w:del w:id="305" w:author="Author" w:date="2021-01-29T11:59:00Z">
          <w:r>
            <w:rPr>
              <w:rFonts w:ascii="Arial" w:hAnsi="Arial" w:cs="Arial"/>
              <w:szCs w:val="20"/>
            </w:rPr>
            <w:delText>Termination of periodic RS transmission</w:delText>
          </w:r>
        </w:del>
      </w:ins>
    </w:p>
    <w:p w14:paraId="4D6E6447" w14:textId="77777777" w:rsidR="00986A97" w:rsidRDefault="007B797D">
      <w:pPr>
        <w:pStyle w:val="ListParagraph"/>
        <w:numPr>
          <w:ilvl w:val="0"/>
          <w:numId w:val="33"/>
        </w:numPr>
        <w:spacing w:line="276" w:lineRule="auto"/>
        <w:rPr>
          <w:ins w:id="306" w:author="Author" w:date="1900-01-01T00:00:00Z"/>
          <w:del w:id="307" w:author="Author" w:date="2021-01-29T11:59:00Z"/>
          <w:rFonts w:ascii="Arial" w:hAnsi="Arial" w:cs="Arial"/>
          <w:szCs w:val="20"/>
        </w:rPr>
      </w:pPr>
      <w:ins w:id="308" w:author="Author" w:date="2021-01-28T09:24:00Z">
        <w:del w:id="309" w:author="Author" w:date="2021-01-29T11:59:00Z">
          <w:r>
            <w:rPr>
              <w:rFonts w:ascii="Arial" w:hAnsi="Arial" w:cs="Arial"/>
              <w:szCs w:val="20"/>
            </w:rPr>
            <w:delText>Aperiodic RS transmission to patch a non-transmitted periodic RS (e.g., TRS</w:delText>
          </w:r>
        </w:del>
      </w:ins>
      <w:ins w:id="310" w:author="Author" w:date="2021-01-28T09:28:00Z">
        <w:del w:id="311" w:author="Author" w:date="2021-01-29T11:59:00Z">
          <w:r>
            <w:rPr>
              <w:rFonts w:ascii="Arial" w:hAnsi="Arial" w:cs="Arial"/>
              <w:szCs w:val="20"/>
            </w:rPr>
            <w:delText>,</w:delText>
          </w:r>
        </w:del>
      </w:ins>
      <w:ins w:id="312" w:author="Author" w:date="2021-01-28T09:24:00Z">
        <w:del w:id="313" w:author="Author" w:date="2021-01-29T11:59:00Z">
          <w:r>
            <w:rPr>
              <w:rFonts w:ascii="Arial" w:hAnsi="Arial" w:cs="Arial"/>
              <w:szCs w:val="20"/>
            </w:rPr>
            <w:delText xml:space="preserve"> CSI-RS</w:delText>
          </w:r>
        </w:del>
      </w:ins>
      <w:ins w:id="314" w:author="Author" w:date="2021-01-28T09:28:00Z">
        <w:del w:id="315" w:author="Author" w:date="2021-01-29T11:59:00Z">
          <w:r>
            <w:rPr>
              <w:rFonts w:ascii="Arial" w:hAnsi="Arial" w:cs="Arial"/>
              <w:szCs w:val="20"/>
            </w:rPr>
            <w:delText xml:space="preserve"> and BFD-RS</w:delText>
          </w:r>
        </w:del>
      </w:ins>
      <w:ins w:id="316" w:author="Author" w:date="2021-01-28T09:24:00Z">
        <w:del w:id="317" w:author="Author" w:date="2021-01-29T11:59:00Z">
          <w:r>
            <w:rPr>
              <w:rFonts w:ascii="Arial" w:hAnsi="Arial" w:cs="Arial"/>
              <w:szCs w:val="20"/>
            </w:rPr>
            <w:delText>)</w:delText>
          </w:r>
        </w:del>
      </w:ins>
    </w:p>
    <w:p w14:paraId="1F09D229" w14:textId="77777777" w:rsidR="00986A97" w:rsidRDefault="007B797D">
      <w:pPr>
        <w:pStyle w:val="ListParagraph"/>
        <w:numPr>
          <w:ilvl w:val="0"/>
          <w:numId w:val="33"/>
        </w:numPr>
        <w:spacing w:line="276" w:lineRule="auto"/>
        <w:rPr>
          <w:ins w:id="318" w:author="Author" w:date="1900-01-01T00:00:00Z"/>
          <w:del w:id="319" w:author="Author" w:date="2021-01-29T11:59:00Z"/>
          <w:rFonts w:ascii="Arial" w:hAnsi="Arial" w:cs="Arial"/>
          <w:szCs w:val="20"/>
        </w:rPr>
      </w:pPr>
      <w:ins w:id="320" w:author="Author">
        <w:del w:id="321" w:author="Author" w:date="2021-01-29T11:59:00Z">
          <w:r>
            <w:rPr>
              <w:rFonts w:ascii="Arial" w:hAnsi="Arial" w:cs="Arial"/>
              <w:szCs w:val="20"/>
            </w:rPr>
            <w:lastRenderedPageBreak/>
            <w:delText>Dynamic switching of QCL assumption of periodic RS transmission</w:delText>
          </w:r>
        </w:del>
      </w:ins>
    </w:p>
    <w:p w14:paraId="56D0249E" w14:textId="77777777" w:rsidR="00986A97" w:rsidRDefault="007B797D">
      <w:pPr>
        <w:pStyle w:val="ListParagraph"/>
        <w:numPr>
          <w:ilvl w:val="0"/>
          <w:numId w:val="33"/>
        </w:numPr>
        <w:spacing w:line="276" w:lineRule="auto"/>
        <w:rPr>
          <w:ins w:id="322" w:author="Author" w:date="1900-01-01T00:00:00Z"/>
          <w:del w:id="323" w:author="Author" w:date="2021-01-29T11:59:00Z"/>
          <w:rFonts w:ascii="Arial" w:hAnsi="Arial" w:cs="Arial"/>
          <w:szCs w:val="20"/>
        </w:rPr>
      </w:pPr>
      <w:ins w:id="324" w:author="Author">
        <w:del w:id="325" w:author="Author" w:date="2021-01-29T11:59:00Z">
          <w:r>
            <w:rPr>
              <w:rFonts w:ascii="Arial" w:hAnsi="Arial" w:cs="Arial"/>
              <w:szCs w:val="20"/>
            </w:rPr>
            <w:delText>Aperiodic TRS to patch a non-transmitted P-TRS</w:delText>
          </w:r>
        </w:del>
      </w:ins>
    </w:p>
    <w:p w14:paraId="0A19A44F" w14:textId="77777777" w:rsidR="00986A97" w:rsidRDefault="007B797D">
      <w:pPr>
        <w:pStyle w:val="ListParagraph"/>
        <w:numPr>
          <w:ilvl w:val="0"/>
          <w:numId w:val="33"/>
        </w:numPr>
        <w:spacing w:line="276" w:lineRule="auto"/>
        <w:rPr>
          <w:ins w:id="326" w:author="Author" w:date="1900-01-01T00:00:00Z"/>
          <w:del w:id="327" w:author="Author" w:date="2021-01-29T11:59:00Z"/>
          <w:rFonts w:ascii="Arial" w:hAnsi="Arial" w:cs="Arial"/>
          <w:szCs w:val="20"/>
        </w:rPr>
      </w:pPr>
      <w:ins w:id="328" w:author="Author">
        <w:del w:id="329" w:author="Author" w:date="2021-01-29T11:59:00Z">
          <w:r>
            <w:rPr>
              <w:rFonts w:ascii="Arial" w:hAnsi="Arial" w:cs="Arial"/>
              <w:szCs w:val="20"/>
            </w:rPr>
            <w:delText xml:space="preserve">Multiple </w:delText>
          </w:r>
        </w:del>
      </w:ins>
      <w:ins w:id="330" w:author="Author" w:date="2021-01-28T09:25:00Z">
        <w:del w:id="331" w:author="Author" w:date="2021-01-29T11:59:00Z">
          <w:r>
            <w:rPr>
              <w:rFonts w:ascii="Arial" w:hAnsi="Arial" w:cs="Arial"/>
              <w:szCs w:val="20"/>
            </w:rPr>
            <w:delText xml:space="preserve">RS </w:delText>
          </w:r>
        </w:del>
      </w:ins>
      <w:ins w:id="332" w:author="Author">
        <w:del w:id="333" w:author="Author" w:date="2021-01-29T11:59:00Z">
          <w:r>
            <w:rPr>
              <w:rFonts w:ascii="Arial" w:hAnsi="Arial" w:cs="Arial"/>
              <w:szCs w:val="20"/>
            </w:rPr>
            <w:delText>transmission opportunities for TRS, CSI-RS and/or SRS</w:delText>
          </w:r>
        </w:del>
      </w:ins>
    </w:p>
    <w:p w14:paraId="14C11530" w14:textId="77777777" w:rsidR="00986A97" w:rsidRDefault="007B797D">
      <w:pPr>
        <w:pStyle w:val="ListParagraph"/>
        <w:numPr>
          <w:ilvl w:val="0"/>
          <w:numId w:val="33"/>
        </w:numPr>
        <w:spacing w:line="276" w:lineRule="auto"/>
        <w:rPr>
          <w:ins w:id="334" w:author="Author" w:date="1900-01-01T00:00:00Z"/>
          <w:del w:id="335" w:author="Author" w:date="2021-01-29T11:59:00Z"/>
          <w:rFonts w:ascii="Arial" w:hAnsi="Arial" w:cs="Arial"/>
          <w:szCs w:val="20"/>
        </w:rPr>
      </w:pPr>
      <w:ins w:id="336" w:author="Author">
        <w:del w:id="337" w:author="Author" w:date="2021-01-29T11:59:00Z">
          <w:r>
            <w:rPr>
              <w:rFonts w:ascii="Arial" w:hAnsi="Arial" w:cs="Arial"/>
              <w:szCs w:val="20"/>
            </w:rPr>
            <w:delText>Multi-slot RS transmission by a single DCI</w:delText>
          </w:r>
        </w:del>
      </w:ins>
    </w:p>
    <w:p w14:paraId="4E56858A" w14:textId="77777777" w:rsidR="00986A97" w:rsidRPr="00667979" w:rsidRDefault="007B797D">
      <w:pPr>
        <w:pStyle w:val="ListParagraph"/>
        <w:numPr>
          <w:ilvl w:val="0"/>
          <w:numId w:val="33"/>
        </w:numPr>
        <w:spacing w:line="276" w:lineRule="auto"/>
        <w:rPr>
          <w:del w:id="338" w:author="Author" w:date="2021-01-29T11:59:00Z"/>
          <w:rFonts w:ascii="Arial" w:hAnsi="Arial" w:cs="Arial"/>
          <w:szCs w:val="20"/>
          <w:rPrChange w:id="339" w:author="Author" w:date="1900-01-01T00:00:00Z">
            <w:rPr>
              <w:del w:id="340" w:author="Author" w:date="2021-01-29T11:59:00Z"/>
            </w:rPr>
          </w:rPrChange>
        </w:rPr>
      </w:pPr>
      <w:ins w:id="341" w:author="Author">
        <w:del w:id="342" w:author="Author"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Pr="00602533" w:rsidRDefault="007B797D">
      <w:pPr>
        <w:pStyle w:val="Heading3"/>
      </w:pPr>
      <w:r w:rsidRPr="00602533">
        <w:t>Additional inputs: issue 4</w:t>
      </w:r>
    </w:p>
    <w:tbl>
      <w:tblPr>
        <w:tblStyle w:val="TableGrid"/>
        <w:tblW w:w="9985" w:type="dxa"/>
        <w:tblLook w:val="04A0" w:firstRow="1" w:lastRow="0" w:firstColumn="1" w:lastColumn="0" w:noHBand="0" w:noVBand="1"/>
      </w:tblPr>
      <w:tblGrid>
        <w:gridCol w:w="1567"/>
        <w:gridCol w:w="8418"/>
      </w:tblGrid>
      <w:tr w:rsidR="00986A97" w14:paraId="72DA781A" w14:textId="77777777" w:rsidTr="00D466DA">
        <w:trPr>
          <w:trHeight w:val="197"/>
        </w:trPr>
        <w:tc>
          <w:tcPr>
            <w:tcW w:w="1567"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rsidTr="00D466DA">
        <w:tc>
          <w:tcPr>
            <w:tcW w:w="1567" w:type="dxa"/>
          </w:tcPr>
          <w:p w14:paraId="423E7B5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rsidTr="00D466DA">
        <w:tc>
          <w:tcPr>
            <w:tcW w:w="1567"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18"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rsidTr="00D466DA">
        <w:tc>
          <w:tcPr>
            <w:tcW w:w="1567"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18"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rsidTr="00D466DA">
        <w:tc>
          <w:tcPr>
            <w:tcW w:w="1567"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18"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rsidTr="00D466DA">
        <w:tc>
          <w:tcPr>
            <w:tcW w:w="1567"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rsidTr="00D466DA">
        <w:tc>
          <w:tcPr>
            <w:tcW w:w="1567"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18"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rsidTr="00D466DA">
        <w:tc>
          <w:tcPr>
            <w:tcW w:w="1567"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rsidTr="00D466DA">
        <w:tc>
          <w:tcPr>
            <w:tcW w:w="1567"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rsidTr="00D466DA">
        <w:tc>
          <w:tcPr>
            <w:tcW w:w="1567" w:type="dxa"/>
          </w:tcPr>
          <w:p w14:paraId="55F6FC21"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rsidTr="00CC24C8">
        <w:tc>
          <w:tcPr>
            <w:tcW w:w="1567" w:type="dxa"/>
            <w:shd w:val="clear" w:color="auto" w:fill="C6D9F1" w:themeFill="text2" w:themeFillTint="33"/>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rsidTr="00D466DA">
        <w:trPr>
          <w:ins w:id="343" w:author="Author" w:date="1900-01-01T00:00:00Z"/>
        </w:trPr>
        <w:tc>
          <w:tcPr>
            <w:tcW w:w="1567" w:type="dxa"/>
          </w:tcPr>
          <w:p w14:paraId="6EC1334D" w14:textId="77777777" w:rsidR="00986A97" w:rsidRDefault="007B797D">
            <w:pPr>
              <w:snapToGrid w:val="0"/>
              <w:rPr>
                <w:ins w:id="344" w:author="Author" w:date="1900-01-01T00:00:00Z"/>
                <w:rFonts w:ascii="Arial" w:hAnsi="Arial" w:cs="Arial"/>
                <w:sz w:val="18"/>
                <w:szCs w:val="20"/>
              </w:rPr>
            </w:pPr>
            <w:ins w:id="345" w:author="Author">
              <w:r>
                <w:rPr>
                  <w:rFonts w:ascii="Arial" w:hAnsi="Arial" w:cs="Arial"/>
                  <w:sz w:val="18"/>
                  <w:szCs w:val="20"/>
                </w:rPr>
                <w:t>MediaTek</w:t>
              </w:r>
            </w:ins>
          </w:p>
        </w:tc>
        <w:tc>
          <w:tcPr>
            <w:tcW w:w="8418" w:type="dxa"/>
          </w:tcPr>
          <w:p w14:paraId="04D9FB26" w14:textId="77777777" w:rsidR="00986A97" w:rsidRDefault="007B797D">
            <w:pPr>
              <w:snapToGrid w:val="0"/>
              <w:rPr>
                <w:ins w:id="346" w:author="Author" w:date="1900-01-01T00:00:00Z"/>
                <w:rFonts w:ascii="Arial" w:hAnsi="Arial" w:cs="Arial"/>
                <w:bCs/>
                <w:sz w:val="18"/>
                <w:szCs w:val="20"/>
              </w:rPr>
            </w:pPr>
            <w:ins w:id="347"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rsidTr="00D466DA">
        <w:trPr>
          <w:ins w:id="348" w:author="Author" w:date="1900-01-01T00:00:00Z"/>
        </w:trPr>
        <w:tc>
          <w:tcPr>
            <w:tcW w:w="1567" w:type="dxa"/>
          </w:tcPr>
          <w:p w14:paraId="30728639" w14:textId="77777777" w:rsidR="00986A97" w:rsidRDefault="007B797D">
            <w:pPr>
              <w:snapToGrid w:val="0"/>
              <w:rPr>
                <w:ins w:id="349" w:author="Author" w:date="1900-01-01T00:00:00Z"/>
                <w:rFonts w:ascii="Arial" w:hAnsi="Arial" w:cs="Arial"/>
                <w:sz w:val="18"/>
                <w:szCs w:val="20"/>
              </w:rPr>
            </w:pPr>
            <w:ins w:id="350" w:author="Author">
              <w:r>
                <w:rPr>
                  <w:rFonts w:ascii="Arial" w:hAnsi="Arial" w:cs="Arial"/>
                  <w:sz w:val="18"/>
                  <w:szCs w:val="20"/>
                </w:rPr>
                <w:t>Intel</w:t>
              </w:r>
            </w:ins>
          </w:p>
        </w:tc>
        <w:tc>
          <w:tcPr>
            <w:tcW w:w="8418" w:type="dxa"/>
          </w:tcPr>
          <w:p w14:paraId="349407C2" w14:textId="77777777" w:rsidR="00986A97" w:rsidRDefault="007B797D">
            <w:pPr>
              <w:snapToGrid w:val="0"/>
              <w:rPr>
                <w:rFonts w:ascii="Arial" w:hAnsi="Arial" w:cs="Arial"/>
                <w:bCs/>
                <w:sz w:val="18"/>
                <w:szCs w:val="20"/>
              </w:rPr>
            </w:pPr>
            <w:ins w:id="351" w:author="Author">
              <w:r>
                <w:rPr>
                  <w:rFonts w:ascii="Arial" w:hAnsi="Arial" w:cs="Arial"/>
                  <w:bCs/>
                  <w:sz w:val="18"/>
                  <w:szCs w:val="20"/>
                </w:rPr>
                <w:t>We agree with Ericsson’s view</w:t>
              </w:r>
            </w:ins>
          </w:p>
          <w:p w14:paraId="2DFA6928" w14:textId="77777777" w:rsidR="00986A97" w:rsidRDefault="007B797D">
            <w:pPr>
              <w:snapToGrid w:val="0"/>
              <w:rPr>
                <w:ins w:id="352"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rsidTr="00D466DA">
        <w:tc>
          <w:tcPr>
            <w:tcW w:w="1567"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18"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lastRenderedPageBreak/>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rsidTr="00D466DA">
        <w:tc>
          <w:tcPr>
            <w:tcW w:w="1567" w:type="dxa"/>
          </w:tcPr>
          <w:p w14:paraId="54FDA1F6"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18"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rsidTr="00D466DA">
        <w:tc>
          <w:tcPr>
            <w:tcW w:w="1567"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18"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rsidTr="00D466DA">
        <w:tc>
          <w:tcPr>
            <w:tcW w:w="1567" w:type="dxa"/>
          </w:tcPr>
          <w:p w14:paraId="6525B1D0" w14:textId="77777777" w:rsidR="00986A97" w:rsidRDefault="007B797D">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rsidTr="00D466DA">
        <w:tc>
          <w:tcPr>
            <w:tcW w:w="1567"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rsidTr="00D466DA">
        <w:trPr>
          <w:ins w:id="353" w:author="Author" w:date="1900-01-01T00:00:00Z"/>
        </w:trPr>
        <w:tc>
          <w:tcPr>
            <w:tcW w:w="1567" w:type="dxa"/>
          </w:tcPr>
          <w:p w14:paraId="25726CF9" w14:textId="77777777" w:rsidR="00986A97" w:rsidRDefault="007B797D">
            <w:pPr>
              <w:snapToGrid w:val="0"/>
              <w:rPr>
                <w:ins w:id="354"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ListParagraph"/>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55"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rsidTr="00D466DA">
        <w:tc>
          <w:tcPr>
            <w:tcW w:w="1567"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rsidTr="00D466DA">
        <w:tc>
          <w:tcPr>
            <w:tcW w:w="1567"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rsidTr="00D466DA">
        <w:tc>
          <w:tcPr>
            <w:tcW w:w="1567"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2880D5A7" w14:textId="77777777" w:rsidR="00986A97" w:rsidRDefault="007B797D">
            <w:pPr>
              <w:pStyle w:val="ListParagraph"/>
              <w:numPr>
                <w:ilvl w:val="0"/>
                <w:numId w:val="33"/>
              </w:numPr>
              <w:spacing w:line="276" w:lineRule="auto"/>
              <w:rPr>
                <w:rFonts w:ascii="Arial" w:hAnsi="Arial" w:cs="Arial"/>
                <w:sz w:val="18"/>
                <w:szCs w:val="18"/>
              </w:rPr>
            </w:pPr>
            <w:ins w:id="356" w:author="Author">
              <w:r>
                <w:rPr>
                  <w:rFonts w:ascii="Arial" w:hAnsi="Arial" w:cs="Arial"/>
                  <w:sz w:val="18"/>
                  <w:szCs w:val="18"/>
                </w:rPr>
                <w:t>Aperiodic TRS to patch a non-transmitted P-TRS</w:t>
              </w:r>
            </w:ins>
          </w:p>
          <w:p w14:paraId="719121E2" w14:textId="77777777" w:rsidR="00986A97" w:rsidRDefault="007B797D">
            <w:pPr>
              <w:pStyle w:val="ListParagraph"/>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ListParagraph"/>
              <w:numPr>
                <w:ilvl w:val="0"/>
                <w:numId w:val="33"/>
              </w:numPr>
              <w:spacing w:line="276" w:lineRule="auto"/>
              <w:rPr>
                <w:rFonts w:ascii="Arial" w:hAnsi="Arial" w:cs="Arial"/>
                <w:szCs w:val="20"/>
              </w:rPr>
            </w:pPr>
            <w:ins w:id="357" w:author="Author" w:date="2021-01-28T09:24:00Z">
              <w:r>
                <w:rPr>
                  <w:rFonts w:ascii="Arial" w:hAnsi="Arial" w:cs="Arial"/>
                  <w:sz w:val="18"/>
                  <w:szCs w:val="16"/>
                </w:rPr>
                <w:t>Aperiodic RS transmission to patch a non-transmitted periodic RS (e.g., TRS</w:t>
              </w:r>
            </w:ins>
            <w:ins w:id="358" w:author="Author" w:date="2021-01-28T09:28:00Z">
              <w:r>
                <w:rPr>
                  <w:rFonts w:ascii="Arial" w:hAnsi="Arial" w:cs="Arial"/>
                  <w:sz w:val="18"/>
                  <w:szCs w:val="16"/>
                </w:rPr>
                <w:t>,</w:t>
              </w:r>
            </w:ins>
            <w:ins w:id="359" w:author="Author" w:date="2021-01-28T09:24:00Z">
              <w:r>
                <w:rPr>
                  <w:rFonts w:ascii="Arial" w:hAnsi="Arial" w:cs="Arial"/>
                  <w:sz w:val="18"/>
                  <w:szCs w:val="16"/>
                </w:rPr>
                <w:t xml:space="preserve"> CSI-RS</w:t>
              </w:r>
            </w:ins>
            <w:ins w:id="360" w:author="Author" w:date="2021-01-28T09:28:00Z">
              <w:r>
                <w:rPr>
                  <w:rFonts w:ascii="Arial" w:hAnsi="Arial" w:cs="Arial"/>
                  <w:sz w:val="18"/>
                  <w:szCs w:val="16"/>
                </w:rPr>
                <w:t xml:space="preserve"> and BFD-RS</w:t>
              </w:r>
            </w:ins>
            <w:ins w:id="361" w:author="Author" w:date="2021-01-28T09:24:00Z">
              <w:r>
                <w:rPr>
                  <w:rFonts w:ascii="Arial" w:hAnsi="Arial" w:cs="Arial"/>
                  <w:sz w:val="18"/>
                  <w:szCs w:val="16"/>
                </w:rPr>
                <w:t>)</w:t>
              </w:r>
            </w:ins>
          </w:p>
        </w:tc>
      </w:tr>
      <w:tr w:rsidR="00986A97" w14:paraId="04914CC4" w14:textId="77777777" w:rsidTr="00D466DA">
        <w:tc>
          <w:tcPr>
            <w:tcW w:w="1567"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rsidTr="00D466DA">
        <w:tc>
          <w:tcPr>
            <w:tcW w:w="1567"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rsidTr="00D466DA">
        <w:tc>
          <w:tcPr>
            <w:tcW w:w="1567"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rsidTr="00D466DA">
        <w:tc>
          <w:tcPr>
            <w:tcW w:w="1567"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Heading3"/>
            </w:pPr>
            <w:r>
              <w:t>Proposal 4</w:t>
            </w:r>
          </w:p>
          <w:p w14:paraId="554B7F10" w14:textId="77777777" w:rsidR="00986A97" w:rsidRDefault="007B797D">
            <w:pPr>
              <w:spacing w:line="276" w:lineRule="auto"/>
              <w:rPr>
                <w:ins w:id="362" w:author="Author" w:date="1900-01-01T00:00:00Z"/>
                <w:rFonts w:ascii="Arial" w:hAnsi="Arial" w:cs="Arial"/>
                <w:szCs w:val="20"/>
              </w:rPr>
            </w:pPr>
            <w:r>
              <w:rPr>
                <w:rFonts w:ascii="Arial" w:hAnsi="Arial" w:cs="Arial"/>
                <w:szCs w:val="20"/>
              </w:rPr>
              <w:t xml:space="preserve">Further study </w:t>
            </w:r>
            <w:del w:id="363" w:author="Author">
              <w:r>
                <w:rPr>
                  <w:rFonts w:ascii="Arial" w:hAnsi="Arial" w:cs="Arial"/>
                  <w:szCs w:val="20"/>
                </w:rPr>
                <w:delText xml:space="preserve">supporting </w:delText>
              </w:r>
            </w:del>
            <w:ins w:id="364" w:author="Author" w:date="2021-01-28T09:25:00Z">
              <w:r>
                <w:rPr>
                  <w:rFonts w:ascii="Arial" w:hAnsi="Arial" w:cs="Arial"/>
                  <w:szCs w:val="20"/>
                </w:rPr>
                <w:t xml:space="preserve">at least for </w:t>
              </w:r>
            </w:ins>
            <w:ins w:id="365" w:author="Author">
              <w:r>
                <w:rPr>
                  <w:rFonts w:ascii="Arial" w:hAnsi="Arial" w:cs="Arial"/>
                  <w:szCs w:val="20"/>
                </w:rPr>
                <w:t xml:space="preserve">following </w:t>
              </w:r>
            </w:ins>
            <w:r>
              <w:rPr>
                <w:rFonts w:ascii="Arial" w:hAnsi="Arial" w:cs="Arial"/>
                <w:szCs w:val="20"/>
              </w:rPr>
              <w:t xml:space="preserve">enhancements on </w:t>
            </w:r>
            <w:del w:id="366" w:author="Author">
              <w:r>
                <w:rPr>
                  <w:rFonts w:ascii="Arial" w:hAnsi="Arial" w:cs="Arial"/>
                  <w:szCs w:val="20"/>
                </w:rPr>
                <w:delText xml:space="preserve">periodic </w:delText>
              </w:r>
            </w:del>
            <w:r>
              <w:rPr>
                <w:rFonts w:ascii="Arial" w:hAnsi="Arial" w:cs="Arial"/>
                <w:szCs w:val="20"/>
              </w:rPr>
              <w:t>RS transmission to deal with LBT failure</w:t>
            </w:r>
            <w:del w:id="367" w:author="Author">
              <w:r>
                <w:rPr>
                  <w:rFonts w:ascii="Arial" w:hAnsi="Arial" w:cs="Arial"/>
                  <w:szCs w:val="20"/>
                </w:rPr>
                <w:delText>.</w:delText>
              </w:r>
            </w:del>
            <w:ins w:id="368" w:author="Author">
              <w:r>
                <w:rPr>
                  <w:rFonts w:ascii="Arial" w:hAnsi="Arial" w:cs="Arial"/>
                  <w:szCs w:val="20"/>
                </w:rPr>
                <w:t>:</w:t>
              </w:r>
            </w:ins>
          </w:p>
          <w:p w14:paraId="4C56783B" w14:textId="77777777" w:rsidR="00986A97" w:rsidRDefault="007B797D">
            <w:pPr>
              <w:pStyle w:val="ListParagraph"/>
              <w:numPr>
                <w:ilvl w:val="0"/>
                <w:numId w:val="33"/>
              </w:numPr>
              <w:spacing w:line="276" w:lineRule="auto"/>
              <w:rPr>
                <w:ins w:id="369" w:author="Author" w:date="2021-01-28T09:24:00Z"/>
                <w:rFonts w:ascii="Arial" w:hAnsi="Arial" w:cs="Arial"/>
                <w:szCs w:val="20"/>
              </w:rPr>
            </w:pPr>
            <w:ins w:id="370" w:author="Author">
              <w:r>
                <w:rPr>
                  <w:rFonts w:ascii="Arial" w:hAnsi="Arial" w:cs="Arial"/>
                  <w:szCs w:val="20"/>
                </w:rPr>
                <w:t>Termination of periodic RS transmission</w:t>
              </w:r>
            </w:ins>
          </w:p>
          <w:p w14:paraId="2C4F4D18" w14:textId="77777777" w:rsidR="00986A97" w:rsidRDefault="007B797D">
            <w:pPr>
              <w:pStyle w:val="ListParagraph"/>
              <w:numPr>
                <w:ilvl w:val="0"/>
                <w:numId w:val="33"/>
              </w:numPr>
              <w:spacing w:line="276" w:lineRule="auto"/>
              <w:rPr>
                <w:ins w:id="371" w:author="Author" w:date="1900-01-01T00:00:00Z"/>
                <w:rFonts w:ascii="Arial" w:hAnsi="Arial" w:cs="Arial"/>
                <w:szCs w:val="20"/>
              </w:rPr>
            </w:pPr>
            <w:ins w:id="372" w:author="Author" w:date="2021-01-28T09:24:00Z">
              <w:r>
                <w:rPr>
                  <w:rFonts w:ascii="Arial" w:hAnsi="Arial" w:cs="Arial"/>
                  <w:szCs w:val="20"/>
                </w:rPr>
                <w:t>Aperiodic RS transmission to patch a non-transmitted periodic RS (e.g., TRS</w:t>
              </w:r>
            </w:ins>
            <w:ins w:id="373" w:author="Author" w:date="2021-01-28T09:28:00Z">
              <w:r>
                <w:rPr>
                  <w:rFonts w:ascii="Arial" w:hAnsi="Arial" w:cs="Arial"/>
                  <w:szCs w:val="20"/>
                </w:rPr>
                <w:t>,</w:t>
              </w:r>
            </w:ins>
            <w:ins w:id="374" w:author="Author" w:date="2021-01-28T09:24:00Z">
              <w:r>
                <w:rPr>
                  <w:rFonts w:ascii="Arial" w:hAnsi="Arial" w:cs="Arial"/>
                  <w:szCs w:val="20"/>
                </w:rPr>
                <w:t xml:space="preserve"> CSI-RS</w:t>
              </w:r>
            </w:ins>
            <w:ins w:id="375" w:author="Author" w:date="2021-01-28T09:28:00Z">
              <w:r>
                <w:rPr>
                  <w:rFonts w:ascii="Arial" w:hAnsi="Arial" w:cs="Arial"/>
                  <w:szCs w:val="20"/>
                </w:rPr>
                <w:t xml:space="preserve"> and BFD-RS</w:t>
              </w:r>
            </w:ins>
            <w:ins w:id="376" w:author="Author" w:date="2021-01-28T09:24:00Z">
              <w:r>
                <w:rPr>
                  <w:rFonts w:ascii="Arial" w:hAnsi="Arial" w:cs="Arial"/>
                  <w:szCs w:val="20"/>
                </w:rPr>
                <w:t>)</w:t>
              </w:r>
            </w:ins>
          </w:p>
          <w:p w14:paraId="794D6D81" w14:textId="77777777" w:rsidR="00986A97" w:rsidRDefault="007B797D">
            <w:pPr>
              <w:pStyle w:val="ListParagraph"/>
              <w:numPr>
                <w:ilvl w:val="0"/>
                <w:numId w:val="33"/>
              </w:numPr>
              <w:spacing w:line="276" w:lineRule="auto"/>
              <w:rPr>
                <w:ins w:id="377" w:author="Author" w:date="1900-01-01T00:00:00Z"/>
                <w:rFonts w:ascii="Arial" w:hAnsi="Arial" w:cs="Arial"/>
                <w:szCs w:val="20"/>
              </w:rPr>
            </w:pPr>
            <w:ins w:id="378" w:author="Author">
              <w:r>
                <w:rPr>
                  <w:rFonts w:ascii="Arial" w:hAnsi="Arial" w:cs="Arial"/>
                  <w:szCs w:val="20"/>
                </w:rPr>
                <w:t>Dynamic switching of QCL assumption of periodic RS</w:t>
              </w:r>
              <w:del w:id="379" w:author="Author" w:date="2021-01-28T09:25:00Z">
                <w:r>
                  <w:rPr>
                    <w:rFonts w:ascii="Arial" w:hAnsi="Arial" w:cs="Arial"/>
                    <w:szCs w:val="20"/>
                  </w:rPr>
                  <w:delText xml:space="preserve"> transmission</w:delText>
                </w:r>
              </w:del>
            </w:ins>
          </w:p>
          <w:p w14:paraId="2A6EDB43" w14:textId="77777777" w:rsidR="00986A97" w:rsidRDefault="007B797D">
            <w:pPr>
              <w:pStyle w:val="ListParagraph"/>
              <w:numPr>
                <w:ilvl w:val="0"/>
                <w:numId w:val="33"/>
              </w:numPr>
              <w:spacing w:line="276" w:lineRule="auto"/>
              <w:rPr>
                <w:ins w:id="380" w:author="Author" w:date="1900-01-01T00:00:00Z"/>
                <w:del w:id="381" w:author="Author" w:date="2021-01-28T09:25:00Z"/>
                <w:rFonts w:ascii="Arial" w:hAnsi="Arial" w:cs="Arial"/>
                <w:szCs w:val="20"/>
              </w:rPr>
            </w:pPr>
            <w:ins w:id="382" w:author="Author">
              <w:del w:id="383" w:author="Author" w:date="2021-01-28T09:25:00Z">
                <w:r>
                  <w:rPr>
                    <w:rFonts w:ascii="Arial" w:hAnsi="Arial" w:cs="Arial"/>
                    <w:szCs w:val="20"/>
                  </w:rPr>
                  <w:delText>Aperiodic TRS to patch a non-transmitted P-TRS</w:delText>
                </w:r>
              </w:del>
            </w:ins>
          </w:p>
          <w:p w14:paraId="79DE544E" w14:textId="77777777" w:rsidR="00986A97" w:rsidRDefault="007B797D">
            <w:pPr>
              <w:pStyle w:val="ListParagraph"/>
              <w:numPr>
                <w:ilvl w:val="0"/>
                <w:numId w:val="33"/>
              </w:numPr>
              <w:spacing w:line="276" w:lineRule="auto"/>
              <w:rPr>
                <w:ins w:id="384" w:author="Author" w:date="1900-01-01T00:00:00Z"/>
                <w:rFonts w:ascii="Arial" w:hAnsi="Arial" w:cs="Arial"/>
                <w:szCs w:val="20"/>
              </w:rPr>
            </w:pPr>
            <w:ins w:id="385" w:author="Author">
              <w:r>
                <w:rPr>
                  <w:rFonts w:ascii="Arial" w:hAnsi="Arial" w:cs="Arial"/>
                  <w:szCs w:val="20"/>
                </w:rPr>
                <w:t xml:space="preserve">Multiple </w:t>
              </w:r>
            </w:ins>
            <w:ins w:id="386" w:author="Author" w:date="2021-01-28T09:25:00Z">
              <w:r>
                <w:rPr>
                  <w:rFonts w:ascii="Arial" w:hAnsi="Arial" w:cs="Arial"/>
                  <w:szCs w:val="20"/>
                </w:rPr>
                <w:t xml:space="preserve">RS </w:t>
              </w:r>
            </w:ins>
            <w:ins w:id="387" w:author="Author">
              <w:r>
                <w:rPr>
                  <w:rFonts w:ascii="Arial" w:hAnsi="Arial" w:cs="Arial"/>
                  <w:szCs w:val="20"/>
                </w:rPr>
                <w:t>transmission opportunities</w:t>
              </w:r>
              <w:del w:id="388" w:author="Author" w:date="2021-01-28T09:26:00Z">
                <w:r>
                  <w:rPr>
                    <w:rFonts w:ascii="Arial" w:hAnsi="Arial" w:cs="Arial"/>
                    <w:szCs w:val="20"/>
                  </w:rPr>
                  <w:delText xml:space="preserve"> for TRS, CSI-RS and/or SRS</w:delText>
                </w:r>
              </w:del>
            </w:ins>
          </w:p>
          <w:p w14:paraId="615532AA" w14:textId="77777777" w:rsidR="00986A97" w:rsidRDefault="007B797D">
            <w:pPr>
              <w:pStyle w:val="ListParagraph"/>
              <w:numPr>
                <w:ilvl w:val="0"/>
                <w:numId w:val="33"/>
              </w:numPr>
              <w:spacing w:line="276" w:lineRule="auto"/>
              <w:rPr>
                <w:rFonts w:ascii="Arial" w:hAnsi="Arial" w:cs="Arial"/>
                <w:szCs w:val="20"/>
              </w:rPr>
            </w:pPr>
            <w:ins w:id="389" w:author="Author">
              <w:r>
                <w:rPr>
                  <w:rFonts w:ascii="Arial" w:hAnsi="Arial" w:cs="Arial"/>
                  <w:szCs w:val="20"/>
                </w:rPr>
                <w:t>Multi-slot</w:t>
              </w:r>
            </w:ins>
            <w:r>
              <w:rPr>
                <w:rFonts w:ascii="Arial" w:hAnsi="Arial" w:cs="Arial"/>
                <w:color w:val="FF0000"/>
                <w:szCs w:val="20"/>
              </w:rPr>
              <w:t>/resource set</w:t>
            </w:r>
            <w:ins w:id="390" w:author="Author">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rsidTr="00D466DA">
        <w:tc>
          <w:tcPr>
            <w:tcW w:w="1567"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rsidTr="00D466DA">
        <w:tc>
          <w:tcPr>
            <w:tcW w:w="1567" w:type="dxa"/>
          </w:tcPr>
          <w:p w14:paraId="46E416D7" w14:textId="77777777" w:rsidR="00986A97" w:rsidRDefault="007B797D">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ListParagraph"/>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ListParagraph"/>
              <w:numPr>
                <w:ilvl w:val="1"/>
                <w:numId w:val="21"/>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rsidTr="00D466DA">
        <w:tc>
          <w:tcPr>
            <w:tcW w:w="1567"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t>Ericsson</w:t>
            </w:r>
          </w:p>
        </w:tc>
        <w:tc>
          <w:tcPr>
            <w:tcW w:w="8418"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generally negative on optimizations for LBT failure. We must recognize that operation in the 60 GHz band is different than 5/6 GHz band. LBT failure is generally rare, and it needs to be questioned if </w:t>
            </w:r>
            <w:r>
              <w:rPr>
                <w:rFonts w:ascii="Arial" w:eastAsia="SimSun" w:hAnsi="Arial" w:cs="Arial"/>
                <w:sz w:val="18"/>
                <w:szCs w:val="20"/>
              </w:rPr>
              <w:lastRenderedPageBreak/>
              <w:t>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rsidTr="00D466DA">
        <w:tc>
          <w:tcPr>
            <w:tcW w:w="1567"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Samsung</w:t>
            </w:r>
          </w:p>
        </w:tc>
        <w:tc>
          <w:tcPr>
            <w:tcW w:w="8418"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rsidTr="00D466DA">
        <w:tc>
          <w:tcPr>
            <w:tcW w:w="1567" w:type="dxa"/>
          </w:tcPr>
          <w:p w14:paraId="0EDA77E2"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rsidTr="00D466DA">
        <w:tc>
          <w:tcPr>
            <w:tcW w:w="1567"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rsidTr="00CC24C8">
        <w:tc>
          <w:tcPr>
            <w:tcW w:w="1567" w:type="dxa"/>
            <w:shd w:val="clear" w:color="auto" w:fill="C6D9F1" w:themeFill="text2" w:themeFillTint="33"/>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rsidTr="00D466DA">
        <w:tc>
          <w:tcPr>
            <w:tcW w:w="1567"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rsidTr="00D466DA">
        <w:tc>
          <w:tcPr>
            <w:tcW w:w="1567" w:type="dxa"/>
          </w:tcPr>
          <w:p w14:paraId="532B441A"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rsidTr="00D466DA">
        <w:tc>
          <w:tcPr>
            <w:tcW w:w="1567"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rsidTr="00D466DA">
        <w:tc>
          <w:tcPr>
            <w:tcW w:w="1567"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rsidTr="00D466DA">
        <w:tc>
          <w:tcPr>
            <w:tcW w:w="1567"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91" w:author="Author" w:date="1900-01-01T00:00:00Z"/>
                <w:rFonts w:ascii="Arial" w:hAnsi="Arial" w:cs="Arial"/>
                <w:szCs w:val="20"/>
              </w:rPr>
            </w:pPr>
            <w:r>
              <w:rPr>
                <w:rFonts w:ascii="Arial" w:hAnsi="Arial" w:cs="Arial"/>
                <w:szCs w:val="20"/>
              </w:rPr>
              <w:t xml:space="preserve">Further study </w:t>
            </w:r>
            <w:del w:id="392" w:author="Author">
              <w:r>
                <w:rPr>
                  <w:rFonts w:ascii="Arial" w:hAnsi="Arial" w:cs="Arial"/>
                  <w:szCs w:val="20"/>
                </w:rPr>
                <w:delText xml:space="preserve">supporting </w:delText>
              </w:r>
            </w:del>
            <w:ins w:id="393" w:author="Author" w:date="2021-01-28T09:25:00Z">
              <w:r>
                <w:rPr>
                  <w:rFonts w:ascii="Arial" w:hAnsi="Arial" w:cs="Arial"/>
                  <w:szCs w:val="20"/>
                </w:rPr>
                <w:t xml:space="preserve">at least for </w:t>
              </w:r>
            </w:ins>
            <w:ins w:id="394" w:author="Author">
              <w:r>
                <w:rPr>
                  <w:rFonts w:ascii="Arial" w:hAnsi="Arial" w:cs="Arial"/>
                  <w:szCs w:val="20"/>
                </w:rPr>
                <w:t xml:space="preserve">following </w:t>
              </w:r>
            </w:ins>
            <w:r>
              <w:rPr>
                <w:rFonts w:ascii="Arial" w:hAnsi="Arial" w:cs="Arial"/>
                <w:szCs w:val="20"/>
              </w:rPr>
              <w:t xml:space="preserve">enhancements on </w:t>
            </w:r>
            <w:del w:id="395" w:author="Author">
              <w:r>
                <w:rPr>
                  <w:rFonts w:ascii="Arial" w:hAnsi="Arial" w:cs="Arial"/>
                  <w:szCs w:val="20"/>
                </w:rPr>
                <w:delText xml:space="preserve">periodic </w:delText>
              </w:r>
            </w:del>
            <w:r>
              <w:rPr>
                <w:rFonts w:ascii="Arial" w:hAnsi="Arial" w:cs="Arial"/>
                <w:szCs w:val="20"/>
              </w:rPr>
              <w:t>RS transmission to deal with LBT failure</w:t>
            </w:r>
            <w:del w:id="396" w:author="Author">
              <w:r>
                <w:rPr>
                  <w:rFonts w:ascii="Arial" w:hAnsi="Arial" w:cs="Arial"/>
                  <w:szCs w:val="20"/>
                </w:rPr>
                <w:delText>.</w:delText>
              </w:r>
            </w:del>
            <w:ins w:id="397" w:author="Author">
              <w:r>
                <w:rPr>
                  <w:rFonts w:ascii="Arial" w:hAnsi="Arial" w:cs="Arial"/>
                  <w:szCs w:val="20"/>
                </w:rPr>
                <w:t>:</w:t>
              </w:r>
            </w:ins>
          </w:p>
          <w:p w14:paraId="7D9B80C1" w14:textId="77777777" w:rsidR="00986A97" w:rsidRDefault="007B797D">
            <w:pPr>
              <w:pStyle w:val="ListParagraph"/>
              <w:numPr>
                <w:ilvl w:val="0"/>
                <w:numId w:val="33"/>
              </w:numPr>
              <w:spacing w:line="276" w:lineRule="auto"/>
              <w:rPr>
                <w:ins w:id="398" w:author="Author" w:date="2021-01-28T09:24:00Z"/>
                <w:rFonts w:ascii="Arial" w:hAnsi="Arial" w:cs="Arial"/>
                <w:szCs w:val="20"/>
              </w:rPr>
            </w:pPr>
            <w:ins w:id="399" w:author="Author">
              <w:r>
                <w:rPr>
                  <w:rFonts w:ascii="Arial" w:hAnsi="Arial" w:cs="Arial"/>
                  <w:szCs w:val="20"/>
                </w:rPr>
                <w:t>Termination of periodic RS transmission</w:t>
              </w:r>
            </w:ins>
          </w:p>
          <w:p w14:paraId="51A75F34" w14:textId="77777777" w:rsidR="00986A97" w:rsidRDefault="007B797D">
            <w:pPr>
              <w:pStyle w:val="ListParagraph"/>
              <w:numPr>
                <w:ilvl w:val="0"/>
                <w:numId w:val="33"/>
              </w:numPr>
              <w:spacing w:line="276" w:lineRule="auto"/>
              <w:rPr>
                <w:ins w:id="400" w:author="Author" w:date="1900-01-01T00:00:00Z"/>
                <w:rFonts w:ascii="Arial" w:hAnsi="Arial" w:cs="Arial"/>
                <w:szCs w:val="20"/>
              </w:rPr>
            </w:pPr>
            <w:ins w:id="401" w:author="Author" w:date="2021-01-28T09:24:00Z">
              <w:r>
                <w:rPr>
                  <w:rFonts w:ascii="Arial" w:hAnsi="Arial" w:cs="Arial"/>
                  <w:szCs w:val="20"/>
                </w:rPr>
                <w:lastRenderedPageBreak/>
                <w:t>Aperiodic RS transmission to patch a non-transmitted periodic RS (e.g., TRS</w:t>
              </w:r>
            </w:ins>
            <w:ins w:id="402" w:author="Author" w:date="2021-01-28T09:28:00Z">
              <w:r>
                <w:rPr>
                  <w:rFonts w:ascii="Arial" w:hAnsi="Arial" w:cs="Arial"/>
                  <w:szCs w:val="20"/>
                </w:rPr>
                <w:t>,</w:t>
              </w:r>
            </w:ins>
            <w:ins w:id="403" w:author="Author" w:date="2021-01-28T09:24:00Z">
              <w:r>
                <w:rPr>
                  <w:rFonts w:ascii="Arial" w:hAnsi="Arial" w:cs="Arial"/>
                  <w:szCs w:val="20"/>
                </w:rPr>
                <w:t xml:space="preserve"> CSI-RS</w:t>
              </w:r>
            </w:ins>
            <w:ins w:id="404" w:author="Author" w:date="2021-01-28T09:28:00Z">
              <w:r>
                <w:rPr>
                  <w:rFonts w:ascii="Arial" w:hAnsi="Arial" w:cs="Arial"/>
                  <w:szCs w:val="20"/>
                </w:rPr>
                <w:t xml:space="preserve"> and BFD-RS</w:t>
              </w:r>
            </w:ins>
            <w:ins w:id="405" w:author="Author" w:date="2021-01-28T09:24:00Z">
              <w:r>
                <w:rPr>
                  <w:rFonts w:ascii="Arial" w:hAnsi="Arial" w:cs="Arial"/>
                  <w:szCs w:val="20"/>
                </w:rPr>
                <w:t>)</w:t>
              </w:r>
            </w:ins>
          </w:p>
          <w:p w14:paraId="1CFC27BB" w14:textId="77777777" w:rsidR="00986A97" w:rsidRDefault="007B797D">
            <w:pPr>
              <w:pStyle w:val="ListParagraph"/>
              <w:numPr>
                <w:ilvl w:val="0"/>
                <w:numId w:val="33"/>
              </w:numPr>
              <w:spacing w:line="276" w:lineRule="auto"/>
              <w:rPr>
                <w:ins w:id="406" w:author="Author" w:date="1900-01-01T00:00:00Z"/>
                <w:rFonts w:ascii="Arial" w:hAnsi="Arial" w:cs="Arial"/>
                <w:szCs w:val="20"/>
              </w:rPr>
            </w:pPr>
            <w:ins w:id="407" w:author="Author">
              <w:r>
                <w:rPr>
                  <w:rFonts w:ascii="Arial" w:hAnsi="Arial" w:cs="Arial"/>
                  <w:szCs w:val="20"/>
                </w:rPr>
                <w:t>Dynamic switching of QCL assumption of periodic RS</w:t>
              </w:r>
              <w:del w:id="408" w:author="Author" w:date="2021-01-28T09:25:00Z">
                <w:r>
                  <w:rPr>
                    <w:rFonts w:ascii="Arial" w:hAnsi="Arial" w:cs="Arial"/>
                    <w:szCs w:val="20"/>
                  </w:rPr>
                  <w:delText xml:space="preserve"> transmission</w:delText>
                </w:r>
              </w:del>
            </w:ins>
          </w:p>
          <w:p w14:paraId="108D029C" w14:textId="77777777" w:rsidR="00986A97" w:rsidRDefault="007B797D">
            <w:pPr>
              <w:pStyle w:val="ListParagraph"/>
              <w:numPr>
                <w:ilvl w:val="0"/>
                <w:numId w:val="33"/>
              </w:numPr>
              <w:spacing w:line="276" w:lineRule="auto"/>
              <w:rPr>
                <w:ins w:id="409" w:author="Author" w:date="1900-01-01T00:00:00Z"/>
                <w:del w:id="410" w:author="Author" w:date="2021-01-28T09:25:00Z"/>
                <w:rFonts w:ascii="Arial" w:hAnsi="Arial" w:cs="Arial"/>
                <w:szCs w:val="20"/>
              </w:rPr>
            </w:pPr>
            <w:ins w:id="411" w:author="Author">
              <w:del w:id="412" w:author="Author" w:date="2021-01-28T09:25:00Z">
                <w:r>
                  <w:rPr>
                    <w:rFonts w:ascii="Arial" w:hAnsi="Arial" w:cs="Arial"/>
                    <w:szCs w:val="20"/>
                  </w:rPr>
                  <w:delText>Aperiodic TRS to patch a non-transmitted P-TRS</w:delText>
                </w:r>
              </w:del>
            </w:ins>
          </w:p>
          <w:p w14:paraId="0CA9CDB4" w14:textId="77777777" w:rsidR="00986A97" w:rsidRDefault="007B797D">
            <w:pPr>
              <w:pStyle w:val="ListParagraph"/>
              <w:numPr>
                <w:ilvl w:val="0"/>
                <w:numId w:val="33"/>
              </w:numPr>
              <w:spacing w:line="276" w:lineRule="auto"/>
              <w:rPr>
                <w:ins w:id="413" w:author="Author" w:date="1900-01-01T00:00:00Z"/>
                <w:rFonts w:ascii="Arial" w:hAnsi="Arial" w:cs="Arial"/>
                <w:szCs w:val="20"/>
              </w:rPr>
            </w:pPr>
            <w:ins w:id="414" w:author="Author">
              <w:r>
                <w:rPr>
                  <w:rFonts w:ascii="Arial" w:hAnsi="Arial" w:cs="Arial"/>
                  <w:szCs w:val="20"/>
                </w:rPr>
                <w:t xml:space="preserve">Multiple </w:t>
              </w:r>
            </w:ins>
            <w:ins w:id="415" w:author="Author" w:date="2021-01-28T09:25:00Z">
              <w:r>
                <w:rPr>
                  <w:rFonts w:ascii="Arial" w:hAnsi="Arial" w:cs="Arial"/>
                  <w:szCs w:val="20"/>
                </w:rPr>
                <w:t xml:space="preserve">RS </w:t>
              </w:r>
            </w:ins>
            <w:ins w:id="416" w:author="Author">
              <w:r>
                <w:rPr>
                  <w:rFonts w:ascii="Arial" w:hAnsi="Arial" w:cs="Arial"/>
                  <w:szCs w:val="20"/>
                </w:rPr>
                <w:t>transmission opportunities</w:t>
              </w:r>
              <w:del w:id="417" w:author="Author" w:date="2021-01-28T09:26:00Z">
                <w:r>
                  <w:rPr>
                    <w:rFonts w:ascii="Arial" w:hAnsi="Arial" w:cs="Arial"/>
                    <w:szCs w:val="20"/>
                  </w:rPr>
                  <w:delText xml:space="preserve"> for TRS, CSI-RS and/or SRS</w:delText>
                </w:r>
              </w:del>
            </w:ins>
          </w:p>
          <w:p w14:paraId="69451A40" w14:textId="77777777" w:rsidR="00986A97" w:rsidRDefault="007B797D">
            <w:pPr>
              <w:pStyle w:val="ListParagraph"/>
              <w:numPr>
                <w:ilvl w:val="0"/>
                <w:numId w:val="33"/>
              </w:numPr>
              <w:spacing w:line="276" w:lineRule="auto"/>
              <w:rPr>
                <w:rFonts w:ascii="Arial" w:hAnsi="Arial" w:cs="Arial"/>
                <w:szCs w:val="20"/>
              </w:rPr>
            </w:pPr>
            <w:ins w:id="418" w:author="Author">
              <w:r>
                <w:rPr>
                  <w:rFonts w:ascii="Arial" w:hAnsi="Arial" w:cs="Arial"/>
                  <w:szCs w:val="20"/>
                </w:rPr>
                <w:t>Multi-slot RS transmission by a single DCI</w:t>
              </w:r>
            </w:ins>
          </w:p>
          <w:p w14:paraId="1B0CFB5E" w14:textId="77777777" w:rsidR="00986A97" w:rsidRDefault="007B797D">
            <w:pPr>
              <w:pStyle w:val="ListParagraph"/>
              <w:numPr>
                <w:ilvl w:val="0"/>
                <w:numId w:val="33"/>
              </w:numPr>
              <w:spacing w:line="276" w:lineRule="auto"/>
              <w:rPr>
                <w:ins w:id="419"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rsidTr="00D466DA">
        <w:tc>
          <w:tcPr>
            <w:tcW w:w="1567" w:type="dxa"/>
          </w:tcPr>
          <w:p w14:paraId="5B6224BF"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18" w:type="dxa"/>
          </w:tcPr>
          <w:p w14:paraId="5F288907"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844BF7" w14:paraId="15D70ABD" w14:textId="77777777" w:rsidTr="00D466DA">
        <w:tc>
          <w:tcPr>
            <w:tcW w:w="1567" w:type="dxa"/>
            <w:shd w:val="clear" w:color="auto" w:fill="auto"/>
          </w:tcPr>
          <w:p w14:paraId="1FDDE12F" w14:textId="45CACBB0"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Lenovo, Motorola Mobility</w:t>
            </w:r>
          </w:p>
        </w:tc>
        <w:tc>
          <w:tcPr>
            <w:tcW w:w="8418" w:type="dxa"/>
            <w:shd w:val="clear" w:color="auto" w:fill="auto"/>
          </w:tcPr>
          <w:p w14:paraId="1E148FA2" w14:textId="6E7D5065" w:rsidR="00844BF7" w:rsidRPr="00844BF7" w:rsidRDefault="00844BF7" w:rsidP="00844BF7">
            <w:pPr>
              <w:snapToGrid w:val="0"/>
              <w:rPr>
                <w:rFonts w:ascii="Arial" w:eastAsia="SimSun" w:hAnsi="Arial" w:cs="Arial"/>
                <w:sz w:val="18"/>
                <w:szCs w:val="20"/>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r w:rsidR="0041070E" w14:paraId="007535D3" w14:textId="77777777" w:rsidTr="00D466DA">
        <w:tc>
          <w:tcPr>
            <w:tcW w:w="1567" w:type="dxa"/>
          </w:tcPr>
          <w:p w14:paraId="5C146A8E" w14:textId="2F19129A" w:rsidR="0041070E" w:rsidRPr="00844BF7" w:rsidRDefault="0041070E" w:rsidP="0041070E">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4.1 to:</w:t>
            </w:r>
          </w:p>
          <w:p w14:paraId="6AC67764" w14:textId="77777777" w:rsidR="0041070E" w:rsidRPr="0041070E" w:rsidRDefault="0041070E" w:rsidP="0041070E">
            <w:pPr>
              <w:spacing w:line="276" w:lineRule="auto"/>
              <w:rPr>
                <w:ins w:id="420" w:author="Author" w:date="1900-01-01T00:00:00Z"/>
                <w:rFonts w:ascii="Arial" w:hAnsi="Arial" w:cs="Arial"/>
                <w:szCs w:val="20"/>
              </w:rPr>
            </w:pPr>
            <w:r w:rsidRPr="0041070E">
              <w:rPr>
                <w:rFonts w:ascii="Arial" w:hAnsi="Arial" w:cs="Arial"/>
                <w:szCs w:val="20"/>
              </w:rPr>
              <w:t xml:space="preserve">Further study </w:t>
            </w:r>
            <w:del w:id="421" w:author="Author">
              <w:r w:rsidRPr="0041070E">
                <w:rPr>
                  <w:rFonts w:ascii="Arial" w:hAnsi="Arial" w:cs="Arial"/>
                  <w:szCs w:val="20"/>
                </w:rPr>
                <w:delText xml:space="preserve">supporting </w:delText>
              </w:r>
            </w:del>
            <w:ins w:id="422" w:author="Author" w:date="2021-01-28T09:25:00Z">
              <w:r w:rsidRPr="0041070E">
                <w:rPr>
                  <w:rFonts w:ascii="Arial" w:hAnsi="Arial" w:cs="Arial"/>
                  <w:szCs w:val="20"/>
                </w:rPr>
                <w:t xml:space="preserve">at least for </w:t>
              </w:r>
            </w:ins>
            <w:ins w:id="423" w:author="Author">
              <w:r w:rsidRPr="0041070E">
                <w:rPr>
                  <w:rFonts w:ascii="Arial" w:hAnsi="Arial" w:cs="Arial"/>
                  <w:szCs w:val="20"/>
                </w:rPr>
                <w:t xml:space="preserve">following </w:t>
              </w:r>
            </w:ins>
            <w:r w:rsidRPr="0041070E">
              <w:rPr>
                <w:rFonts w:ascii="Arial" w:hAnsi="Arial" w:cs="Arial"/>
                <w:szCs w:val="20"/>
              </w:rPr>
              <w:t xml:space="preserve">enhancements on </w:t>
            </w:r>
            <w:del w:id="424" w:author="Author">
              <w:r w:rsidRPr="0041070E">
                <w:rPr>
                  <w:rFonts w:ascii="Arial" w:hAnsi="Arial" w:cs="Arial"/>
                  <w:szCs w:val="20"/>
                </w:rPr>
                <w:delText xml:space="preserve">periodic </w:delText>
              </w:r>
            </w:del>
            <w:r w:rsidRPr="0041070E">
              <w:rPr>
                <w:rFonts w:ascii="Arial" w:hAnsi="Arial" w:cs="Arial"/>
                <w:szCs w:val="20"/>
              </w:rPr>
              <w:t>RS transmission to deal with LBT failure</w:t>
            </w:r>
            <w:del w:id="425" w:author="Author">
              <w:r w:rsidRPr="0041070E">
                <w:rPr>
                  <w:rFonts w:ascii="Arial" w:hAnsi="Arial" w:cs="Arial"/>
                  <w:szCs w:val="20"/>
                </w:rPr>
                <w:delText>.</w:delText>
              </w:r>
            </w:del>
            <w:ins w:id="426" w:author="Author">
              <w:r w:rsidRPr="0041070E">
                <w:rPr>
                  <w:rFonts w:ascii="Arial" w:hAnsi="Arial" w:cs="Arial"/>
                  <w:szCs w:val="20"/>
                </w:rPr>
                <w:t>:</w:t>
              </w:r>
            </w:ins>
          </w:p>
          <w:p w14:paraId="5ADF191C" w14:textId="77777777" w:rsidR="0041070E" w:rsidRPr="0041070E" w:rsidRDefault="0041070E" w:rsidP="0041070E">
            <w:pPr>
              <w:pStyle w:val="ListParagraph"/>
              <w:numPr>
                <w:ilvl w:val="0"/>
                <w:numId w:val="33"/>
              </w:numPr>
              <w:spacing w:line="276" w:lineRule="auto"/>
              <w:rPr>
                <w:ins w:id="427" w:author="Author" w:date="2021-01-28T09:24:00Z"/>
                <w:rFonts w:ascii="Arial" w:hAnsi="Arial" w:cs="Arial"/>
                <w:szCs w:val="20"/>
              </w:rPr>
            </w:pPr>
            <w:ins w:id="428" w:author="Author">
              <w:r w:rsidRPr="0041070E">
                <w:rPr>
                  <w:rFonts w:ascii="Arial" w:hAnsi="Arial" w:cs="Arial"/>
                  <w:szCs w:val="20"/>
                </w:rPr>
                <w:t>Termination of periodic RS transmission</w:t>
              </w:r>
            </w:ins>
          </w:p>
          <w:p w14:paraId="3BD322A9" w14:textId="77777777" w:rsidR="0041070E" w:rsidRPr="0041070E" w:rsidRDefault="0041070E" w:rsidP="0041070E">
            <w:pPr>
              <w:pStyle w:val="ListParagraph"/>
              <w:numPr>
                <w:ilvl w:val="0"/>
                <w:numId w:val="33"/>
              </w:numPr>
              <w:spacing w:line="276" w:lineRule="auto"/>
              <w:rPr>
                <w:ins w:id="429" w:author="Author" w:date="1900-01-01T00:00:00Z"/>
                <w:rFonts w:ascii="Arial" w:hAnsi="Arial" w:cs="Arial"/>
                <w:szCs w:val="20"/>
              </w:rPr>
            </w:pPr>
            <w:ins w:id="430" w:author="Author" w:date="2021-01-28T09:24:00Z">
              <w:r w:rsidRPr="0041070E">
                <w:rPr>
                  <w:rFonts w:ascii="Arial" w:hAnsi="Arial" w:cs="Arial"/>
                  <w:szCs w:val="20"/>
                </w:rPr>
                <w:t>Aperiodic RS transmission to patch a non-transmitted periodic RS (e.g., TRS</w:t>
              </w:r>
            </w:ins>
            <w:ins w:id="431" w:author="Author" w:date="2021-01-28T09:28:00Z">
              <w:r w:rsidRPr="0041070E">
                <w:rPr>
                  <w:rFonts w:ascii="Arial" w:hAnsi="Arial" w:cs="Arial"/>
                  <w:szCs w:val="20"/>
                </w:rPr>
                <w:t>,</w:t>
              </w:r>
            </w:ins>
            <w:ins w:id="432" w:author="Author" w:date="2021-01-28T09:24:00Z">
              <w:r w:rsidRPr="0041070E">
                <w:rPr>
                  <w:rFonts w:ascii="Arial" w:hAnsi="Arial" w:cs="Arial"/>
                  <w:szCs w:val="20"/>
                </w:rPr>
                <w:t xml:space="preserve"> CSI-RS</w:t>
              </w:r>
            </w:ins>
            <w:ins w:id="433" w:author="Author"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34" w:author="Author" w:date="2021-01-28T09:24:00Z">
              <w:r w:rsidRPr="0041070E">
                <w:rPr>
                  <w:rFonts w:ascii="Arial" w:hAnsi="Arial" w:cs="Arial"/>
                  <w:szCs w:val="20"/>
                </w:rPr>
                <w:t>)</w:t>
              </w:r>
            </w:ins>
          </w:p>
          <w:p w14:paraId="2DE57EEB" w14:textId="77777777" w:rsidR="0041070E" w:rsidRPr="0041070E" w:rsidRDefault="0041070E" w:rsidP="0041070E">
            <w:pPr>
              <w:pStyle w:val="ListParagraph"/>
              <w:numPr>
                <w:ilvl w:val="0"/>
                <w:numId w:val="33"/>
              </w:numPr>
              <w:spacing w:line="276" w:lineRule="auto"/>
              <w:rPr>
                <w:ins w:id="435" w:author="Author" w:date="1900-01-01T00:00:00Z"/>
                <w:rFonts w:ascii="Arial" w:hAnsi="Arial" w:cs="Arial"/>
                <w:szCs w:val="20"/>
              </w:rPr>
            </w:pPr>
            <w:ins w:id="436" w:author="Author">
              <w:r w:rsidRPr="0041070E">
                <w:rPr>
                  <w:rFonts w:ascii="Arial" w:hAnsi="Arial" w:cs="Arial"/>
                  <w:szCs w:val="20"/>
                </w:rPr>
                <w:t>Dynamic switching of QCL assumption of periodic RS</w:t>
              </w:r>
              <w:del w:id="437" w:author="Author"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ListParagraph"/>
              <w:numPr>
                <w:ilvl w:val="0"/>
                <w:numId w:val="33"/>
              </w:numPr>
              <w:spacing w:line="276" w:lineRule="auto"/>
              <w:rPr>
                <w:ins w:id="438" w:author="Author" w:date="1900-01-01T00:00:00Z"/>
                <w:del w:id="439" w:author="Author" w:date="2021-01-28T09:25:00Z"/>
                <w:rFonts w:ascii="Arial" w:hAnsi="Arial" w:cs="Arial"/>
                <w:szCs w:val="20"/>
              </w:rPr>
            </w:pPr>
            <w:ins w:id="440" w:author="Author">
              <w:del w:id="441" w:author="Author"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ListParagraph"/>
              <w:numPr>
                <w:ilvl w:val="0"/>
                <w:numId w:val="33"/>
              </w:numPr>
              <w:spacing w:line="276" w:lineRule="auto"/>
              <w:rPr>
                <w:ins w:id="442" w:author="Author" w:date="1900-01-01T00:00:00Z"/>
                <w:rFonts w:ascii="Arial" w:hAnsi="Arial" w:cs="Arial"/>
                <w:szCs w:val="20"/>
              </w:rPr>
            </w:pPr>
            <w:ins w:id="443" w:author="Author">
              <w:r w:rsidRPr="0041070E">
                <w:rPr>
                  <w:rFonts w:ascii="Arial" w:hAnsi="Arial" w:cs="Arial"/>
                  <w:szCs w:val="20"/>
                </w:rPr>
                <w:t xml:space="preserve">Multiple </w:t>
              </w:r>
            </w:ins>
            <w:ins w:id="444" w:author="Author" w:date="2021-01-28T09:25:00Z">
              <w:r w:rsidRPr="0041070E">
                <w:rPr>
                  <w:rFonts w:ascii="Arial" w:hAnsi="Arial" w:cs="Arial"/>
                  <w:szCs w:val="20"/>
                </w:rPr>
                <w:t xml:space="preserve">RS </w:t>
              </w:r>
            </w:ins>
            <w:ins w:id="445" w:author="Author">
              <w:r w:rsidRPr="0041070E">
                <w:rPr>
                  <w:rFonts w:ascii="Arial" w:hAnsi="Arial" w:cs="Arial"/>
                  <w:szCs w:val="20"/>
                </w:rPr>
                <w:t>transmission opportunities</w:t>
              </w:r>
              <w:del w:id="446" w:author="Author"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ListParagraph"/>
              <w:numPr>
                <w:ilvl w:val="0"/>
                <w:numId w:val="33"/>
              </w:numPr>
              <w:spacing w:line="276" w:lineRule="auto"/>
              <w:rPr>
                <w:rFonts w:ascii="Arial" w:hAnsi="Arial" w:cs="Arial"/>
                <w:szCs w:val="20"/>
              </w:rPr>
            </w:pPr>
            <w:ins w:id="447" w:author="Author">
              <w:r w:rsidRPr="0041070E">
                <w:rPr>
                  <w:rFonts w:ascii="Arial" w:hAnsi="Arial" w:cs="Arial"/>
                  <w:szCs w:val="20"/>
                </w:rPr>
                <w:lastRenderedPageBreak/>
                <w:t>Multi-slot RS transmission by a single DCI</w:t>
              </w:r>
            </w:ins>
          </w:p>
          <w:p w14:paraId="37E378B9" w14:textId="77777777" w:rsidR="0041070E" w:rsidRPr="0041070E" w:rsidRDefault="0041070E" w:rsidP="0041070E">
            <w:pPr>
              <w:pStyle w:val="ListParagraph"/>
              <w:numPr>
                <w:ilvl w:val="0"/>
                <w:numId w:val="33"/>
              </w:numPr>
              <w:spacing w:line="276" w:lineRule="auto"/>
              <w:rPr>
                <w:ins w:id="448" w:author="Author"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30852E77" w14:textId="77777777" w:rsidR="0041070E" w:rsidRDefault="0041070E" w:rsidP="0041070E">
            <w:pPr>
              <w:snapToGrid w:val="0"/>
              <w:rPr>
                <w:rFonts w:ascii="Arial" w:eastAsia="SimSun" w:hAnsi="Arial" w:cs="Arial"/>
                <w:sz w:val="18"/>
                <w:szCs w:val="20"/>
              </w:rPr>
            </w:pPr>
            <w:r>
              <w:rPr>
                <w:rFonts w:ascii="Arial" w:eastAsia="SimSun" w:hAnsi="Arial" w:cs="Arial"/>
                <w:sz w:val="18"/>
                <w:szCs w:val="20"/>
              </w:rPr>
              <w:t xml:space="preserve"> </w:t>
            </w:r>
          </w:p>
          <w:p w14:paraId="1648C333" w14:textId="5FA30D94" w:rsidR="00121CE5" w:rsidRPr="00844BF7" w:rsidRDefault="00121CE5" w:rsidP="0041070E">
            <w:pPr>
              <w:snapToGrid w:val="0"/>
              <w:rPr>
                <w:rFonts w:ascii="Arial" w:eastAsia="SimSun" w:hAnsi="Arial" w:cs="Arial"/>
                <w:sz w:val="18"/>
                <w:szCs w:val="20"/>
              </w:rPr>
            </w:pPr>
            <w:r w:rsidRPr="003D0294">
              <w:rPr>
                <w:rFonts w:ascii="Arial" w:eastAsia="SimSun" w:hAnsi="Arial" w:cs="Arial"/>
                <w:color w:val="0070C0"/>
                <w:sz w:val="18"/>
                <w:szCs w:val="20"/>
              </w:rPr>
              <w:t>[Mod] If I understood correctly, your proposal is to include new beam indication RS (NBI-RS,</w:t>
            </w:r>
            <w:r w:rsidRPr="003D0294">
              <w:rPr>
                <w:iCs/>
                <w:noProof/>
                <w:color w:val="0070C0"/>
                <w:position w:val="-10"/>
              </w:rPr>
              <w:drawing>
                <wp:inline distT="0" distB="0" distL="0" distR="0" wp14:anchorId="3BF957AE" wp14:editId="1E14DCE1">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as well as BFD-RS (</w:t>
            </w:r>
            <w:r w:rsidRPr="003D0294">
              <w:rPr>
                <w:iCs/>
                <w:noProof/>
                <w:color w:val="0070C0"/>
                <w:position w:val="-10"/>
              </w:rPr>
              <w:drawing>
                <wp:inline distT="0" distB="0" distL="0" distR="0" wp14:anchorId="3971E632" wp14:editId="743BBD9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0294">
              <w:rPr>
                <w:rFonts w:ascii="Arial" w:eastAsia="SimSun" w:hAnsi="Arial" w:cs="Arial"/>
                <w:color w:val="0070C0"/>
                <w:sz w:val="18"/>
                <w:szCs w:val="20"/>
              </w:rPr>
              <w:t xml:space="preserve">). </w:t>
            </w:r>
            <w:r w:rsidR="003D0294" w:rsidRPr="003D0294">
              <w:rPr>
                <w:rFonts w:ascii="Arial" w:eastAsia="SimSun" w:hAnsi="Arial" w:cs="Arial"/>
                <w:color w:val="0070C0"/>
                <w:sz w:val="18"/>
                <w:szCs w:val="20"/>
              </w:rPr>
              <w:t xml:space="preserve">I updated the proposal based on my understanding. Please let me know if you have any further comments. </w:t>
            </w:r>
          </w:p>
        </w:tc>
      </w:tr>
      <w:tr w:rsidR="00D466DA" w14:paraId="2DF0806C" w14:textId="77777777" w:rsidTr="00D466DA">
        <w:tc>
          <w:tcPr>
            <w:tcW w:w="1567" w:type="dxa"/>
          </w:tcPr>
          <w:p w14:paraId="4FE4B9BC" w14:textId="78026699" w:rsidR="00D466DA" w:rsidRDefault="00D466DA" w:rsidP="00D466DA">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0F26F1AC" w14:textId="15C0BC3D" w:rsidR="00D466DA" w:rsidRDefault="00D466DA"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14B63A8A" w14:textId="1E53BD15" w:rsidR="00D466DA" w:rsidRPr="0041070E" w:rsidRDefault="00D466DA" w:rsidP="00D466DA">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EE4002" w14:paraId="0F51880E" w14:textId="77777777" w:rsidTr="00EE4002">
        <w:tc>
          <w:tcPr>
            <w:tcW w:w="1567" w:type="dxa"/>
            <w:shd w:val="clear" w:color="auto" w:fill="C6D9F1" w:themeFill="text2" w:themeFillTint="33"/>
          </w:tcPr>
          <w:p w14:paraId="57BF6612" w14:textId="5428304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64BBAFBB" w14:textId="3096C053" w:rsidR="00EE4002" w:rsidRDefault="00EE4002" w:rsidP="00D466DA">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4CBCB192" w14:textId="188DD0DE" w:rsidR="00EE4002" w:rsidRPr="00602533" w:rsidRDefault="00EE4002" w:rsidP="00EE4002">
      <w:pPr>
        <w:pStyle w:val="Heading2"/>
        <w:rPr>
          <w:highlight w:val="yellow"/>
        </w:rPr>
      </w:pPr>
      <w:r w:rsidRPr="00602533">
        <w:rPr>
          <w:highlight w:val="yellow"/>
        </w:rPr>
        <w:t>1</w:t>
      </w:r>
      <w:r w:rsidRPr="00602533">
        <w:rPr>
          <w:highlight w:val="yellow"/>
          <w:vertAlign w:val="superscript"/>
        </w:rPr>
        <w:t>st</w:t>
      </w:r>
      <w:r w:rsidRPr="00602533">
        <w:rPr>
          <w:highlight w:val="yellow"/>
        </w:rPr>
        <w:t xml:space="preserve"> round discussion</w:t>
      </w:r>
      <w:r w:rsidRPr="00602533">
        <w:rPr>
          <w:highlight w:val="yellow"/>
        </w:rPr>
        <w:t xml:space="preserve"> #2</w:t>
      </w:r>
    </w:p>
    <w:p w14:paraId="41B058CE" w14:textId="5E466DD2" w:rsidR="00EE4002" w:rsidRPr="00602533" w:rsidRDefault="00EE4002" w:rsidP="00EE4002">
      <w:pPr>
        <w:pStyle w:val="Heading3"/>
        <w:rPr>
          <w:highlight w:val="yellow"/>
        </w:rPr>
      </w:pPr>
      <w:r w:rsidRPr="00602533">
        <w:rPr>
          <w:highlight w:val="yellow"/>
        </w:rPr>
        <w:t>Proposal 4-1</w:t>
      </w:r>
      <w:r w:rsidRPr="00602533">
        <w:rPr>
          <w:highlight w:val="yellow"/>
        </w:rPr>
        <w:t>a</w:t>
      </w:r>
    </w:p>
    <w:p w14:paraId="4A492225" w14:textId="1E26B6A3" w:rsidR="00EE4002" w:rsidRDefault="00EE4002" w:rsidP="00EE4002">
      <w:pPr>
        <w:spacing w:line="276" w:lineRule="auto"/>
        <w:rPr>
          <w:rFonts w:ascii="Arial" w:hAnsi="Arial" w:cs="Arial"/>
          <w:szCs w:val="20"/>
        </w:rPr>
      </w:pPr>
      <w:r>
        <w:rPr>
          <w:rFonts w:ascii="Arial" w:hAnsi="Arial" w:cs="Arial"/>
          <w:szCs w:val="20"/>
        </w:rPr>
        <w:t>Further study whether/how to enhance RS transmission to deal with LBT failure</w:t>
      </w:r>
      <w:r>
        <w:rPr>
          <w:rFonts w:ascii="Arial" w:hAnsi="Arial" w:cs="Arial"/>
          <w:szCs w:val="20"/>
        </w:rPr>
        <w:t>.</w:t>
      </w:r>
    </w:p>
    <w:tbl>
      <w:tblPr>
        <w:tblStyle w:val="TableGrid"/>
        <w:tblW w:w="9985" w:type="dxa"/>
        <w:tblLook w:val="04A0" w:firstRow="1" w:lastRow="0" w:firstColumn="1" w:lastColumn="0" w:noHBand="0" w:noVBand="1"/>
      </w:tblPr>
      <w:tblGrid>
        <w:gridCol w:w="1567"/>
        <w:gridCol w:w="8418"/>
      </w:tblGrid>
      <w:tr w:rsidR="00EE4002" w14:paraId="2778BFA6" w14:textId="77777777" w:rsidTr="004F080A">
        <w:trPr>
          <w:trHeight w:val="197"/>
        </w:trPr>
        <w:tc>
          <w:tcPr>
            <w:tcW w:w="1567" w:type="dxa"/>
            <w:shd w:val="clear" w:color="auto" w:fill="D9D9D9" w:themeFill="background1" w:themeFillShade="D9"/>
          </w:tcPr>
          <w:p w14:paraId="775C5237" w14:textId="77777777" w:rsidR="00EE4002" w:rsidRDefault="00EE4002"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BCB0B2E" w14:textId="77777777" w:rsidR="00EE4002" w:rsidRDefault="00EE4002" w:rsidP="004F080A">
            <w:pPr>
              <w:snapToGrid w:val="0"/>
              <w:rPr>
                <w:rFonts w:ascii="Arial" w:hAnsi="Arial" w:cs="Arial"/>
                <w:b/>
                <w:sz w:val="18"/>
                <w:szCs w:val="20"/>
              </w:rPr>
            </w:pPr>
            <w:r>
              <w:rPr>
                <w:rFonts w:ascii="Arial" w:hAnsi="Arial" w:cs="Arial"/>
                <w:b/>
                <w:sz w:val="18"/>
                <w:szCs w:val="20"/>
              </w:rPr>
              <w:t>Input</w:t>
            </w:r>
          </w:p>
        </w:tc>
      </w:tr>
      <w:tr w:rsidR="00EE4002" w14:paraId="232EDD09" w14:textId="77777777" w:rsidTr="004F080A">
        <w:tc>
          <w:tcPr>
            <w:tcW w:w="1567" w:type="dxa"/>
          </w:tcPr>
          <w:p w14:paraId="5E5D1846" w14:textId="215C4DEC" w:rsidR="00EE4002" w:rsidRDefault="00EE4002" w:rsidP="004F080A">
            <w:pPr>
              <w:snapToGrid w:val="0"/>
              <w:rPr>
                <w:rFonts w:ascii="Arial" w:hAnsi="Arial" w:cs="Arial"/>
                <w:sz w:val="18"/>
                <w:szCs w:val="20"/>
              </w:rPr>
            </w:pPr>
          </w:p>
        </w:tc>
        <w:tc>
          <w:tcPr>
            <w:tcW w:w="8418" w:type="dxa"/>
          </w:tcPr>
          <w:p w14:paraId="34790E85" w14:textId="57E25824" w:rsidR="00EE4002" w:rsidRDefault="00EE4002" w:rsidP="004F080A">
            <w:pPr>
              <w:snapToGrid w:val="0"/>
              <w:rPr>
                <w:rFonts w:ascii="Arial" w:hAnsi="Arial" w:cs="Arial"/>
                <w:bCs/>
                <w:sz w:val="18"/>
                <w:szCs w:val="20"/>
              </w:rPr>
            </w:pPr>
          </w:p>
        </w:tc>
      </w:tr>
    </w:tbl>
    <w:p w14:paraId="2AA42CED" w14:textId="77777777" w:rsidR="00EE4002" w:rsidRDefault="00EE4002" w:rsidP="00EE4002">
      <w:pPr>
        <w:spacing w:line="276" w:lineRule="auto"/>
        <w:rPr>
          <w:rFonts w:ascii="Arial" w:hAnsi="Arial" w:cs="Arial"/>
          <w:szCs w:val="20"/>
        </w:rPr>
      </w:pPr>
    </w:p>
    <w:p w14:paraId="6A8D26D1" w14:textId="3A352DFD" w:rsidR="00EE4002" w:rsidRPr="00602533" w:rsidRDefault="00EE4002" w:rsidP="00EE4002">
      <w:pPr>
        <w:pStyle w:val="Heading3"/>
        <w:numPr>
          <w:ilvl w:val="2"/>
          <w:numId w:val="42"/>
        </w:numPr>
        <w:rPr>
          <w:highlight w:val="yellow"/>
        </w:rPr>
      </w:pPr>
      <w:r w:rsidRPr="00602533">
        <w:rPr>
          <w:highlight w:val="yellow"/>
        </w:rPr>
        <w:t>Proposal 4-1</w:t>
      </w:r>
      <w:r w:rsidRPr="00602533">
        <w:rPr>
          <w:highlight w:val="yellow"/>
        </w:rPr>
        <w:t>b</w:t>
      </w:r>
    </w:p>
    <w:p w14:paraId="4193631B" w14:textId="3D05BE89" w:rsidR="00EE4002" w:rsidRPr="0041070E" w:rsidRDefault="00EE4002" w:rsidP="00EE4002">
      <w:pPr>
        <w:spacing w:line="276" w:lineRule="auto"/>
        <w:rPr>
          <w:rFonts w:ascii="Arial" w:hAnsi="Arial" w:cs="Arial"/>
          <w:szCs w:val="20"/>
        </w:rPr>
      </w:pPr>
      <w:r w:rsidRPr="0041070E">
        <w:rPr>
          <w:rFonts w:ascii="Arial" w:hAnsi="Arial" w:cs="Arial"/>
          <w:szCs w:val="20"/>
        </w:rPr>
        <w:t>Further study at least for following enhancements on RS transmission to deal with LBT failure:</w:t>
      </w:r>
    </w:p>
    <w:p w14:paraId="4E4DE1D1" w14:textId="77777777"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Termination of periodic RS transmission</w:t>
      </w:r>
    </w:p>
    <w:p w14:paraId="1CDCF50E" w14:textId="5FA703AB" w:rsidR="00EE4002" w:rsidRPr="00EE4002"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Aperiodic RS transmission to patch a non-transmitted periodic RS (e.g., TRS, CSI-RS</w:t>
      </w:r>
      <w:r>
        <w:rPr>
          <w:rFonts w:ascii="Arial" w:hAnsi="Arial" w:cs="Arial"/>
          <w:szCs w:val="20"/>
        </w:rPr>
        <w:t>,</w:t>
      </w:r>
      <w:r w:rsidRPr="0041070E">
        <w:rPr>
          <w:rFonts w:ascii="Arial" w:hAnsi="Arial" w:cs="Arial"/>
          <w:szCs w:val="20"/>
        </w:rPr>
        <w:t xml:space="preserve"> BFD-RS</w:t>
      </w:r>
      <w:r w:rsidRPr="00EE4002">
        <w:rPr>
          <w:rFonts w:ascii="Arial" w:hAnsi="Arial" w:cs="Arial"/>
          <w:szCs w:val="20"/>
        </w:rPr>
        <w:t xml:space="preserve">, and </w:t>
      </w:r>
      <w:r w:rsidR="003D0294">
        <w:rPr>
          <w:rFonts w:ascii="Arial" w:hAnsi="Arial" w:cs="Arial"/>
          <w:szCs w:val="20"/>
        </w:rPr>
        <w:t>NBI</w:t>
      </w:r>
      <w:r w:rsidRPr="00EE4002">
        <w:rPr>
          <w:rFonts w:ascii="Arial" w:hAnsi="Arial" w:cs="Arial"/>
          <w:szCs w:val="20"/>
        </w:rPr>
        <w:t>-RS)</w:t>
      </w:r>
    </w:p>
    <w:p w14:paraId="63B1E3AA" w14:textId="206B5A59" w:rsidR="00EE4002" w:rsidRPr="0041070E" w:rsidRDefault="00EE4002" w:rsidP="00EE4002">
      <w:pPr>
        <w:pStyle w:val="ListParagraph"/>
        <w:numPr>
          <w:ilvl w:val="0"/>
          <w:numId w:val="33"/>
        </w:numPr>
        <w:spacing w:line="276" w:lineRule="auto"/>
        <w:rPr>
          <w:rFonts w:ascii="Arial" w:hAnsi="Arial" w:cs="Arial"/>
          <w:szCs w:val="20"/>
        </w:rPr>
      </w:pPr>
      <w:r w:rsidRPr="00EE4002">
        <w:rPr>
          <w:rFonts w:ascii="Arial" w:hAnsi="Arial" w:cs="Arial"/>
          <w:szCs w:val="20"/>
        </w:rPr>
        <w:t>Dy</w:t>
      </w:r>
      <w:r w:rsidRPr="0041070E">
        <w:rPr>
          <w:rFonts w:ascii="Arial" w:hAnsi="Arial" w:cs="Arial"/>
          <w:szCs w:val="20"/>
        </w:rPr>
        <w:t>namic switching of QCL assumption of periodic RS</w:t>
      </w:r>
    </w:p>
    <w:p w14:paraId="22C648AF" w14:textId="4F08ADC2"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Multiple RS transmission opportunities</w:t>
      </w:r>
    </w:p>
    <w:p w14:paraId="2BDF2B3B" w14:textId="77777777" w:rsidR="00EE4002" w:rsidRPr="0041070E" w:rsidRDefault="00EE4002" w:rsidP="00EE4002">
      <w:pPr>
        <w:pStyle w:val="ListParagraph"/>
        <w:numPr>
          <w:ilvl w:val="0"/>
          <w:numId w:val="33"/>
        </w:numPr>
        <w:spacing w:line="276" w:lineRule="auto"/>
        <w:rPr>
          <w:rFonts w:ascii="Arial" w:hAnsi="Arial" w:cs="Arial"/>
          <w:szCs w:val="20"/>
        </w:rPr>
      </w:pPr>
      <w:r w:rsidRPr="0041070E">
        <w:rPr>
          <w:rFonts w:ascii="Arial" w:hAnsi="Arial" w:cs="Arial"/>
          <w:szCs w:val="20"/>
        </w:rPr>
        <w:t>Multi-slot RS transmission by a single DCI</w:t>
      </w:r>
    </w:p>
    <w:p w14:paraId="2B8A3F1E" w14:textId="77777777" w:rsidR="00EE4002" w:rsidRPr="00EE4002" w:rsidRDefault="00EE4002" w:rsidP="00EE4002">
      <w:pPr>
        <w:pStyle w:val="ListParagraph"/>
        <w:numPr>
          <w:ilvl w:val="0"/>
          <w:numId w:val="33"/>
        </w:numPr>
        <w:spacing w:line="276" w:lineRule="auto"/>
        <w:rPr>
          <w:rFonts w:ascii="Arial" w:hAnsi="Arial" w:cs="Arial"/>
          <w:szCs w:val="20"/>
        </w:rPr>
      </w:pPr>
      <w:r w:rsidRPr="00EE4002">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3D0294" w14:paraId="5E123CAD" w14:textId="77777777" w:rsidTr="004F080A">
        <w:trPr>
          <w:trHeight w:val="197"/>
        </w:trPr>
        <w:tc>
          <w:tcPr>
            <w:tcW w:w="1567" w:type="dxa"/>
            <w:shd w:val="clear" w:color="auto" w:fill="D9D9D9" w:themeFill="background1" w:themeFillShade="D9"/>
          </w:tcPr>
          <w:p w14:paraId="34895715" w14:textId="77777777" w:rsidR="003D0294" w:rsidRDefault="003D0294"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13DE9BF8" w14:textId="77777777" w:rsidR="003D0294" w:rsidRDefault="003D0294" w:rsidP="004F080A">
            <w:pPr>
              <w:snapToGrid w:val="0"/>
              <w:rPr>
                <w:rFonts w:ascii="Arial" w:hAnsi="Arial" w:cs="Arial"/>
                <w:b/>
                <w:sz w:val="18"/>
                <w:szCs w:val="20"/>
              </w:rPr>
            </w:pPr>
            <w:r>
              <w:rPr>
                <w:rFonts w:ascii="Arial" w:hAnsi="Arial" w:cs="Arial"/>
                <w:b/>
                <w:sz w:val="18"/>
                <w:szCs w:val="20"/>
              </w:rPr>
              <w:t>Input</w:t>
            </w:r>
          </w:p>
        </w:tc>
      </w:tr>
      <w:tr w:rsidR="003D0294" w14:paraId="38C7860C" w14:textId="77777777" w:rsidTr="004F080A">
        <w:tc>
          <w:tcPr>
            <w:tcW w:w="1567" w:type="dxa"/>
          </w:tcPr>
          <w:p w14:paraId="7CAEB2E7" w14:textId="77777777" w:rsidR="003D0294" w:rsidRDefault="003D0294" w:rsidP="004F080A">
            <w:pPr>
              <w:snapToGrid w:val="0"/>
              <w:rPr>
                <w:rFonts w:ascii="Arial" w:hAnsi="Arial" w:cs="Arial"/>
                <w:sz w:val="18"/>
                <w:szCs w:val="20"/>
              </w:rPr>
            </w:pPr>
          </w:p>
        </w:tc>
        <w:tc>
          <w:tcPr>
            <w:tcW w:w="8418" w:type="dxa"/>
          </w:tcPr>
          <w:p w14:paraId="55124400" w14:textId="77777777" w:rsidR="003D0294" w:rsidRDefault="003D0294" w:rsidP="004F080A">
            <w:pPr>
              <w:snapToGrid w:val="0"/>
              <w:rPr>
                <w:rFonts w:ascii="Arial" w:hAnsi="Arial" w:cs="Arial"/>
                <w:bCs/>
                <w:sz w:val="18"/>
                <w:szCs w:val="20"/>
              </w:rPr>
            </w:pPr>
          </w:p>
        </w:tc>
      </w:tr>
    </w:tbl>
    <w:p w14:paraId="44FE151E" w14:textId="77777777" w:rsidR="00EE4002" w:rsidRDefault="00EE4002" w:rsidP="00EE4002">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4669C261" w14:textId="733214E2" w:rsidR="00986A97" w:rsidRDefault="007B797D">
      <w:pPr>
        <w:pStyle w:val="Heading2"/>
      </w:pPr>
      <w:r>
        <w:t>Observations and Proposals from Contributions</w:t>
      </w:r>
    </w:p>
    <w:p w14:paraId="6252D462" w14:textId="77777777" w:rsidR="00986A97" w:rsidRDefault="007B797D">
      <w:pPr>
        <w:pStyle w:val="Heading3"/>
      </w:pPr>
      <w:r>
        <w:t>Timing enhancement</w:t>
      </w:r>
    </w:p>
    <w:p w14:paraId="1EAAA8F1" w14:textId="77777777" w:rsidR="00986A97" w:rsidRDefault="007B797D">
      <w:pPr>
        <w:pStyle w:val="Heading6"/>
      </w:pPr>
      <w:r>
        <w:t>From [ZTE/</w:t>
      </w:r>
      <w:proofErr w:type="spellStart"/>
      <w:r>
        <w:t>Sanechips</w:t>
      </w:r>
      <w:proofErr w:type="spellEnd"/>
      <w:r>
        <w:t xml:space="preserve">, 3]: </w:t>
      </w:r>
    </w:p>
    <w:p w14:paraId="141FEA4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Heading3"/>
      </w:pPr>
      <w:r>
        <w:t>Monitoring/candidate RS</w:t>
      </w:r>
    </w:p>
    <w:p w14:paraId="1F87CD49" w14:textId="77777777" w:rsidR="00986A97" w:rsidRDefault="007B797D">
      <w:pPr>
        <w:pStyle w:val="Heading6"/>
      </w:pPr>
      <w:r>
        <w:t>From [OPPO, 4]:</w:t>
      </w:r>
    </w:p>
    <w:p w14:paraId="37DB20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Heading6"/>
      </w:pPr>
      <w:r>
        <w:t>From [Huawei/</w:t>
      </w:r>
      <w:proofErr w:type="spellStart"/>
      <w:r>
        <w:t>HiSi</w:t>
      </w:r>
      <w:proofErr w:type="spellEnd"/>
      <w:r>
        <w:t>, 5]:</w:t>
      </w:r>
    </w:p>
    <w:p w14:paraId="671B804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Heading6"/>
      </w:pPr>
      <w:r>
        <w:t>From [Sony, 11]:</w:t>
      </w:r>
    </w:p>
    <w:p w14:paraId="4993EA2E" w14:textId="77777777" w:rsidR="00986A97" w:rsidRDefault="007B797D">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Heading6"/>
      </w:pPr>
      <w:r>
        <w:t>From [LGE, 12]:</w:t>
      </w:r>
    </w:p>
    <w:p w14:paraId="6E2775B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Heading6"/>
      </w:pPr>
      <w:r>
        <w:t xml:space="preserve">From [Xiaomi, 13]: </w:t>
      </w:r>
    </w:p>
    <w:p w14:paraId="647A4D5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Heading6"/>
      </w:pPr>
      <w:r>
        <w:lastRenderedPageBreak/>
        <w:t>From [NTT Docomo, 19]:</w:t>
      </w:r>
    </w:p>
    <w:p w14:paraId="437ACE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7B4E94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Heading3"/>
      </w:pPr>
      <w:r>
        <w:t>Partial BFR</w:t>
      </w:r>
    </w:p>
    <w:p w14:paraId="22AF95EE" w14:textId="77777777" w:rsidR="00986A97" w:rsidRDefault="007B797D">
      <w:pPr>
        <w:pStyle w:val="Heading6"/>
      </w:pPr>
      <w:r>
        <w:t>From [IDCC, 10]:</w:t>
      </w:r>
    </w:p>
    <w:p w14:paraId="451781D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Heading6"/>
      </w:pPr>
      <w:r>
        <w:t xml:space="preserve">From [Qualcomm, 18]: </w:t>
      </w:r>
    </w:p>
    <w:p w14:paraId="6B3E6E3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617E94DF" w:rsidR="00986A97" w:rsidRDefault="007B797D">
      <w:pPr>
        <w:pStyle w:val="Heading2"/>
      </w:pPr>
      <w:r>
        <w:t>1</w:t>
      </w:r>
      <w:r>
        <w:rPr>
          <w:vertAlign w:val="superscript"/>
        </w:rPr>
        <w:t>st</w:t>
      </w:r>
      <w:r>
        <w:t xml:space="preserve"> round discussion</w:t>
      </w:r>
      <w:r w:rsidR="00582CDB">
        <w:t xml:space="preserve"> #1</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ListParagraph"/>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1398F28" w14:textId="77777777" w:rsidR="00986A97" w:rsidRDefault="007B797D">
            <w:pPr>
              <w:pStyle w:val="ListParagraph"/>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ListParagraph"/>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26D561AD"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Heading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Heading3"/>
      </w:pPr>
      <w:r>
        <w:lastRenderedPageBreak/>
        <w:t xml:space="preserve">Proposal </w:t>
      </w:r>
    </w:p>
    <w:p w14:paraId="034BA8CE" w14:textId="77777777" w:rsidR="00986A97" w:rsidRDefault="007B797D">
      <w:pPr>
        <w:pStyle w:val="Heading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49" w:author="Author">
        <w:r>
          <w:rPr>
            <w:rFonts w:ascii="Arial" w:hAnsi="Arial" w:cs="Arial"/>
            <w:szCs w:val="20"/>
          </w:rPr>
          <w:t xml:space="preserve">whether or not enhancements </w:t>
        </w:r>
      </w:ins>
      <w:del w:id="450" w:author="Author">
        <w:r>
          <w:rPr>
            <w:rFonts w:ascii="Arial" w:hAnsi="Arial" w:cs="Arial"/>
            <w:szCs w:val="20"/>
          </w:rPr>
          <w:delText>supporting enhancements on</w:delText>
        </w:r>
      </w:del>
      <w:ins w:id="451" w:author="Author">
        <w:r>
          <w:rPr>
            <w:rFonts w:ascii="Arial" w:hAnsi="Arial" w:cs="Arial"/>
            <w:szCs w:val="20"/>
          </w:rPr>
          <w:t>to</w:t>
        </w:r>
      </w:ins>
      <w:r>
        <w:rPr>
          <w:rFonts w:ascii="Arial" w:hAnsi="Arial" w:cs="Arial"/>
          <w:szCs w:val="20"/>
        </w:rPr>
        <w:t xml:space="preserve"> BFR</w:t>
      </w:r>
      <w:ins w:id="452" w:author="Author">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Heading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53" w:author="Author">
        <w:r>
          <w:rPr>
            <w:rFonts w:ascii="Arial" w:hAnsi="Arial" w:cs="Arial"/>
            <w:szCs w:val="20"/>
          </w:rPr>
          <w:t xml:space="preserve">whether or not enhancements </w:t>
        </w:r>
      </w:ins>
      <w:del w:id="454" w:author="Author">
        <w:r>
          <w:rPr>
            <w:rFonts w:ascii="Arial" w:hAnsi="Arial" w:cs="Arial"/>
            <w:szCs w:val="20"/>
          </w:rPr>
          <w:delText>supporting enhancements on</w:delText>
        </w:r>
      </w:del>
      <w:ins w:id="455" w:author="Author">
        <w:r>
          <w:rPr>
            <w:rFonts w:ascii="Arial" w:hAnsi="Arial" w:cs="Arial"/>
            <w:szCs w:val="20"/>
          </w:rPr>
          <w:t>to</w:t>
        </w:r>
      </w:ins>
      <w:r>
        <w:rPr>
          <w:rFonts w:ascii="Arial" w:hAnsi="Arial" w:cs="Arial"/>
          <w:szCs w:val="20"/>
        </w:rPr>
        <w:t xml:space="preserve"> BFR</w:t>
      </w:r>
      <w:ins w:id="456" w:author="Author">
        <w:r>
          <w:rPr>
            <w:rFonts w:ascii="Arial" w:hAnsi="Arial" w:cs="Arial"/>
            <w:szCs w:val="20"/>
          </w:rPr>
          <w:t xml:space="preserve"> </w:t>
        </w:r>
        <w:del w:id="457" w:author="Author" w:date="2021-01-29T12:06:00Z">
          <w:r>
            <w:rPr>
              <w:rFonts w:ascii="Arial" w:hAnsi="Arial" w:cs="Arial"/>
              <w:szCs w:val="20"/>
            </w:rPr>
            <w:delText>for shared spectrum operation</w:delText>
          </w:r>
        </w:del>
      </w:ins>
      <w:ins w:id="458" w:author="Author" w:date="2021-01-29T12:06:00Z">
        <w:r>
          <w:rPr>
            <w:rFonts w:ascii="Arial" w:hAnsi="Arial" w:cs="Arial"/>
            <w:szCs w:val="20"/>
          </w:rPr>
          <w:t>to</w:t>
        </w:r>
      </w:ins>
      <w:r>
        <w:rPr>
          <w:rFonts w:ascii="Arial" w:hAnsi="Arial" w:cs="Arial"/>
          <w:szCs w:val="20"/>
        </w:rPr>
        <w:t xml:space="preserve"> </w:t>
      </w:r>
      <w:ins w:id="459" w:author="Author" w:date="2021-01-29T12:06:00Z">
        <w:r>
          <w:rPr>
            <w:rFonts w:ascii="Arial" w:hAnsi="Arial" w:cs="Arial"/>
            <w:szCs w:val="20"/>
          </w:rPr>
          <w:t xml:space="preserve">deal with </w:t>
        </w:r>
      </w:ins>
      <w:ins w:id="460" w:author="Author" w:date="2021-01-29T12:07:00Z">
        <w:r>
          <w:rPr>
            <w:rFonts w:ascii="Arial" w:hAnsi="Arial" w:cs="Arial"/>
            <w:szCs w:val="20"/>
          </w:rPr>
          <w:t>LBT failure</w:t>
        </w:r>
      </w:ins>
      <w:ins w:id="461" w:author="Author">
        <w:r>
          <w:rPr>
            <w:rFonts w:ascii="Arial" w:hAnsi="Arial" w:cs="Arial"/>
            <w:szCs w:val="20"/>
          </w:rPr>
          <w:t xml:space="preserve"> are needed</w:t>
        </w:r>
      </w:ins>
      <w:r>
        <w:rPr>
          <w:rFonts w:ascii="Arial" w:hAnsi="Arial" w:cs="Arial"/>
          <w:szCs w:val="20"/>
        </w:rPr>
        <w:t>.</w:t>
      </w:r>
    </w:p>
    <w:p w14:paraId="22B9D9BF" w14:textId="77777777" w:rsidR="00986A97" w:rsidRPr="009E0473" w:rsidRDefault="007B797D">
      <w:pPr>
        <w:pStyle w:val="Heading3"/>
      </w:pPr>
      <w:r w:rsidRPr="009E0473">
        <w:t>Additional inputs: issue 5</w:t>
      </w:r>
    </w:p>
    <w:tbl>
      <w:tblPr>
        <w:tblStyle w:val="TableGrid"/>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rsidTr="00CC24C8">
        <w:tc>
          <w:tcPr>
            <w:tcW w:w="1525" w:type="dxa"/>
            <w:shd w:val="clear" w:color="auto" w:fill="C6D9F1" w:themeFill="text2" w:themeFillTint="33"/>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62" w:author="Author" w:date="1900-01-01T00:00:00Z"/>
        </w:trPr>
        <w:tc>
          <w:tcPr>
            <w:tcW w:w="1525" w:type="dxa"/>
          </w:tcPr>
          <w:p w14:paraId="7C3C54C1" w14:textId="77777777" w:rsidR="00986A97" w:rsidRDefault="007B797D">
            <w:pPr>
              <w:snapToGrid w:val="0"/>
              <w:rPr>
                <w:ins w:id="463" w:author="Author" w:date="1900-01-01T00:00:00Z"/>
                <w:rFonts w:ascii="Arial" w:eastAsia="Malgun Gothic" w:hAnsi="Arial" w:cs="Arial"/>
                <w:sz w:val="18"/>
                <w:szCs w:val="20"/>
              </w:rPr>
            </w:pPr>
            <w:ins w:id="464" w:author="Author">
              <w:r>
                <w:rPr>
                  <w:rFonts w:ascii="Arial" w:hAnsi="Arial" w:cs="Arial"/>
                  <w:sz w:val="18"/>
                  <w:szCs w:val="20"/>
                </w:rPr>
                <w:lastRenderedPageBreak/>
                <w:t>MediaTek</w:t>
              </w:r>
            </w:ins>
          </w:p>
        </w:tc>
        <w:tc>
          <w:tcPr>
            <w:tcW w:w="8460" w:type="dxa"/>
          </w:tcPr>
          <w:p w14:paraId="318C74BD" w14:textId="77777777" w:rsidR="00986A97" w:rsidRDefault="007B797D">
            <w:pPr>
              <w:snapToGrid w:val="0"/>
              <w:rPr>
                <w:rFonts w:ascii="Arial" w:hAnsi="Arial" w:cs="Arial"/>
                <w:bCs/>
                <w:sz w:val="18"/>
                <w:szCs w:val="20"/>
              </w:rPr>
            </w:pPr>
            <w:ins w:id="465"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66"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67" w:author="Author" w:date="1900-01-01T00:00:00Z"/>
        </w:trPr>
        <w:tc>
          <w:tcPr>
            <w:tcW w:w="1525" w:type="dxa"/>
          </w:tcPr>
          <w:p w14:paraId="03910515" w14:textId="77777777" w:rsidR="00986A97" w:rsidRDefault="007B797D">
            <w:pPr>
              <w:snapToGrid w:val="0"/>
              <w:rPr>
                <w:ins w:id="468" w:author="Author" w:date="1900-01-01T00:00:00Z"/>
                <w:rFonts w:ascii="Arial" w:hAnsi="Arial" w:cs="Arial"/>
                <w:sz w:val="18"/>
                <w:szCs w:val="20"/>
              </w:rPr>
            </w:pPr>
            <w:ins w:id="469" w:author="Author">
              <w:r>
                <w:rPr>
                  <w:rFonts w:ascii="Arial" w:hAnsi="Arial" w:cs="Arial"/>
                  <w:sz w:val="18"/>
                  <w:szCs w:val="20"/>
                </w:rPr>
                <w:t>Intel</w:t>
              </w:r>
            </w:ins>
          </w:p>
        </w:tc>
        <w:tc>
          <w:tcPr>
            <w:tcW w:w="8460" w:type="dxa"/>
          </w:tcPr>
          <w:p w14:paraId="6D7C9ABE" w14:textId="77777777" w:rsidR="00986A97" w:rsidRDefault="007B797D">
            <w:pPr>
              <w:snapToGrid w:val="0"/>
              <w:rPr>
                <w:ins w:id="470" w:author="Author" w:date="1900-01-01T00:00:00Z"/>
                <w:rFonts w:ascii="Arial" w:hAnsi="Arial" w:cs="Arial"/>
                <w:bCs/>
                <w:sz w:val="18"/>
                <w:szCs w:val="20"/>
              </w:rPr>
            </w:pPr>
            <w:ins w:id="471"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rsidTr="00CC24C8">
        <w:tc>
          <w:tcPr>
            <w:tcW w:w="1525" w:type="dxa"/>
            <w:shd w:val="clear" w:color="auto" w:fill="C6D9F1" w:themeFill="text2" w:themeFillTint="33"/>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rsidTr="00CC24C8">
        <w:tc>
          <w:tcPr>
            <w:tcW w:w="1525" w:type="dxa"/>
            <w:shd w:val="clear" w:color="auto" w:fill="C6D9F1" w:themeFill="text2" w:themeFillTint="33"/>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w:t>
            </w:r>
            <w:r>
              <w:rPr>
                <w:rStyle w:val="normaltextrun"/>
                <w:rFonts w:ascii="Arial" w:hAnsi="Arial" w:cs="Arial"/>
              </w:rPr>
              <w:lastRenderedPageBreak/>
              <w:t xml:space="preserve">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lastRenderedPageBreak/>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72" w:author="Author">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73"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74" w:author="Author">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60C3E23"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SimSun" w:hAnsi="Arial" w:cs="Arial"/>
                <w:szCs w:val="20"/>
              </w:rPr>
              <w:t xml:space="preserve">Huawei, </w:t>
            </w:r>
            <w:proofErr w:type="spellStart"/>
            <w:r w:rsidRPr="0041070E">
              <w:rPr>
                <w:rStyle w:val="normaltextrun"/>
                <w:rFonts w:ascii="Arial" w:eastAsia="SimSun" w:hAnsi="Arial" w:cs="Arial"/>
                <w:szCs w:val="20"/>
              </w:rPr>
              <w:t>HiSilicon</w:t>
            </w:r>
            <w:proofErr w:type="spellEnd"/>
          </w:p>
        </w:tc>
        <w:tc>
          <w:tcPr>
            <w:tcW w:w="8460" w:type="dxa"/>
          </w:tcPr>
          <w:p w14:paraId="5F4688C5" w14:textId="77777777" w:rsidR="0041070E" w:rsidRPr="0041070E" w:rsidRDefault="0041070E" w:rsidP="0041070E">
            <w:pPr>
              <w:snapToGrid w:val="0"/>
              <w:rPr>
                <w:rStyle w:val="normaltextrun"/>
                <w:rFonts w:ascii="Arial" w:eastAsia="SimSun" w:hAnsi="Arial" w:cs="Arial"/>
                <w:szCs w:val="20"/>
              </w:rPr>
            </w:pPr>
            <w:r w:rsidRPr="0041070E">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 xml:space="preserve">Finally, 38.321 discusses BFD and BFR in Section 5.17 titled “Beam Failure Detection </w:t>
            </w:r>
            <w:r w:rsidRPr="0041070E">
              <w:rPr>
                <w:u w:val="single"/>
              </w:rPr>
              <w:t>and</w:t>
            </w:r>
            <w:r w:rsidRPr="0041070E">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t>So, from specification perspective, BFD and BFR are independent procedure (although related). AS such, we prefer to modify Proposal 5.1 to:</w:t>
            </w:r>
          </w:p>
          <w:p w14:paraId="1E521C36" w14:textId="77777777" w:rsidR="0041070E" w:rsidRPr="0041070E" w:rsidRDefault="0041070E" w:rsidP="0041070E">
            <w:pPr>
              <w:snapToGrid w:val="0"/>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75" w:author="Author">
              <w:r w:rsidRPr="0041070E">
                <w:rPr>
                  <w:rFonts w:ascii="Arial" w:hAnsi="Arial" w:cs="Arial"/>
                  <w:szCs w:val="20"/>
                </w:rPr>
                <w:t xml:space="preserve">whether or not enhancements </w:t>
              </w:r>
            </w:ins>
            <w:del w:id="476" w:author="Author">
              <w:r w:rsidRPr="0041070E">
                <w:rPr>
                  <w:rFonts w:ascii="Arial" w:hAnsi="Arial" w:cs="Arial"/>
                  <w:szCs w:val="20"/>
                </w:rPr>
                <w:delText>supporting enhancements on</w:delText>
              </w:r>
            </w:del>
            <w:ins w:id="477" w:author="Author">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78" w:author="Author">
              <w:r w:rsidRPr="0041070E">
                <w:rPr>
                  <w:rFonts w:ascii="Arial" w:hAnsi="Arial" w:cs="Arial"/>
                  <w:szCs w:val="20"/>
                </w:rPr>
                <w:t xml:space="preserve"> </w:t>
              </w:r>
              <w:del w:id="479" w:author="Author" w:date="2021-01-29T12:06:00Z">
                <w:r w:rsidRPr="0041070E" w:rsidDel="00011861">
                  <w:rPr>
                    <w:rFonts w:ascii="Arial" w:hAnsi="Arial" w:cs="Arial"/>
                    <w:szCs w:val="20"/>
                  </w:rPr>
                  <w:delText>for shared spectrum operation</w:delText>
                </w:r>
              </w:del>
            </w:ins>
            <w:ins w:id="480" w:author="Author" w:date="2021-01-29T12:06:00Z">
              <w:r w:rsidRPr="0041070E">
                <w:rPr>
                  <w:rFonts w:ascii="Arial" w:hAnsi="Arial" w:cs="Arial"/>
                  <w:szCs w:val="20"/>
                </w:rPr>
                <w:t>to</w:t>
              </w:r>
            </w:ins>
            <w:r w:rsidRPr="0041070E">
              <w:rPr>
                <w:rFonts w:ascii="Arial" w:hAnsi="Arial" w:cs="Arial"/>
                <w:szCs w:val="20"/>
              </w:rPr>
              <w:t xml:space="preserve"> </w:t>
            </w:r>
            <w:ins w:id="481" w:author="Author" w:date="2021-01-29T12:06:00Z">
              <w:r w:rsidRPr="0041070E">
                <w:rPr>
                  <w:rFonts w:ascii="Arial" w:hAnsi="Arial" w:cs="Arial"/>
                  <w:szCs w:val="20"/>
                </w:rPr>
                <w:t xml:space="preserve">deal with </w:t>
              </w:r>
            </w:ins>
            <w:ins w:id="482" w:author="Author" w:date="2021-01-29T12:07:00Z">
              <w:r w:rsidRPr="0041070E">
                <w:rPr>
                  <w:rFonts w:ascii="Arial" w:hAnsi="Arial" w:cs="Arial"/>
                  <w:szCs w:val="20"/>
                </w:rPr>
                <w:t>LBT failure</w:t>
              </w:r>
            </w:ins>
            <w:ins w:id="483" w:author="Author">
              <w:r w:rsidRPr="0041070E">
                <w:rPr>
                  <w:rFonts w:ascii="Arial" w:hAnsi="Arial" w:cs="Arial"/>
                  <w:szCs w:val="20"/>
                </w:rPr>
                <w:t xml:space="preserve"> are needed</w:t>
              </w:r>
            </w:ins>
            <w:r w:rsidRPr="0041070E">
              <w:rPr>
                <w:rFonts w:ascii="Arial" w:hAnsi="Arial" w:cs="Arial"/>
                <w:szCs w:val="20"/>
              </w:rPr>
              <w:t>.</w:t>
            </w:r>
          </w:p>
          <w:p w14:paraId="7CDCDC33" w14:textId="54BF12EE" w:rsidR="00602533" w:rsidRPr="00582CDB" w:rsidRDefault="00602533" w:rsidP="0041070E">
            <w:pPr>
              <w:snapToGrid w:val="0"/>
              <w:rPr>
                <w:rFonts w:ascii="Arial" w:hAnsi="Arial" w:cs="Arial"/>
                <w:color w:val="0070C0"/>
                <w:sz w:val="18"/>
                <w:szCs w:val="20"/>
              </w:rPr>
            </w:pPr>
            <w:r w:rsidRPr="00582CDB">
              <w:rPr>
                <w:rFonts w:ascii="Arial" w:hAnsi="Arial" w:cs="Arial"/>
                <w:color w:val="0070C0"/>
                <w:sz w:val="18"/>
                <w:szCs w:val="20"/>
              </w:rPr>
              <w:t>[Mod] I don’t think BFD and BFR are separate procedure</w:t>
            </w:r>
            <w:r w:rsidR="00582CDB" w:rsidRPr="00582CDB">
              <w:rPr>
                <w:rFonts w:ascii="Arial" w:hAnsi="Arial" w:cs="Arial"/>
                <w:color w:val="0070C0"/>
                <w:sz w:val="18"/>
                <w:szCs w:val="20"/>
              </w:rPr>
              <w:t>s</w:t>
            </w:r>
            <w:r w:rsidRPr="00582CDB">
              <w:rPr>
                <w:rFonts w:ascii="Arial" w:hAnsi="Arial" w:cs="Arial"/>
                <w:color w:val="0070C0"/>
                <w:sz w:val="18"/>
                <w:szCs w:val="20"/>
              </w:rPr>
              <w:t xml:space="preserve"> and BFD is a pre-requisite to BFR. If your check Section 6 of Link recovery procedures. The spec </w:t>
            </w:r>
            <w:r w:rsidR="00582CDB" w:rsidRPr="00582CDB">
              <w:rPr>
                <w:rFonts w:ascii="Arial" w:hAnsi="Arial" w:cs="Arial"/>
                <w:color w:val="0070C0"/>
                <w:sz w:val="18"/>
                <w:szCs w:val="20"/>
              </w:rPr>
              <w:t xml:space="preserve">38.214 </w:t>
            </w:r>
            <w:r w:rsidRPr="00582CDB">
              <w:rPr>
                <w:rFonts w:ascii="Arial" w:hAnsi="Arial" w:cs="Arial"/>
                <w:color w:val="0070C0"/>
                <w:sz w:val="18"/>
                <w:szCs w:val="20"/>
              </w:rPr>
              <w:t xml:space="preserve">is clearly mentioning for both beam failure detection and beam failure recovery. For example, </w:t>
            </w:r>
            <w:r w:rsidR="00582CDB" w:rsidRPr="00582CDB">
              <w:rPr>
                <w:rFonts w:ascii="Arial" w:hAnsi="Arial" w:cs="Arial"/>
                <w:color w:val="0070C0"/>
                <w:sz w:val="18"/>
                <w:szCs w:val="20"/>
              </w:rPr>
              <w:t xml:space="preserve">check the specification in the below with my comments. However, to relieve your concern, I will add “including beam failure detection, new beam </w:t>
            </w:r>
            <w:r w:rsidR="009E0473">
              <w:rPr>
                <w:rFonts w:ascii="Arial" w:hAnsi="Arial" w:cs="Arial"/>
                <w:color w:val="0070C0"/>
                <w:sz w:val="18"/>
                <w:szCs w:val="20"/>
              </w:rPr>
              <w:t>identifica</w:t>
            </w:r>
            <w:r w:rsidR="00582CDB" w:rsidRPr="00582CDB">
              <w:rPr>
                <w:rFonts w:ascii="Arial" w:hAnsi="Arial" w:cs="Arial"/>
                <w:color w:val="0070C0"/>
                <w:sz w:val="18"/>
                <w:szCs w:val="20"/>
              </w:rPr>
              <w:t>tion and other beam failure recovery procedures”.</w:t>
            </w:r>
          </w:p>
          <w:p w14:paraId="5D2CBBFF" w14:textId="77777777" w:rsidR="00582CDB" w:rsidRPr="00B916EC" w:rsidRDefault="00582CDB" w:rsidP="00582CDB">
            <w:pPr>
              <w:pStyle w:val="Heading1"/>
              <w:numPr>
                <w:ilvl w:val="0"/>
                <w:numId w:val="0"/>
              </w:numPr>
              <w:tabs>
                <w:tab w:val="left" w:pos="1134"/>
              </w:tabs>
              <w:ind w:left="432" w:hanging="432"/>
              <w:rPr>
                <w:rFonts w:cs="Arial"/>
                <w:szCs w:val="32"/>
              </w:rPr>
            </w:pPr>
            <w:bookmarkStart w:id="484" w:name="_Ref500595654"/>
            <w:bookmarkStart w:id="485" w:name="_Toc12021443"/>
            <w:bookmarkStart w:id="486" w:name="_Toc20311555"/>
            <w:bookmarkStart w:id="487" w:name="_Toc26719380"/>
            <w:bookmarkStart w:id="488" w:name="_Toc29894811"/>
            <w:bookmarkStart w:id="489" w:name="_Toc29899110"/>
            <w:bookmarkStart w:id="490" w:name="_Toc29899528"/>
            <w:bookmarkStart w:id="491" w:name="_Toc29917265"/>
            <w:bookmarkStart w:id="492" w:name="_Toc36498139"/>
            <w:r w:rsidRPr="00B916EC">
              <w:rPr>
                <w:rFonts w:cs="Arial"/>
                <w:szCs w:val="32"/>
              </w:rPr>
              <w:t>6</w:t>
            </w:r>
            <w:r w:rsidRPr="00B916EC">
              <w:rPr>
                <w:rFonts w:cs="Arial"/>
                <w:szCs w:val="32"/>
              </w:rPr>
              <w:tab/>
              <w:t xml:space="preserve">Link </w:t>
            </w:r>
            <w:r>
              <w:rPr>
                <w:rFonts w:cs="Arial"/>
                <w:szCs w:val="32"/>
              </w:rPr>
              <w:t>recovery</w:t>
            </w:r>
            <w:r w:rsidRPr="00B916EC">
              <w:rPr>
                <w:rFonts w:cs="Arial"/>
                <w:szCs w:val="32"/>
              </w:rPr>
              <w:t xml:space="preserve"> procedures</w:t>
            </w:r>
            <w:bookmarkEnd w:id="484"/>
            <w:bookmarkEnd w:id="485"/>
            <w:bookmarkEnd w:id="486"/>
            <w:bookmarkEnd w:id="487"/>
            <w:bookmarkEnd w:id="488"/>
            <w:bookmarkEnd w:id="489"/>
            <w:bookmarkEnd w:id="490"/>
            <w:bookmarkEnd w:id="491"/>
            <w:bookmarkEnd w:id="492"/>
          </w:p>
          <w:p w14:paraId="78B1AB7D" w14:textId="6452A8D9" w:rsidR="00602533" w:rsidRPr="00B916EC" w:rsidRDefault="00602533" w:rsidP="00602533">
            <w:r w:rsidRPr="00B916EC">
              <w:rPr>
                <w:rFonts w:eastAsia="MS Mincho"/>
                <w:lang w:eastAsia="ja-JP"/>
              </w:rPr>
              <w:t xml:space="preserve">A </w:t>
            </w:r>
            <w:r w:rsidRPr="00B916EC">
              <w:t xml:space="preserve">UE can be </w:t>
            </w:r>
            <w:r>
              <w:t>provided</w:t>
            </w:r>
            <w:r w:rsidRPr="00B916EC">
              <w:t xml:space="preserve">, for </w:t>
            </w:r>
            <w:r>
              <w:t xml:space="preserve">each BWP of </w:t>
            </w:r>
            <w:r w:rsidRPr="00B916EC">
              <w:t xml:space="preserve">a serving cell, a set </w:t>
            </w:r>
            <w:commentRangeStart w:id="493"/>
            <w:r>
              <w:rPr>
                <w:iCs/>
                <w:noProof/>
                <w:position w:val="-10"/>
              </w:rPr>
              <w:drawing>
                <wp:inline distT="0" distB="0" distL="0" distR="0" wp14:anchorId="3DFCED18" wp14:editId="2956942A">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93"/>
            <w:r>
              <w:rPr>
                <w:rStyle w:val="CommentReference"/>
              </w:rPr>
              <w:commentReference w:id="493"/>
            </w:r>
            <w:r w:rsidRPr="00B916EC">
              <w:rPr>
                <w:iCs/>
              </w:rPr>
              <w:t xml:space="preserve"> of </w:t>
            </w:r>
            <w:commentRangeStart w:id="494"/>
            <w:r w:rsidRPr="00B916EC">
              <w:rPr>
                <w:iCs/>
              </w:rPr>
              <w:t xml:space="preserve">periodic CSI-RS resource configuration indexes by </w:t>
            </w:r>
            <w:proofErr w:type="spellStart"/>
            <w:r w:rsidRPr="00A27728">
              <w:rPr>
                <w:i/>
              </w:rPr>
              <w:t>failureDetectionResources</w:t>
            </w:r>
            <w:proofErr w:type="spellEnd"/>
            <w:r w:rsidRPr="00B916EC">
              <w:rPr>
                <w:iCs/>
              </w:rPr>
              <w:t xml:space="preserve"> </w:t>
            </w:r>
            <w:r>
              <w:rPr>
                <w:iCs/>
              </w:rPr>
              <w:t xml:space="preserve">or </w:t>
            </w:r>
            <w:proofErr w:type="spellStart"/>
            <w:r w:rsidRPr="0008351E">
              <w:rPr>
                <w:i/>
                <w:szCs w:val="16"/>
              </w:rPr>
              <w:t>beamFailureDetectionResourceList</w:t>
            </w:r>
            <w:proofErr w:type="spellEnd"/>
            <w:r w:rsidRPr="00B916EC">
              <w:rPr>
                <w:iCs/>
              </w:rPr>
              <w:t xml:space="preserve"> </w:t>
            </w:r>
            <w:commentRangeEnd w:id="494"/>
            <w:r w:rsidR="00582CDB">
              <w:rPr>
                <w:rStyle w:val="CommentReference"/>
              </w:rPr>
              <w:commentReference w:id="494"/>
            </w:r>
            <w:r w:rsidRPr="00B916EC">
              <w:rPr>
                <w:iCs/>
              </w:rPr>
              <w:t xml:space="preserve">and </w:t>
            </w:r>
            <w:r w:rsidRPr="00B916EC">
              <w:t xml:space="preserve">a set </w:t>
            </w:r>
            <w:commentRangeStart w:id="495"/>
            <w:r>
              <w:rPr>
                <w:iCs/>
                <w:noProof/>
                <w:position w:val="-10"/>
              </w:rPr>
              <w:drawing>
                <wp:inline distT="0" distB="0" distL="0" distR="0" wp14:anchorId="2B207561" wp14:editId="1F7F8E15">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commentRangeEnd w:id="495"/>
            <w:r>
              <w:rPr>
                <w:rStyle w:val="CommentReference"/>
              </w:rPr>
              <w:commentReference w:id="495"/>
            </w:r>
            <w:r w:rsidRPr="00B916EC">
              <w:rPr>
                <w:iCs/>
              </w:rPr>
              <w:t xml:space="preserve"> </w:t>
            </w:r>
            <w:r w:rsidRPr="00B916EC">
              <w:t>of</w:t>
            </w:r>
            <w:r>
              <w:t xml:space="preserve"> periodic</w:t>
            </w:r>
            <w:r w:rsidRPr="00B916EC">
              <w:t xml:space="preserve"> CSI-RS resource </w:t>
            </w:r>
            <w:r w:rsidRPr="00B916EC">
              <w:lastRenderedPageBreak/>
              <w:t xml:space="preserve">configuration indexes and/or SS/PBCH block indexes by </w:t>
            </w:r>
            <w:proofErr w:type="spellStart"/>
            <w:r>
              <w:rPr>
                <w:rFonts w:eastAsia="MS Mincho"/>
                <w:i/>
                <w:lang w:eastAsia="ja-JP"/>
              </w:rPr>
              <w:t>c</w:t>
            </w:r>
            <w:r w:rsidRPr="00B916EC">
              <w:rPr>
                <w:rFonts w:eastAsia="MS Mincho"/>
                <w:i/>
                <w:lang w:eastAsia="ja-JP"/>
              </w:rPr>
              <w:t>andidateBeamRSList</w:t>
            </w:r>
            <w:proofErr w:type="spellEnd"/>
            <w:r w:rsidRPr="00B916EC">
              <w:rPr>
                <w:rFonts w:eastAsia="MS Mincho"/>
                <w:lang w:eastAsia="ja-JP"/>
              </w:rPr>
              <w:t xml:space="preserve"> </w:t>
            </w:r>
            <w:r>
              <w:rPr>
                <w:rFonts w:eastAsia="MS Mincho"/>
                <w:lang w:eastAsia="ja-JP"/>
              </w:rPr>
              <w:t xml:space="preserve">or </w:t>
            </w:r>
            <w:proofErr w:type="spellStart"/>
            <w:r w:rsidRPr="0008351E">
              <w:rPr>
                <w:i/>
                <w:szCs w:val="16"/>
              </w:rPr>
              <w:t>candidateBeamResourceList</w:t>
            </w:r>
            <w:proofErr w:type="spellEnd"/>
            <w:r w:rsidRPr="00B916EC">
              <w:t xml:space="preserve"> for radio link quality measurements on the </w:t>
            </w:r>
            <w:r>
              <w:t xml:space="preserve">BWP of the </w:t>
            </w:r>
            <w:r w:rsidRPr="00B916EC">
              <w:t xml:space="preserve">serving cell. </w:t>
            </w:r>
            <w:commentRangeStart w:id="496"/>
            <w:r w:rsidRPr="00B916EC">
              <w:t>If the UE is not provided</w:t>
            </w:r>
            <w:r>
              <w:t xml:space="preserve"> </w:t>
            </w:r>
            <w:r w:rsidRPr="00B916EC">
              <w:rPr>
                <w:iCs/>
                <w:position w:val="-10"/>
              </w:rPr>
              <w:object w:dxaOrig="240" w:dyaOrig="300" w14:anchorId="1743E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95pt;height:14.95pt" o:ole="">
                  <v:imagedata r:id="rId16" o:title=""/>
                </v:shape>
                <o:OLEObject Type="Embed" ProgID="Equation.3" ShapeID="_x0000_i1031" DrawAspect="Content" ObjectID="_1673705516" r:id="rId17"/>
              </w:object>
            </w:r>
            <w:r w:rsidRPr="00B916EC">
              <w:rPr>
                <w:iCs/>
              </w:rPr>
              <w:t xml:space="preserve"> </w:t>
            </w:r>
            <w:r>
              <w:rPr>
                <w:iCs/>
              </w:rPr>
              <w:t>by</w:t>
            </w:r>
            <w:r w:rsidRPr="00B916EC">
              <w:t xml:space="preserve"> </w:t>
            </w:r>
            <w:proofErr w:type="spellStart"/>
            <w:r w:rsidRPr="00A27728">
              <w:rPr>
                <w:i/>
              </w:rPr>
              <w:t>failureDetectionResources</w:t>
            </w:r>
            <w:proofErr w:type="spellEnd"/>
            <w:r>
              <w:rPr>
                <w:i/>
              </w:rPr>
              <w:t xml:space="preserve"> </w:t>
            </w:r>
            <w:r>
              <w:rPr>
                <w:iCs/>
              </w:rPr>
              <w:t xml:space="preserve">or </w:t>
            </w:r>
            <w:proofErr w:type="spellStart"/>
            <w:r w:rsidRPr="0008351E">
              <w:rPr>
                <w:i/>
                <w:szCs w:val="16"/>
              </w:rPr>
              <w:t>beamFailureDetectionResourceList</w:t>
            </w:r>
            <w:proofErr w:type="spellEnd"/>
            <w:r>
              <w:rPr>
                <w:szCs w:val="16"/>
              </w:rPr>
              <w:t xml:space="preserve"> for a BWP of the serving cell</w:t>
            </w:r>
            <w:r w:rsidRPr="00B916EC">
              <w:rPr>
                <w:iCs/>
              </w:rPr>
              <w:t>, the UE determines</w:t>
            </w:r>
            <w:r>
              <w:rPr>
                <w:iCs/>
              </w:rPr>
              <w:t xml:space="preserve"> the set</w:t>
            </w:r>
            <w:r w:rsidRPr="00B916EC">
              <w:rPr>
                <w:iCs/>
              </w:rPr>
              <w:t xml:space="preserve"> </w:t>
            </w:r>
            <w:r>
              <w:rPr>
                <w:iCs/>
                <w:noProof/>
                <w:position w:val="-10"/>
              </w:rPr>
              <w:drawing>
                <wp:inline distT="0" distB="0" distL="0" distR="0" wp14:anchorId="22B14384" wp14:editId="1AD8BF3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to include periodic CSI-RS </w:t>
            </w:r>
            <w:r>
              <w:rPr>
                <w:iCs/>
              </w:rPr>
              <w:t xml:space="preserve">resource </w:t>
            </w:r>
            <w:r w:rsidRPr="00B916EC">
              <w:rPr>
                <w:iCs/>
              </w:rPr>
              <w:t>configuration</w:t>
            </w:r>
            <w:r>
              <w:rPr>
                <w:iCs/>
              </w:rPr>
              <w:t xml:space="preserve"> indexe</w:t>
            </w:r>
            <w:r w:rsidRPr="00B916EC">
              <w:rPr>
                <w:iCs/>
              </w:rPr>
              <w:t xml:space="preserve">s with same values </w:t>
            </w:r>
            <w:r>
              <w:rPr>
                <w:iCs/>
              </w:rPr>
              <w:t>as the RS indexes in the RS sets indicated by</w:t>
            </w:r>
            <w:r w:rsidRPr="00B916EC">
              <w:t xml:space="preserve"> </w:t>
            </w:r>
            <w:r w:rsidRPr="00AB72D2">
              <w:rPr>
                <w:i/>
              </w:rPr>
              <w:t>TCI-</w:t>
            </w:r>
            <w:r>
              <w:rPr>
                <w:i/>
              </w:rPr>
              <w:t>S</w:t>
            </w:r>
            <w:r w:rsidRPr="00AB72D2">
              <w:rPr>
                <w:i/>
              </w:rPr>
              <w:t>tate</w:t>
            </w:r>
            <w:r>
              <w:t xml:space="preserve"> </w:t>
            </w:r>
            <w:r w:rsidRPr="00B916EC">
              <w:t xml:space="preserve">for </w:t>
            </w:r>
            <w:r>
              <w:t>respective CORESET</w:t>
            </w:r>
            <w:r w:rsidRPr="00B916EC">
              <w:t xml:space="preserve">s that the UE </w:t>
            </w:r>
            <w:r>
              <w:t>uses</w:t>
            </w:r>
            <w:r w:rsidRPr="00B916EC">
              <w:t xml:space="preserve"> for monitoring PDCCH</w:t>
            </w:r>
            <w:r w:rsidRPr="00427E18">
              <w:t xml:space="preserve"> </w:t>
            </w:r>
            <w:r w:rsidRPr="0012483E">
              <w:t>and, if there are two RS i</w:t>
            </w:r>
            <w:r w:rsidRPr="005408B6">
              <w:t>ndexes</w:t>
            </w:r>
            <w:r>
              <w:t xml:space="preserve"> </w:t>
            </w:r>
            <w:r w:rsidRPr="00162E2F">
              <w:t>in a TCI state</w:t>
            </w:r>
            <w:r w:rsidRPr="005408B6">
              <w:t xml:space="preserve">, the set </w:t>
            </w:r>
            <w:r>
              <w:rPr>
                <w:iCs/>
                <w:noProof/>
                <w:position w:val="-10"/>
              </w:rPr>
              <w:drawing>
                <wp:inline distT="0" distB="0" distL="0" distR="0" wp14:anchorId="0577F161" wp14:editId="0D15F9BB">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62E2F">
              <w:t xml:space="preserve"> includes RS indexes with QCL-</w:t>
            </w:r>
            <w:proofErr w:type="spellStart"/>
            <w:r w:rsidRPr="00162E2F">
              <w:t>TypeD</w:t>
            </w:r>
            <w:proofErr w:type="spellEnd"/>
            <w:r w:rsidRPr="00162E2F">
              <w:t xml:space="preserve"> configuration for the corresponding TCI states</w:t>
            </w:r>
            <w:r>
              <w:t xml:space="preserve">. </w:t>
            </w:r>
            <w:commentRangeEnd w:id="496"/>
            <w:r>
              <w:rPr>
                <w:rStyle w:val="CommentReference"/>
              </w:rPr>
              <w:commentReference w:id="496"/>
            </w:r>
            <w:r>
              <w:t xml:space="preserve">The UE expects the set </w:t>
            </w:r>
            <w:r>
              <w:rPr>
                <w:iCs/>
                <w:noProof/>
                <w:position w:val="-10"/>
              </w:rPr>
              <w:drawing>
                <wp:inline distT="0" distB="0" distL="0" distR="0" wp14:anchorId="6573C238" wp14:editId="69455C12">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to include up to two RS indexes</w:t>
            </w:r>
            <w:r w:rsidRPr="00B916EC">
              <w:t xml:space="preserve">. </w:t>
            </w:r>
            <w:r>
              <w:t xml:space="preserve">The UE expects single port RS in the </w:t>
            </w:r>
            <w:r>
              <w:rPr>
                <w:iCs/>
              </w:rPr>
              <w:t>set</w:t>
            </w:r>
            <w:r w:rsidRPr="00B916EC">
              <w:rPr>
                <w:iCs/>
              </w:rPr>
              <w:t xml:space="preserve"> </w:t>
            </w:r>
            <w:r>
              <w:rPr>
                <w:iCs/>
                <w:noProof/>
                <w:position w:val="-10"/>
              </w:rPr>
              <w:drawing>
                <wp:inline distT="0" distB="0" distL="0" distR="0" wp14:anchorId="24EED016" wp14:editId="33FE5BAC">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w:t>
            </w:r>
            <w:r>
              <w:t xml:space="preserve"> </w:t>
            </w:r>
          </w:p>
          <w:p w14:paraId="08496F8C" w14:textId="77777777" w:rsidR="00602533" w:rsidRPr="00B916EC" w:rsidRDefault="00602533" w:rsidP="00602533">
            <w:commentRangeStart w:id="497"/>
            <w:r w:rsidRPr="00B916EC">
              <w:t>The threshold</w:t>
            </w:r>
            <w:r>
              <w:t>s</w:t>
            </w:r>
            <w:r w:rsidRPr="00B916EC">
              <w:t xml:space="preserve"> </w:t>
            </w:r>
            <w:proofErr w:type="spellStart"/>
            <w:proofErr w:type="gramStart"/>
            <w:r w:rsidRPr="00B916EC">
              <w:t>Q</w:t>
            </w:r>
            <w:r w:rsidRPr="00B916EC">
              <w:rPr>
                <w:vertAlign w:val="subscript"/>
              </w:rPr>
              <w:t>out,LR</w:t>
            </w:r>
            <w:proofErr w:type="spellEnd"/>
            <w:proofErr w:type="gramEnd"/>
            <w:r w:rsidRPr="00B916EC">
              <w:t xml:space="preserve"> </w:t>
            </w:r>
            <w:r>
              <w:t xml:space="preserve">and </w:t>
            </w:r>
            <w:proofErr w:type="spellStart"/>
            <w:r w:rsidRPr="005261DA">
              <w:t>Q</w:t>
            </w:r>
            <w:r>
              <w:rPr>
                <w:vertAlign w:val="subscript"/>
              </w:rPr>
              <w:t>in</w:t>
            </w:r>
            <w:r w:rsidRPr="005261DA">
              <w:rPr>
                <w:vertAlign w:val="subscript"/>
              </w:rPr>
              <w:t>,LR</w:t>
            </w:r>
            <w:proofErr w:type="spellEnd"/>
            <w:r>
              <w:t xml:space="preserve"> </w:t>
            </w:r>
            <w:r w:rsidRPr="00B916EC">
              <w:t xml:space="preserve">correspond to the default value of </w:t>
            </w:r>
            <w:proofErr w:type="spellStart"/>
            <w:r w:rsidRPr="008E345C">
              <w:rPr>
                <w:i/>
              </w:rPr>
              <w:t>rlmInSyncOutOfSyncThreshold</w:t>
            </w:r>
            <w:proofErr w:type="spellEnd"/>
            <w:r>
              <w:t xml:space="preserve">, as described in [10, TS 38.133] for </w:t>
            </w:r>
            <w:proofErr w:type="spellStart"/>
            <w:r w:rsidRPr="005261DA">
              <w:t>Q</w:t>
            </w:r>
            <w:r w:rsidRPr="005261DA">
              <w:rPr>
                <w:vertAlign w:val="subscript"/>
              </w:rPr>
              <w:t>out</w:t>
            </w:r>
            <w:proofErr w:type="spellEnd"/>
            <w:r>
              <w:t>,</w:t>
            </w:r>
            <w:r w:rsidRPr="001639B5">
              <w:t xml:space="preserve"> </w:t>
            </w:r>
            <w:r w:rsidRPr="00B916EC">
              <w:t>and</w:t>
            </w:r>
            <w:r>
              <w:t xml:space="preserve"> to the value provided by </w:t>
            </w:r>
            <w:proofErr w:type="spellStart"/>
            <w:r>
              <w:rPr>
                <w:i/>
              </w:rPr>
              <w:t>rsrp-</w:t>
            </w:r>
            <w:r w:rsidRPr="00980F6C">
              <w:rPr>
                <w:i/>
              </w:rPr>
              <w:t>Threshold</w:t>
            </w:r>
            <w:r>
              <w:rPr>
                <w:i/>
              </w:rPr>
              <w:t>SSB</w:t>
            </w:r>
            <w:proofErr w:type="spellEnd"/>
            <w:r w:rsidRPr="00B25AEC">
              <w:rPr>
                <w:iCs/>
              </w:rPr>
              <w:t xml:space="preserve"> or </w:t>
            </w:r>
            <w:proofErr w:type="spellStart"/>
            <w:r w:rsidRPr="00B25AEC">
              <w:rPr>
                <w:i/>
                <w:iCs/>
              </w:rPr>
              <w:t>rsrp-ThresholdSSB</w:t>
            </w:r>
            <w:r>
              <w:rPr>
                <w:i/>
                <w:iCs/>
              </w:rPr>
              <w:t>BFR</w:t>
            </w:r>
            <w:proofErr w:type="spellEnd"/>
            <w:r w:rsidRPr="00B916EC">
              <w:t>, respectively.</w:t>
            </w:r>
            <w:r>
              <w:t xml:space="preserve"> </w:t>
            </w:r>
            <w:commentRangeEnd w:id="497"/>
            <w:r>
              <w:rPr>
                <w:rStyle w:val="CommentReference"/>
              </w:rPr>
              <w:commentReference w:id="497"/>
            </w:r>
          </w:p>
          <w:p w14:paraId="0448F653" w14:textId="41EDC769" w:rsidR="00602533" w:rsidRPr="00B916EC" w:rsidRDefault="00602533" w:rsidP="00602533">
            <w:commentRangeStart w:id="498"/>
            <w:r w:rsidRPr="00B916EC">
              <w:t>The physical layer in the UE assess</w:t>
            </w:r>
            <w:r>
              <w:t>es</w:t>
            </w:r>
            <w:r w:rsidRPr="00B916EC">
              <w:t xml:space="preserve"> the radio link quality according to the set </w:t>
            </w:r>
            <w:r>
              <w:rPr>
                <w:iCs/>
                <w:noProof/>
                <w:position w:val="-10"/>
              </w:rPr>
              <w:drawing>
                <wp:inline distT="0" distB="0" distL="0" distR="0" wp14:anchorId="4FAF3285" wp14:editId="6960CEE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w:t>
            </w:r>
            <w:r w:rsidRPr="00B916EC">
              <w:t xml:space="preserve">of resource configurations against the threshold </w:t>
            </w:r>
            <w:proofErr w:type="spellStart"/>
            <w:proofErr w:type="gramStart"/>
            <w:r w:rsidRPr="00B916EC">
              <w:t>Q</w:t>
            </w:r>
            <w:r w:rsidRPr="00B916EC">
              <w:rPr>
                <w:vertAlign w:val="subscript"/>
              </w:rPr>
              <w:t>out,LR</w:t>
            </w:r>
            <w:proofErr w:type="spellEnd"/>
            <w:proofErr w:type="gramEnd"/>
            <w:r w:rsidRPr="00B916EC">
              <w:t xml:space="preserve">. For the set </w:t>
            </w:r>
            <w:r>
              <w:rPr>
                <w:iCs/>
                <w:noProof/>
                <w:position w:val="-10"/>
              </w:rPr>
              <w:drawing>
                <wp:inline distT="0" distB="0" distL="0" distR="0" wp14:anchorId="0F31E5CC" wp14:editId="16E2147C">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the UE </w:t>
            </w:r>
            <w:r w:rsidRPr="00B916EC">
              <w:t>assess</w:t>
            </w:r>
            <w:r>
              <w:t>es</w:t>
            </w:r>
            <w:r w:rsidRPr="00B916EC">
              <w:t xml:space="preserve"> the radio link quality only according to periodic </w:t>
            </w:r>
            <w:r w:rsidRPr="00B916EC">
              <w:rPr>
                <w:iCs/>
              </w:rPr>
              <w:t>CSI-RS resource configurations</w:t>
            </w:r>
            <w:r>
              <w:rPr>
                <w:iCs/>
              </w:rPr>
              <w:t>,</w:t>
            </w:r>
            <w:r w:rsidRPr="00B916EC">
              <w:rPr>
                <w:iCs/>
              </w:rPr>
              <w:t xml:space="preserve"> 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rsidRPr="00B916EC">
              <w:rPr>
                <w:iCs/>
              </w:rPr>
              <w:t xml:space="preserve"> that</w:t>
            </w:r>
            <w:r w:rsidRPr="00B916EC">
              <w:t xml:space="preserve"> are quasi</w:t>
            </w:r>
            <w:r>
              <w:t xml:space="preserve"> </w:t>
            </w:r>
            <w:r w:rsidRPr="00B916EC">
              <w:t>co</w:t>
            </w:r>
            <w:r>
              <w:t>-</w:t>
            </w:r>
            <w:r w:rsidRPr="00B916EC">
              <w:t>located, as described in [6, TS 38.214], with the DM</w:t>
            </w:r>
            <w:r>
              <w:t>-</w:t>
            </w:r>
            <w:r w:rsidRPr="00B916EC">
              <w:t xml:space="preserve">RS of PDCCH receptions monitored by the UE. The UE applies the </w:t>
            </w:r>
            <w:proofErr w:type="spellStart"/>
            <w:proofErr w:type="gramStart"/>
            <w:r w:rsidRPr="00B916EC">
              <w:t>Q</w:t>
            </w:r>
            <w:r>
              <w:rPr>
                <w:vertAlign w:val="subscript"/>
              </w:rPr>
              <w:t>in</w:t>
            </w:r>
            <w:r w:rsidRPr="00B916EC">
              <w:rPr>
                <w:vertAlign w:val="subscript"/>
              </w:rPr>
              <w:t>,LR</w:t>
            </w:r>
            <w:proofErr w:type="spellEnd"/>
            <w:proofErr w:type="gramEnd"/>
            <w:r w:rsidRPr="00B916EC">
              <w:t xml:space="preserve"> threshold </w:t>
            </w:r>
            <w:r>
              <w:t>to the L1-RSRP</w:t>
            </w:r>
            <w:r w:rsidRPr="0058111C">
              <w:t xml:space="preserve"> </w:t>
            </w:r>
            <w:r>
              <w:t>measurement obtained from a SS/PBCH block</w:t>
            </w:r>
            <w:r w:rsidRPr="00B916EC">
              <w:t xml:space="preserve">. The UE applies the </w:t>
            </w:r>
            <w:proofErr w:type="spellStart"/>
            <w:proofErr w:type="gramStart"/>
            <w:r w:rsidRPr="00B916EC">
              <w:t>Q</w:t>
            </w:r>
            <w:r>
              <w:rPr>
                <w:vertAlign w:val="subscript"/>
              </w:rPr>
              <w:t>in</w:t>
            </w:r>
            <w:r w:rsidRPr="00B916EC">
              <w:rPr>
                <w:vertAlign w:val="subscript"/>
              </w:rPr>
              <w:t>,LR</w:t>
            </w:r>
            <w:proofErr w:type="spellEnd"/>
            <w:proofErr w:type="gramEnd"/>
            <w:r w:rsidRPr="00B916EC">
              <w:t xml:space="preserve"> threshold </w:t>
            </w:r>
            <w:r>
              <w:t>to the L1-RSRP</w:t>
            </w:r>
            <w:r w:rsidRPr="0058111C">
              <w:t xml:space="preserve"> </w:t>
            </w:r>
            <w:r>
              <w:t xml:space="preserve">measurement obtained for a CSI-RS resource </w:t>
            </w:r>
            <w:r w:rsidRPr="00B916EC">
              <w:t xml:space="preserve">after scaling a </w:t>
            </w:r>
            <w:r>
              <w:t>respective CSI-RS reception</w:t>
            </w:r>
            <w:r w:rsidRPr="00B916EC">
              <w:t xml:space="preserve"> power with a value provided by </w:t>
            </w:r>
            <w:proofErr w:type="spellStart"/>
            <w:r w:rsidRPr="008F3829">
              <w:rPr>
                <w:i/>
              </w:rPr>
              <w:t>powerControlOffsetSS</w:t>
            </w:r>
            <w:proofErr w:type="spellEnd"/>
            <w:r w:rsidRPr="00B916EC">
              <w:t>.</w:t>
            </w:r>
            <w:r>
              <w:t xml:space="preserve"> </w:t>
            </w:r>
            <w:commentRangeEnd w:id="498"/>
            <w:r w:rsidR="00582CDB">
              <w:rPr>
                <w:rStyle w:val="CommentReference"/>
              </w:rPr>
              <w:commentReference w:id="498"/>
            </w:r>
          </w:p>
          <w:p w14:paraId="36299247" w14:textId="5534A2CF" w:rsidR="00582CDB" w:rsidRPr="00B916EC" w:rsidRDefault="00582CDB" w:rsidP="00582CDB">
            <w:r>
              <w:rPr>
                <w:rFonts w:eastAsia="DengXian"/>
              </w:rPr>
              <w:t xml:space="preserve">In non-DRX mode operation, </w:t>
            </w:r>
            <w:r>
              <w:t>t</w:t>
            </w:r>
            <w:r w:rsidRPr="00B916EC">
              <w:t>he physical layer in the UE provide</w:t>
            </w:r>
            <w:r>
              <w:t>s</w:t>
            </w:r>
            <w:r w:rsidRPr="00B916EC">
              <w:t xml:space="preserve"> an indication to higher layers when the radio link quality for all corresponding resource configurations in the set </w:t>
            </w:r>
            <w:r>
              <w:rPr>
                <w:iCs/>
                <w:noProof/>
                <w:position w:val="-10"/>
              </w:rPr>
              <w:drawing>
                <wp:inline distT="0" distB="0" distL="0" distR="0" wp14:anchorId="51B98A85" wp14:editId="37305B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iCs/>
              </w:rPr>
              <w:t xml:space="preserve"> that the UE uses to assess the radio link quality </w:t>
            </w:r>
            <w:r w:rsidRPr="00B916EC">
              <w:t xml:space="preserve">is worse than the threshold </w:t>
            </w:r>
            <w:proofErr w:type="spellStart"/>
            <w:r w:rsidRPr="00B916EC">
              <w:t>Q</w:t>
            </w:r>
            <w:r w:rsidRPr="00B916EC">
              <w:rPr>
                <w:vertAlign w:val="subscript"/>
              </w:rPr>
              <w:t>out,LR</w:t>
            </w:r>
            <w:proofErr w:type="spellEnd"/>
            <w:r w:rsidRPr="00B916EC">
              <w:t xml:space="preserve">. </w:t>
            </w:r>
            <w:r>
              <w:t xml:space="preserve">The physical layer informs the higher layers when the </w:t>
            </w:r>
            <w:r w:rsidRPr="00B916EC">
              <w:rPr>
                <w:iCs/>
              </w:rPr>
              <w:t xml:space="preserve">radio link quality </w:t>
            </w:r>
            <w:r w:rsidRPr="00B916EC">
              <w:t xml:space="preserve">is worse than the threshold </w:t>
            </w:r>
            <w:proofErr w:type="spellStart"/>
            <w:r w:rsidRPr="00B916EC">
              <w:t>Q</w:t>
            </w:r>
            <w:r w:rsidRPr="00B916EC">
              <w:rPr>
                <w:vertAlign w:val="subscript"/>
              </w:rPr>
              <w:t>out,LR</w:t>
            </w:r>
            <w:proofErr w:type="spellEnd"/>
            <w:r>
              <w:t xml:space="preserve"> with a periodicity </w:t>
            </w:r>
            <w:r w:rsidRPr="00034AF1">
              <w:t xml:space="preserve">determined by the </w:t>
            </w:r>
            <w:r>
              <w:t xml:space="preserve">maximum between the </w:t>
            </w:r>
            <w:r w:rsidRPr="00034AF1">
              <w:t xml:space="preserve">shortest periodicity </w:t>
            </w:r>
            <w:r>
              <w:t>among the</w:t>
            </w:r>
            <w:r w:rsidRPr="00034AF1">
              <w:t xml:space="preserve"> </w:t>
            </w:r>
            <w:r>
              <w:t xml:space="preserve">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w:t>
            </w:r>
            <w:r w:rsidRPr="00034AF1">
              <w:t xml:space="preserve"> </w:t>
            </w:r>
            <w:r>
              <w:rPr>
                <w:iCs/>
                <w:noProof/>
                <w:position w:val="-10"/>
              </w:rPr>
              <w:drawing>
                <wp:inline distT="0" distB="0" distL="0" distR="0" wp14:anchorId="56040175" wp14:editId="72A277F7">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8111C">
              <w:rPr>
                <w:iCs/>
              </w:rPr>
              <w:t xml:space="preserve"> </w:t>
            </w:r>
            <w:r w:rsidRPr="00B916EC">
              <w:rPr>
                <w:iCs/>
              </w:rPr>
              <w:t>that the UE uses to assess the radio link quality</w:t>
            </w:r>
            <w:r>
              <w:rPr>
                <w:iCs/>
              </w:rPr>
              <w:t xml:space="preserve"> and 2 msec.</w:t>
            </w:r>
            <w:r w:rsidRPr="00034AF1">
              <w:rPr>
                <w:iCs/>
              </w:rPr>
              <w:t xml:space="preserve"> </w:t>
            </w:r>
            <w:r>
              <w:rPr>
                <w:rFonts w:eastAsia="DengXian"/>
                <w:iCs/>
              </w:rPr>
              <w:t xml:space="preserve">In DRX mode operation, the physical layer </w:t>
            </w:r>
            <w:r w:rsidRPr="00B916EC">
              <w:t>provide</w:t>
            </w:r>
            <w:r>
              <w:t>s</w:t>
            </w:r>
            <w:r w:rsidRPr="00B916EC">
              <w:t xml:space="preserve"> an indication to higher layers </w:t>
            </w:r>
            <w:r>
              <w:rPr>
                <w:rFonts w:eastAsia="DengXian"/>
                <w:iCs/>
              </w:rPr>
              <w:t xml:space="preserve">when the radio link quality is worse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73DD7D70" w14:textId="336E931D" w:rsidR="00582CDB" w:rsidRPr="00B916EC" w:rsidRDefault="00582CDB" w:rsidP="00582CDB">
            <w:commentRangeStart w:id="499"/>
            <w:r>
              <w:t>Upon request from higher layers, t</w:t>
            </w:r>
            <w:r w:rsidRPr="00B916EC">
              <w:t>he UE provide</w:t>
            </w:r>
            <w:r>
              <w:t>s</w:t>
            </w:r>
            <w:r w:rsidRPr="00B916EC">
              <w:t xml:space="preserve"> to higher layers </w:t>
            </w:r>
            <w:r>
              <w:t xml:space="preserve">the </w:t>
            </w:r>
            <w:r w:rsidRPr="00B916EC">
              <w:t xml:space="preserve">periodic CSI-RS configuration </w:t>
            </w:r>
            <w:r>
              <w:t>indexes and/</w:t>
            </w:r>
            <w:r w:rsidRPr="00B916EC">
              <w:t>or SS/PBCH block index</w:t>
            </w:r>
            <w:r>
              <w:t>es</w:t>
            </w:r>
            <w:r w:rsidRPr="00B916EC">
              <w:rPr>
                <w:iCs/>
              </w:rPr>
              <w:t xml:space="preserve"> </w:t>
            </w:r>
            <w:r>
              <w:t>from</w:t>
            </w:r>
            <w:r w:rsidRPr="00B916EC">
              <w:t xml:space="preserve"> the set </w:t>
            </w:r>
            <w:r>
              <w:rPr>
                <w:iCs/>
                <w:noProof/>
                <w:position w:val="-10"/>
              </w:rPr>
              <w:drawing>
                <wp:inline distT="0" distB="0" distL="0" distR="0" wp14:anchorId="72B8C9FB" wp14:editId="261CA18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rsidRPr="00B916EC">
              <w:t>Q</w:t>
            </w:r>
            <w:r>
              <w:rPr>
                <w:vertAlign w:val="subscript"/>
              </w:rPr>
              <w:t>in</w:t>
            </w:r>
            <w:r w:rsidRPr="00B916EC">
              <w:rPr>
                <w:vertAlign w:val="subscript"/>
              </w:rPr>
              <w:t>,LR</w:t>
            </w:r>
            <w:proofErr w:type="spellEnd"/>
            <w:proofErr w:type="gramEnd"/>
            <w:r>
              <w:rPr>
                <w:iCs/>
              </w:rPr>
              <w:t xml:space="preserve"> threshold</w:t>
            </w:r>
            <w:r w:rsidRPr="00B916EC">
              <w:rPr>
                <w:iCs/>
              </w:rPr>
              <w:t xml:space="preserve">. </w:t>
            </w:r>
            <w:commentRangeEnd w:id="499"/>
            <w:r>
              <w:rPr>
                <w:rStyle w:val="CommentReference"/>
              </w:rPr>
              <w:commentReference w:id="499"/>
            </w:r>
          </w:p>
          <w:p w14:paraId="6BC35433" w14:textId="7678C247" w:rsidR="00602533" w:rsidRPr="0041070E" w:rsidRDefault="00582CDB" w:rsidP="00582CDB">
            <w:pPr>
              <w:rPr>
                <w:rFonts w:ascii="Arial" w:hAnsi="Arial" w:cs="Arial"/>
                <w:sz w:val="18"/>
                <w:szCs w:val="20"/>
              </w:rPr>
            </w:pPr>
            <w:commentRangeStart w:id="500"/>
            <w:r>
              <w:t xml:space="preserve">For the </w:t>
            </w:r>
            <w:proofErr w:type="spellStart"/>
            <w:r>
              <w:t>PCell</w:t>
            </w:r>
            <w:proofErr w:type="spellEnd"/>
            <w:r>
              <w:t xml:space="preserve"> or the </w:t>
            </w:r>
            <w:proofErr w:type="spellStart"/>
            <w:r>
              <w:t>PSCell</w:t>
            </w:r>
            <w:proofErr w:type="spellEnd"/>
            <w:r>
              <w:t>,</w:t>
            </w:r>
            <w:r w:rsidRPr="00B916EC">
              <w:t xml:space="preserve"> </w:t>
            </w:r>
            <w:r>
              <w:t>a</w:t>
            </w:r>
            <w:r w:rsidRPr="00B916EC">
              <w:t xml:space="preserve"> UE </w:t>
            </w:r>
            <w:r>
              <w:t>can be</w:t>
            </w:r>
            <w:r w:rsidRPr="00B916EC">
              <w:t xml:space="preserve"> </w:t>
            </w:r>
            <w:r>
              <w:t>provided</w:t>
            </w:r>
            <w:r w:rsidRPr="00B916EC">
              <w:t xml:space="preserve"> </w:t>
            </w:r>
            <w:r>
              <w:t>a</w:t>
            </w:r>
            <w:r w:rsidRPr="00B916EC">
              <w:t xml:space="preserve"> </w:t>
            </w:r>
            <w:r>
              <w:t>CORESET</w:t>
            </w:r>
            <w:r w:rsidRPr="007314F5">
              <w:t xml:space="preserve"> </w:t>
            </w:r>
            <w:r>
              <w:t xml:space="preserve">through a link to a search space set provided by </w:t>
            </w:r>
            <w:proofErr w:type="spellStart"/>
            <w:r w:rsidRPr="008733A5">
              <w:rPr>
                <w:i/>
              </w:rPr>
              <w:t>recoverySearchSpaceId</w:t>
            </w:r>
            <w:proofErr w:type="spellEnd"/>
            <w:r w:rsidRPr="008733A5">
              <w:rPr>
                <w:i/>
              </w:rPr>
              <w:t>,</w:t>
            </w:r>
            <w:r w:rsidRPr="008733A5">
              <w:t xml:space="preserve"> as described in </w:t>
            </w:r>
            <w:r>
              <w:t>Clause</w:t>
            </w:r>
            <w:r w:rsidRPr="008733A5">
              <w:t xml:space="preserve"> 10.1, for monitoring PDCCH in the </w:t>
            </w:r>
            <w:r>
              <w:t>CORESET</w:t>
            </w:r>
            <w:r w:rsidRPr="008733A5">
              <w:t xml:space="preserve">. If the UE is provided </w:t>
            </w:r>
            <w:proofErr w:type="spellStart"/>
            <w:r w:rsidRPr="008733A5">
              <w:rPr>
                <w:i/>
              </w:rPr>
              <w:t>recoverySearchSpaceId</w:t>
            </w:r>
            <w:proofErr w:type="spellEnd"/>
            <w:r>
              <w:t>, t</w:t>
            </w:r>
            <w:r w:rsidRPr="008733A5">
              <w:t xml:space="preserve">he UE does not expect to be provided another search space </w:t>
            </w:r>
            <w:r>
              <w:t xml:space="preserve">set </w:t>
            </w:r>
            <w:r w:rsidRPr="008733A5">
              <w:t xml:space="preserve">for monitoring PDCCH in the </w:t>
            </w:r>
            <w:r>
              <w:t>CORESET</w:t>
            </w:r>
            <w:r w:rsidRPr="008733A5">
              <w:t xml:space="preserve"> associated with </w:t>
            </w:r>
            <w:r>
              <w:t xml:space="preserve">the </w:t>
            </w:r>
            <w:r w:rsidRPr="008733A5">
              <w:t>search spa</w:t>
            </w:r>
            <w:r>
              <w:t>ce set provided by</w:t>
            </w:r>
            <w:r w:rsidRPr="008733A5">
              <w:rPr>
                <w:i/>
                <w:iCs/>
              </w:rPr>
              <w:t xml:space="preserve"> </w:t>
            </w:r>
            <w:proofErr w:type="spellStart"/>
            <w:r w:rsidRPr="008733A5">
              <w:rPr>
                <w:i/>
                <w:iCs/>
              </w:rPr>
              <w:t>recoverySearchSpaceId</w:t>
            </w:r>
            <w:proofErr w:type="spellEnd"/>
            <w:r w:rsidRPr="008733A5">
              <w:t>.</w:t>
            </w:r>
            <w:commentRangeEnd w:id="500"/>
            <w:r>
              <w:rPr>
                <w:rStyle w:val="CommentReference"/>
              </w:rPr>
              <w:commentReference w:id="500"/>
            </w:r>
          </w:p>
        </w:tc>
      </w:tr>
      <w:tr w:rsidR="00D466DA" w14:paraId="0279E6A2" w14:textId="77777777">
        <w:tc>
          <w:tcPr>
            <w:tcW w:w="1525" w:type="dxa"/>
          </w:tcPr>
          <w:p w14:paraId="228D19BC" w14:textId="1D15FF86"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A2116F1" w14:textId="1C501A80" w:rsidR="00D466DA" w:rsidRPr="0041070E" w:rsidRDefault="00D466DA" w:rsidP="0041070E">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582CDB" w14:paraId="4F18EBC1" w14:textId="77777777" w:rsidTr="00582CDB">
        <w:tc>
          <w:tcPr>
            <w:tcW w:w="1525" w:type="dxa"/>
            <w:shd w:val="clear" w:color="auto" w:fill="C6D9F1" w:themeFill="text2" w:themeFillTint="33"/>
          </w:tcPr>
          <w:p w14:paraId="58DA40C0" w14:textId="11EEA1C2"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7F2F7CA" w14:textId="39B6A03E" w:rsidR="00582CDB" w:rsidRDefault="00582CDB" w:rsidP="0041070E">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27C7CBE1" w14:textId="5C776A16" w:rsidR="00986A97" w:rsidRDefault="00986A97">
      <w:pPr>
        <w:spacing w:line="276" w:lineRule="auto"/>
        <w:rPr>
          <w:rFonts w:ascii="Arial" w:hAnsi="Arial" w:cs="Arial"/>
          <w:szCs w:val="20"/>
        </w:rPr>
      </w:pPr>
    </w:p>
    <w:p w14:paraId="1D925A3D" w14:textId="349DFBD3" w:rsidR="00582CDB" w:rsidRPr="00582CDB" w:rsidRDefault="00582CDB" w:rsidP="00582CDB">
      <w:pPr>
        <w:pStyle w:val="Heading2"/>
        <w:rPr>
          <w:highlight w:val="yellow"/>
        </w:rPr>
      </w:pPr>
      <w:r w:rsidRPr="00582CDB">
        <w:rPr>
          <w:highlight w:val="yellow"/>
        </w:rPr>
        <w:t>1</w:t>
      </w:r>
      <w:r w:rsidRPr="00582CDB">
        <w:rPr>
          <w:highlight w:val="yellow"/>
          <w:vertAlign w:val="superscript"/>
        </w:rPr>
        <w:t>st</w:t>
      </w:r>
      <w:r w:rsidRPr="00582CDB">
        <w:rPr>
          <w:highlight w:val="yellow"/>
        </w:rPr>
        <w:t xml:space="preserve"> round discussion</w:t>
      </w:r>
      <w:r w:rsidRPr="00582CDB">
        <w:rPr>
          <w:highlight w:val="yellow"/>
        </w:rPr>
        <w:t xml:space="preserve"> #2</w:t>
      </w:r>
    </w:p>
    <w:p w14:paraId="75858616" w14:textId="27CC2564" w:rsidR="00582CDB" w:rsidRPr="009E0473" w:rsidRDefault="00582CDB" w:rsidP="00582CDB">
      <w:pPr>
        <w:pStyle w:val="Heading3"/>
        <w:rPr>
          <w:highlight w:val="yellow"/>
        </w:rPr>
      </w:pPr>
      <w:r w:rsidRPr="009E0473">
        <w:rPr>
          <w:highlight w:val="yellow"/>
        </w:rPr>
        <w:t>Proposal 5-1</w:t>
      </w:r>
      <w:r w:rsidRPr="009E0473">
        <w:rPr>
          <w:highlight w:val="yellow"/>
        </w:rPr>
        <w:t>a</w:t>
      </w:r>
    </w:p>
    <w:p w14:paraId="1E75FFD1" w14:textId="5B2C6D2F" w:rsidR="00582CDB" w:rsidRDefault="00582CDB" w:rsidP="00582CDB">
      <w:pPr>
        <w:spacing w:line="276" w:lineRule="auto"/>
        <w:rPr>
          <w:rFonts w:ascii="Arial"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w:t>
      </w:r>
      <w:ins w:id="501" w:author="Author" w:date="2021-02-01T16:57:00Z">
        <w:r w:rsidR="009E0473">
          <w:rPr>
            <w:rFonts w:ascii="Arial" w:hAnsi="Arial" w:cs="Arial"/>
            <w:szCs w:val="20"/>
          </w:rPr>
          <w:t xml:space="preserve"> including beam failure detection,</w:t>
        </w:r>
        <w:r w:rsidR="009E0473" w:rsidRPr="009E0473">
          <w:t xml:space="preserve"> </w:t>
        </w:r>
        <w:r w:rsidR="009E0473" w:rsidRPr="009E0473">
          <w:rPr>
            <w:rFonts w:ascii="Arial" w:hAnsi="Arial" w:cs="Arial"/>
            <w:szCs w:val="20"/>
          </w:rPr>
          <w:t xml:space="preserve">new beam </w:t>
        </w:r>
        <w:r w:rsidR="009E0473">
          <w:rPr>
            <w:rFonts w:ascii="Arial" w:hAnsi="Arial" w:cs="Arial"/>
            <w:szCs w:val="20"/>
          </w:rPr>
          <w:t>identification</w:t>
        </w:r>
        <w:r w:rsidR="009E0473" w:rsidRPr="009E0473">
          <w:rPr>
            <w:rFonts w:ascii="Arial" w:hAnsi="Arial" w:cs="Arial"/>
            <w:szCs w:val="20"/>
          </w:rPr>
          <w:t xml:space="preserve"> and other beam failure recovery procedures</w:t>
        </w:r>
      </w:ins>
      <w:r w:rsidR="009E0473">
        <w:rPr>
          <w:rFonts w:ascii="Arial" w:hAnsi="Arial" w:cs="Arial"/>
          <w:szCs w:val="20"/>
        </w:rPr>
        <w:t xml:space="preserve"> </w:t>
      </w:r>
      <w:r>
        <w:rPr>
          <w:rFonts w:ascii="Arial" w:hAnsi="Arial" w:cs="Arial"/>
          <w:szCs w:val="20"/>
        </w:rPr>
        <w:t>to deal with LBT failure are needed.</w:t>
      </w:r>
    </w:p>
    <w:tbl>
      <w:tblPr>
        <w:tblStyle w:val="TableGrid"/>
        <w:tblW w:w="9985" w:type="dxa"/>
        <w:tblLook w:val="04A0" w:firstRow="1" w:lastRow="0" w:firstColumn="1" w:lastColumn="0" w:noHBand="0" w:noVBand="1"/>
      </w:tblPr>
      <w:tblGrid>
        <w:gridCol w:w="1567"/>
        <w:gridCol w:w="8418"/>
      </w:tblGrid>
      <w:tr w:rsidR="009E0473" w14:paraId="6CED2BE2" w14:textId="77777777" w:rsidTr="004F080A">
        <w:trPr>
          <w:trHeight w:val="197"/>
        </w:trPr>
        <w:tc>
          <w:tcPr>
            <w:tcW w:w="1567" w:type="dxa"/>
            <w:shd w:val="clear" w:color="auto" w:fill="D9D9D9" w:themeFill="background1" w:themeFillShade="D9"/>
          </w:tcPr>
          <w:p w14:paraId="264E70CB" w14:textId="77777777" w:rsidR="009E0473" w:rsidRDefault="009E0473" w:rsidP="004F080A">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A49D13F" w14:textId="77777777" w:rsidR="009E0473" w:rsidRDefault="009E0473" w:rsidP="004F080A">
            <w:pPr>
              <w:snapToGrid w:val="0"/>
              <w:rPr>
                <w:rFonts w:ascii="Arial" w:hAnsi="Arial" w:cs="Arial"/>
                <w:b/>
                <w:sz w:val="18"/>
                <w:szCs w:val="20"/>
              </w:rPr>
            </w:pPr>
            <w:r>
              <w:rPr>
                <w:rFonts w:ascii="Arial" w:hAnsi="Arial" w:cs="Arial"/>
                <w:b/>
                <w:sz w:val="18"/>
                <w:szCs w:val="20"/>
              </w:rPr>
              <w:t>Input</w:t>
            </w:r>
          </w:p>
        </w:tc>
      </w:tr>
      <w:tr w:rsidR="009E0473" w14:paraId="678D2232" w14:textId="77777777" w:rsidTr="004F080A">
        <w:tc>
          <w:tcPr>
            <w:tcW w:w="1567" w:type="dxa"/>
          </w:tcPr>
          <w:p w14:paraId="61B980AD" w14:textId="5533D8FB" w:rsidR="009E0473" w:rsidRDefault="009E0473" w:rsidP="004F080A">
            <w:pPr>
              <w:snapToGrid w:val="0"/>
              <w:rPr>
                <w:rFonts w:ascii="Arial" w:hAnsi="Arial" w:cs="Arial"/>
                <w:sz w:val="18"/>
                <w:szCs w:val="20"/>
              </w:rPr>
            </w:pPr>
          </w:p>
        </w:tc>
        <w:tc>
          <w:tcPr>
            <w:tcW w:w="8418" w:type="dxa"/>
          </w:tcPr>
          <w:p w14:paraId="248A4531" w14:textId="2C65B740" w:rsidR="009E0473" w:rsidRDefault="009E0473" w:rsidP="004F080A">
            <w:pPr>
              <w:snapToGrid w:val="0"/>
              <w:rPr>
                <w:rFonts w:ascii="Arial" w:hAnsi="Arial" w:cs="Arial"/>
                <w:bCs/>
                <w:sz w:val="18"/>
                <w:szCs w:val="20"/>
              </w:rPr>
            </w:pPr>
          </w:p>
        </w:tc>
      </w:tr>
    </w:tbl>
    <w:p w14:paraId="641D47B5" w14:textId="77777777" w:rsidR="009E0473" w:rsidRDefault="009E0473">
      <w:pPr>
        <w:spacing w:line="276" w:lineRule="auto"/>
        <w:rPr>
          <w:rFonts w:ascii="Arial" w:hAnsi="Arial" w:cs="Arial"/>
          <w:szCs w:val="20"/>
        </w:rPr>
      </w:pPr>
    </w:p>
    <w:p w14:paraId="36E52C17"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Heading2"/>
      </w:pPr>
      <w:r>
        <w:t>Observations and Proposals from Contributions</w:t>
      </w:r>
    </w:p>
    <w:p w14:paraId="236ADBBF" w14:textId="77777777" w:rsidR="00986A97" w:rsidRDefault="007B797D">
      <w:pPr>
        <w:pStyle w:val="Heading3"/>
      </w:pPr>
      <w:r>
        <w:t>Handling increased number of beams due to narrower beamwidth</w:t>
      </w:r>
    </w:p>
    <w:p w14:paraId="557CEEE6" w14:textId="77777777" w:rsidR="00986A97" w:rsidRDefault="007B797D">
      <w:pPr>
        <w:pStyle w:val="Heading6"/>
      </w:pPr>
      <w:r>
        <w:t xml:space="preserve">From [IDCC, 10]: </w:t>
      </w:r>
    </w:p>
    <w:p w14:paraId="34E5D67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Heading6"/>
      </w:pPr>
      <w:r>
        <w:t xml:space="preserve">From [Xiaomi, 13]: </w:t>
      </w:r>
    </w:p>
    <w:p w14:paraId="750115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lastRenderedPageBreak/>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1A45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Heading6"/>
      </w:pPr>
      <w:r>
        <w:t>From [</w:t>
      </w:r>
      <w:proofErr w:type="spellStart"/>
      <w:r>
        <w:t>Convida</w:t>
      </w:r>
      <w:proofErr w:type="spellEnd"/>
      <w:r>
        <w:t>, 17]:</w:t>
      </w:r>
    </w:p>
    <w:p w14:paraId="1F94EE1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Heading6"/>
      </w:pPr>
      <w:r>
        <w:t>From [Qualcomm, 18]:</w:t>
      </w:r>
    </w:p>
    <w:p w14:paraId="24D167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Heading6"/>
      </w:pPr>
      <w:r>
        <w:t>From [NTT Docomo, 19]:</w:t>
      </w:r>
    </w:p>
    <w:p w14:paraId="6BE5C2D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Heading3"/>
      </w:pPr>
      <w:r>
        <w:t>Beam related enhancements for initial access</w:t>
      </w:r>
    </w:p>
    <w:p w14:paraId="0E5691BD" w14:textId="77777777" w:rsidR="00986A97" w:rsidRDefault="007B797D">
      <w:pPr>
        <w:pStyle w:val="Heading6"/>
      </w:pPr>
      <w:r>
        <w:t>From [Sony, 11]:</w:t>
      </w:r>
    </w:p>
    <w:p w14:paraId="2A21B11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Heading6"/>
      </w:pPr>
      <w:r>
        <w:t>From [Qualcomm, 18]:</w:t>
      </w:r>
    </w:p>
    <w:p w14:paraId="003ADF5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Heading3"/>
      </w:pPr>
      <w:r>
        <w:t>Other enhancements</w:t>
      </w:r>
    </w:p>
    <w:p w14:paraId="1FD3EC50" w14:textId="77777777" w:rsidR="00986A97" w:rsidRDefault="007B797D">
      <w:pPr>
        <w:pStyle w:val="Heading6"/>
      </w:pPr>
      <w:r>
        <w:t>From [Apple, 16]:</w:t>
      </w:r>
    </w:p>
    <w:p w14:paraId="201D80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Heading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Heading3"/>
        <w:numPr>
          <w:ilvl w:val="2"/>
          <w:numId w:val="38"/>
        </w:numPr>
      </w:pPr>
      <w:r>
        <w:lastRenderedPageBreak/>
        <w:t>Proposal</w:t>
      </w:r>
    </w:p>
    <w:p w14:paraId="4B238AC7" w14:textId="77777777" w:rsidR="00986A97" w:rsidRDefault="007B797D">
      <w:pPr>
        <w:pStyle w:val="Heading4"/>
        <w:numPr>
          <w:ilvl w:val="3"/>
          <w:numId w:val="38"/>
        </w:numPr>
        <w:ind w:hanging="324"/>
      </w:pPr>
      <w:r>
        <w:t>Proposal 6</w:t>
      </w:r>
    </w:p>
    <w:p w14:paraId="2D8FC810" w14:textId="77777777" w:rsidR="00986A97" w:rsidRDefault="007B797D">
      <w:pPr>
        <w:rPr>
          <w:del w:id="502" w:author="Author" w:date="1900-01-01T00:00:00Z"/>
          <w:rFonts w:ascii="Arial" w:hAnsi="Arial" w:cs="Arial"/>
          <w:szCs w:val="20"/>
        </w:rPr>
      </w:pPr>
      <w:bookmarkStart w:id="503" w:name="_Hlk62814618"/>
      <w:del w:id="504" w:author="Author">
        <w:r>
          <w:rPr>
            <w:rFonts w:ascii="Arial" w:hAnsi="Arial" w:cs="Arial"/>
            <w:szCs w:val="20"/>
          </w:rPr>
          <w:delText>Further study following enhancements for NR in 52.6-71GHz:</w:delText>
        </w:r>
      </w:del>
    </w:p>
    <w:p w14:paraId="7FFAEA7F" w14:textId="77777777" w:rsidR="00986A97" w:rsidRDefault="007B797D">
      <w:pPr>
        <w:pStyle w:val="ListParagraph"/>
        <w:numPr>
          <w:ilvl w:val="0"/>
          <w:numId w:val="39"/>
        </w:numPr>
        <w:rPr>
          <w:del w:id="505" w:author="Author" w:date="1900-01-01T00:00:00Z"/>
          <w:rFonts w:ascii="Arial" w:hAnsi="Arial" w:cs="Arial"/>
          <w:szCs w:val="20"/>
        </w:rPr>
      </w:pPr>
      <w:del w:id="506" w:author="Author">
        <w:r>
          <w:rPr>
            <w:rFonts w:ascii="Arial" w:hAnsi="Arial" w:cs="Arial"/>
            <w:szCs w:val="20"/>
          </w:rPr>
          <w:delText>Beam management with increased number of beams</w:delText>
        </w:r>
      </w:del>
    </w:p>
    <w:p w14:paraId="5802FE6D" w14:textId="77777777" w:rsidR="00986A97" w:rsidRDefault="007B797D">
      <w:pPr>
        <w:pStyle w:val="ListParagraph"/>
        <w:numPr>
          <w:ilvl w:val="0"/>
          <w:numId w:val="39"/>
        </w:numPr>
        <w:rPr>
          <w:del w:id="507" w:author="Author" w:date="1900-01-01T00:00:00Z"/>
          <w:rFonts w:ascii="Arial" w:hAnsi="Arial" w:cs="Arial"/>
          <w:szCs w:val="20"/>
        </w:rPr>
      </w:pPr>
      <w:del w:id="508" w:author="Author">
        <w:r>
          <w:rPr>
            <w:rFonts w:ascii="Arial" w:hAnsi="Arial" w:cs="Arial"/>
            <w:szCs w:val="20"/>
          </w:rPr>
          <w:delText>Beam management for initial access and dynamic SR polling mechanism</w:delText>
        </w:r>
      </w:del>
    </w:p>
    <w:bookmarkEnd w:id="503"/>
    <w:p w14:paraId="05E771D8" w14:textId="77777777" w:rsidR="00986A97" w:rsidRDefault="007B797D">
      <w:pPr>
        <w:pStyle w:val="Heading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509"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ListParagraph"/>
        <w:numPr>
          <w:ilvl w:val="0"/>
          <w:numId w:val="39"/>
        </w:numPr>
        <w:rPr>
          <w:ins w:id="510" w:author="Author"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pPr>
        <w:pStyle w:val="ListParagraph"/>
        <w:numPr>
          <w:ilvl w:val="0"/>
          <w:numId w:val="39"/>
        </w:numPr>
        <w:pPrChange w:id="511" w:author="Author" w:date="2021-01-29T12:12:00Z">
          <w:pPr/>
        </w:pPrChange>
      </w:pPr>
      <w:r w:rsidRPr="00667979">
        <w:rPr>
          <w:rFonts w:ascii="Arial" w:hAnsi="Arial" w:cs="Arial"/>
          <w:szCs w:val="20"/>
          <w:rPrChange w:id="512" w:author="Author" w:date="2021-01-29T12:12:00Z">
            <w:rPr/>
          </w:rPrChange>
        </w:rPr>
        <w:t>Beam management</w:t>
      </w:r>
      <w:ins w:id="513" w:author="Author" w:date="2021-01-29T12:12:00Z">
        <w:r>
          <w:rPr>
            <w:rFonts w:ascii="Arial" w:hAnsi="Arial" w:cs="Arial"/>
            <w:szCs w:val="20"/>
          </w:rPr>
          <w:t xml:space="preserve"> </w:t>
        </w:r>
      </w:ins>
      <w:ins w:id="514" w:author="Author" w:date="2021-01-29T12:11:00Z">
        <w:r w:rsidRPr="00667979">
          <w:rPr>
            <w:rFonts w:ascii="Arial" w:hAnsi="Arial" w:cs="Arial"/>
            <w:szCs w:val="20"/>
            <w:rPrChange w:id="515" w:author="Author" w:date="2021-01-29T12:12:00Z">
              <w:rPr/>
            </w:rPrChange>
          </w:rPr>
          <w:t>to mitigate beam misalignment</w:t>
        </w:r>
      </w:ins>
      <w:r w:rsidRPr="00667979">
        <w:rPr>
          <w:rFonts w:ascii="Arial" w:hAnsi="Arial" w:cs="Arial"/>
          <w:szCs w:val="20"/>
          <w:rPrChange w:id="516" w:author="Author" w:date="2021-01-29T12:12:00Z">
            <w:rPr/>
          </w:rPrChange>
        </w:rPr>
        <w:t xml:space="preserve"> for initial access and </w:t>
      </w:r>
      <w:ins w:id="517" w:author="Author" w:date="2021-01-29T12:12:00Z">
        <w:r w:rsidRPr="00667979">
          <w:rPr>
            <w:rFonts w:ascii="Arial" w:hAnsi="Arial" w:cs="Arial"/>
            <w:szCs w:val="20"/>
            <w:rPrChange w:id="518" w:author="Author" w:date="2021-01-29T12:12:00Z">
              <w:rPr/>
            </w:rPrChange>
          </w:rPr>
          <w:t>connected mode</w:t>
        </w:r>
      </w:ins>
    </w:p>
    <w:p w14:paraId="3A62DD6D" w14:textId="77777777" w:rsidR="00986A97" w:rsidRDefault="007B797D">
      <w:pPr>
        <w:pStyle w:val="Heading3"/>
        <w:numPr>
          <w:ilvl w:val="2"/>
          <w:numId w:val="38"/>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ListParagraph"/>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ListParagraph"/>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rsidTr="00CC24C8">
        <w:tc>
          <w:tcPr>
            <w:tcW w:w="1525" w:type="dxa"/>
            <w:shd w:val="clear" w:color="auto" w:fill="C6D9F1" w:themeFill="text2" w:themeFillTint="33"/>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519" w:author="Author" w:date="1900-01-01T00:00:00Z"/>
        </w:trPr>
        <w:tc>
          <w:tcPr>
            <w:tcW w:w="1525" w:type="dxa"/>
          </w:tcPr>
          <w:p w14:paraId="47B21571" w14:textId="77777777" w:rsidR="00986A97" w:rsidRDefault="007B797D">
            <w:pPr>
              <w:snapToGrid w:val="0"/>
              <w:rPr>
                <w:ins w:id="520" w:author="Author" w:date="1900-01-01T00:00:00Z"/>
                <w:rFonts w:ascii="Arial" w:eastAsia="Malgun Gothic" w:hAnsi="Arial" w:cs="Arial"/>
                <w:sz w:val="18"/>
                <w:szCs w:val="20"/>
              </w:rPr>
            </w:pPr>
            <w:ins w:id="521" w:author="Author">
              <w:r>
                <w:rPr>
                  <w:rFonts w:ascii="Arial" w:hAnsi="Arial" w:cs="Arial"/>
                  <w:sz w:val="18"/>
                  <w:szCs w:val="20"/>
                </w:rPr>
                <w:t>Intel</w:t>
              </w:r>
            </w:ins>
          </w:p>
        </w:tc>
        <w:tc>
          <w:tcPr>
            <w:tcW w:w="8460" w:type="dxa"/>
          </w:tcPr>
          <w:p w14:paraId="15ED720F" w14:textId="77777777" w:rsidR="00986A97" w:rsidRDefault="007B797D">
            <w:pPr>
              <w:snapToGrid w:val="0"/>
              <w:rPr>
                <w:ins w:id="522" w:author="Author" w:date="1900-01-01T00:00:00Z"/>
                <w:rFonts w:ascii="Arial" w:eastAsia="Malgun Gothic" w:hAnsi="Arial" w:cs="Arial"/>
                <w:bCs/>
                <w:sz w:val="18"/>
                <w:szCs w:val="20"/>
              </w:rPr>
            </w:pPr>
            <w:ins w:id="523"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w:t>
            </w:r>
            <w:r>
              <w:rPr>
                <w:rStyle w:val="normaltextrun"/>
                <w:rFonts w:ascii="Arial" w:eastAsia="SimSun" w:hAnsi="Arial" w:cs="Arial"/>
                <w:sz w:val="18"/>
                <w:szCs w:val="18"/>
              </w:rPr>
              <w:lastRenderedPageBreak/>
              <w:t xml:space="preserve">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986A97" w14:paraId="3D963E39" w14:textId="77777777" w:rsidTr="00CC24C8">
        <w:tc>
          <w:tcPr>
            <w:tcW w:w="1525" w:type="dxa"/>
            <w:shd w:val="clear" w:color="auto" w:fill="C6D9F1" w:themeFill="text2" w:themeFillTint="33"/>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Moderator</w:t>
            </w:r>
          </w:p>
        </w:tc>
        <w:tc>
          <w:tcPr>
            <w:tcW w:w="8460" w:type="dxa"/>
            <w:shd w:val="clear" w:color="auto" w:fill="C6D9F1" w:themeFill="text2" w:themeFillTint="33"/>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24"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rPr>
            </w:pPr>
            <w:r w:rsidRPr="00936758">
              <w:rPr>
                <w:rStyle w:val="normaltextrun"/>
                <w:rFonts w:ascii="Arial" w:eastAsia="SimSun" w:hAnsi="Arial" w:cs="Arial"/>
                <w:sz w:val="18"/>
                <w:szCs w:val="18"/>
              </w:rPr>
              <w:t xml:space="preserve">We share the same view with </w:t>
            </w:r>
            <w:proofErr w:type="spellStart"/>
            <w:r w:rsidRPr="00936758">
              <w:rPr>
                <w:rStyle w:val="normaltextrun"/>
                <w:rFonts w:ascii="Arial" w:eastAsia="SimSun" w:hAnsi="Arial" w:cs="Arial"/>
                <w:sz w:val="18"/>
                <w:szCs w:val="18"/>
              </w:rPr>
              <w:t>InterDigital</w:t>
            </w:r>
            <w:proofErr w:type="spellEnd"/>
            <w:r w:rsidRPr="00936758">
              <w:rPr>
                <w:rStyle w:val="normaltextrun"/>
                <w:rFonts w:ascii="Arial" w:eastAsia="SimSun" w:hAnsi="Arial" w:cs="Arial"/>
                <w:sz w:val="18"/>
                <w:szCs w:val="18"/>
              </w:rPr>
              <w:t xml:space="preserve">.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 deals with beam management enhancement, however, we don’t expect that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SimSun" w:hAnsi="Arial" w:cs="Arial"/>
                <w:sz w:val="18"/>
                <w:szCs w:val="18"/>
              </w:rPr>
            </w:pPr>
            <w:r w:rsidRPr="006E7834">
              <w:rPr>
                <w:rStyle w:val="normaltextrun"/>
                <w:rFonts w:ascii="Arial" w:eastAsia="SimSun" w:hAnsi="Arial" w:cs="Arial"/>
                <w:sz w:val="18"/>
                <w:szCs w:val="18"/>
              </w:rPr>
              <w:t xml:space="preserve">Huawei, </w:t>
            </w:r>
            <w:proofErr w:type="spellStart"/>
            <w:r w:rsidRPr="006E7834">
              <w:rPr>
                <w:rStyle w:val="normaltextrun"/>
                <w:rFonts w:ascii="Arial" w:eastAsia="SimSun" w:hAnsi="Arial" w:cs="Arial"/>
                <w:sz w:val="18"/>
                <w:szCs w:val="18"/>
              </w:rPr>
              <w:t>HiSilicon</w:t>
            </w:r>
            <w:proofErr w:type="spellEnd"/>
          </w:p>
        </w:tc>
        <w:tc>
          <w:tcPr>
            <w:tcW w:w="8460" w:type="dxa"/>
          </w:tcPr>
          <w:p w14:paraId="369D998D" w14:textId="73D5D127" w:rsidR="006E7834" w:rsidRPr="006E7834" w:rsidRDefault="006E7834" w:rsidP="006E7834">
            <w:pPr>
              <w:snapToGrid w:val="0"/>
              <w:rPr>
                <w:rStyle w:val="normaltextrun"/>
                <w:rFonts w:ascii="Arial" w:eastAsia="SimSun" w:hAnsi="Arial" w:cs="Arial"/>
                <w:sz w:val="18"/>
                <w:szCs w:val="18"/>
              </w:rPr>
            </w:pPr>
            <w:r w:rsidRPr="006E7834">
              <w:rPr>
                <w:rFonts w:ascii="Arial" w:eastAsia="SimSun" w:hAnsi="Arial" w:cs="Arial"/>
                <w:bCs/>
                <w:sz w:val="18"/>
                <w:szCs w:val="20"/>
              </w:rPr>
              <w:t xml:space="preserve">We maintain our previous view that this issue has a substantial overlap with </w:t>
            </w:r>
            <w:proofErr w:type="spellStart"/>
            <w:r w:rsidRPr="006E7834">
              <w:rPr>
                <w:rFonts w:ascii="Arial" w:eastAsia="SimSun" w:hAnsi="Arial" w:cs="Arial"/>
                <w:bCs/>
                <w:sz w:val="18"/>
                <w:szCs w:val="20"/>
              </w:rPr>
              <w:t>FeMIMO</w:t>
            </w:r>
            <w:proofErr w:type="spellEnd"/>
            <w:r w:rsidRPr="006E7834">
              <w:rPr>
                <w:rFonts w:ascii="Arial" w:eastAsia="SimSun" w:hAnsi="Arial" w:cs="Arial"/>
                <w:bCs/>
                <w:sz w:val="18"/>
                <w:szCs w:val="20"/>
              </w:rPr>
              <w:t xml:space="preserve"> AI. We prefer to first wait for further developments in </w:t>
            </w:r>
            <w:proofErr w:type="spellStart"/>
            <w:r w:rsidRPr="006E7834">
              <w:rPr>
                <w:rFonts w:ascii="Arial" w:eastAsia="SimSun" w:hAnsi="Arial" w:cs="Arial"/>
                <w:bCs/>
                <w:sz w:val="18"/>
                <w:szCs w:val="20"/>
              </w:rPr>
              <w:t>FeMIMO</w:t>
            </w:r>
            <w:proofErr w:type="spellEnd"/>
            <w:r w:rsidRPr="006E7834">
              <w:rPr>
                <w:rFonts w:ascii="Arial" w:eastAsia="SimSun" w:hAnsi="Arial" w:cs="Arial"/>
                <w:bCs/>
                <w:sz w:val="18"/>
                <w:szCs w:val="20"/>
              </w:rPr>
              <w:t xml:space="preserve"> before possibly opening such a discussion which, in our view, is not going to be easily resolved. </w:t>
            </w:r>
          </w:p>
        </w:tc>
      </w:tr>
      <w:tr w:rsidR="00B74DA5" w14:paraId="4AC2CBBA" w14:textId="77777777">
        <w:tc>
          <w:tcPr>
            <w:tcW w:w="1525" w:type="dxa"/>
          </w:tcPr>
          <w:p w14:paraId="40AFED6D" w14:textId="00DC0ED0" w:rsidR="00B74DA5" w:rsidRPr="006E7834" w:rsidRDefault="00B74DA5" w:rsidP="00B74DA5">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3834558D" w14:textId="1530F50B" w:rsidR="00B74DA5" w:rsidRPr="006E7834" w:rsidRDefault="00B74DA5" w:rsidP="00B74DA5">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Heading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lastRenderedPageBreak/>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986A97">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93" w:author="Author" w:date="2021-02-01T16:42:00Z" w:initials="A">
    <w:p w14:paraId="4C59B415" w14:textId="771291C9" w:rsidR="00602533" w:rsidRDefault="00602533">
      <w:pPr>
        <w:pStyle w:val="CommentText"/>
      </w:pPr>
      <w:r>
        <w:rPr>
          <w:rStyle w:val="CommentReference"/>
        </w:rPr>
        <w:annotationRef/>
      </w:r>
      <w:r>
        <w:t>BFD-RS</w:t>
      </w:r>
    </w:p>
  </w:comment>
  <w:comment w:id="494" w:author="Author" w:date="2021-02-01T16:53:00Z" w:initials="A">
    <w:p w14:paraId="624D5D84" w14:textId="75430FB3" w:rsidR="00582CDB" w:rsidRDefault="00582CDB">
      <w:pPr>
        <w:pStyle w:val="CommentText"/>
      </w:pPr>
      <w:r>
        <w:rPr>
          <w:rStyle w:val="CommentReference"/>
        </w:rPr>
        <w:annotationRef/>
      </w:r>
      <w:r>
        <w:t>BFD-RS based on explicit configuration</w:t>
      </w:r>
    </w:p>
  </w:comment>
  <w:comment w:id="495" w:author="Author" w:date="2021-02-01T16:42:00Z" w:initials="A">
    <w:p w14:paraId="6320BAEB" w14:textId="72D063D0" w:rsidR="00602533" w:rsidRDefault="00582CDB">
      <w:pPr>
        <w:pStyle w:val="CommentText"/>
      </w:pPr>
      <w:r>
        <w:t xml:space="preserve">Configuration of </w:t>
      </w:r>
      <w:r w:rsidR="00602533">
        <w:rPr>
          <w:rStyle w:val="CommentReference"/>
        </w:rPr>
        <w:annotationRef/>
      </w:r>
      <w:r w:rsidR="00602533">
        <w:t>NBI-RS</w:t>
      </w:r>
      <w:r>
        <w:t xml:space="preserve"> </w:t>
      </w:r>
    </w:p>
  </w:comment>
  <w:comment w:id="496" w:author="Author" w:date="2021-02-01T16:44:00Z" w:initials="A">
    <w:p w14:paraId="2FF21D36" w14:textId="072A1ACA" w:rsidR="00602533" w:rsidRDefault="00602533">
      <w:pPr>
        <w:pStyle w:val="CommentText"/>
      </w:pPr>
      <w:r>
        <w:rPr>
          <w:rStyle w:val="CommentReference"/>
        </w:rPr>
        <w:annotationRef/>
      </w:r>
      <w:r>
        <w:t>Implicit configuration of BFD-RS</w:t>
      </w:r>
    </w:p>
  </w:comment>
  <w:comment w:id="497" w:author="Author" w:date="2021-02-01T16:43:00Z" w:initials="A">
    <w:p w14:paraId="2FDB63B6" w14:textId="134E64A4" w:rsidR="00602533" w:rsidRDefault="00602533">
      <w:pPr>
        <w:pStyle w:val="CommentText"/>
      </w:pPr>
      <w:r>
        <w:rPr>
          <w:rStyle w:val="CommentReference"/>
        </w:rPr>
        <w:annotationRef/>
      </w:r>
      <w:r>
        <w:t>Failure detection thresholds for BFD</w:t>
      </w:r>
    </w:p>
  </w:comment>
  <w:comment w:id="498" w:author="Author" w:date="2021-02-01T16:46:00Z" w:initials="A">
    <w:p w14:paraId="16516157" w14:textId="423ED5EE" w:rsidR="00582CDB" w:rsidRDefault="00582CDB">
      <w:pPr>
        <w:pStyle w:val="CommentText"/>
      </w:pPr>
      <w:r>
        <w:rPr>
          <w:rStyle w:val="CommentReference"/>
        </w:rPr>
        <w:annotationRef/>
      </w:r>
      <w:r>
        <w:t>Failure detection procedure based on PDCCH hypothetical BLER</w:t>
      </w:r>
    </w:p>
  </w:comment>
  <w:comment w:id="499" w:author="Author" w:date="2021-02-01T16:47:00Z" w:initials="A">
    <w:p w14:paraId="5F56CBB2" w14:textId="456AFA51" w:rsidR="00582CDB" w:rsidRDefault="00582CDB">
      <w:pPr>
        <w:pStyle w:val="CommentText"/>
      </w:pPr>
      <w:r>
        <w:rPr>
          <w:rStyle w:val="CommentReference"/>
        </w:rPr>
        <w:annotationRef/>
      </w:r>
      <w:r>
        <w:t>New beam selection based on NBI-RS</w:t>
      </w:r>
    </w:p>
  </w:comment>
  <w:comment w:id="500" w:author="Author" w:date="2021-02-01T16:47:00Z" w:initials="A">
    <w:p w14:paraId="71883655" w14:textId="12069728" w:rsidR="00582CDB" w:rsidRDefault="00582CDB">
      <w:pPr>
        <w:pStyle w:val="CommentText"/>
      </w:pPr>
      <w:r>
        <w:rPr>
          <w:rStyle w:val="CommentReference"/>
        </w:rPr>
        <w:annotationRef/>
      </w: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59B415" w15:done="0"/>
  <w15:commentEx w15:paraId="624D5D84" w15:done="0"/>
  <w15:commentEx w15:paraId="6320BAEB" w15:done="0"/>
  <w15:commentEx w15:paraId="2FF21D36" w15:done="0"/>
  <w15:commentEx w15:paraId="2FDB63B6" w15:done="0"/>
  <w15:commentEx w15:paraId="16516157" w15:done="0"/>
  <w15:commentEx w15:paraId="5F56CBB2" w15:done="0"/>
  <w15:commentEx w15:paraId="718836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DF2" w16cex:dateUtc="2021-02-01T21:42:00Z"/>
  <w16cex:commentExtensible w16cex:durableId="23C2B075" w16cex:dateUtc="2021-02-01T21:53:00Z"/>
  <w16cex:commentExtensible w16cex:durableId="23C2ADFB" w16cex:dateUtc="2021-02-01T21:42:00Z"/>
  <w16cex:commentExtensible w16cex:durableId="23C2AE5F" w16cex:dateUtc="2021-02-01T21:44:00Z"/>
  <w16cex:commentExtensible w16cex:durableId="23C2AE17" w16cex:dateUtc="2021-02-01T21:43:00Z"/>
  <w16cex:commentExtensible w16cex:durableId="23C2AEE2" w16cex:dateUtc="2021-02-01T21:46:00Z"/>
  <w16cex:commentExtensible w16cex:durableId="23C2AF11" w16cex:dateUtc="2021-02-01T21:47:00Z"/>
  <w16cex:commentExtensible w16cex:durableId="23C2AF3C" w16cex:dateUtc="2021-02-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9B415" w16cid:durableId="23C2ADF2"/>
  <w16cid:commentId w16cid:paraId="624D5D84" w16cid:durableId="23C2B075"/>
  <w16cid:commentId w16cid:paraId="6320BAEB" w16cid:durableId="23C2ADFB"/>
  <w16cid:commentId w16cid:paraId="2FF21D36" w16cid:durableId="23C2AE5F"/>
  <w16cid:commentId w16cid:paraId="2FDB63B6" w16cid:durableId="23C2AE17"/>
  <w16cid:commentId w16cid:paraId="16516157" w16cid:durableId="23C2AEE2"/>
  <w16cid:commentId w16cid:paraId="5F56CBB2" w16cid:durableId="23C2AF11"/>
  <w16cid:commentId w16cid:paraId="71883655" w16cid:durableId="23C2AF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hybridMultilevel"/>
    <w:tmpl w:val="294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37"/>
  </w:num>
  <w:num w:numId="16">
    <w:abstractNumId w:val="11"/>
  </w:num>
  <w:num w:numId="17">
    <w:abstractNumId w:val="31"/>
  </w:num>
  <w:num w:numId="18">
    <w:abstractNumId w:val="16"/>
  </w:num>
  <w:num w:numId="19">
    <w:abstractNumId w:val="34"/>
  </w:num>
  <w:num w:numId="20">
    <w:abstractNumId w:val="30"/>
  </w:num>
  <w:num w:numId="21">
    <w:abstractNumId w:val="22"/>
  </w:num>
  <w:num w:numId="22">
    <w:abstractNumId w:val="7"/>
  </w:num>
  <w:num w:numId="23">
    <w:abstractNumId w:val="23"/>
  </w:num>
  <w:num w:numId="24">
    <w:abstractNumId w:val="4"/>
  </w:num>
  <w:num w:numId="25">
    <w:abstractNumId w:val="26"/>
  </w:num>
  <w:num w:numId="26">
    <w:abstractNumId w:val="10"/>
  </w:num>
  <w:num w:numId="27">
    <w:abstractNumId w:val="3"/>
  </w:num>
  <w:num w:numId="28">
    <w:abstractNumId w:val="5"/>
  </w:num>
  <w:num w:numId="29">
    <w:abstractNumId w:val="32"/>
  </w:num>
  <w:num w:numId="30">
    <w:abstractNumId w:val="35"/>
  </w:num>
  <w:num w:numId="31">
    <w:abstractNumId w:val="39"/>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3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5C"/>
    <w:rPr>
      <w:rFonts w:asciiTheme="minorHAnsi" w:eastAsiaTheme="minorEastAsia" w:hAnsiTheme="minorHAnsi" w:cstheme="minorBidi"/>
      <w:sz w:val="22"/>
      <w:szCs w:val="22"/>
      <w:lang w:val="en-US" w:eastAsia="ko-KR"/>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B706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6B3"/>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rsid w:val="00582CDB"/>
    <w:pPr>
      <w:numPr>
        <w:numId w:val="43"/>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wmf"/><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9ED63D8A-492D-4D6E-9294-B2B5C3188ED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17828</Words>
  <Characters>101624</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2021-02-01T22:00:00Z</dcterms:created>
  <dcterms:modified xsi:type="dcterms:W3CDTF">2021-02-01T22:00:00Z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