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proofErr w:type="spellStart"/>
      <w:r>
        <w:rPr>
          <w:rFonts w:eastAsia="SimSun" w:cs="Times New Roman"/>
          <w:lang w:val="en-GB"/>
        </w:rPr>
        <w:t>Sanechips</w:t>
      </w:r>
      <w:proofErr w:type="spellEnd"/>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w:t>
      </w:r>
      <w:proofErr w:type="spellStart"/>
      <w:r>
        <w:t>HiSi</w:t>
      </w:r>
      <w:proofErr w:type="spellEnd"/>
      <w:r>
        <w:t>,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w:t>
      </w:r>
      <w:proofErr w:type="spellStart"/>
      <w:r>
        <w:t>InterDigital</w:t>
      </w:r>
      <w:proofErr w:type="spellEnd"/>
      <w:r>
        <w:t>,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w:t>
      </w:r>
      <w:proofErr w:type="spellStart"/>
      <w:r>
        <w:t>Futurewei</w:t>
      </w:r>
      <w:proofErr w:type="spellEnd"/>
      <w:r>
        <w:t>,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Huawei/HiSilicon,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tc>
          <w:tcPr>
            <w:tcW w:w="1525" w:type="dxa"/>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w:t>
      </w:r>
      <w:proofErr w:type="spellStart"/>
      <w:r>
        <w:t>Futurewei</w:t>
      </w:r>
      <w:proofErr w:type="spellEnd"/>
      <w:r>
        <w:t>,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w:t>
      </w:r>
      <w:proofErr w:type="spellStart"/>
      <w:r>
        <w:t>Sanechips</w:t>
      </w:r>
      <w:proofErr w:type="spellEnd"/>
      <w:r>
        <w:t>,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w:t>
      </w:r>
      <w:proofErr w:type="spellStart"/>
      <w:r>
        <w:t>HiSi</w:t>
      </w:r>
      <w:proofErr w:type="spellEnd"/>
      <w:r>
        <w:t>,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w:t>
      </w:r>
      <w:proofErr w:type="spellStart"/>
      <w:r>
        <w:t>HiSi</w:t>
      </w:r>
      <w:proofErr w:type="spellEnd"/>
      <w:r>
        <w:t>,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w:t>
      </w:r>
      <w:proofErr w:type="spellStart"/>
      <w:r>
        <w:t>MotM</w:t>
      </w:r>
      <w:proofErr w:type="spellEnd"/>
      <w:r>
        <w:t>,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w:t>
      </w:r>
      <w:proofErr w:type="spellStart"/>
      <w:r>
        <w:t>Sanechips</w:t>
      </w:r>
      <w:proofErr w:type="spellEnd"/>
      <w:r>
        <w:t>,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5A039FB9"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proofErr w:type="spellStart"/>
            <w:r>
              <w:rPr>
                <w:b/>
                <w:bCs/>
                <w:i/>
                <w:iCs/>
              </w:rPr>
              <w:lastRenderedPageBreak/>
              <w:t>maxNumberRxTxBeamSwitchDL</w:t>
            </w:r>
            <w:proofErr w:type="spellEnd"/>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07EA3D5"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155FC154"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tc>
          <w:tcPr>
            <w:tcW w:w="1525" w:type="dxa"/>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tc>
          <w:tcPr>
            <w:tcW w:w="1525" w:type="dxa"/>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35018019"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59BFC4D"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2CC57F0" w14:textId="77777777" w:rsidR="00986A97" w:rsidRDefault="00986A97">
      <w:pPr>
        <w:spacing w:line="276" w:lineRule="auto"/>
        <w:rPr>
          <w:rFonts w:ascii="Arial" w:hAnsi="Arial" w:cs="Arial"/>
          <w:szCs w:val="20"/>
        </w:rPr>
      </w:pPr>
    </w:p>
    <w:p w14:paraId="64566AC0" w14:textId="77777777" w:rsidR="00986A97" w:rsidRDefault="007B797D">
      <w:pPr>
        <w:pStyle w:val="Heading2"/>
      </w:pPr>
      <w:r>
        <w:lastRenderedPageBreak/>
        <w:t>2</w:t>
      </w:r>
      <w:r>
        <w:rPr>
          <w:vertAlign w:val="superscript"/>
        </w:rPr>
        <w:t>nd</w:t>
      </w:r>
      <w:r>
        <w:t xml:space="preserve"> round discussion</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tc>
          <w:tcPr>
            <w:tcW w:w="1525" w:type="dxa"/>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Huawei, HiSilicon</w:t>
            </w:r>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xml:space="preserve"> otherwise is zero. As such, In Rel-15/16 d is only defined for \</w:t>
            </w:r>
            <w:proofErr w:type="spellStart"/>
            <w:r w:rsidRPr="0038578F">
              <w:rPr>
                <w:rFonts w:ascii="Arial" w:hAnsi="Arial" w:cs="Arial"/>
              </w:rPr>
              <w:t>mu_PDCCH</w:t>
            </w:r>
            <w:proofErr w:type="spellEnd"/>
            <w:proofErr w:type="gramStart"/>
            <w:r w:rsidRPr="0038578F">
              <w:rPr>
                <w:rFonts w:ascii="Arial" w:hAnsi="Arial" w:cs="Arial"/>
              </w:rPr>
              <w:t>={</w:t>
            </w:r>
            <w:proofErr w:type="gramEnd"/>
            <w:r w:rsidRPr="0038578F">
              <w:rPr>
                <w:rFonts w:ascii="Arial" w:hAnsi="Arial" w:cs="Arial"/>
              </w:rPr>
              <w:t>0,1,2} (if \</w:t>
            </w:r>
            <w:proofErr w:type="spellStart"/>
            <w:r w:rsidRPr="0038578F">
              <w:rPr>
                <w:rFonts w:ascii="Arial" w:hAnsi="Arial" w:cs="Arial"/>
              </w:rPr>
              <w:t>mu_PDCCH</w:t>
            </w:r>
            <w:proofErr w:type="spellEnd"/>
            <w:r w:rsidRPr="0038578F">
              <w:rPr>
                <w:rFonts w:ascii="Arial" w:hAnsi="Arial" w:cs="Arial"/>
              </w:rPr>
              <w:t xml:space="preserve">=3, then it </w:t>
            </w:r>
            <w:proofErr w:type="spellStart"/>
            <w:r w:rsidRPr="0038578F">
              <w:rPr>
                <w:rFonts w:ascii="Arial" w:hAnsi="Arial" w:cs="Arial"/>
              </w:rPr>
              <w:t>cant</w:t>
            </w:r>
            <w:proofErr w:type="spellEnd"/>
            <w:r w:rsidRPr="0038578F">
              <w:rPr>
                <w:rFonts w:ascii="Arial" w:hAnsi="Arial" w:cs="Arial"/>
              </w:rPr>
              <w:t xml:space="preserve"> be smaller than \</w:t>
            </w:r>
            <w:proofErr w:type="spellStart"/>
            <w:r w:rsidRPr="0038578F">
              <w:rPr>
                <w:rFonts w:ascii="Arial" w:hAnsi="Arial" w:cs="Arial"/>
              </w:rPr>
              <w:t>mu_CSIRS</w:t>
            </w:r>
            <w:proofErr w:type="spellEnd"/>
            <w:r w:rsidRPr="0038578F">
              <w:rPr>
                <w:rFonts w:ascii="Arial" w:hAnsi="Arial" w:cs="Arial"/>
              </w:rPr>
              <w:t xml:space="preserve"> </w:t>
            </w:r>
            <w:r w:rsidRPr="0038578F">
              <w:rPr>
                <w:rFonts w:ascii="Arial" w:hAnsi="Arial" w:cs="Arial"/>
              </w:rPr>
              <w:lastRenderedPageBreak/>
              <w:t>and d =0). Therefore, we just need to define d for \</w:t>
            </w:r>
            <w:proofErr w:type="spellStart"/>
            <w:r w:rsidRPr="0038578F">
              <w:rPr>
                <w:rFonts w:ascii="Arial" w:hAnsi="Arial" w:cs="Arial"/>
              </w:rPr>
              <w:t>mu_PDCCH</w:t>
            </w:r>
            <w:proofErr w:type="spellEnd"/>
            <w:proofErr w:type="gramStart"/>
            <w:r w:rsidRPr="0038578F">
              <w:rPr>
                <w:rFonts w:ascii="Arial" w:hAnsi="Arial" w:cs="Arial"/>
              </w:rPr>
              <w:t>={</w:t>
            </w:r>
            <w:proofErr w:type="gramEnd"/>
            <w:r w:rsidRPr="0038578F">
              <w:rPr>
                <w:rFonts w:ascii="Arial" w:hAnsi="Arial" w:cs="Arial"/>
              </w:rPr>
              <w:t xml:space="preserve">3,4} for the case than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proofErr w:type="spellStart"/>
            <w:r w:rsidRPr="0038578F">
              <w:rPr>
                <w:rFonts w:ascii="Arial" w:hAnsi="Arial" w:cs="Arial"/>
              </w:rPr>
              <w:t>maxNumberRxTxBeamSwitchDL</w:t>
            </w:r>
            <w:proofErr w:type="spellEnd"/>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46994B81" w14:textId="77777777" w:rsidR="0038578F" w:rsidRPr="0038578F" w:rsidRDefault="0038578F" w:rsidP="0038578F">
            <w:pPr>
              <w:spacing w:line="360" w:lineRule="auto"/>
              <w:ind w:left="1080"/>
              <w:rPr>
                <w:rFonts w:ascii="Arial" w:hAnsi="Arial" w:cs="Arial"/>
              </w:rPr>
            </w:pPr>
          </w:p>
          <w:p w14:paraId="7B3411D2" w14:textId="77777777" w:rsidR="0038578F" w:rsidRPr="0038578F" w:rsidRDefault="0038578F" w:rsidP="0038578F">
            <w:pPr>
              <w:pStyle w:val="paragraph"/>
              <w:spacing w:before="0" w:beforeAutospacing="0" w:after="0" w:afterAutospacing="0"/>
              <w:textAlignment w:val="baseline"/>
              <w:rPr>
                <w:rStyle w:val="normaltextrun"/>
                <w:rFonts w:eastAsia="SimSun"/>
                <w:szCs w:val="20"/>
              </w:rPr>
            </w:pP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w:t>
            </w:r>
            <w:r>
              <w:rPr>
                <w:rStyle w:val="normaltextrun"/>
                <w:rFonts w:ascii="Arial" w:eastAsia="SimSun" w:hAnsi="Arial" w:cs="Arial"/>
                <w:sz w:val="18"/>
                <w:szCs w:val="18"/>
              </w:rPr>
              <w:t>support</w:t>
            </w:r>
            <w:r>
              <w:rPr>
                <w:rStyle w:val="normaltextrun"/>
                <w:rFonts w:ascii="Arial" w:eastAsia="SimSun" w:hAnsi="Arial" w:cs="Arial"/>
                <w:sz w:val="18"/>
                <w:szCs w:val="18"/>
              </w:rPr>
              <w:t xml:space="preserve"> Proposal 2-2. </w:t>
            </w:r>
          </w:p>
        </w:tc>
      </w:tr>
    </w:tbl>
    <w:p w14:paraId="2D5EE7A5" w14:textId="77777777" w:rsidR="00986A97" w:rsidRDefault="00986A97">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w:t>
      </w:r>
      <w:proofErr w:type="spellStart"/>
      <w:r>
        <w:t>MotM</w:t>
      </w:r>
      <w:proofErr w:type="spellEnd"/>
      <w:r>
        <w:t>, 2]:</w:t>
      </w:r>
    </w:p>
    <w:p w14:paraId="55853DA3" w14:textId="77777777" w:rsidR="00986A97" w:rsidRDefault="007B797D">
      <w:pPr>
        <w:pStyle w:val="ListParagraph"/>
        <w:numPr>
          <w:ilvl w:val="2"/>
          <w:numId w:val="2"/>
        </w:numPr>
        <w:spacing w:line="276" w:lineRule="auto"/>
        <w:rPr>
          <w:ins w:id="158"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59" w:author="Author">
        <w:r>
          <w:lastRenderedPageBreak/>
          <w:t>From [Huawei/</w:t>
        </w:r>
        <w:proofErr w:type="spellStart"/>
        <w:r>
          <w:t>HiSi</w:t>
        </w:r>
        <w:proofErr w:type="spellEnd"/>
        <w:r>
          <w:t>, 5]:</w:t>
        </w:r>
      </w:ins>
    </w:p>
    <w:p w14:paraId="08E32294" w14:textId="77777777" w:rsidR="00986A97" w:rsidRDefault="007B797D">
      <w:pPr>
        <w:pStyle w:val="ListParagraph"/>
        <w:numPr>
          <w:ilvl w:val="2"/>
          <w:numId w:val="2"/>
        </w:numPr>
        <w:spacing w:line="276" w:lineRule="auto"/>
        <w:rPr>
          <w:rFonts w:ascii="Arial" w:hAnsi="Arial" w:cs="Arial"/>
          <w:szCs w:val="20"/>
        </w:rPr>
      </w:pPr>
      <w:ins w:id="160"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1"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w:t>
      </w:r>
      <w:proofErr w:type="spellStart"/>
      <w:r>
        <w:t>Convida</w:t>
      </w:r>
      <w:proofErr w:type="spellEnd"/>
      <w:r>
        <w:t>,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62"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63"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77777777" w:rsidR="00986A97" w:rsidRDefault="007B797D">
      <w:pPr>
        <w:pStyle w:val="Heading2"/>
      </w:pPr>
      <w:r>
        <w:t>1</w:t>
      </w:r>
      <w:r>
        <w:rPr>
          <w:vertAlign w:val="superscript"/>
        </w:rPr>
        <w:t>st</w:t>
      </w:r>
      <w:r>
        <w:t xml:space="preserve"> round discussion</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4" w:author="Author">
              <w:r>
                <w:rPr>
                  <w:rFonts w:ascii="Arial" w:hAnsi="Arial" w:cs="Arial"/>
                  <w:bCs/>
                  <w:sz w:val="18"/>
                  <w:szCs w:val="20"/>
                </w:rPr>
                <w:delText>Huawei/HiSi</w:delText>
              </w:r>
            </w:del>
            <w:ins w:id="165" w:author="Author">
              <w:del w:id="166"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67" w:author="Author" w:date="2021-02-01T11:13:00Z">
              <w:r>
                <w:rPr>
                  <w:rFonts w:ascii="Arial" w:hAnsi="Arial" w:cs="Arial"/>
                  <w:bCs/>
                  <w:sz w:val="18"/>
                  <w:szCs w:val="20"/>
                </w:rPr>
                <w:t>, Sony</w:t>
              </w:r>
            </w:ins>
            <w:ins w:id="168"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69"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EC69106" w14:textId="77777777" w:rsidR="00986A97" w:rsidRDefault="00986A97">
      <w:pPr>
        <w:rPr>
          <w:lang w:val="en-GB"/>
        </w:rPr>
      </w:pPr>
    </w:p>
    <w:p w14:paraId="52B6831F" w14:textId="77777777" w:rsidR="00986A97" w:rsidRDefault="007B797D">
      <w:pPr>
        <w:pStyle w:val="Heading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0" w:author="Author" w:date="2021-01-28T09:11:00Z"/>
          <w:rFonts w:ascii="Arial" w:hAnsi="Arial" w:cs="Arial"/>
          <w:szCs w:val="20"/>
        </w:rPr>
      </w:pPr>
      <w:r>
        <w:rPr>
          <w:rFonts w:ascii="Arial" w:hAnsi="Arial" w:cs="Arial"/>
          <w:szCs w:val="20"/>
        </w:rPr>
        <w:t xml:space="preserve">Further study </w:t>
      </w:r>
      <w:ins w:id="171" w:author="Author" w:date="2021-01-28T09:10:00Z">
        <w:r>
          <w:rPr>
            <w:rFonts w:ascii="Arial" w:hAnsi="Arial" w:cs="Arial"/>
            <w:szCs w:val="20"/>
          </w:rPr>
          <w:t xml:space="preserve">whether/how to </w:t>
        </w:r>
      </w:ins>
      <w:r>
        <w:rPr>
          <w:rFonts w:ascii="Arial" w:hAnsi="Arial" w:cs="Arial"/>
          <w:szCs w:val="20"/>
        </w:rPr>
        <w:t>support</w:t>
      </w:r>
      <w:del w:id="172" w:author="Author" w:date="2021-01-28T09:10:00Z">
        <w:r>
          <w:rPr>
            <w:rFonts w:ascii="Arial" w:hAnsi="Arial" w:cs="Arial"/>
            <w:szCs w:val="20"/>
          </w:rPr>
          <w:delText>ing</w:delText>
        </w:r>
      </w:del>
      <w:r>
        <w:rPr>
          <w:rFonts w:ascii="Arial" w:hAnsi="Arial" w:cs="Arial"/>
          <w:szCs w:val="20"/>
        </w:rPr>
        <w:t xml:space="preserve"> multiple beams for multiple PDSCHs</w:t>
      </w:r>
      <w:ins w:id="173" w:author="Author">
        <w:r>
          <w:rPr>
            <w:rFonts w:ascii="Arial" w:hAnsi="Arial" w:cs="Arial"/>
            <w:szCs w:val="20"/>
          </w:rPr>
          <w:t>/PUSCHs</w:t>
        </w:r>
      </w:ins>
      <w:r>
        <w:rPr>
          <w:rFonts w:ascii="Arial" w:hAnsi="Arial" w:cs="Arial"/>
          <w:szCs w:val="20"/>
        </w:rPr>
        <w:t xml:space="preserve"> scheduled by a single DCI</w:t>
      </w:r>
      <w:ins w:id="174" w:author="Author" w:date="2021-01-28T09:11:00Z">
        <w:r>
          <w:rPr>
            <w:rFonts w:ascii="Arial" w:hAnsi="Arial" w:cs="Arial"/>
            <w:szCs w:val="20"/>
          </w:rPr>
          <w:t xml:space="preserve"> at least for following scenarios</w:t>
        </w:r>
      </w:ins>
      <w:del w:id="175" w:author="Author" w:date="2021-01-28T09:11:00Z">
        <w:r>
          <w:rPr>
            <w:rFonts w:ascii="Arial" w:hAnsi="Arial" w:cs="Arial"/>
            <w:szCs w:val="20"/>
          </w:rPr>
          <w:delText>.</w:delText>
        </w:r>
      </w:del>
      <w:ins w:id="176"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77" w:author="Author" w:date="2021-01-28T09:11:00Z"/>
          <w:rFonts w:ascii="Arial" w:hAnsi="Arial" w:cs="Arial"/>
          <w:szCs w:val="20"/>
        </w:rPr>
      </w:pPr>
      <w:ins w:id="178"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BCD1B00" w14:textId="77777777" w:rsidR="00986A97" w:rsidRDefault="007B797D">
      <w:pPr>
        <w:pStyle w:val="ListParagraph"/>
        <w:numPr>
          <w:ilvl w:val="0"/>
          <w:numId w:val="28"/>
        </w:numPr>
        <w:spacing w:line="276" w:lineRule="auto"/>
        <w:rPr>
          <w:rFonts w:ascii="Arial" w:hAnsi="Arial" w:cs="Arial"/>
          <w:szCs w:val="20"/>
        </w:rPr>
      </w:pPr>
      <w:ins w:id="179"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lastRenderedPageBreak/>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The time duration is short as mentioned by </w:t>
            </w:r>
            <w:proofErr w:type="spellStart"/>
            <w:r>
              <w:rPr>
                <w:rFonts w:ascii="Arial" w:hAnsi="Arial" w:cs="Arial"/>
                <w:bCs/>
                <w:szCs w:val="20"/>
              </w:rPr>
              <w:t>Futurewei</w:t>
            </w:r>
            <w:proofErr w:type="spellEnd"/>
            <w:r>
              <w:rPr>
                <w:rFonts w:ascii="Arial" w:hAnsi="Arial" w:cs="Arial"/>
                <w:bCs/>
                <w:szCs w:val="20"/>
              </w:rPr>
              <w:t>,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tc>
          <w:tcPr>
            <w:tcW w:w="1525" w:type="dxa"/>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0" w:author="Author" w:date="1900-01-01T00:00:00Z"/>
        </w:trPr>
        <w:tc>
          <w:tcPr>
            <w:tcW w:w="1525" w:type="dxa"/>
          </w:tcPr>
          <w:p w14:paraId="58A5725D" w14:textId="77777777" w:rsidR="00986A97" w:rsidRDefault="007B797D">
            <w:pPr>
              <w:snapToGrid w:val="0"/>
              <w:rPr>
                <w:ins w:id="181" w:author="Author" w:date="1900-01-01T00:00:00Z"/>
                <w:rFonts w:ascii="Arial" w:eastAsia="Malgun Gothic" w:hAnsi="Arial" w:cs="Arial"/>
                <w:sz w:val="18"/>
                <w:szCs w:val="20"/>
              </w:rPr>
            </w:pPr>
            <w:ins w:id="182" w:author="Author">
              <w:r>
                <w:rPr>
                  <w:rFonts w:ascii="Arial" w:hAnsi="Arial" w:cs="Arial"/>
                  <w:sz w:val="18"/>
                  <w:szCs w:val="20"/>
                </w:rPr>
                <w:t>Intel</w:t>
              </w:r>
            </w:ins>
          </w:p>
        </w:tc>
        <w:tc>
          <w:tcPr>
            <w:tcW w:w="8460" w:type="dxa"/>
          </w:tcPr>
          <w:p w14:paraId="5E2134BF" w14:textId="77777777" w:rsidR="00986A97" w:rsidRDefault="007B797D">
            <w:pPr>
              <w:snapToGrid w:val="0"/>
              <w:rPr>
                <w:ins w:id="183" w:author="Author" w:date="1900-01-01T00:00:00Z"/>
                <w:rFonts w:ascii="Arial" w:eastAsia="Malgun Gothic" w:hAnsi="Arial" w:cs="Arial"/>
                <w:bCs/>
                <w:sz w:val="18"/>
                <w:szCs w:val="20"/>
              </w:rPr>
            </w:pPr>
            <w:ins w:id="184"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tc>
          <w:tcPr>
            <w:tcW w:w="1525" w:type="dxa"/>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Huawei, HiSilicon</w:t>
            </w:r>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lastRenderedPageBreak/>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85"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86"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87"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88" w:author="Author" w:date="2021-01-28T09:11:00Z"/>
                <w:rFonts w:ascii="Arial" w:hAnsi="Arial" w:cs="Arial"/>
                <w:szCs w:val="20"/>
              </w:rPr>
            </w:pPr>
            <w:r>
              <w:rPr>
                <w:rFonts w:ascii="Arial" w:hAnsi="Arial" w:cs="Arial"/>
                <w:szCs w:val="20"/>
              </w:rPr>
              <w:t xml:space="preserve">Further study </w:t>
            </w:r>
            <w:ins w:id="189" w:author="Author" w:date="2021-01-28T09:10:00Z">
              <w:r>
                <w:rPr>
                  <w:rFonts w:ascii="Arial" w:hAnsi="Arial" w:cs="Arial"/>
                  <w:szCs w:val="20"/>
                </w:rPr>
                <w:t xml:space="preserve">whether/how to </w:t>
              </w:r>
            </w:ins>
            <w:r>
              <w:rPr>
                <w:rFonts w:ascii="Arial" w:hAnsi="Arial" w:cs="Arial"/>
                <w:szCs w:val="20"/>
              </w:rPr>
              <w:t>support</w:t>
            </w:r>
            <w:del w:id="190" w:author="Author" w:date="2021-01-28T09:10:00Z">
              <w:r>
                <w:rPr>
                  <w:rFonts w:ascii="Arial" w:hAnsi="Arial" w:cs="Arial"/>
                  <w:szCs w:val="20"/>
                </w:rPr>
                <w:delText>ing</w:delText>
              </w:r>
            </w:del>
            <w:r>
              <w:rPr>
                <w:rFonts w:ascii="Arial" w:hAnsi="Arial" w:cs="Arial"/>
                <w:szCs w:val="20"/>
              </w:rPr>
              <w:t xml:space="preserve"> multiple beams for multiple PDSCHs</w:t>
            </w:r>
            <w:ins w:id="191" w:author="Author">
              <w:r>
                <w:rPr>
                  <w:rFonts w:ascii="Arial" w:hAnsi="Arial" w:cs="Arial"/>
                  <w:szCs w:val="20"/>
                </w:rPr>
                <w:t>/PUSCHs</w:t>
              </w:r>
            </w:ins>
            <w:r>
              <w:rPr>
                <w:rFonts w:ascii="Arial" w:hAnsi="Arial" w:cs="Arial"/>
                <w:szCs w:val="20"/>
              </w:rPr>
              <w:t xml:space="preserve"> scheduled by a single DCI</w:t>
            </w:r>
            <w:ins w:id="192"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193"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272B797" w14:textId="77777777" w:rsidR="00986A97" w:rsidRDefault="007B797D">
            <w:pPr>
              <w:spacing w:line="276" w:lineRule="auto"/>
              <w:rPr>
                <w:ins w:id="194" w:author="Author" w:date="2021-01-28T09:11:00Z"/>
                <w:rFonts w:ascii="Arial" w:hAnsi="Arial" w:cs="Arial"/>
                <w:szCs w:val="20"/>
              </w:rPr>
            </w:pPr>
            <w:r>
              <w:rPr>
                <w:rFonts w:ascii="Arial" w:hAnsi="Arial" w:cs="Arial"/>
                <w:szCs w:val="20"/>
              </w:rPr>
              <w:t xml:space="preserve">Further study </w:t>
            </w:r>
            <w:ins w:id="195" w:author="Author" w:date="2021-01-28T09:10:00Z">
              <w:r>
                <w:rPr>
                  <w:rFonts w:ascii="Arial" w:hAnsi="Arial" w:cs="Arial"/>
                  <w:szCs w:val="20"/>
                </w:rPr>
                <w:t xml:space="preserve">whether/how to </w:t>
              </w:r>
            </w:ins>
            <w:r>
              <w:rPr>
                <w:rFonts w:ascii="Arial" w:hAnsi="Arial" w:cs="Arial"/>
                <w:szCs w:val="20"/>
              </w:rPr>
              <w:t>support</w:t>
            </w:r>
            <w:del w:id="196" w:author="Author" w:date="2021-01-28T09:10:00Z">
              <w:r>
                <w:rPr>
                  <w:rFonts w:ascii="Arial" w:hAnsi="Arial" w:cs="Arial"/>
                  <w:szCs w:val="20"/>
                </w:rPr>
                <w:delText>ing</w:delText>
              </w:r>
            </w:del>
            <w:r>
              <w:rPr>
                <w:rFonts w:ascii="Arial" w:hAnsi="Arial" w:cs="Arial"/>
                <w:szCs w:val="20"/>
              </w:rPr>
              <w:t xml:space="preserve"> multiple beams for multiple PDSCHs</w:t>
            </w:r>
            <w:ins w:id="197" w:author="Author">
              <w:r>
                <w:rPr>
                  <w:rFonts w:ascii="Arial" w:hAnsi="Arial" w:cs="Arial"/>
                  <w:szCs w:val="20"/>
                </w:rPr>
                <w:t>/PUSCHs</w:t>
              </w:r>
            </w:ins>
            <w:r>
              <w:rPr>
                <w:rFonts w:ascii="Arial" w:hAnsi="Arial" w:cs="Arial"/>
                <w:szCs w:val="20"/>
              </w:rPr>
              <w:t xml:space="preserve"> scheduled by a single DCI</w:t>
            </w:r>
            <w:ins w:id="198" w:author="Author" w:date="2021-01-28T09:11:00Z">
              <w:r>
                <w:rPr>
                  <w:rFonts w:ascii="Arial" w:hAnsi="Arial" w:cs="Arial"/>
                  <w:szCs w:val="20"/>
                </w:rPr>
                <w:t xml:space="preserve"> at least for following scenarios</w:t>
              </w:r>
            </w:ins>
            <w:del w:id="199" w:author="Author" w:date="2021-01-28T09:11:00Z">
              <w:r>
                <w:rPr>
                  <w:rFonts w:ascii="Arial" w:hAnsi="Arial" w:cs="Arial"/>
                  <w:szCs w:val="20"/>
                </w:rPr>
                <w:delText>.</w:delText>
              </w:r>
            </w:del>
            <w:ins w:id="200" w:author="Author" w:date="2021-01-28T09:11:00Z">
              <w:r>
                <w:rPr>
                  <w:rFonts w:ascii="Arial" w:hAnsi="Arial" w:cs="Arial"/>
                  <w:szCs w:val="20"/>
                </w:rPr>
                <w:t>:</w:t>
              </w:r>
            </w:ins>
          </w:p>
          <w:p w14:paraId="45F9E3F0" w14:textId="77777777" w:rsidR="00986A97" w:rsidRPr="00667979" w:rsidRDefault="007B797D">
            <w:pPr>
              <w:pStyle w:val="ListParagraph"/>
              <w:numPr>
                <w:ilvl w:val="0"/>
                <w:numId w:val="28"/>
              </w:numPr>
              <w:spacing w:line="276" w:lineRule="auto"/>
              <w:rPr>
                <w:ins w:id="201" w:author="Author" w:date="2021-01-28T09:11:00Z"/>
                <w:rFonts w:ascii="Arial" w:hAnsi="Arial" w:cs="Arial"/>
                <w:szCs w:val="20"/>
                <w:rPrChange w:id="202" w:author="Author" w:date="2021-01-28T09:11:00Z">
                  <w:rPr>
                    <w:ins w:id="203" w:author="Author" w:date="2021-01-28T09:11:00Z"/>
                  </w:rPr>
                </w:rPrChange>
              </w:rPr>
              <w:pPrChange w:id="204" w:author="Author" w:date="2021-01-28T09:11:00Z">
                <w:pPr>
                  <w:spacing w:line="276" w:lineRule="auto"/>
                </w:pPr>
              </w:pPrChange>
            </w:pPr>
            <w:ins w:id="205" w:author="Author" w:date="2021-01-28T09:11:00Z">
              <w:r w:rsidRPr="00667979">
                <w:rPr>
                  <w:rFonts w:ascii="Arial" w:hAnsi="Arial" w:cs="Arial"/>
                  <w:szCs w:val="20"/>
                  <w:rPrChange w:id="206" w:author="Author" w:date="2021-01-28T09:11:00Z">
                    <w:rPr/>
                  </w:rPrChange>
                </w:rPr>
                <w:lastRenderedPageBreak/>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07" w:author="Author" w:date="2021-01-28T09:11:00Z">
              <w:r w:rsidRPr="00667979">
                <w:rPr>
                  <w:rFonts w:ascii="Arial" w:hAnsi="Arial" w:cs="Arial"/>
                  <w:szCs w:val="20"/>
                  <w:rPrChange w:id="208" w:author="Author" w:date="2021-01-28T09:11:00Z">
                    <w:rPr/>
                  </w:rPrChange>
                </w:rPr>
                <w:t>of scheduled PDSCH(s)</w:t>
              </w:r>
              <w:r w:rsidRPr="00667979">
                <w:rPr>
                  <w:rFonts w:ascii="Arial" w:hAnsi="Arial" w:cs="Arial"/>
                  <w:strike/>
                  <w:color w:val="FF0000"/>
                  <w:szCs w:val="20"/>
                  <w:rPrChange w:id="209" w:author="Author" w:date="2021-01-28T09:11:00Z">
                    <w:rPr/>
                  </w:rPrChange>
                </w:rPr>
                <w:t xml:space="preserve">/PUSCH(s) </w:t>
              </w:r>
              <w:r w:rsidRPr="00667979">
                <w:rPr>
                  <w:rFonts w:ascii="Arial" w:hAnsi="Arial" w:cs="Arial"/>
                  <w:szCs w:val="20"/>
                  <w:rPrChange w:id="210" w:author="Author" w:date="2021-01-28T09:11:00Z">
                    <w:rPr/>
                  </w:rPrChange>
                </w:rPr>
                <w:t xml:space="preserve">are within </w:t>
              </w:r>
              <w:proofErr w:type="spellStart"/>
              <w:r w:rsidRPr="00667979">
                <w:rPr>
                  <w:rFonts w:ascii="Arial" w:hAnsi="Arial" w:cs="Arial"/>
                  <w:szCs w:val="20"/>
                  <w:rPrChange w:id="211" w:author="Author" w:date="2021-01-28T09:11:00Z">
                    <w:rPr/>
                  </w:rPrChange>
                </w:rPr>
                <w:t>timeForQCLDuration</w:t>
              </w:r>
              <w:proofErr w:type="spellEnd"/>
              <w:r w:rsidRPr="00667979">
                <w:rPr>
                  <w:rFonts w:ascii="Arial" w:hAnsi="Arial" w:cs="Arial"/>
                  <w:szCs w:val="20"/>
                  <w:rPrChange w:id="212" w:author="Author" w:date="2021-01-28T09:11:00Z">
                    <w:rPr/>
                  </w:rPrChange>
                </w:rPr>
                <w:t>, while others</w:t>
              </w:r>
            </w:ins>
            <w:r>
              <w:rPr>
                <w:rFonts w:ascii="Arial" w:hAnsi="Arial" w:cs="Arial"/>
                <w:color w:val="FF0000"/>
                <w:szCs w:val="20"/>
              </w:rPr>
              <w:t>,</w:t>
            </w:r>
            <w:r>
              <w:rPr>
                <w:color w:val="FF0000"/>
                <w:szCs w:val="20"/>
              </w:rPr>
              <w:t xml:space="preserve"> if any,</w:t>
            </w:r>
            <w:ins w:id="213" w:author="Author" w:date="2021-01-28T09:11:00Z">
              <w:r w:rsidRPr="00667979">
                <w:rPr>
                  <w:rFonts w:ascii="Arial" w:hAnsi="Arial" w:cs="Arial"/>
                  <w:color w:val="FF0000"/>
                  <w:szCs w:val="20"/>
                  <w:rPrChange w:id="214" w:author="Author" w:date="2021-01-28T09:11:00Z">
                    <w:rPr/>
                  </w:rPrChange>
                </w:rPr>
                <w:t xml:space="preserve"> </w:t>
              </w:r>
              <w:r w:rsidRPr="00667979">
                <w:rPr>
                  <w:rFonts w:ascii="Arial" w:hAnsi="Arial" w:cs="Arial"/>
                  <w:szCs w:val="20"/>
                  <w:rPrChange w:id="215" w:author="Author" w:date="2021-01-28T09:11:00Z">
                    <w:rPr/>
                  </w:rPrChange>
                </w:rPr>
                <w:t xml:space="preserve">are outside of </w:t>
              </w:r>
              <w:proofErr w:type="spellStart"/>
              <w:r w:rsidRPr="00667979">
                <w:rPr>
                  <w:rFonts w:ascii="Arial" w:hAnsi="Arial" w:cs="Arial"/>
                  <w:szCs w:val="20"/>
                  <w:rPrChange w:id="216" w:author="Author" w:date="2021-01-28T09:11:00Z">
                    <w:rPr/>
                  </w:rPrChange>
                </w:rPr>
                <w:t>timeForQCLDuration</w:t>
              </w:r>
              <w:proofErr w:type="spellEnd"/>
            </w:ins>
          </w:p>
          <w:p w14:paraId="1EAA3DFD" w14:textId="77777777" w:rsidR="00986A97" w:rsidRDefault="007B797D">
            <w:pPr>
              <w:pStyle w:val="ListParagraph"/>
              <w:numPr>
                <w:ilvl w:val="0"/>
                <w:numId w:val="28"/>
              </w:numPr>
              <w:spacing w:line="276" w:lineRule="auto"/>
              <w:rPr>
                <w:rFonts w:ascii="Arial" w:hAnsi="Arial" w:cs="Arial"/>
                <w:szCs w:val="20"/>
              </w:rPr>
            </w:pPr>
            <w:ins w:id="217" w:author="Author" w:date="2021-01-28T09:11:00Z">
              <w:r w:rsidRPr="00667979">
                <w:rPr>
                  <w:rFonts w:ascii="Arial" w:hAnsi="Arial" w:cs="Arial"/>
                  <w:szCs w:val="20"/>
                  <w:rPrChange w:id="218" w:author="Author" w:date="2021-01-28T09:11:00Z">
                    <w:rPr/>
                  </w:rPrChange>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lastRenderedPageBreak/>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tc>
          <w:tcPr>
            <w:tcW w:w="1525" w:type="dxa"/>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9" w:author="Author" w:date="2021-02-01T11:13:00Z"/>
        </w:trPr>
        <w:tc>
          <w:tcPr>
            <w:tcW w:w="1525" w:type="dxa"/>
          </w:tcPr>
          <w:p w14:paraId="1A96532B" w14:textId="77777777" w:rsidR="00986A97" w:rsidRDefault="007B797D">
            <w:pPr>
              <w:snapToGrid w:val="0"/>
              <w:rPr>
                <w:ins w:id="220" w:author="Author" w:date="2021-02-01T11:13:00Z"/>
                <w:rFonts w:ascii="Arial" w:eastAsia="SimSun" w:hAnsi="Arial" w:cs="Arial"/>
                <w:sz w:val="18"/>
                <w:szCs w:val="16"/>
              </w:rPr>
            </w:pPr>
            <w:ins w:id="221"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22" w:author="Author" w:date="2021-02-01T11:15:00Z"/>
                <w:rFonts w:ascii="Arial" w:eastAsia="SimSun" w:hAnsi="Arial" w:cs="Arial"/>
                <w:bCs/>
                <w:sz w:val="18"/>
                <w:szCs w:val="20"/>
              </w:rPr>
            </w:pPr>
            <w:ins w:id="223"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24"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5" w:author="Author" w:date="2021-02-01T11:13:00Z"/>
                <w:rFonts w:ascii="Arial" w:eastAsia="SimSun" w:hAnsi="Arial" w:cs="Arial"/>
                <w:bCs/>
                <w:sz w:val="18"/>
                <w:szCs w:val="20"/>
              </w:rPr>
            </w:pPr>
            <w:ins w:id="226"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7" w:author="Author" w:date="2021-02-01T11:16:00Z">
              <w:r>
                <w:rPr>
                  <w:rFonts w:ascii="Arial" w:eastAsia="SimSun" w:hAnsi="Arial" w:cs="Arial"/>
                  <w:bCs/>
                  <w:sz w:val="18"/>
                  <w:szCs w:val="20"/>
                </w:rPr>
                <w:t xml:space="preserve"> 4.2.1</w:t>
              </w:r>
            </w:ins>
            <w:ins w:id="228" w:author="Author" w:date="2021-02-01T11:15:00Z">
              <w:r>
                <w:rPr>
                  <w:rFonts w:ascii="Arial" w:eastAsia="SimSun" w:hAnsi="Arial" w:cs="Arial"/>
                  <w:bCs/>
                  <w:sz w:val="18"/>
                  <w:szCs w:val="20"/>
                </w:rPr>
                <w:t xml:space="preserve">, we added our preference on single-beam based </w:t>
              </w:r>
            </w:ins>
            <w:ins w:id="229" w:author="Author" w:date="2021-02-01T11:16:00Z">
              <w:r>
                <w:rPr>
                  <w:rFonts w:ascii="Arial" w:eastAsia="SimSun" w:hAnsi="Arial" w:cs="Arial"/>
                  <w:bCs/>
                  <w:sz w:val="18"/>
                  <w:szCs w:val="20"/>
                </w:rPr>
                <w:t>multi-PDSCH/PUSC</w:t>
              </w:r>
            </w:ins>
            <w:ins w:id="230"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lastRenderedPageBreak/>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Huawei, HiSilicon</w:t>
            </w:r>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w:t>
            </w:r>
            <w:proofErr w:type="spellStart"/>
            <w:r w:rsidRPr="0041070E">
              <w:rPr>
                <w:rFonts w:ascii="Arial" w:eastAsia="SimSun" w:hAnsi="Arial" w:cs="Arial"/>
                <w:bCs/>
                <w:sz w:val="18"/>
                <w:szCs w:val="20"/>
              </w:rPr>
              <w:t>ver</w:t>
            </w:r>
            <w:proofErr w:type="spellEnd"/>
            <w:r w:rsidRPr="0041070E">
              <w:rPr>
                <w:rFonts w:ascii="Arial" w:eastAsia="SimSun" w:hAnsi="Arial" w:cs="Arial"/>
                <w:bCs/>
                <w:sz w:val="18"/>
                <w:szCs w:val="20"/>
              </w:rPr>
              <w:t xml:space="preserve">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bl>
    <w:p w14:paraId="41F8D788" w14:textId="77777777" w:rsidR="00986A97" w:rsidRDefault="00986A97">
      <w:pPr>
        <w:spacing w:line="276" w:lineRule="auto"/>
        <w:rPr>
          <w:rFonts w:ascii="Arial" w:hAnsi="Arial" w:cs="Arial"/>
          <w:szCs w:val="20"/>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lastRenderedPageBreak/>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w:t>
      </w:r>
      <w:proofErr w:type="spellStart"/>
      <w:r>
        <w:t>MotM</w:t>
      </w:r>
      <w:proofErr w:type="spellEnd"/>
      <w:r>
        <w:t>,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lastRenderedPageBreak/>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1F127F6F" w14:textId="77777777" w:rsidR="00986A97" w:rsidRDefault="007B797D">
      <w:pPr>
        <w:pStyle w:val="Heading6"/>
      </w:pPr>
      <w:r>
        <w:t>From [</w:t>
      </w:r>
      <w:proofErr w:type="spellStart"/>
      <w:r>
        <w:t>Convida</w:t>
      </w:r>
      <w:proofErr w:type="spellEnd"/>
      <w:r>
        <w:t>,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 xml:space="preserve">Handling by </w:t>
      </w:r>
      <w:proofErr w:type="spellStart"/>
      <w:r>
        <w:t>gNB</w:t>
      </w:r>
      <w:proofErr w:type="spellEnd"/>
      <w:r>
        <w:t xml:space="preserve">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77777777" w:rsidR="00986A97" w:rsidRDefault="007B797D">
      <w:pPr>
        <w:pStyle w:val="Heading2"/>
      </w:pPr>
      <w:r>
        <w:t>1</w:t>
      </w:r>
      <w:r>
        <w:rPr>
          <w:vertAlign w:val="superscript"/>
        </w:rPr>
        <w:t>st</w:t>
      </w:r>
      <w:r>
        <w:t xml:space="preserve"> round discussion</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lastRenderedPageBreak/>
              <w:t>Lenovo/</w:t>
            </w:r>
            <w:proofErr w:type="spellStart"/>
            <w:r>
              <w:rPr>
                <w:rFonts w:ascii="Arial" w:hAnsi="Arial" w:cs="Arial"/>
                <w:bCs/>
                <w:sz w:val="18"/>
                <w:szCs w:val="20"/>
              </w:rPr>
              <w:t>MotM</w:t>
            </w:r>
            <w:proofErr w:type="spellEnd"/>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31" w:author="Author" w:date="1900-01-01T00:00:00Z"/>
          <w:rFonts w:ascii="Arial" w:hAnsi="Arial" w:cs="Arial"/>
          <w:szCs w:val="20"/>
        </w:rPr>
      </w:pPr>
      <w:r>
        <w:rPr>
          <w:rFonts w:ascii="Arial" w:hAnsi="Arial" w:cs="Arial"/>
          <w:szCs w:val="20"/>
        </w:rPr>
        <w:t xml:space="preserve">Further study </w:t>
      </w:r>
      <w:del w:id="232" w:author="Author">
        <w:r>
          <w:rPr>
            <w:rFonts w:ascii="Arial" w:hAnsi="Arial" w:cs="Arial"/>
            <w:szCs w:val="20"/>
          </w:rPr>
          <w:delText xml:space="preserve">supporting </w:delText>
        </w:r>
      </w:del>
      <w:ins w:id="233" w:author="Author" w:date="2021-01-28T09:25:00Z">
        <w:r>
          <w:rPr>
            <w:rFonts w:ascii="Arial" w:hAnsi="Arial" w:cs="Arial"/>
            <w:szCs w:val="20"/>
          </w:rPr>
          <w:t xml:space="preserve">at least for </w:t>
        </w:r>
      </w:ins>
      <w:ins w:id="234" w:author="Author">
        <w:r>
          <w:rPr>
            <w:rFonts w:ascii="Arial" w:hAnsi="Arial" w:cs="Arial"/>
            <w:szCs w:val="20"/>
          </w:rPr>
          <w:t xml:space="preserve">following </w:t>
        </w:r>
      </w:ins>
      <w:r>
        <w:rPr>
          <w:rFonts w:ascii="Arial" w:hAnsi="Arial" w:cs="Arial"/>
          <w:szCs w:val="20"/>
        </w:rPr>
        <w:t xml:space="preserve">enhancements on </w:t>
      </w:r>
      <w:del w:id="235" w:author="Author">
        <w:r>
          <w:rPr>
            <w:rFonts w:ascii="Arial" w:hAnsi="Arial" w:cs="Arial"/>
            <w:szCs w:val="20"/>
          </w:rPr>
          <w:delText xml:space="preserve">periodic </w:delText>
        </w:r>
      </w:del>
      <w:r>
        <w:rPr>
          <w:rFonts w:ascii="Arial" w:hAnsi="Arial" w:cs="Arial"/>
          <w:szCs w:val="20"/>
        </w:rPr>
        <w:t>RS transmission to deal with LBT failure</w:t>
      </w:r>
      <w:del w:id="236" w:author="Author">
        <w:r>
          <w:rPr>
            <w:rFonts w:ascii="Arial" w:hAnsi="Arial" w:cs="Arial"/>
            <w:szCs w:val="20"/>
          </w:rPr>
          <w:delText>.</w:delText>
        </w:r>
      </w:del>
      <w:ins w:id="237"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38" w:author="Author" w:date="2021-01-28T09:24:00Z"/>
          <w:rFonts w:ascii="Arial" w:hAnsi="Arial" w:cs="Arial"/>
          <w:szCs w:val="20"/>
        </w:rPr>
      </w:pPr>
      <w:ins w:id="239"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40" w:author="Author" w:date="1900-01-01T00:00:00Z"/>
          <w:rFonts w:ascii="Arial" w:hAnsi="Arial" w:cs="Arial"/>
          <w:szCs w:val="20"/>
        </w:rPr>
      </w:pPr>
      <w:ins w:id="241" w:author="Author" w:date="2021-01-28T09:24:00Z">
        <w:r>
          <w:rPr>
            <w:rFonts w:ascii="Arial" w:hAnsi="Arial" w:cs="Arial"/>
            <w:szCs w:val="20"/>
          </w:rPr>
          <w:t>Aperiodic RS transmission to patch a non-transmitted periodic RS (e.g., TRS</w:t>
        </w:r>
      </w:ins>
      <w:ins w:id="242" w:author="Author" w:date="2021-01-28T09:28:00Z">
        <w:r>
          <w:rPr>
            <w:rFonts w:ascii="Arial" w:hAnsi="Arial" w:cs="Arial"/>
            <w:szCs w:val="20"/>
          </w:rPr>
          <w:t>,</w:t>
        </w:r>
      </w:ins>
      <w:ins w:id="243" w:author="Author" w:date="2021-01-28T09:24:00Z">
        <w:r>
          <w:rPr>
            <w:rFonts w:ascii="Arial" w:hAnsi="Arial" w:cs="Arial"/>
            <w:szCs w:val="20"/>
          </w:rPr>
          <w:t xml:space="preserve"> CSI-RS</w:t>
        </w:r>
      </w:ins>
      <w:ins w:id="244" w:author="Author" w:date="2021-01-28T09:28:00Z">
        <w:r>
          <w:rPr>
            <w:rFonts w:ascii="Arial" w:hAnsi="Arial" w:cs="Arial"/>
            <w:szCs w:val="20"/>
          </w:rPr>
          <w:t xml:space="preserve"> and BFD-RS</w:t>
        </w:r>
      </w:ins>
      <w:ins w:id="245"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46" w:author="Author" w:date="1900-01-01T00:00:00Z"/>
          <w:rFonts w:ascii="Arial" w:hAnsi="Arial" w:cs="Arial"/>
          <w:szCs w:val="20"/>
        </w:rPr>
      </w:pPr>
      <w:ins w:id="247" w:author="Author">
        <w:r>
          <w:rPr>
            <w:rFonts w:ascii="Arial" w:hAnsi="Arial" w:cs="Arial"/>
            <w:szCs w:val="20"/>
          </w:rPr>
          <w:t>Dynamic switching of QCL assumption of periodic RS</w:t>
        </w:r>
        <w:del w:id="248"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49" w:author="Author" w:date="1900-01-01T00:00:00Z"/>
          <w:del w:id="250" w:author="Author" w:date="2021-01-28T09:25:00Z"/>
          <w:rFonts w:ascii="Arial" w:hAnsi="Arial" w:cs="Arial"/>
          <w:szCs w:val="20"/>
        </w:rPr>
      </w:pPr>
      <w:ins w:id="251" w:author="Author">
        <w:del w:id="252"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53" w:author="Author" w:date="1900-01-01T00:00:00Z"/>
          <w:rFonts w:ascii="Arial" w:hAnsi="Arial" w:cs="Arial"/>
          <w:szCs w:val="20"/>
        </w:rPr>
      </w:pPr>
      <w:ins w:id="254" w:author="Author">
        <w:r>
          <w:rPr>
            <w:rFonts w:ascii="Arial" w:hAnsi="Arial" w:cs="Arial"/>
            <w:szCs w:val="20"/>
          </w:rPr>
          <w:t xml:space="preserve">Multiple </w:t>
        </w:r>
      </w:ins>
      <w:ins w:id="255" w:author="Author" w:date="2021-01-28T09:25:00Z">
        <w:r>
          <w:rPr>
            <w:rFonts w:ascii="Arial" w:hAnsi="Arial" w:cs="Arial"/>
            <w:szCs w:val="20"/>
          </w:rPr>
          <w:t xml:space="preserve">RS </w:t>
        </w:r>
      </w:ins>
      <w:ins w:id="256" w:author="Author">
        <w:r>
          <w:rPr>
            <w:rFonts w:ascii="Arial" w:hAnsi="Arial" w:cs="Arial"/>
            <w:szCs w:val="20"/>
          </w:rPr>
          <w:t>transmission opportunities</w:t>
        </w:r>
        <w:del w:id="257"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58" w:author="Author" w:date="1900-01-01T00:00:00Z"/>
          <w:rFonts w:ascii="Arial" w:hAnsi="Arial" w:cs="Arial"/>
          <w:szCs w:val="20"/>
        </w:rPr>
      </w:pPr>
      <w:ins w:id="259" w:author="Author">
        <w:r>
          <w:rPr>
            <w:rFonts w:ascii="Arial" w:hAnsi="Arial" w:cs="Arial"/>
            <w:szCs w:val="20"/>
          </w:rPr>
          <w:t>Multi-slot RS transmission by a single DCI</w:t>
        </w:r>
      </w:ins>
    </w:p>
    <w:p w14:paraId="17EF33C7" w14:textId="77777777" w:rsidR="00986A97" w:rsidRPr="00667979" w:rsidRDefault="007B797D">
      <w:pPr>
        <w:pStyle w:val="ListParagraph"/>
        <w:numPr>
          <w:ilvl w:val="0"/>
          <w:numId w:val="33"/>
        </w:numPr>
        <w:spacing w:line="276" w:lineRule="auto"/>
        <w:rPr>
          <w:del w:id="260" w:author="Author" w:date="2021-01-28T09:26:00Z"/>
          <w:rFonts w:ascii="Arial" w:hAnsi="Arial" w:cs="Arial"/>
          <w:szCs w:val="20"/>
          <w:rPrChange w:id="261" w:author="Author" w:date="1900-01-01T00:00:00Z">
            <w:rPr>
              <w:del w:id="262" w:author="Author" w:date="2021-01-28T09:26:00Z"/>
            </w:rPr>
          </w:rPrChange>
        </w:rPr>
      </w:pPr>
      <w:ins w:id="263" w:author="Author">
        <w:del w:id="264"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65" w:author="Author" w:date="1900-01-01T00:00:00Z"/>
          <w:rFonts w:ascii="Arial" w:hAnsi="Arial" w:cs="Arial"/>
          <w:szCs w:val="20"/>
        </w:rPr>
      </w:pPr>
      <w:r>
        <w:rPr>
          <w:rFonts w:ascii="Arial" w:hAnsi="Arial" w:cs="Arial"/>
          <w:szCs w:val="20"/>
        </w:rPr>
        <w:t xml:space="preserve">Further study </w:t>
      </w:r>
      <w:del w:id="266" w:author="Author">
        <w:r>
          <w:rPr>
            <w:rFonts w:ascii="Arial" w:hAnsi="Arial" w:cs="Arial"/>
            <w:szCs w:val="20"/>
          </w:rPr>
          <w:delText xml:space="preserve">supporting </w:delText>
        </w:r>
      </w:del>
      <w:ins w:id="267" w:author="Author" w:date="2021-01-28T09:25:00Z">
        <w:del w:id="268" w:author="Author" w:date="2021-01-29T11:58:00Z">
          <w:r>
            <w:rPr>
              <w:rFonts w:ascii="Arial" w:hAnsi="Arial" w:cs="Arial"/>
              <w:szCs w:val="20"/>
            </w:rPr>
            <w:delText xml:space="preserve">at least for </w:delText>
          </w:r>
        </w:del>
      </w:ins>
      <w:ins w:id="269" w:author="Author">
        <w:del w:id="270" w:author="Author" w:date="2021-01-29T11:58:00Z">
          <w:r>
            <w:rPr>
              <w:rFonts w:ascii="Arial" w:hAnsi="Arial" w:cs="Arial"/>
              <w:szCs w:val="20"/>
            </w:rPr>
            <w:delText>following</w:delText>
          </w:r>
        </w:del>
      </w:ins>
      <w:ins w:id="271" w:author="Author" w:date="2021-01-29T11:58:00Z">
        <w:r>
          <w:rPr>
            <w:rFonts w:ascii="Arial" w:hAnsi="Arial" w:cs="Arial"/>
            <w:szCs w:val="20"/>
          </w:rPr>
          <w:t xml:space="preserve">whether/how to </w:t>
        </w:r>
      </w:ins>
      <w:ins w:id="272" w:author="Author">
        <w:del w:id="273" w:author="Author" w:date="2021-01-29T11:59:00Z">
          <w:r>
            <w:rPr>
              <w:rFonts w:ascii="Arial" w:hAnsi="Arial" w:cs="Arial"/>
              <w:szCs w:val="20"/>
            </w:rPr>
            <w:delText xml:space="preserve"> </w:delText>
          </w:r>
        </w:del>
      </w:ins>
      <w:r>
        <w:rPr>
          <w:rFonts w:ascii="Arial" w:hAnsi="Arial" w:cs="Arial"/>
          <w:szCs w:val="20"/>
        </w:rPr>
        <w:t>enhance</w:t>
      </w:r>
      <w:del w:id="274" w:author="Author" w:date="2021-01-29T11:59:00Z">
        <w:r>
          <w:rPr>
            <w:rFonts w:ascii="Arial" w:hAnsi="Arial" w:cs="Arial"/>
            <w:szCs w:val="20"/>
          </w:rPr>
          <w:delText>ments on</w:delText>
        </w:r>
      </w:del>
      <w:r>
        <w:rPr>
          <w:rFonts w:ascii="Arial" w:hAnsi="Arial" w:cs="Arial"/>
          <w:szCs w:val="20"/>
        </w:rPr>
        <w:t xml:space="preserve"> </w:t>
      </w:r>
      <w:del w:id="275" w:author="Author">
        <w:r>
          <w:rPr>
            <w:rFonts w:ascii="Arial" w:hAnsi="Arial" w:cs="Arial"/>
            <w:szCs w:val="20"/>
          </w:rPr>
          <w:delText xml:space="preserve">periodic </w:delText>
        </w:r>
      </w:del>
      <w:r>
        <w:rPr>
          <w:rFonts w:ascii="Arial" w:hAnsi="Arial" w:cs="Arial"/>
          <w:szCs w:val="20"/>
        </w:rPr>
        <w:t>RS transmission to deal with LBT failure</w:t>
      </w:r>
      <w:del w:id="276" w:author="Author">
        <w:r>
          <w:rPr>
            <w:rFonts w:ascii="Arial" w:hAnsi="Arial" w:cs="Arial"/>
            <w:szCs w:val="20"/>
          </w:rPr>
          <w:delText>.</w:delText>
        </w:r>
      </w:del>
      <w:ins w:id="277"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78" w:author="Author" w:date="2021-01-28T09:24:00Z"/>
          <w:del w:id="279" w:author="Author" w:date="2021-01-29T11:59:00Z"/>
          <w:rFonts w:ascii="Arial" w:hAnsi="Arial" w:cs="Arial"/>
          <w:szCs w:val="20"/>
        </w:rPr>
      </w:pPr>
      <w:ins w:id="280" w:author="Author">
        <w:del w:id="281"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82" w:author="Author" w:date="1900-01-01T00:00:00Z"/>
          <w:del w:id="283" w:author="Author" w:date="2021-01-29T11:59:00Z"/>
          <w:rFonts w:ascii="Arial" w:hAnsi="Arial" w:cs="Arial"/>
          <w:szCs w:val="20"/>
        </w:rPr>
      </w:pPr>
      <w:ins w:id="284" w:author="Author" w:date="2021-01-28T09:24:00Z">
        <w:del w:id="285" w:author="Author" w:date="2021-01-29T11:59:00Z">
          <w:r>
            <w:rPr>
              <w:rFonts w:ascii="Arial" w:hAnsi="Arial" w:cs="Arial"/>
              <w:szCs w:val="20"/>
            </w:rPr>
            <w:delText>Aperiodic RS transmission to patch a non-transmitted periodic RS (e.g., TRS</w:delText>
          </w:r>
        </w:del>
      </w:ins>
      <w:ins w:id="286" w:author="Author" w:date="2021-01-28T09:28:00Z">
        <w:del w:id="287" w:author="Author" w:date="2021-01-29T11:59:00Z">
          <w:r>
            <w:rPr>
              <w:rFonts w:ascii="Arial" w:hAnsi="Arial" w:cs="Arial"/>
              <w:szCs w:val="20"/>
            </w:rPr>
            <w:delText>,</w:delText>
          </w:r>
        </w:del>
      </w:ins>
      <w:ins w:id="288" w:author="Author" w:date="2021-01-28T09:24:00Z">
        <w:del w:id="289" w:author="Author" w:date="2021-01-29T11:59:00Z">
          <w:r>
            <w:rPr>
              <w:rFonts w:ascii="Arial" w:hAnsi="Arial" w:cs="Arial"/>
              <w:szCs w:val="20"/>
            </w:rPr>
            <w:delText xml:space="preserve"> CSI-RS</w:delText>
          </w:r>
        </w:del>
      </w:ins>
      <w:ins w:id="290" w:author="Author" w:date="2021-01-28T09:28:00Z">
        <w:del w:id="291" w:author="Author" w:date="2021-01-29T11:59:00Z">
          <w:r>
            <w:rPr>
              <w:rFonts w:ascii="Arial" w:hAnsi="Arial" w:cs="Arial"/>
              <w:szCs w:val="20"/>
            </w:rPr>
            <w:delText xml:space="preserve"> and BFD-RS</w:delText>
          </w:r>
        </w:del>
      </w:ins>
      <w:ins w:id="292" w:author="Author" w:date="2021-01-28T09:24:00Z">
        <w:del w:id="293"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294" w:author="Author" w:date="1900-01-01T00:00:00Z"/>
          <w:del w:id="295" w:author="Author" w:date="2021-01-29T11:59:00Z"/>
          <w:rFonts w:ascii="Arial" w:hAnsi="Arial" w:cs="Arial"/>
          <w:szCs w:val="20"/>
        </w:rPr>
      </w:pPr>
      <w:ins w:id="296" w:author="Author">
        <w:del w:id="297" w:author="Author" w:date="2021-01-29T11:59:00Z">
          <w:r>
            <w:rPr>
              <w:rFonts w:ascii="Arial" w:hAnsi="Arial" w:cs="Arial"/>
              <w:szCs w:val="20"/>
            </w:rPr>
            <w:lastRenderedPageBreak/>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298" w:author="Author" w:date="1900-01-01T00:00:00Z"/>
          <w:del w:id="299" w:author="Author" w:date="2021-01-29T11:59:00Z"/>
          <w:rFonts w:ascii="Arial" w:hAnsi="Arial" w:cs="Arial"/>
          <w:szCs w:val="20"/>
        </w:rPr>
      </w:pPr>
      <w:ins w:id="300" w:author="Author">
        <w:del w:id="301"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02" w:author="Author" w:date="1900-01-01T00:00:00Z"/>
          <w:del w:id="303" w:author="Author" w:date="2021-01-29T11:59:00Z"/>
          <w:rFonts w:ascii="Arial" w:hAnsi="Arial" w:cs="Arial"/>
          <w:szCs w:val="20"/>
        </w:rPr>
      </w:pPr>
      <w:ins w:id="304" w:author="Author">
        <w:del w:id="305" w:author="Author" w:date="2021-01-29T11:59:00Z">
          <w:r>
            <w:rPr>
              <w:rFonts w:ascii="Arial" w:hAnsi="Arial" w:cs="Arial"/>
              <w:szCs w:val="20"/>
            </w:rPr>
            <w:delText xml:space="preserve">Multiple </w:delText>
          </w:r>
        </w:del>
      </w:ins>
      <w:ins w:id="306" w:author="Author" w:date="2021-01-28T09:25:00Z">
        <w:del w:id="307" w:author="Author" w:date="2021-01-29T11:59:00Z">
          <w:r>
            <w:rPr>
              <w:rFonts w:ascii="Arial" w:hAnsi="Arial" w:cs="Arial"/>
              <w:szCs w:val="20"/>
            </w:rPr>
            <w:delText xml:space="preserve">RS </w:delText>
          </w:r>
        </w:del>
      </w:ins>
      <w:ins w:id="308" w:author="Author">
        <w:del w:id="309"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10" w:author="Author" w:date="1900-01-01T00:00:00Z"/>
          <w:del w:id="311" w:author="Author" w:date="2021-01-29T11:59:00Z"/>
          <w:rFonts w:ascii="Arial" w:hAnsi="Arial" w:cs="Arial"/>
          <w:szCs w:val="20"/>
        </w:rPr>
      </w:pPr>
      <w:ins w:id="312" w:author="Author">
        <w:del w:id="313"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14" w:author="Author" w:date="2021-01-29T11:59:00Z"/>
          <w:rFonts w:ascii="Arial" w:hAnsi="Arial" w:cs="Arial"/>
          <w:szCs w:val="20"/>
          <w:rPrChange w:id="315" w:author="Author" w:date="1900-01-01T00:00:00Z">
            <w:rPr>
              <w:del w:id="316" w:author="Author" w:date="2021-01-29T11:59:00Z"/>
            </w:rPr>
          </w:rPrChange>
        </w:rPr>
      </w:pPr>
      <w:ins w:id="317" w:author="Author">
        <w:del w:id="318"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Default="007B797D">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D466DA">
        <w:tc>
          <w:tcPr>
            <w:tcW w:w="1567" w:type="dxa"/>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19" w:author="Author" w:date="1900-01-01T00:00:00Z"/>
        </w:trPr>
        <w:tc>
          <w:tcPr>
            <w:tcW w:w="1567" w:type="dxa"/>
          </w:tcPr>
          <w:p w14:paraId="6EC1334D" w14:textId="77777777" w:rsidR="00986A97" w:rsidRDefault="007B797D">
            <w:pPr>
              <w:snapToGrid w:val="0"/>
              <w:rPr>
                <w:ins w:id="320" w:author="Author" w:date="1900-01-01T00:00:00Z"/>
                <w:rFonts w:ascii="Arial" w:hAnsi="Arial" w:cs="Arial"/>
                <w:sz w:val="18"/>
                <w:szCs w:val="20"/>
              </w:rPr>
            </w:pPr>
            <w:proofErr w:type="spellStart"/>
            <w:ins w:id="321" w:author="Author">
              <w:r>
                <w:rPr>
                  <w:rFonts w:ascii="Arial" w:hAnsi="Arial" w:cs="Arial"/>
                  <w:sz w:val="18"/>
                  <w:szCs w:val="20"/>
                </w:rPr>
                <w:t>MediaTek</w:t>
              </w:r>
            </w:ins>
            <w:proofErr w:type="spellEnd"/>
          </w:p>
        </w:tc>
        <w:tc>
          <w:tcPr>
            <w:tcW w:w="8418" w:type="dxa"/>
          </w:tcPr>
          <w:p w14:paraId="04D9FB26" w14:textId="77777777" w:rsidR="00986A97" w:rsidRDefault="007B797D">
            <w:pPr>
              <w:snapToGrid w:val="0"/>
              <w:rPr>
                <w:ins w:id="322" w:author="Author" w:date="1900-01-01T00:00:00Z"/>
                <w:rFonts w:ascii="Arial" w:hAnsi="Arial" w:cs="Arial"/>
                <w:bCs/>
                <w:sz w:val="18"/>
                <w:szCs w:val="20"/>
              </w:rPr>
            </w:pPr>
            <w:ins w:id="323"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24" w:author="Author" w:date="1900-01-01T00:00:00Z"/>
        </w:trPr>
        <w:tc>
          <w:tcPr>
            <w:tcW w:w="1567" w:type="dxa"/>
          </w:tcPr>
          <w:p w14:paraId="30728639" w14:textId="77777777" w:rsidR="00986A97" w:rsidRDefault="007B797D">
            <w:pPr>
              <w:snapToGrid w:val="0"/>
              <w:rPr>
                <w:ins w:id="325" w:author="Author" w:date="1900-01-01T00:00:00Z"/>
                <w:rFonts w:ascii="Arial" w:hAnsi="Arial" w:cs="Arial"/>
                <w:sz w:val="18"/>
                <w:szCs w:val="20"/>
              </w:rPr>
            </w:pPr>
            <w:ins w:id="326" w:author="Author">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27" w:author="Author">
              <w:r>
                <w:rPr>
                  <w:rFonts w:ascii="Arial" w:hAnsi="Arial" w:cs="Arial"/>
                  <w:bCs/>
                  <w:sz w:val="18"/>
                  <w:szCs w:val="20"/>
                </w:rPr>
                <w:t>We agree with Ericsson’s view</w:t>
              </w:r>
            </w:ins>
          </w:p>
          <w:p w14:paraId="2DFA6928" w14:textId="77777777" w:rsidR="00986A97" w:rsidRDefault="007B797D">
            <w:pPr>
              <w:snapToGrid w:val="0"/>
              <w:rPr>
                <w:ins w:id="328"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lastRenderedPageBreak/>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29" w:author="Author" w:date="1900-01-01T00:00:00Z"/>
        </w:trPr>
        <w:tc>
          <w:tcPr>
            <w:tcW w:w="1567" w:type="dxa"/>
          </w:tcPr>
          <w:p w14:paraId="25726CF9" w14:textId="77777777" w:rsidR="00986A97" w:rsidRDefault="007B797D">
            <w:pPr>
              <w:snapToGrid w:val="0"/>
              <w:rPr>
                <w:ins w:id="330"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31"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32"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33" w:author="Author" w:date="2021-01-28T09:24:00Z">
              <w:r>
                <w:rPr>
                  <w:rFonts w:ascii="Arial" w:hAnsi="Arial" w:cs="Arial"/>
                  <w:sz w:val="18"/>
                  <w:szCs w:val="16"/>
                </w:rPr>
                <w:t>Aperiodic RS transmission to patch a non-transmitted periodic RS (e.g., TRS</w:t>
              </w:r>
            </w:ins>
            <w:ins w:id="334" w:author="Author" w:date="2021-01-28T09:28:00Z">
              <w:r>
                <w:rPr>
                  <w:rFonts w:ascii="Arial" w:hAnsi="Arial" w:cs="Arial"/>
                  <w:sz w:val="18"/>
                  <w:szCs w:val="16"/>
                </w:rPr>
                <w:t>,</w:t>
              </w:r>
            </w:ins>
            <w:ins w:id="335" w:author="Author" w:date="2021-01-28T09:24:00Z">
              <w:r>
                <w:rPr>
                  <w:rFonts w:ascii="Arial" w:hAnsi="Arial" w:cs="Arial"/>
                  <w:sz w:val="18"/>
                  <w:szCs w:val="16"/>
                </w:rPr>
                <w:t xml:space="preserve"> CSI-RS</w:t>
              </w:r>
            </w:ins>
            <w:ins w:id="336" w:author="Author" w:date="2021-01-28T09:28:00Z">
              <w:r>
                <w:rPr>
                  <w:rFonts w:ascii="Arial" w:hAnsi="Arial" w:cs="Arial"/>
                  <w:sz w:val="18"/>
                  <w:szCs w:val="16"/>
                </w:rPr>
                <w:t xml:space="preserve"> and BFD-RS</w:t>
              </w:r>
            </w:ins>
            <w:ins w:id="337" w:author="Author"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38" w:author="Author" w:date="1900-01-01T00:00:00Z"/>
                <w:rFonts w:ascii="Arial" w:hAnsi="Arial" w:cs="Arial"/>
                <w:szCs w:val="20"/>
              </w:rPr>
            </w:pPr>
            <w:r>
              <w:rPr>
                <w:rFonts w:ascii="Arial" w:hAnsi="Arial" w:cs="Arial"/>
                <w:szCs w:val="20"/>
              </w:rPr>
              <w:t xml:space="preserve">Further study </w:t>
            </w:r>
            <w:del w:id="339" w:author="Author">
              <w:r>
                <w:rPr>
                  <w:rFonts w:ascii="Arial" w:hAnsi="Arial" w:cs="Arial"/>
                  <w:szCs w:val="20"/>
                </w:rPr>
                <w:delText xml:space="preserve">supporting </w:delText>
              </w:r>
            </w:del>
            <w:ins w:id="340" w:author="Author" w:date="2021-01-28T09:25:00Z">
              <w:r>
                <w:rPr>
                  <w:rFonts w:ascii="Arial" w:hAnsi="Arial" w:cs="Arial"/>
                  <w:szCs w:val="20"/>
                </w:rPr>
                <w:t xml:space="preserve">at least for </w:t>
              </w:r>
            </w:ins>
            <w:ins w:id="341" w:author="Author">
              <w:r>
                <w:rPr>
                  <w:rFonts w:ascii="Arial" w:hAnsi="Arial" w:cs="Arial"/>
                  <w:szCs w:val="20"/>
                </w:rPr>
                <w:t xml:space="preserve">following </w:t>
              </w:r>
            </w:ins>
            <w:r>
              <w:rPr>
                <w:rFonts w:ascii="Arial" w:hAnsi="Arial" w:cs="Arial"/>
                <w:szCs w:val="20"/>
              </w:rPr>
              <w:t xml:space="preserve">enhancements on </w:t>
            </w:r>
            <w:del w:id="342" w:author="Author">
              <w:r>
                <w:rPr>
                  <w:rFonts w:ascii="Arial" w:hAnsi="Arial" w:cs="Arial"/>
                  <w:szCs w:val="20"/>
                </w:rPr>
                <w:delText xml:space="preserve">periodic </w:delText>
              </w:r>
            </w:del>
            <w:r>
              <w:rPr>
                <w:rFonts w:ascii="Arial" w:hAnsi="Arial" w:cs="Arial"/>
                <w:szCs w:val="20"/>
              </w:rPr>
              <w:t>RS transmission to deal with LBT failure</w:t>
            </w:r>
            <w:del w:id="343" w:author="Author">
              <w:r>
                <w:rPr>
                  <w:rFonts w:ascii="Arial" w:hAnsi="Arial" w:cs="Arial"/>
                  <w:szCs w:val="20"/>
                </w:rPr>
                <w:delText>.</w:delText>
              </w:r>
            </w:del>
            <w:ins w:id="344"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45" w:author="Author" w:date="2021-01-28T09:24:00Z"/>
                <w:rFonts w:ascii="Arial" w:hAnsi="Arial" w:cs="Arial"/>
                <w:szCs w:val="20"/>
              </w:rPr>
            </w:pPr>
            <w:ins w:id="346"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47" w:author="Author" w:date="1900-01-01T00:00:00Z"/>
                <w:rFonts w:ascii="Arial" w:hAnsi="Arial" w:cs="Arial"/>
                <w:szCs w:val="20"/>
              </w:rPr>
            </w:pPr>
            <w:ins w:id="348" w:author="Author" w:date="2021-01-28T09:24:00Z">
              <w:r>
                <w:rPr>
                  <w:rFonts w:ascii="Arial" w:hAnsi="Arial" w:cs="Arial"/>
                  <w:szCs w:val="20"/>
                </w:rPr>
                <w:t>Aperiodic RS transmission to patch a non-transmitted periodic RS (e.g., TRS</w:t>
              </w:r>
            </w:ins>
            <w:ins w:id="349" w:author="Author" w:date="2021-01-28T09:28:00Z">
              <w:r>
                <w:rPr>
                  <w:rFonts w:ascii="Arial" w:hAnsi="Arial" w:cs="Arial"/>
                  <w:szCs w:val="20"/>
                </w:rPr>
                <w:t>,</w:t>
              </w:r>
            </w:ins>
            <w:ins w:id="350" w:author="Author" w:date="2021-01-28T09:24:00Z">
              <w:r>
                <w:rPr>
                  <w:rFonts w:ascii="Arial" w:hAnsi="Arial" w:cs="Arial"/>
                  <w:szCs w:val="20"/>
                </w:rPr>
                <w:t xml:space="preserve"> CSI-RS</w:t>
              </w:r>
            </w:ins>
            <w:ins w:id="351" w:author="Author" w:date="2021-01-28T09:28:00Z">
              <w:r>
                <w:rPr>
                  <w:rFonts w:ascii="Arial" w:hAnsi="Arial" w:cs="Arial"/>
                  <w:szCs w:val="20"/>
                </w:rPr>
                <w:t xml:space="preserve"> and BFD-RS</w:t>
              </w:r>
            </w:ins>
            <w:ins w:id="352"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53" w:author="Author" w:date="1900-01-01T00:00:00Z"/>
                <w:rFonts w:ascii="Arial" w:hAnsi="Arial" w:cs="Arial"/>
                <w:szCs w:val="20"/>
              </w:rPr>
            </w:pPr>
            <w:ins w:id="354" w:author="Author">
              <w:r>
                <w:rPr>
                  <w:rFonts w:ascii="Arial" w:hAnsi="Arial" w:cs="Arial"/>
                  <w:szCs w:val="20"/>
                </w:rPr>
                <w:t>Dynamic switching of QCL assumption of periodic RS</w:t>
              </w:r>
              <w:del w:id="355"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56" w:author="Author" w:date="1900-01-01T00:00:00Z"/>
                <w:del w:id="357" w:author="Author" w:date="2021-01-28T09:25:00Z"/>
                <w:rFonts w:ascii="Arial" w:hAnsi="Arial" w:cs="Arial"/>
                <w:szCs w:val="20"/>
              </w:rPr>
            </w:pPr>
            <w:ins w:id="358" w:author="Author">
              <w:del w:id="359"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60" w:author="Author" w:date="1900-01-01T00:00:00Z"/>
                <w:rFonts w:ascii="Arial" w:hAnsi="Arial" w:cs="Arial"/>
                <w:szCs w:val="20"/>
              </w:rPr>
            </w:pPr>
            <w:ins w:id="361" w:author="Author">
              <w:r>
                <w:rPr>
                  <w:rFonts w:ascii="Arial" w:hAnsi="Arial" w:cs="Arial"/>
                  <w:szCs w:val="20"/>
                </w:rPr>
                <w:t xml:space="preserve">Multiple </w:t>
              </w:r>
            </w:ins>
            <w:ins w:id="362" w:author="Author" w:date="2021-01-28T09:25:00Z">
              <w:r>
                <w:rPr>
                  <w:rFonts w:ascii="Arial" w:hAnsi="Arial" w:cs="Arial"/>
                  <w:szCs w:val="20"/>
                </w:rPr>
                <w:t xml:space="preserve">RS </w:t>
              </w:r>
            </w:ins>
            <w:ins w:id="363" w:author="Author">
              <w:r>
                <w:rPr>
                  <w:rFonts w:ascii="Arial" w:hAnsi="Arial" w:cs="Arial"/>
                  <w:szCs w:val="20"/>
                </w:rPr>
                <w:t>transmission opportunities</w:t>
              </w:r>
              <w:del w:id="364"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65" w:author="Author">
              <w:r>
                <w:rPr>
                  <w:rFonts w:ascii="Arial" w:hAnsi="Arial" w:cs="Arial"/>
                  <w:szCs w:val="20"/>
                </w:rPr>
                <w:t>Multi-slot</w:t>
              </w:r>
            </w:ins>
            <w:r>
              <w:rPr>
                <w:rFonts w:ascii="Arial" w:hAnsi="Arial" w:cs="Arial"/>
                <w:color w:val="FF0000"/>
                <w:szCs w:val="20"/>
              </w:rPr>
              <w:t>/resource set</w:t>
            </w:r>
            <w:ins w:id="366"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MediaTek</w:t>
            </w:r>
            <w:proofErr w:type="spellEnd"/>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generally negative on optimizations for LBT failure. We must recognize that operation in the 60 GHz band is different than 5/6 GHz band. LBT failure is generally rare, and it needs to be questioned if </w:t>
            </w:r>
            <w:r>
              <w:rPr>
                <w:rFonts w:ascii="Arial" w:eastAsia="SimSun" w:hAnsi="Arial" w:cs="Arial"/>
                <w:sz w:val="18"/>
                <w:szCs w:val="20"/>
              </w:rPr>
              <w:lastRenderedPageBreak/>
              <w:t>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D466DA">
        <w:tc>
          <w:tcPr>
            <w:tcW w:w="1567" w:type="dxa"/>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67" w:author="Author" w:date="1900-01-01T00:00:00Z"/>
                <w:rFonts w:ascii="Arial" w:hAnsi="Arial" w:cs="Arial"/>
                <w:szCs w:val="20"/>
              </w:rPr>
            </w:pPr>
            <w:r>
              <w:rPr>
                <w:rFonts w:ascii="Arial" w:hAnsi="Arial" w:cs="Arial"/>
                <w:szCs w:val="20"/>
              </w:rPr>
              <w:t xml:space="preserve">Further study </w:t>
            </w:r>
            <w:del w:id="368" w:author="Author">
              <w:r>
                <w:rPr>
                  <w:rFonts w:ascii="Arial" w:hAnsi="Arial" w:cs="Arial"/>
                  <w:szCs w:val="20"/>
                </w:rPr>
                <w:delText xml:space="preserve">supporting </w:delText>
              </w:r>
            </w:del>
            <w:ins w:id="369" w:author="Author" w:date="2021-01-28T09:25:00Z">
              <w:r>
                <w:rPr>
                  <w:rFonts w:ascii="Arial" w:hAnsi="Arial" w:cs="Arial"/>
                  <w:szCs w:val="20"/>
                </w:rPr>
                <w:t xml:space="preserve">at least for </w:t>
              </w:r>
            </w:ins>
            <w:ins w:id="370" w:author="Author">
              <w:r>
                <w:rPr>
                  <w:rFonts w:ascii="Arial" w:hAnsi="Arial" w:cs="Arial"/>
                  <w:szCs w:val="20"/>
                </w:rPr>
                <w:t xml:space="preserve">following </w:t>
              </w:r>
            </w:ins>
            <w:r>
              <w:rPr>
                <w:rFonts w:ascii="Arial" w:hAnsi="Arial" w:cs="Arial"/>
                <w:szCs w:val="20"/>
              </w:rPr>
              <w:t xml:space="preserve">enhancements on </w:t>
            </w:r>
            <w:del w:id="371" w:author="Author">
              <w:r>
                <w:rPr>
                  <w:rFonts w:ascii="Arial" w:hAnsi="Arial" w:cs="Arial"/>
                  <w:szCs w:val="20"/>
                </w:rPr>
                <w:delText xml:space="preserve">periodic </w:delText>
              </w:r>
            </w:del>
            <w:r>
              <w:rPr>
                <w:rFonts w:ascii="Arial" w:hAnsi="Arial" w:cs="Arial"/>
                <w:szCs w:val="20"/>
              </w:rPr>
              <w:t>RS transmission to deal with LBT failure</w:t>
            </w:r>
            <w:del w:id="372" w:author="Author">
              <w:r>
                <w:rPr>
                  <w:rFonts w:ascii="Arial" w:hAnsi="Arial" w:cs="Arial"/>
                  <w:szCs w:val="20"/>
                </w:rPr>
                <w:delText>.</w:delText>
              </w:r>
            </w:del>
            <w:ins w:id="373"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74" w:author="Author" w:date="2021-01-28T09:24:00Z"/>
                <w:rFonts w:ascii="Arial" w:hAnsi="Arial" w:cs="Arial"/>
                <w:szCs w:val="20"/>
              </w:rPr>
            </w:pPr>
            <w:ins w:id="375"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376" w:author="Author" w:date="1900-01-01T00:00:00Z"/>
                <w:rFonts w:ascii="Arial" w:hAnsi="Arial" w:cs="Arial"/>
                <w:szCs w:val="20"/>
              </w:rPr>
            </w:pPr>
            <w:ins w:id="377" w:author="Author" w:date="2021-01-28T09:24:00Z">
              <w:r>
                <w:rPr>
                  <w:rFonts w:ascii="Arial" w:hAnsi="Arial" w:cs="Arial"/>
                  <w:szCs w:val="20"/>
                </w:rPr>
                <w:lastRenderedPageBreak/>
                <w:t>Aperiodic RS transmission to patch a non-transmitted periodic RS (e.g., TRS</w:t>
              </w:r>
            </w:ins>
            <w:ins w:id="378" w:author="Author" w:date="2021-01-28T09:28:00Z">
              <w:r>
                <w:rPr>
                  <w:rFonts w:ascii="Arial" w:hAnsi="Arial" w:cs="Arial"/>
                  <w:szCs w:val="20"/>
                </w:rPr>
                <w:t>,</w:t>
              </w:r>
            </w:ins>
            <w:ins w:id="379" w:author="Author" w:date="2021-01-28T09:24:00Z">
              <w:r>
                <w:rPr>
                  <w:rFonts w:ascii="Arial" w:hAnsi="Arial" w:cs="Arial"/>
                  <w:szCs w:val="20"/>
                </w:rPr>
                <w:t xml:space="preserve"> CSI-RS</w:t>
              </w:r>
            </w:ins>
            <w:ins w:id="380" w:author="Author" w:date="2021-01-28T09:28:00Z">
              <w:r>
                <w:rPr>
                  <w:rFonts w:ascii="Arial" w:hAnsi="Arial" w:cs="Arial"/>
                  <w:szCs w:val="20"/>
                </w:rPr>
                <w:t xml:space="preserve"> and BFD-RS</w:t>
              </w:r>
            </w:ins>
            <w:ins w:id="381"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82" w:author="Author" w:date="1900-01-01T00:00:00Z"/>
                <w:rFonts w:ascii="Arial" w:hAnsi="Arial" w:cs="Arial"/>
                <w:szCs w:val="20"/>
              </w:rPr>
            </w:pPr>
            <w:ins w:id="383" w:author="Author">
              <w:r>
                <w:rPr>
                  <w:rFonts w:ascii="Arial" w:hAnsi="Arial" w:cs="Arial"/>
                  <w:szCs w:val="20"/>
                </w:rPr>
                <w:t>Dynamic switching of QCL assumption of periodic RS</w:t>
              </w:r>
              <w:del w:id="384"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85" w:author="Author" w:date="1900-01-01T00:00:00Z"/>
                <w:del w:id="386" w:author="Author" w:date="2021-01-28T09:25:00Z"/>
                <w:rFonts w:ascii="Arial" w:hAnsi="Arial" w:cs="Arial"/>
                <w:szCs w:val="20"/>
              </w:rPr>
            </w:pPr>
            <w:ins w:id="387" w:author="Author">
              <w:del w:id="388"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89" w:author="Author" w:date="1900-01-01T00:00:00Z"/>
                <w:rFonts w:ascii="Arial" w:hAnsi="Arial" w:cs="Arial"/>
                <w:szCs w:val="20"/>
              </w:rPr>
            </w:pPr>
            <w:ins w:id="390" w:author="Author">
              <w:r>
                <w:rPr>
                  <w:rFonts w:ascii="Arial" w:hAnsi="Arial" w:cs="Arial"/>
                  <w:szCs w:val="20"/>
                </w:rPr>
                <w:t xml:space="preserve">Multiple </w:t>
              </w:r>
            </w:ins>
            <w:ins w:id="391" w:author="Author" w:date="2021-01-28T09:25:00Z">
              <w:r>
                <w:rPr>
                  <w:rFonts w:ascii="Arial" w:hAnsi="Arial" w:cs="Arial"/>
                  <w:szCs w:val="20"/>
                </w:rPr>
                <w:t xml:space="preserve">RS </w:t>
              </w:r>
            </w:ins>
            <w:ins w:id="392" w:author="Author">
              <w:r>
                <w:rPr>
                  <w:rFonts w:ascii="Arial" w:hAnsi="Arial" w:cs="Arial"/>
                  <w:szCs w:val="20"/>
                </w:rPr>
                <w:t>transmission opportunities</w:t>
              </w:r>
              <w:del w:id="393"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394"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395"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rPr>
                <w:lang w:eastAsia="ko-KR"/>
              </w:rPr>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Finally, 38.321 discusses BFD and BFR in Section 5.17 titled “</w:t>
            </w:r>
            <w:r w:rsidRPr="0041070E">
              <w:rPr>
                <w:lang w:eastAsia="ko-KR"/>
              </w:rPr>
              <w:t xml:space="preserve">Beam Failure Detection </w:t>
            </w:r>
            <w:r w:rsidRPr="0041070E">
              <w:rPr>
                <w:u w:val="single"/>
                <w:lang w:eastAsia="ko-KR"/>
              </w:rPr>
              <w:t>and</w:t>
            </w:r>
            <w:r w:rsidRPr="0041070E">
              <w:rPr>
                <w:lang w:eastAsia="ko-KR"/>
              </w:rPr>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rPr>
                <w:lang w:eastAsia="ko-KR"/>
              </w:rPr>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396" w:author="Author" w:date="1900-01-01T00:00:00Z"/>
                <w:rFonts w:ascii="Arial" w:hAnsi="Arial" w:cs="Arial"/>
                <w:szCs w:val="20"/>
              </w:rPr>
            </w:pPr>
            <w:r w:rsidRPr="0041070E">
              <w:rPr>
                <w:rFonts w:ascii="Arial" w:hAnsi="Arial" w:cs="Arial"/>
                <w:szCs w:val="20"/>
              </w:rPr>
              <w:t xml:space="preserve">Further study </w:t>
            </w:r>
            <w:del w:id="397" w:author="Author">
              <w:r w:rsidRPr="0041070E">
                <w:rPr>
                  <w:rFonts w:ascii="Arial" w:hAnsi="Arial" w:cs="Arial"/>
                  <w:szCs w:val="20"/>
                </w:rPr>
                <w:delText xml:space="preserve">supporting </w:delText>
              </w:r>
            </w:del>
            <w:ins w:id="398" w:author="Author" w:date="2021-01-28T09:25:00Z">
              <w:r w:rsidRPr="0041070E">
                <w:rPr>
                  <w:rFonts w:ascii="Arial" w:hAnsi="Arial" w:cs="Arial"/>
                  <w:szCs w:val="20"/>
                </w:rPr>
                <w:t xml:space="preserve">at least for </w:t>
              </w:r>
            </w:ins>
            <w:ins w:id="399" w:author="Author">
              <w:r w:rsidRPr="0041070E">
                <w:rPr>
                  <w:rFonts w:ascii="Arial" w:hAnsi="Arial" w:cs="Arial"/>
                  <w:szCs w:val="20"/>
                </w:rPr>
                <w:t xml:space="preserve">following </w:t>
              </w:r>
            </w:ins>
            <w:r w:rsidRPr="0041070E">
              <w:rPr>
                <w:rFonts w:ascii="Arial" w:hAnsi="Arial" w:cs="Arial"/>
                <w:szCs w:val="20"/>
              </w:rPr>
              <w:t xml:space="preserve">enhancements on </w:t>
            </w:r>
            <w:del w:id="400"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401" w:author="Author">
              <w:r w:rsidRPr="0041070E">
                <w:rPr>
                  <w:rFonts w:ascii="Arial" w:hAnsi="Arial" w:cs="Arial"/>
                  <w:szCs w:val="20"/>
                </w:rPr>
                <w:delText>.</w:delText>
              </w:r>
            </w:del>
            <w:ins w:id="402"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03" w:author="Author" w:date="2021-01-28T09:24:00Z"/>
                <w:rFonts w:ascii="Arial" w:hAnsi="Arial" w:cs="Arial"/>
                <w:szCs w:val="20"/>
              </w:rPr>
            </w:pPr>
            <w:ins w:id="404"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05" w:author="Author" w:date="1900-01-01T00:00:00Z"/>
                <w:rFonts w:ascii="Arial" w:hAnsi="Arial" w:cs="Arial"/>
                <w:szCs w:val="20"/>
              </w:rPr>
            </w:pPr>
            <w:ins w:id="406" w:author="Author" w:date="2021-01-28T09:24:00Z">
              <w:r w:rsidRPr="0041070E">
                <w:rPr>
                  <w:rFonts w:ascii="Arial" w:hAnsi="Arial" w:cs="Arial"/>
                  <w:szCs w:val="20"/>
                </w:rPr>
                <w:t>Aperiodic RS transmission to patch a non-transmitted periodic RS (e.g., TRS</w:t>
              </w:r>
            </w:ins>
            <w:ins w:id="407" w:author="Author" w:date="2021-01-28T09:28:00Z">
              <w:r w:rsidRPr="0041070E">
                <w:rPr>
                  <w:rFonts w:ascii="Arial" w:hAnsi="Arial" w:cs="Arial"/>
                  <w:szCs w:val="20"/>
                </w:rPr>
                <w:t>,</w:t>
              </w:r>
            </w:ins>
            <w:ins w:id="408" w:author="Author" w:date="2021-01-28T09:24:00Z">
              <w:r w:rsidRPr="0041070E">
                <w:rPr>
                  <w:rFonts w:ascii="Arial" w:hAnsi="Arial" w:cs="Arial"/>
                  <w:szCs w:val="20"/>
                </w:rPr>
                <w:t xml:space="preserve"> CSI-RS</w:t>
              </w:r>
            </w:ins>
            <w:ins w:id="409"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10"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11" w:author="Author" w:date="1900-01-01T00:00:00Z"/>
                <w:rFonts w:ascii="Arial" w:hAnsi="Arial" w:cs="Arial"/>
                <w:szCs w:val="20"/>
              </w:rPr>
            </w:pPr>
            <w:ins w:id="412" w:author="Author">
              <w:r w:rsidRPr="0041070E">
                <w:rPr>
                  <w:rFonts w:ascii="Arial" w:hAnsi="Arial" w:cs="Arial"/>
                  <w:szCs w:val="20"/>
                </w:rPr>
                <w:t>Dynamic switching of QCL assumption of periodic RS</w:t>
              </w:r>
              <w:del w:id="413"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14" w:author="Author" w:date="1900-01-01T00:00:00Z"/>
                <w:del w:id="415" w:author="Author" w:date="2021-01-28T09:25:00Z"/>
                <w:rFonts w:ascii="Arial" w:hAnsi="Arial" w:cs="Arial"/>
                <w:szCs w:val="20"/>
              </w:rPr>
            </w:pPr>
            <w:ins w:id="416" w:author="Author">
              <w:del w:id="417"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18" w:author="Author" w:date="1900-01-01T00:00:00Z"/>
                <w:rFonts w:ascii="Arial" w:hAnsi="Arial" w:cs="Arial"/>
                <w:szCs w:val="20"/>
              </w:rPr>
            </w:pPr>
            <w:ins w:id="419" w:author="Author">
              <w:r w:rsidRPr="0041070E">
                <w:rPr>
                  <w:rFonts w:ascii="Arial" w:hAnsi="Arial" w:cs="Arial"/>
                  <w:szCs w:val="20"/>
                </w:rPr>
                <w:t xml:space="preserve">Multiple </w:t>
              </w:r>
            </w:ins>
            <w:ins w:id="420" w:author="Author" w:date="2021-01-28T09:25:00Z">
              <w:r w:rsidRPr="0041070E">
                <w:rPr>
                  <w:rFonts w:ascii="Arial" w:hAnsi="Arial" w:cs="Arial"/>
                  <w:szCs w:val="20"/>
                </w:rPr>
                <w:t xml:space="preserve">RS </w:t>
              </w:r>
            </w:ins>
            <w:ins w:id="421" w:author="Author">
              <w:r w:rsidRPr="0041070E">
                <w:rPr>
                  <w:rFonts w:ascii="Arial" w:hAnsi="Arial" w:cs="Arial"/>
                  <w:szCs w:val="20"/>
                </w:rPr>
                <w:t>transmission opportunities</w:t>
              </w:r>
              <w:del w:id="422"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23" w:author="Author">
              <w:r w:rsidRPr="0041070E">
                <w:rPr>
                  <w:rFonts w:ascii="Arial" w:hAnsi="Arial" w:cs="Arial"/>
                  <w:szCs w:val="20"/>
                </w:rPr>
                <w:lastRenderedPageBreak/>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24"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1648C333" w14:textId="2C9B34F0"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t>If we are listing any solutions, m</w:t>
            </w:r>
            <w:r>
              <w:rPr>
                <w:rStyle w:val="normaltextrun"/>
                <w:rFonts w:ascii="Arial" w:eastAsia="SimSun" w:hAnsi="Arial" w:cs="Arial"/>
                <w:sz w:val="18"/>
                <w:szCs w:val="18"/>
              </w:rPr>
              <w:t xml:space="preserve">aybe leaving a proposal with detailed examples in the FL summary (e.g. </w:t>
            </w:r>
            <w:r>
              <w:rPr>
                <w:rStyle w:val="normaltextrun"/>
                <w:rFonts w:ascii="Arial" w:eastAsia="SimSun" w:hAnsi="Arial" w:cs="Arial"/>
                <w:sz w:val="18"/>
                <w:szCs w:val="18"/>
              </w:rPr>
              <w:t>proposal updated by Huawei</w:t>
            </w:r>
            <w:r>
              <w:rPr>
                <w:rStyle w:val="normaltextrun"/>
                <w:rFonts w:ascii="Arial" w:eastAsia="SimSun" w:hAnsi="Arial" w:cs="Arial"/>
                <w:sz w:val="18"/>
                <w:szCs w:val="18"/>
              </w:rPr>
              <w:t xml:space="preserve">)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bl>
    <w:p w14:paraId="5DCE178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7777777"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From [ZTE/</w:t>
      </w:r>
      <w:proofErr w:type="spellStart"/>
      <w:r>
        <w:t>Sanechips</w:t>
      </w:r>
      <w:proofErr w:type="spellEnd"/>
      <w:r>
        <w:t xml:space="preserve">,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t>From [Huawei/</w:t>
      </w:r>
      <w:proofErr w:type="spellStart"/>
      <w:r>
        <w:t>HiSi</w:t>
      </w:r>
      <w:proofErr w:type="spellEnd"/>
      <w:r>
        <w:t>,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lastRenderedPageBreak/>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77777777" w:rsidR="00986A97" w:rsidRDefault="007B797D">
      <w:pPr>
        <w:pStyle w:val="Heading2"/>
      </w:pPr>
      <w:r>
        <w:t>1</w:t>
      </w:r>
      <w:r>
        <w:rPr>
          <w:vertAlign w:val="superscript"/>
        </w:rPr>
        <w:t>st</w:t>
      </w:r>
      <w:r>
        <w:t xml:space="preserve"> round discussion</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lastRenderedPageBreak/>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25" w:author="Author">
        <w:r>
          <w:rPr>
            <w:rFonts w:ascii="Arial" w:hAnsi="Arial" w:cs="Arial"/>
            <w:szCs w:val="20"/>
          </w:rPr>
          <w:t xml:space="preserve">whether or not enhancements </w:t>
        </w:r>
      </w:ins>
      <w:del w:id="426" w:author="Author">
        <w:r>
          <w:rPr>
            <w:rFonts w:ascii="Arial" w:hAnsi="Arial" w:cs="Arial"/>
            <w:szCs w:val="20"/>
          </w:rPr>
          <w:delText>supporting enhancements on</w:delText>
        </w:r>
      </w:del>
      <w:ins w:id="427" w:author="Author">
        <w:r>
          <w:rPr>
            <w:rFonts w:ascii="Arial" w:hAnsi="Arial" w:cs="Arial"/>
            <w:szCs w:val="20"/>
          </w:rPr>
          <w:t>to</w:t>
        </w:r>
      </w:ins>
      <w:r>
        <w:rPr>
          <w:rFonts w:ascii="Arial" w:hAnsi="Arial" w:cs="Arial"/>
          <w:szCs w:val="20"/>
        </w:rPr>
        <w:t xml:space="preserve"> BFR</w:t>
      </w:r>
      <w:ins w:id="428"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29" w:author="Author">
        <w:r>
          <w:rPr>
            <w:rFonts w:ascii="Arial" w:hAnsi="Arial" w:cs="Arial"/>
            <w:szCs w:val="20"/>
          </w:rPr>
          <w:t xml:space="preserve">whether or not enhancements </w:t>
        </w:r>
      </w:ins>
      <w:del w:id="430" w:author="Author">
        <w:r>
          <w:rPr>
            <w:rFonts w:ascii="Arial" w:hAnsi="Arial" w:cs="Arial"/>
            <w:szCs w:val="20"/>
          </w:rPr>
          <w:delText>supporting enhancements on</w:delText>
        </w:r>
      </w:del>
      <w:ins w:id="431" w:author="Author">
        <w:r>
          <w:rPr>
            <w:rFonts w:ascii="Arial" w:hAnsi="Arial" w:cs="Arial"/>
            <w:szCs w:val="20"/>
          </w:rPr>
          <w:t>to</w:t>
        </w:r>
      </w:ins>
      <w:r>
        <w:rPr>
          <w:rFonts w:ascii="Arial" w:hAnsi="Arial" w:cs="Arial"/>
          <w:szCs w:val="20"/>
        </w:rPr>
        <w:t xml:space="preserve"> BFR</w:t>
      </w:r>
      <w:ins w:id="432" w:author="Author">
        <w:r>
          <w:rPr>
            <w:rFonts w:ascii="Arial" w:hAnsi="Arial" w:cs="Arial"/>
            <w:szCs w:val="20"/>
          </w:rPr>
          <w:t xml:space="preserve"> </w:t>
        </w:r>
        <w:del w:id="433" w:author="Author" w:date="2021-01-29T12:06:00Z">
          <w:r>
            <w:rPr>
              <w:rFonts w:ascii="Arial" w:hAnsi="Arial" w:cs="Arial"/>
              <w:szCs w:val="20"/>
            </w:rPr>
            <w:delText>for shared spectrum operation</w:delText>
          </w:r>
        </w:del>
      </w:ins>
      <w:ins w:id="434" w:author="Author" w:date="2021-01-29T12:06:00Z">
        <w:r>
          <w:rPr>
            <w:rFonts w:ascii="Arial" w:hAnsi="Arial" w:cs="Arial"/>
            <w:szCs w:val="20"/>
          </w:rPr>
          <w:t>to</w:t>
        </w:r>
      </w:ins>
      <w:r>
        <w:rPr>
          <w:rFonts w:ascii="Arial" w:hAnsi="Arial" w:cs="Arial"/>
          <w:szCs w:val="20"/>
        </w:rPr>
        <w:t xml:space="preserve"> </w:t>
      </w:r>
      <w:ins w:id="435" w:author="Author" w:date="2021-01-29T12:06:00Z">
        <w:r>
          <w:rPr>
            <w:rFonts w:ascii="Arial" w:hAnsi="Arial" w:cs="Arial"/>
            <w:szCs w:val="20"/>
          </w:rPr>
          <w:t xml:space="preserve">deal with </w:t>
        </w:r>
      </w:ins>
      <w:ins w:id="436" w:author="Author" w:date="2021-01-29T12:07:00Z">
        <w:r>
          <w:rPr>
            <w:rFonts w:ascii="Arial" w:hAnsi="Arial" w:cs="Arial"/>
            <w:szCs w:val="20"/>
          </w:rPr>
          <w:t>LBT failure</w:t>
        </w:r>
      </w:ins>
      <w:ins w:id="437" w:author="Author">
        <w:r>
          <w:rPr>
            <w:rFonts w:ascii="Arial" w:hAnsi="Arial" w:cs="Arial"/>
            <w:szCs w:val="20"/>
          </w:rPr>
          <w:t xml:space="preserve"> are needed</w:t>
        </w:r>
      </w:ins>
      <w:r>
        <w:rPr>
          <w:rFonts w:ascii="Arial" w:hAnsi="Arial" w:cs="Arial"/>
          <w:szCs w:val="20"/>
        </w:rPr>
        <w:t>.</w:t>
      </w:r>
    </w:p>
    <w:p w14:paraId="22B9D9BF" w14:textId="77777777" w:rsidR="00986A97" w:rsidRDefault="007B797D">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tc>
          <w:tcPr>
            <w:tcW w:w="1525" w:type="dxa"/>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38" w:author="Author" w:date="1900-01-01T00:00:00Z"/>
        </w:trPr>
        <w:tc>
          <w:tcPr>
            <w:tcW w:w="1525" w:type="dxa"/>
          </w:tcPr>
          <w:p w14:paraId="7C3C54C1" w14:textId="77777777" w:rsidR="00986A97" w:rsidRDefault="007B797D">
            <w:pPr>
              <w:snapToGrid w:val="0"/>
              <w:rPr>
                <w:ins w:id="439" w:author="Author" w:date="1900-01-01T00:00:00Z"/>
                <w:rFonts w:ascii="Arial" w:eastAsia="Malgun Gothic" w:hAnsi="Arial" w:cs="Arial"/>
                <w:sz w:val="18"/>
                <w:szCs w:val="20"/>
              </w:rPr>
            </w:pPr>
            <w:ins w:id="440" w:author="Author">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4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4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43" w:author="Author" w:date="1900-01-01T00:00:00Z"/>
        </w:trPr>
        <w:tc>
          <w:tcPr>
            <w:tcW w:w="1525" w:type="dxa"/>
          </w:tcPr>
          <w:p w14:paraId="03910515" w14:textId="77777777" w:rsidR="00986A97" w:rsidRDefault="007B797D">
            <w:pPr>
              <w:snapToGrid w:val="0"/>
              <w:rPr>
                <w:ins w:id="444" w:author="Author" w:date="1900-01-01T00:00:00Z"/>
                <w:rFonts w:ascii="Arial" w:hAnsi="Arial" w:cs="Arial"/>
                <w:sz w:val="18"/>
                <w:szCs w:val="20"/>
              </w:rPr>
            </w:pPr>
            <w:ins w:id="445" w:author="Author">
              <w:r>
                <w:rPr>
                  <w:rFonts w:ascii="Arial" w:hAnsi="Arial" w:cs="Arial"/>
                  <w:sz w:val="18"/>
                  <w:szCs w:val="20"/>
                </w:rPr>
                <w:t>Intel</w:t>
              </w:r>
            </w:ins>
          </w:p>
        </w:tc>
        <w:tc>
          <w:tcPr>
            <w:tcW w:w="8460" w:type="dxa"/>
          </w:tcPr>
          <w:p w14:paraId="6D7C9ABE" w14:textId="77777777" w:rsidR="00986A97" w:rsidRDefault="007B797D">
            <w:pPr>
              <w:snapToGrid w:val="0"/>
              <w:rPr>
                <w:ins w:id="446" w:author="Author" w:date="1900-01-01T00:00:00Z"/>
                <w:rFonts w:ascii="Arial" w:hAnsi="Arial" w:cs="Arial"/>
                <w:bCs/>
                <w:sz w:val="18"/>
                <w:szCs w:val="20"/>
              </w:rPr>
            </w:pPr>
            <w:ins w:id="447"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tc>
          <w:tcPr>
            <w:tcW w:w="1525" w:type="dxa"/>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lastRenderedPageBreak/>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tc>
          <w:tcPr>
            <w:tcW w:w="1525" w:type="dxa"/>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48"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49"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50"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Huawei, HiSilicon</w:t>
            </w:r>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rPr>
                <w:lang w:eastAsia="ko-KR"/>
              </w:rPr>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Finally, 38.321 discusses BFD and BFR in Section 5.17 titled “</w:t>
            </w:r>
            <w:r w:rsidRPr="0041070E">
              <w:rPr>
                <w:lang w:eastAsia="ko-KR"/>
              </w:rPr>
              <w:t xml:space="preserve">Beam Failure Detection </w:t>
            </w:r>
            <w:r w:rsidRPr="0041070E">
              <w:rPr>
                <w:u w:val="single"/>
                <w:lang w:eastAsia="ko-KR"/>
              </w:rPr>
              <w:t>and</w:t>
            </w:r>
            <w:r w:rsidRPr="0041070E">
              <w:rPr>
                <w:lang w:eastAsia="ko-KR"/>
              </w:rPr>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rPr>
                <w:lang w:eastAsia="ko-KR"/>
              </w:rPr>
              <w:t xml:space="preserve">So, </w:t>
            </w:r>
            <w:r w:rsidRPr="0041070E">
              <w:rPr>
                <w:lang w:eastAsia="ko-KR"/>
              </w:rPr>
              <w:lastRenderedPageBreak/>
              <w:t>from specification perspective, BFD and BFR are independent procedure (although related). AS such, we prefer to modify Proposal 5.1 to:</w:t>
            </w:r>
          </w:p>
          <w:p w14:paraId="1E521C36" w14:textId="77777777" w:rsidR="0041070E" w:rsidRPr="0041070E" w:rsidRDefault="0041070E" w:rsidP="0041070E">
            <w:pPr>
              <w:snapToGrid w:val="0"/>
              <w:rPr>
                <w:lang w:eastAsia="ko-KR"/>
              </w:rPr>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51" w:author="Author">
              <w:r w:rsidRPr="0041070E">
                <w:rPr>
                  <w:rFonts w:ascii="Arial" w:hAnsi="Arial" w:cs="Arial"/>
                  <w:szCs w:val="20"/>
                </w:rPr>
                <w:t xml:space="preserve">whether or not enhancements </w:t>
              </w:r>
            </w:ins>
            <w:del w:id="452" w:author="Author">
              <w:r w:rsidRPr="0041070E">
                <w:rPr>
                  <w:rFonts w:ascii="Arial" w:hAnsi="Arial" w:cs="Arial"/>
                  <w:szCs w:val="20"/>
                </w:rPr>
                <w:delText>supporting enhancements on</w:delText>
              </w:r>
            </w:del>
            <w:ins w:id="453"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54" w:author="Author">
              <w:r w:rsidRPr="0041070E">
                <w:rPr>
                  <w:rFonts w:ascii="Arial" w:hAnsi="Arial" w:cs="Arial"/>
                  <w:szCs w:val="20"/>
                </w:rPr>
                <w:t xml:space="preserve"> </w:t>
              </w:r>
              <w:del w:id="455" w:author="Author" w:date="2021-01-29T12:06:00Z">
                <w:r w:rsidRPr="0041070E" w:rsidDel="00011861">
                  <w:rPr>
                    <w:rFonts w:ascii="Arial" w:hAnsi="Arial" w:cs="Arial"/>
                    <w:szCs w:val="20"/>
                  </w:rPr>
                  <w:delText>for shared spectrum operation</w:delText>
                </w:r>
              </w:del>
            </w:ins>
            <w:ins w:id="456" w:author="Author" w:date="2021-01-29T12:06:00Z">
              <w:r w:rsidRPr="0041070E">
                <w:rPr>
                  <w:rFonts w:ascii="Arial" w:hAnsi="Arial" w:cs="Arial"/>
                  <w:szCs w:val="20"/>
                </w:rPr>
                <w:t>to</w:t>
              </w:r>
            </w:ins>
            <w:r w:rsidRPr="0041070E">
              <w:rPr>
                <w:rFonts w:ascii="Arial" w:hAnsi="Arial" w:cs="Arial"/>
                <w:szCs w:val="20"/>
              </w:rPr>
              <w:t xml:space="preserve"> </w:t>
            </w:r>
            <w:ins w:id="457" w:author="Author" w:date="2021-01-29T12:06:00Z">
              <w:r w:rsidRPr="0041070E">
                <w:rPr>
                  <w:rFonts w:ascii="Arial" w:hAnsi="Arial" w:cs="Arial"/>
                  <w:szCs w:val="20"/>
                </w:rPr>
                <w:t xml:space="preserve">deal with </w:t>
              </w:r>
            </w:ins>
            <w:ins w:id="458" w:author="Author" w:date="2021-01-29T12:07:00Z">
              <w:r w:rsidRPr="0041070E">
                <w:rPr>
                  <w:rFonts w:ascii="Arial" w:hAnsi="Arial" w:cs="Arial"/>
                  <w:szCs w:val="20"/>
                </w:rPr>
                <w:t>LBT failure</w:t>
              </w:r>
            </w:ins>
            <w:ins w:id="459" w:author="Author">
              <w:r w:rsidRPr="0041070E">
                <w:rPr>
                  <w:rFonts w:ascii="Arial" w:hAnsi="Arial" w:cs="Arial"/>
                  <w:szCs w:val="20"/>
                </w:rPr>
                <w:t xml:space="preserve"> are needed</w:t>
              </w:r>
            </w:ins>
            <w:r w:rsidRPr="0041070E">
              <w:rPr>
                <w:rFonts w:ascii="Arial" w:hAnsi="Arial" w:cs="Arial"/>
                <w:szCs w:val="20"/>
              </w:rPr>
              <w:t>.</w:t>
            </w:r>
          </w:p>
          <w:p w14:paraId="6BC35433" w14:textId="77777777" w:rsidR="0041070E" w:rsidRPr="0041070E" w:rsidRDefault="0041070E" w:rsidP="0041070E">
            <w:pPr>
              <w:snapToGrid w:val="0"/>
              <w:rPr>
                <w:rFonts w:ascii="Arial" w:hAnsi="Arial" w:cs="Arial"/>
                <w:sz w:val="18"/>
                <w:szCs w:val="20"/>
              </w:rPr>
            </w:pP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bl>
    <w:p w14:paraId="27C7CBE1" w14:textId="77777777" w:rsidR="00986A97" w:rsidRDefault="00986A97">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lastRenderedPageBreak/>
        <w:t>From [</w:t>
      </w:r>
      <w:proofErr w:type="spellStart"/>
      <w:r>
        <w:t>Convida</w:t>
      </w:r>
      <w:proofErr w:type="spellEnd"/>
      <w:r>
        <w:t>,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60" w:author="Author" w:date="1900-01-01T00:00:00Z"/>
          <w:rFonts w:ascii="Arial" w:hAnsi="Arial" w:cs="Arial"/>
          <w:szCs w:val="20"/>
        </w:rPr>
      </w:pPr>
      <w:bookmarkStart w:id="461" w:name="_Hlk62814618"/>
      <w:del w:id="462"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63" w:author="Author" w:date="1900-01-01T00:00:00Z"/>
          <w:rFonts w:ascii="Arial" w:hAnsi="Arial" w:cs="Arial"/>
          <w:szCs w:val="20"/>
        </w:rPr>
      </w:pPr>
      <w:del w:id="464"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465" w:author="Author" w:date="1900-01-01T00:00:00Z"/>
          <w:rFonts w:ascii="Arial" w:hAnsi="Arial" w:cs="Arial"/>
          <w:szCs w:val="20"/>
        </w:rPr>
      </w:pPr>
      <w:del w:id="466" w:author="Author">
        <w:r>
          <w:rPr>
            <w:rFonts w:ascii="Arial" w:hAnsi="Arial" w:cs="Arial"/>
            <w:szCs w:val="20"/>
          </w:rPr>
          <w:delText>Beam management for initial access and dynamic SR polling mechanism</w:delText>
        </w:r>
      </w:del>
    </w:p>
    <w:bookmarkEnd w:id="461"/>
    <w:p w14:paraId="05E771D8" w14:textId="77777777" w:rsidR="00986A97" w:rsidRDefault="007B797D">
      <w:pPr>
        <w:pStyle w:val="Heading4"/>
        <w:numPr>
          <w:ilvl w:val="3"/>
          <w:numId w:val="38"/>
        </w:numPr>
        <w:ind w:hanging="324"/>
      </w:pPr>
      <w:r>
        <w:lastRenderedPageBreak/>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67"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68"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469" w:author="Author" w:date="2021-01-29T12:12:00Z">
          <w:pPr/>
        </w:pPrChange>
      </w:pPr>
      <w:r w:rsidRPr="00667979">
        <w:rPr>
          <w:rFonts w:ascii="Arial" w:hAnsi="Arial" w:cs="Arial"/>
          <w:szCs w:val="20"/>
          <w:rPrChange w:id="470" w:author="Author" w:date="2021-01-29T12:12:00Z">
            <w:rPr/>
          </w:rPrChange>
        </w:rPr>
        <w:t>Beam management</w:t>
      </w:r>
      <w:ins w:id="471" w:author="Author" w:date="2021-01-29T12:12:00Z">
        <w:r>
          <w:rPr>
            <w:rFonts w:ascii="Arial" w:hAnsi="Arial" w:cs="Arial"/>
            <w:szCs w:val="20"/>
          </w:rPr>
          <w:t xml:space="preserve"> </w:t>
        </w:r>
      </w:ins>
      <w:ins w:id="472" w:author="Author" w:date="2021-01-29T12:11:00Z">
        <w:r w:rsidRPr="00667979">
          <w:rPr>
            <w:rFonts w:ascii="Arial" w:hAnsi="Arial" w:cs="Arial"/>
            <w:szCs w:val="20"/>
            <w:rPrChange w:id="473" w:author="Author" w:date="2021-01-29T12:12:00Z">
              <w:rPr/>
            </w:rPrChange>
          </w:rPr>
          <w:t>to mitigate beam misalignment</w:t>
        </w:r>
      </w:ins>
      <w:r w:rsidRPr="00667979">
        <w:rPr>
          <w:rFonts w:ascii="Arial" w:hAnsi="Arial" w:cs="Arial"/>
          <w:szCs w:val="20"/>
          <w:rPrChange w:id="474" w:author="Author" w:date="2021-01-29T12:12:00Z">
            <w:rPr/>
          </w:rPrChange>
        </w:rPr>
        <w:t xml:space="preserve"> for initial access and </w:t>
      </w:r>
      <w:ins w:id="475" w:author="Author" w:date="2021-01-29T12:12:00Z">
        <w:r w:rsidRPr="00667979">
          <w:rPr>
            <w:rFonts w:ascii="Arial" w:hAnsi="Arial" w:cs="Arial"/>
            <w:szCs w:val="20"/>
            <w:rPrChange w:id="476" w:author="Author" w:date="2021-01-29T12:12:00Z">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tc>
          <w:tcPr>
            <w:tcW w:w="1525" w:type="dxa"/>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477" w:author="Author" w:date="1900-01-01T00:00:00Z"/>
        </w:trPr>
        <w:tc>
          <w:tcPr>
            <w:tcW w:w="1525" w:type="dxa"/>
          </w:tcPr>
          <w:p w14:paraId="47B21571" w14:textId="77777777" w:rsidR="00986A97" w:rsidRDefault="007B797D">
            <w:pPr>
              <w:snapToGrid w:val="0"/>
              <w:rPr>
                <w:ins w:id="478" w:author="Author" w:date="1900-01-01T00:00:00Z"/>
                <w:rFonts w:ascii="Arial" w:eastAsia="Malgun Gothic" w:hAnsi="Arial" w:cs="Arial"/>
                <w:sz w:val="18"/>
                <w:szCs w:val="20"/>
              </w:rPr>
            </w:pPr>
            <w:ins w:id="479" w:author="Author">
              <w:r>
                <w:rPr>
                  <w:rFonts w:ascii="Arial" w:hAnsi="Arial" w:cs="Arial"/>
                  <w:sz w:val="18"/>
                  <w:szCs w:val="20"/>
                </w:rPr>
                <w:t>Intel</w:t>
              </w:r>
            </w:ins>
          </w:p>
        </w:tc>
        <w:tc>
          <w:tcPr>
            <w:tcW w:w="8460" w:type="dxa"/>
          </w:tcPr>
          <w:p w14:paraId="15ED720F" w14:textId="77777777" w:rsidR="00986A97" w:rsidRDefault="007B797D">
            <w:pPr>
              <w:snapToGrid w:val="0"/>
              <w:rPr>
                <w:ins w:id="480" w:author="Author" w:date="1900-01-01T00:00:00Z"/>
                <w:rFonts w:ascii="Arial" w:eastAsia="Malgun Gothic" w:hAnsi="Arial" w:cs="Arial"/>
                <w:bCs/>
                <w:sz w:val="18"/>
                <w:szCs w:val="20"/>
              </w:rPr>
            </w:pPr>
            <w:ins w:id="481"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w:t>
            </w:r>
            <w:proofErr w:type="spellStart"/>
            <w:r>
              <w:rPr>
                <w:rFonts w:ascii="Arial" w:hAnsi="Arial" w:cs="Arial"/>
                <w:bCs/>
                <w:sz w:val="18"/>
                <w:szCs w:val="20"/>
              </w:rPr>
              <w:t>Tx</w:t>
            </w:r>
            <w:proofErr w:type="spellEnd"/>
            <w:r>
              <w:rPr>
                <w:rFonts w:ascii="Arial" w:hAnsi="Arial" w:cs="Arial"/>
                <w:bCs/>
                <w:sz w:val="18"/>
                <w:szCs w:val="20"/>
              </w:rPr>
              <w:t xml:space="preserve">/Rx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986A97" w14:paraId="3D963E39" w14:textId="77777777">
        <w:tc>
          <w:tcPr>
            <w:tcW w:w="1525" w:type="dxa"/>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482"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w:t>
            </w:r>
            <w:proofErr w:type="spellStart"/>
            <w:r w:rsidRPr="00936758">
              <w:rPr>
                <w:rStyle w:val="normaltextrun"/>
                <w:rFonts w:ascii="Arial" w:eastAsia="SimSun" w:hAnsi="Arial" w:cs="Arial"/>
                <w:sz w:val="18"/>
                <w:szCs w:val="18"/>
              </w:rPr>
              <w:t>InterDigital</w:t>
            </w:r>
            <w:proofErr w:type="spellEnd"/>
            <w:r w:rsidRPr="00936758">
              <w:rPr>
                <w:rStyle w:val="normaltextrun"/>
                <w:rFonts w:ascii="Arial" w:eastAsia="SimSun" w:hAnsi="Arial" w:cs="Arial"/>
                <w:sz w:val="18"/>
                <w:szCs w:val="18"/>
              </w:rPr>
              <w:t xml:space="preserve">.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 deals with beam management enhancement, however, we don’t expect that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Huawei, HiSilicon</w:t>
            </w:r>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w:t>
            </w:r>
            <w:proofErr w:type="spellStart"/>
            <w:r w:rsidRPr="006E7834">
              <w:rPr>
                <w:rFonts w:ascii="Arial" w:eastAsia="SimSun" w:hAnsi="Arial" w:cs="Arial"/>
                <w:bCs/>
                <w:sz w:val="18"/>
                <w:szCs w:val="20"/>
              </w:rPr>
              <w:t>FeMIMO</w:t>
            </w:r>
            <w:proofErr w:type="spellEnd"/>
            <w:r w:rsidRPr="006E7834">
              <w:rPr>
                <w:rFonts w:ascii="Arial" w:eastAsia="SimSun" w:hAnsi="Arial" w:cs="Arial"/>
                <w:bCs/>
                <w:sz w:val="18"/>
                <w:szCs w:val="20"/>
              </w:rPr>
              <w:t xml:space="preserve"> AI. We prefer to first wait for further developments in </w:t>
            </w:r>
            <w:proofErr w:type="spellStart"/>
            <w:r w:rsidRPr="006E7834">
              <w:rPr>
                <w:rFonts w:ascii="Arial" w:eastAsia="SimSun" w:hAnsi="Arial" w:cs="Arial"/>
                <w:bCs/>
                <w:sz w:val="18"/>
                <w:szCs w:val="20"/>
              </w:rPr>
              <w:t>FeMIMO</w:t>
            </w:r>
            <w:proofErr w:type="spellEnd"/>
            <w:r w:rsidRPr="006E7834">
              <w:rPr>
                <w:rFonts w:ascii="Arial" w:eastAsia="SimSun" w:hAnsi="Arial" w:cs="Arial"/>
                <w:bCs/>
                <w:sz w:val="18"/>
                <w:szCs w:val="20"/>
              </w:rPr>
              <w:t xml:space="preserve">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w:t>
      </w:r>
      <w:bookmarkStart w:id="483" w:name="_GoBack"/>
      <w:bookmarkEnd w:id="483"/>
      <w:r>
        <w:rPr>
          <w:rFonts w:ascii="Arial" w:hAnsi="Arial" w:cs="Arial"/>
          <w:sz w:val="20"/>
          <w:szCs w:val="20"/>
        </w:rPr>
        <w:t>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986A97">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8"/>
  </w:num>
  <w:num w:numId="5">
    <w:abstractNumId w:val="21"/>
  </w:num>
  <w:num w:numId="6">
    <w:abstractNumId w:val="14"/>
  </w:num>
  <w:num w:numId="7">
    <w:abstractNumId w:val="20"/>
  </w:num>
  <w:num w:numId="8">
    <w:abstractNumId w:val="24"/>
  </w:num>
  <w:num w:numId="9">
    <w:abstractNumId w:val="36"/>
  </w:num>
  <w:num w:numId="10">
    <w:abstractNumId w:val="19"/>
  </w:num>
  <w:num w:numId="11">
    <w:abstractNumId w:val="32"/>
  </w:num>
  <w:num w:numId="12">
    <w:abstractNumId w:val="26"/>
  </w:num>
  <w:num w:numId="13">
    <w:abstractNumId w:val="38"/>
  </w:num>
  <w:num w:numId="14">
    <w:abstractNumId w:val="27"/>
  </w:num>
  <w:num w:numId="15">
    <w:abstractNumId w:val="35"/>
  </w:num>
  <w:num w:numId="16">
    <w:abstractNumId w:val="11"/>
  </w:num>
  <w:num w:numId="17">
    <w:abstractNumId w:val="30"/>
  </w:num>
  <w:num w:numId="18">
    <w:abstractNumId w:val="16"/>
  </w:num>
  <w:num w:numId="19">
    <w:abstractNumId w:val="33"/>
  </w:num>
  <w:num w:numId="20">
    <w:abstractNumId w:val="29"/>
  </w:num>
  <w:num w:numId="21">
    <w:abstractNumId w:val="22"/>
  </w:num>
  <w:num w:numId="22">
    <w:abstractNumId w:val="7"/>
  </w:num>
  <w:num w:numId="23">
    <w:abstractNumId w:val="23"/>
  </w:num>
  <w:num w:numId="24">
    <w:abstractNumId w:val="4"/>
  </w:num>
  <w:num w:numId="25">
    <w:abstractNumId w:val="25"/>
  </w:num>
  <w:num w:numId="26">
    <w:abstractNumId w:val="10"/>
  </w:num>
  <w:num w:numId="27">
    <w:abstractNumId w:val="3"/>
  </w:num>
  <w:num w:numId="28">
    <w:abstractNumId w:val="5"/>
  </w:num>
  <w:num w:numId="29">
    <w:abstractNumId w:val="31"/>
  </w:num>
  <w:num w:numId="30">
    <w:abstractNumId w:val="34"/>
  </w:num>
  <w:num w:numId="31">
    <w:abstractNumId w:val="37"/>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A"/>
    <w:rPr>
      <w:rFonts w:asciiTheme="minorHAnsi" w:eastAsiaTheme="minorEastAsia" w:hAnsiTheme="minorHAnsi" w:cstheme="minorBidi"/>
      <w:sz w:val="22"/>
      <w:szCs w:val="22"/>
      <w:lang w:val="en-US"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D466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6DA"/>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9ED63D8A-492D-4D6E-9294-B2B5C318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16448</Words>
  <Characters>93754</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2021-02-01T15:44:00Z</dcterms:created>
  <dcterms:modified xsi:type="dcterms:W3CDTF">2021-02-01T16:13:00Z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