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ind w:right="2"/>
        <w:rPr>
          <w:rFonts w:ascii="Arial" w:hAnsi="Arial" w:cs="Arial"/>
          <w:b/>
          <w:bCs/>
          <w:sz w:val="28"/>
        </w:rPr>
      </w:pPr>
      <w:bookmarkStart w:id="0" w:name="_Hlk47516216"/>
      <w:bookmarkEnd w:id="0"/>
      <w:bookmarkStart w:id="1" w:name="_Hlk53437339"/>
      <w:bookmarkStart w:id="2" w:name="_Hlk4231204"/>
      <w:bookmarkStart w:id="3" w:name="_Ref513464071"/>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R1-210xxxx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January 25</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February 5</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bookmarkEnd w:id="1"/>
    <w:p>
      <w:pPr>
        <w:pStyle w:val="96"/>
        <w:tabs>
          <w:tab w:val="left" w:pos="1980"/>
        </w:tabs>
        <w:spacing w:line="276" w:lineRule="auto"/>
        <w:jc w:val="both"/>
        <w:rPr>
          <w:rFonts w:ascii="Times New Roman" w:hAnsi="Times New Roman"/>
          <w:b/>
          <w:bCs/>
          <w:sz w:val="24"/>
          <w:szCs w:val="24"/>
          <w:lang w:val="en-US"/>
        </w:rPr>
      </w:pPr>
    </w:p>
    <w:p>
      <w:pPr>
        <w:pStyle w:val="96"/>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r>
      <w:r>
        <w:rPr>
          <w:rFonts w:cs="Arial"/>
          <w:b/>
          <w:bCs/>
          <w:sz w:val="24"/>
          <w:szCs w:val="24"/>
          <w:lang w:val="en-US"/>
        </w:rPr>
        <w:t>8.2.4</w:t>
      </w:r>
    </w:p>
    <w:p>
      <w:pPr>
        <w:tabs>
          <w:tab w:val="left" w:pos="1985"/>
        </w:tabs>
        <w:spacing w:line="276" w:lineRule="auto"/>
        <w:rPr>
          <w:rFonts w:ascii="Arial" w:hAnsi="Arial" w:cs="Arial"/>
          <w:bCs/>
        </w:rPr>
      </w:pPr>
      <w:r>
        <w:rPr>
          <w:rFonts w:ascii="Arial" w:hAnsi="Arial" w:cs="Arial"/>
          <w:b/>
          <w:bCs/>
        </w:rPr>
        <w:t>Source:</w:t>
      </w:r>
      <w:r>
        <w:rPr>
          <w:rFonts w:ascii="Arial" w:hAnsi="Arial" w:cs="Arial"/>
          <w:b/>
          <w:bCs/>
        </w:rPr>
        <w:tab/>
      </w:r>
      <w:r>
        <w:rPr>
          <w:rFonts w:ascii="Arial" w:hAnsi="Arial" w:cs="Arial"/>
          <w:b/>
          <w:bCs/>
        </w:rPr>
        <w:t>Moderator (InterDigital, Inc.)</w:t>
      </w:r>
    </w:p>
    <w:p>
      <w:pPr>
        <w:spacing w:line="276" w:lineRule="auto"/>
        <w:ind w:left="1985" w:hanging="1985"/>
        <w:rPr>
          <w:rFonts w:ascii="Arial" w:hAnsi="Arial" w:cs="Arial"/>
          <w:b/>
          <w:bCs/>
        </w:rPr>
      </w:pPr>
      <w:r>
        <w:rPr>
          <w:rFonts w:ascii="Arial" w:hAnsi="Arial" w:cs="Arial"/>
          <w:b/>
          <w:bCs/>
        </w:rPr>
        <w:t>Title:</w:t>
      </w:r>
      <w:r>
        <w:rPr>
          <w:rFonts w:ascii="Arial" w:hAnsi="Arial" w:cs="Arial"/>
          <w:b/>
          <w:bCs/>
        </w:rPr>
        <w:tab/>
      </w:r>
      <w:r>
        <w:rPr>
          <w:rFonts w:ascii="Arial" w:hAnsi="Arial" w:cs="Arial"/>
          <w:b/>
          <w:bCs/>
        </w:rPr>
        <w:t>Discussion summary of [104-e-NR-52-71GHz-04] #2</w:t>
      </w:r>
    </w:p>
    <w:p>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Discussion and Decision</w:t>
      </w:r>
    </w:p>
    <w:bookmarkEnd w:id="2"/>
    <w:p>
      <w:pPr>
        <w:pStyle w:val="2"/>
        <w:rPr>
          <w:rFonts w:cs="Arial"/>
          <w:b/>
          <w:sz w:val="32"/>
          <w:szCs w:val="32"/>
        </w:rPr>
      </w:pPr>
      <w:r>
        <w:rPr>
          <w:rFonts w:cs="Arial"/>
          <w:b/>
          <w:sz w:val="32"/>
          <w:szCs w:val="32"/>
        </w:rPr>
        <w:t>Introduction</w:t>
      </w:r>
      <w:bookmarkEnd w:id="3"/>
    </w:p>
    <w:p>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pPr>
        <w:pStyle w:val="2"/>
        <w:pBdr>
          <w:top w:val="single" w:color="auto" w:sz="12" w:space="5"/>
        </w:pBdr>
        <w:spacing w:after="120"/>
        <w:rPr>
          <w:rFonts w:cs="Arial"/>
          <w:b/>
          <w:sz w:val="32"/>
          <w:szCs w:val="32"/>
        </w:rPr>
      </w:pPr>
      <w:r>
        <w:rPr>
          <w:rFonts w:cs="Arial"/>
          <w:b/>
          <w:sz w:val="32"/>
          <w:szCs w:val="32"/>
        </w:rPr>
        <w:t>Summary of Views on a Basis of Beam-based Operation</w:t>
      </w:r>
    </w:p>
    <w:p>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pPr>
        <w:pStyle w:val="3"/>
      </w:pPr>
      <w:r>
        <w:t>Observations and Proposals from Contributions</w:t>
      </w:r>
    </w:p>
    <w:p>
      <w:pPr>
        <w:pStyle w:val="4"/>
      </w:pPr>
      <w:r>
        <w:t>Support Rel-15/16 as a basis</w:t>
      </w:r>
    </w:p>
    <w:p>
      <w:pPr>
        <w:pStyle w:val="7"/>
      </w:pPr>
      <w:r>
        <w:t>From [ZTE/</w:t>
      </w:r>
      <w:r>
        <w:rPr>
          <w:rFonts w:eastAsia="宋体" w:cs="Times New Roman"/>
          <w:lang w:val="en-GB"/>
        </w:rPr>
        <w:t>Sanechips</w:t>
      </w:r>
      <w:r>
        <w:t xml:space="preserve">, 3]: </w:t>
      </w:r>
    </w:p>
    <w:p>
      <w:pPr>
        <w:pStyle w:val="91"/>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pPr>
        <w:pStyle w:val="91"/>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pPr>
        <w:pStyle w:val="7"/>
      </w:pPr>
      <w:r>
        <w:t>From [Huawei/HiSi, 5]:</w:t>
      </w:r>
    </w:p>
    <w:p>
      <w:pPr>
        <w:pStyle w:val="91"/>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pPr>
        <w:pStyle w:val="7"/>
      </w:pPr>
      <w:r>
        <w:t>From [vivo, 8]:</w:t>
      </w:r>
    </w:p>
    <w:p>
      <w:pPr>
        <w:pStyle w:val="91"/>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pPr>
        <w:pStyle w:val="7"/>
      </w:pPr>
      <w:r>
        <w:t>From [Intel, 9]:</w:t>
      </w:r>
    </w:p>
    <w:p>
      <w:pPr>
        <w:pStyle w:val="91"/>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7"/>
      </w:pPr>
      <w:r>
        <w:t>From [InterDigital, 10]:</w:t>
      </w:r>
    </w:p>
    <w:p>
      <w:pPr>
        <w:pStyle w:val="91"/>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pPr>
        <w:pStyle w:val="91"/>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pPr>
        <w:pStyle w:val="91"/>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pPr>
        <w:pStyle w:val="7"/>
      </w:pPr>
      <w:r>
        <w:t>From [Samsung, 14]:</w:t>
      </w:r>
    </w:p>
    <w:p>
      <w:pPr>
        <w:pStyle w:val="91"/>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pPr>
        <w:pStyle w:val="91"/>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pPr>
        <w:pStyle w:val="7"/>
      </w:pPr>
      <w:r>
        <w:t>From [NTT Docomo, 19]:</w:t>
      </w:r>
    </w:p>
    <w:p>
      <w:pPr>
        <w:pStyle w:val="91"/>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pPr>
        <w:pStyle w:val="4"/>
      </w:pPr>
      <w:r>
        <w:t>Support Rel-17 as a basis</w:t>
      </w:r>
    </w:p>
    <w:p>
      <w:pPr>
        <w:pStyle w:val="7"/>
      </w:pPr>
      <w:r>
        <w:t>From [Futurewei, 1]:</w:t>
      </w:r>
    </w:p>
    <w:p>
      <w:pPr>
        <w:pStyle w:val="91"/>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pPr>
        <w:pStyle w:val="7"/>
      </w:pPr>
      <w:r>
        <w:t>From [Intel, 9]:</w:t>
      </w:r>
    </w:p>
    <w:p>
      <w:pPr>
        <w:pStyle w:val="91"/>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7"/>
      </w:pPr>
      <w:r>
        <w:t>From [Xiaomi, 13]:</w:t>
      </w:r>
    </w:p>
    <w:p>
      <w:pPr>
        <w:pStyle w:val="91"/>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pPr>
        <w:pStyle w:val="7"/>
      </w:pPr>
      <w:r>
        <w:t>From [Samsung, 14]:</w:t>
      </w:r>
    </w:p>
    <w:p>
      <w:pPr>
        <w:pStyle w:val="91"/>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pPr>
        <w:pStyle w:val="91"/>
        <w:numPr>
          <w:ilvl w:val="3"/>
          <w:numId w:val="2"/>
        </w:numPr>
        <w:spacing w:line="276" w:lineRule="auto"/>
        <w:rPr>
          <w:ins w:id="0" w:author="作者" w:date="1899-12-31T00:00:00Z"/>
          <w:rFonts w:ascii="Arial" w:hAnsi="Arial" w:cs="Arial"/>
          <w:szCs w:val="20"/>
        </w:rPr>
      </w:pPr>
      <w:r>
        <w:rPr>
          <w:rFonts w:ascii="Arial" w:hAnsi="Arial" w:cs="Arial"/>
          <w:szCs w:val="20"/>
        </w:rPr>
        <w:t>Can support Rel-15/16 beam management in addition if time allows.</w:t>
      </w:r>
    </w:p>
    <w:p>
      <w:pPr>
        <w:pStyle w:val="7"/>
        <w:rPr>
          <w:ins w:id="1" w:author="作者" w:date="1899-12-31T00:00:00Z"/>
        </w:rPr>
      </w:pPr>
      <w:ins w:id="2" w:author="作者">
        <w:r>
          <w:rPr/>
          <w:t>From [Ericsson, 15]:</w:t>
        </w:r>
      </w:ins>
    </w:p>
    <w:p>
      <w:pPr>
        <w:pStyle w:val="91"/>
        <w:numPr>
          <w:ilvl w:val="2"/>
          <w:numId w:val="2"/>
        </w:numPr>
        <w:rPr>
          <w:ins w:id="3" w:author="作者" w:date="1899-12-31T00:00:00Z"/>
          <w:rFonts w:ascii="Arial" w:hAnsi="Arial" w:cs="Arial"/>
          <w:szCs w:val="20"/>
        </w:rPr>
      </w:pPr>
      <w:ins w:id="4" w:author="作者">
        <w:r>
          <w:rPr>
            <w:rFonts w:ascii="Arial" w:hAnsi="Arial" w:cs="Arial"/>
            <w:szCs w:val="20"/>
          </w:rPr>
          <w:t>Beam management features available up to Rel-16 as well as enhancements introduced in the Rel-17 feMIMO WI can be used for the 52.6 – 71 GHz band if beneficial for a particular deployment.</w:t>
        </w:r>
      </w:ins>
    </w:p>
    <w:p>
      <w:pPr>
        <w:pStyle w:val="91"/>
        <w:numPr>
          <w:ilvl w:val="2"/>
          <w:numId w:val="2"/>
        </w:numPr>
        <w:spacing w:line="276" w:lineRule="auto"/>
        <w:rPr>
          <w:del w:id="5" w:author="作者" w:date="1899-12-31T00:00:00Z"/>
          <w:rFonts w:ascii="Arial" w:hAnsi="Arial" w:cs="Arial"/>
          <w:szCs w:val="20"/>
        </w:rPr>
      </w:pPr>
    </w:p>
    <w:p>
      <w:pPr>
        <w:spacing w:line="276" w:lineRule="auto"/>
        <w:rPr>
          <w:rFonts w:ascii="Arial" w:hAnsi="Arial" w:cs="Arial"/>
          <w:szCs w:val="20"/>
        </w:rPr>
      </w:pPr>
    </w:p>
    <w:p>
      <w:pPr>
        <w:pStyle w:val="3"/>
      </w:pPr>
      <w:r>
        <w:t>1</w:t>
      </w:r>
      <w:r>
        <w:rPr>
          <w:vertAlign w:val="superscript"/>
        </w:rPr>
        <w:t>st</w:t>
      </w:r>
      <w:r>
        <w:t xml:space="preserve"> round discussion</w:t>
      </w:r>
    </w:p>
    <w:p>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pPr>
        <w:spacing w:line="276" w:lineRule="auto"/>
        <w:rPr>
          <w:rFonts w:ascii="Arial" w:hAnsi="Arial" w:cs="Arial"/>
          <w:szCs w:val="20"/>
        </w:rPr>
      </w:pPr>
    </w:p>
    <w:p>
      <w:pPr>
        <w:pStyle w:val="4"/>
      </w:pPr>
      <w:r>
        <w:t>Summary of views on a basis of beam-based operation</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1</w:t>
            </w:r>
          </w:p>
        </w:tc>
        <w:tc>
          <w:tcPr>
            <w:tcW w:w="2614" w:type="dxa"/>
          </w:tcPr>
          <w:p>
            <w:pPr>
              <w:snapToGrid w:val="0"/>
              <w:rPr>
                <w:rFonts w:ascii="Arial" w:hAnsi="Arial" w:cs="Arial"/>
                <w:sz w:val="18"/>
                <w:szCs w:val="20"/>
              </w:rPr>
            </w:pPr>
            <w:r>
              <w:rPr>
                <w:rFonts w:ascii="Arial" w:hAnsi="Arial" w:cs="Arial"/>
                <w:sz w:val="18"/>
                <w:szCs w:val="20"/>
              </w:rPr>
              <w:t>Basis of beam-based operation for NR 52.6 – 71GHz</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Rel-15/16</w:t>
            </w:r>
          </w:p>
          <w:p>
            <w:pPr>
              <w:pStyle w:val="91"/>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pPr>
              <w:snapToGrid w:val="0"/>
              <w:rPr>
                <w:rFonts w:ascii="Arial" w:hAnsi="Arial" w:cs="Arial"/>
                <w:sz w:val="18"/>
                <w:szCs w:val="20"/>
              </w:rPr>
            </w:pPr>
            <w:r>
              <w:rPr>
                <w:rFonts w:ascii="Arial" w:hAnsi="Arial" w:cs="Arial"/>
                <w:sz w:val="18"/>
                <w:szCs w:val="20"/>
              </w:rPr>
              <w:t>Rel-17</w:t>
            </w:r>
          </w:p>
          <w:p>
            <w:pPr>
              <w:pStyle w:val="91"/>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pPr>
        <w:spacing w:line="276" w:lineRule="auto"/>
        <w:rPr>
          <w:rFonts w:ascii="Arial" w:hAnsi="Arial" w:cs="Arial"/>
          <w:szCs w:val="20"/>
        </w:rPr>
      </w:pPr>
    </w:p>
    <w:p>
      <w:pPr>
        <w:pStyle w:val="4"/>
      </w:pPr>
      <w:r>
        <w:t xml:space="preserve">Observation </w:t>
      </w:r>
    </w:p>
    <w:p>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pPr>
        <w:spacing w:line="276" w:lineRule="auto"/>
        <w:rPr>
          <w:rFonts w:ascii="Arial" w:hAnsi="Arial" w:cs="Arial"/>
          <w:szCs w:val="20"/>
        </w:rPr>
      </w:pPr>
    </w:p>
    <w:p>
      <w:pPr>
        <w:pStyle w:val="4"/>
      </w:pPr>
      <w:r>
        <w:t>Proposal 1</w:t>
      </w:r>
    </w:p>
    <w:p>
      <w:pPr>
        <w:spacing w:line="276" w:lineRule="auto"/>
        <w:rPr>
          <w:ins w:id="6" w:author="作者" w:date="1899-12-31T00:00:00Z"/>
          <w:rFonts w:ascii="Arial" w:hAnsi="Arial" w:cs="Arial"/>
          <w:szCs w:val="20"/>
        </w:rPr>
      </w:pPr>
      <w:r>
        <w:rPr>
          <w:rFonts w:ascii="Arial" w:hAnsi="Arial" w:cs="Arial"/>
          <w:szCs w:val="20"/>
        </w:rPr>
        <w:t xml:space="preserve">For NR operation in 52.6-71 GHz, </w:t>
      </w:r>
      <w:ins w:id="7" w:author="作者">
        <w:r>
          <w:rPr>
            <w:rFonts w:ascii="Arial" w:hAnsi="Arial" w:cs="Arial"/>
            <w:szCs w:val="20"/>
          </w:rPr>
          <w:t>support following beam management methods:</w:t>
        </w:r>
      </w:ins>
    </w:p>
    <w:p>
      <w:pPr>
        <w:pStyle w:val="91"/>
        <w:numPr>
          <w:ilvl w:val="0"/>
          <w:numId w:val="16"/>
        </w:numPr>
        <w:spacing w:line="276" w:lineRule="auto"/>
        <w:rPr>
          <w:ins w:id="8" w:author="作者" w:date="1899-12-31T00:00:00Z"/>
          <w:rFonts w:ascii="Arial" w:hAnsi="Arial" w:cs="Arial"/>
          <w:szCs w:val="20"/>
        </w:rPr>
      </w:pPr>
      <w:r>
        <w:rPr>
          <w:rFonts w:ascii="Arial" w:hAnsi="Arial" w:cs="Arial"/>
          <w:szCs w:val="20"/>
        </w:rPr>
        <w:t>Rel-15/16 beam management</w:t>
      </w:r>
      <w:del w:id="9" w:author="作者">
        <w:r>
          <w:rPr>
            <w:rFonts w:ascii="Arial" w:hAnsi="Arial" w:cs="Arial"/>
            <w:szCs w:val="20"/>
          </w:rPr>
          <w:delText xml:space="preserve"> is assumed as a basis</w:delText>
        </w:r>
      </w:del>
      <w:r>
        <w:rPr>
          <w:rFonts w:ascii="Arial" w:hAnsi="Arial" w:cs="Arial"/>
          <w:szCs w:val="20"/>
        </w:rPr>
        <w:t xml:space="preserve">. </w:t>
      </w:r>
    </w:p>
    <w:p>
      <w:pPr>
        <w:pStyle w:val="91"/>
        <w:numPr>
          <w:ilvl w:val="0"/>
          <w:numId w:val="16"/>
        </w:numPr>
        <w:spacing w:line="276" w:lineRule="auto"/>
        <w:rPr>
          <w:rFonts w:ascii="Arial" w:hAnsi="Arial" w:cs="Arial"/>
          <w:szCs w:val="20"/>
        </w:rPr>
      </w:pPr>
      <w:ins w:id="10" w:author="作者">
        <w:r>
          <w:rPr>
            <w:rFonts w:ascii="Arial" w:hAnsi="Arial" w:cs="Arial"/>
            <w:szCs w:val="20"/>
          </w:rPr>
          <w:t xml:space="preserve">Working assumption: Rel-17 beam management. </w:t>
        </w:r>
      </w:ins>
    </w:p>
    <w:p>
      <w:pPr>
        <w:spacing w:line="276" w:lineRule="auto"/>
        <w:rPr>
          <w:rFonts w:ascii="Arial" w:hAnsi="Arial" w:cs="Arial"/>
          <w:szCs w:val="20"/>
        </w:rPr>
      </w:pPr>
    </w:p>
    <w:p>
      <w:pPr>
        <w:pStyle w:val="4"/>
      </w:pPr>
      <w:r>
        <w:t>Additional inputs: issue 1</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sz w:val="18"/>
                <w:szCs w:val="20"/>
              </w:rPr>
              <w:t>We are fine to have R15/16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sz w:val="18"/>
                <w:szCs w:val="20"/>
              </w:rPr>
            </w:pPr>
            <w:r>
              <w:rPr>
                <w:rFonts w:ascii="Arial" w:hAnsi="Arial" w:cs="Arial"/>
                <w:sz w:val="18"/>
                <w:szCs w:val="20"/>
              </w:rPr>
              <w:t>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pPr>
              <w:snapToGrid w:val="0"/>
              <w:rPr>
                <w:rFonts w:ascii="Arial" w:hAnsi="Arial" w:cs="Arial"/>
                <w:szCs w:val="20"/>
              </w:rPr>
            </w:pPr>
          </w:p>
          <w:p>
            <w:pPr>
              <w:pStyle w:val="133"/>
              <w:overflowPunct/>
              <w:adjustRightInd/>
              <w:ind w:left="1701" w:hanging="1701"/>
              <w:textAlignment w:val="auto"/>
            </w:pPr>
            <w:bookmarkStart w:id="4" w:name="_Toc61900894"/>
            <w:r>
              <w:t>Beam management features available up to Rel-16 as well as enhancements introduced in the Rel-17 feMIMO WI can be used for the 52.6 – 71 GHz band if beneficial for a particular deployment.</w:t>
            </w:r>
            <w:bookmarkEnd w:id="4"/>
          </w:p>
          <w:p>
            <w:pPr>
              <w:snapToGrid w:val="0"/>
              <w:rPr>
                <w:rFonts w:ascii="Arial" w:hAnsi="Arial" w:cs="Arial"/>
                <w:szCs w:val="20"/>
              </w:rPr>
            </w:pPr>
          </w:p>
          <w:p>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pPr>
              <w:snapToGrid w:val="0"/>
              <w:rPr>
                <w:rFonts w:ascii="Arial" w:hAnsi="Arial" w:eastAsia="宋体"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宋体" w:cs="Arial"/>
                <w:bCs/>
                <w:sz w:val="18"/>
                <w:szCs w:val="20"/>
              </w:rPr>
            </w:pPr>
            <w:r>
              <w:rPr>
                <w:rFonts w:hint="eastAsia" w:ascii="Arial" w:hAnsi="Arial" w:eastAsia="Malgun Gothic" w:cs="Arial"/>
                <w:bCs/>
                <w:sz w:val="18"/>
                <w:szCs w:val="20"/>
              </w:rPr>
              <w:t>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pPr>
              <w:snapToGrid w:val="0"/>
              <w:rPr>
                <w:rFonts w:ascii="Arial" w:hAnsi="Arial" w:cs="Arial"/>
                <w:bCs/>
                <w:sz w:val="18"/>
                <w:szCs w:val="20"/>
              </w:rPr>
            </w:pPr>
          </w:p>
          <w:p>
            <w:pPr>
              <w:snapToGrid w:val="0"/>
              <w:rPr>
                <w:rFonts w:ascii="Arial" w:hAnsi="Arial" w:eastAsia="Malgun Gothic"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lang w:eastAsia="zh"/>
              </w:rPr>
              <w:t xml:space="preserve">We support moderator’s Proposal 1 and views in Observation 1. As Rel-17 FeMIMO is still under discussion, there are many issues that have not yet come to conclusions. Rel-15/16 versions are frozen and relatively stable. If some common issues on BM need to be discussed, </w:t>
            </w:r>
            <w:r>
              <w:rPr>
                <w:rFonts w:hint="eastAsia" w:ascii="Arial" w:hAnsi="Arial" w:eastAsia="Malgun Gothic" w:cs="Arial"/>
                <w:bCs/>
                <w:sz w:val="18"/>
                <w:szCs w:val="20"/>
              </w:rPr>
              <w:t>coordination</w:t>
            </w:r>
            <w:r>
              <w:rPr>
                <w:rFonts w:hint="eastAsia" w:ascii="Arial" w:hAnsi="Arial" w:eastAsia="Malgun Gothic" w:cs="Arial"/>
                <w:bCs/>
                <w:sz w:val="18"/>
                <w:szCs w:val="20"/>
                <w:lang w:eastAsia="zh"/>
              </w:rPr>
              <w:t xml:space="preserve"> can be made across two WI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Please check the updated proposal 1 based on the comments from Futurewei, Ericsson and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 w:author="作者" w:date="1899-12-31T00:00:00Z"/>
        </w:trPr>
        <w:tc>
          <w:tcPr>
            <w:tcW w:w="1525" w:type="dxa"/>
          </w:tcPr>
          <w:p>
            <w:pPr>
              <w:snapToGrid w:val="0"/>
              <w:rPr>
                <w:ins w:id="12" w:author="作者" w:date="1899-12-31T00:00:00Z"/>
                <w:rFonts w:ascii="Arial" w:hAnsi="Arial" w:eastAsia="Malgun Gothic" w:cs="Arial"/>
                <w:sz w:val="18"/>
                <w:szCs w:val="20"/>
              </w:rPr>
            </w:pPr>
            <w:ins w:id="13" w:author="作者">
              <w:r>
                <w:rPr>
                  <w:rFonts w:ascii="Arial" w:hAnsi="Arial" w:cs="Arial"/>
                  <w:sz w:val="18"/>
                  <w:szCs w:val="20"/>
                </w:rPr>
                <w:t>Intel</w:t>
              </w:r>
            </w:ins>
          </w:p>
        </w:tc>
        <w:tc>
          <w:tcPr>
            <w:tcW w:w="8460" w:type="dxa"/>
          </w:tcPr>
          <w:p>
            <w:pPr>
              <w:snapToGrid w:val="0"/>
              <w:rPr>
                <w:ins w:id="14" w:author="作者" w:date="1899-12-31T00:00:00Z"/>
                <w:rFonts w:ascii="Arial" w:hAnsi="Arial" w:eastAsia="Malgun Gothic" w:cs="Arial"/>
                <w:bCs/>
                <w:sz w:val="18"/>
                <w:szCs w:val="20"/>
              </w:rPr>
            </w:pPr>
            <w:ins w:id="15" w:author="作者">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pPr>
              <w:pStyle w:val="74"/>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pPr>
              <w:pStyle w:val="74"/>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Lenovo, Motorola Mobility</w:t>
            </w:r>
          </w:p>
        </w:tc>
        <w:tc>
          <w:tcPr>
            <w:tcW w:w="8460" w:type="dxa"/>
          </w:tcPr>
          <w:p>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Nokia/NSB</w:t>
            </w:r>
          </w:p>
        </w:tc>
        <w:tc>
          <w:tcPr>
            <w:tcW w:w="8460" w:type="dxa"/>
          </w:tcPr>
          <w:p>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pPr>
              <w:snapToGrid w:val="0"/>
              <w:rPr>
                <w:rFonts w:ascii="Arial" w:hAnsi="Arial" w:cs="Arial"/>
                <w:bCs/>
                <w:sz w:val="18"/>
                <w:szCs w:val="20"/>
              </w:rPr>
            </w:pPr>
          </w:p>
          <w:p>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pPr>
              <w:snapToGrid w:val="0"/>
              <w:rPr>
                <w:rFonts w:ascii="Arial" w:hAnsi="Arial" w:cs="Arial"/>
                <w:bCs/>
                <w:sz w:val="18"/>
                <w:szCs w:val="20"/>
              </w:rPr>
            </w:pPr>
          </w:p>
          <w:p>
            <w:pPr>
              <w:pStyle w:val="74"/>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pPr>
              <w:pStyle w:val="74"/>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Convida Wireless</w:t>
            </w:r>
          </w:p>
        </w:tc>
        <w:tc>
          <w:tcPr>
            <w:tcW w:w="8460" w:type="dxa"/>
          </w:tcPr>
          <w:p>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hAnsi="Arial" w:eastAsia="Malgun Gothic" w:cs="Arial"/>
                <w:bCs/>
                <w:color w:val="4F81BD" w:themeColor="accent1"/>
                <w:sz w:val="18"/>
                <w:szCs w:val="20"/>
                <w14:textFill>
                  <w14:solidFill>
                    <w14:schemeClr w14:val="accent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60" w:type="dxa"/>
          </w:tcPr>
          <w:p>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Charter</w:t>
            </w:r>
          </w:p>
        </w:tc>
        <w:tc>
          <w:tcPr>
            <w:tcW w:w="8460" w:type="dxa"/>
          </w:tcPr>
          <w:p>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CATT</w:t>
            </w:r>
          </w:p>
        </w:tc>
        <w:tc>
          <w:tcPr>
            <w:tcW w:w="8460" w:type="dxa"/>
          </w:tcPr>
          <w:p>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pPr>
        <w:spacing w:line="276" w:lineRule="auto"/>
        <w:rPr>
          <w:rFonts w:ascii="Arial" w:hAnsi="Arial" w:eastAsia="Malgun Gothic" w:cs="Arial"/>
          <w:szCs w:val="20"/>
        </w:rPr>
      </w:pPr>
    </w:p>
    <w:p>
      <w:pPr>
        <w:pStyle w:val="4"/>
      </w:pPr>
      <w:r>
        <w:t>Conclusions from GTW Session</w:t>
      </w:r>
    </w:p>
    <w:p>
      <w:pPr>
        <w:rPr>
          <w:rFonts w:ascii="Times" w:hAnsi="Times" w:eastAsia="Batang" w:cs="Times New Roman"/>
          <w:lang w:val="en-GB"/>
        </w:rPr>
      </w:pPr>
      <w:r>
        <w:rPr>
          <w:rFonts w:ascii="Times" w:hAnsi="Times" w:eastAsia="Batang" w:cs="Times New Roman"/>
          <w:highlight w:val="green"/>
          <w:lang w:val="en-GB"/>
        </w:rPr>
        <w:t>Agreement:</w:t>
      </w:r>
    </w:p>
    <w:p>
      <w:pPr>
        <w:rPr>
          <w:rFonts w:ascii="Times" w:hAnsi="Times" w:eastAsia="Batang" w:cs="Times New Roman"/>
          <w:lang w:val="en-GB"/>
        </w:rPr>
      </w:pPr>
      <w:r>
        <w:rPr>
          <w:rFonts w:ascii="Times" w:hAnsi="Times" w:eastAsia="Batang" w:cs="Times New Roman"/>
          <w:lang w:val="en-GB"/>
        </w:rPr>
        <w:t>Rel-15/16 and any Rel-17 beam management enhancements can be considered for 52.6-71 GHz. Whether particular features should be excluded for 52.6-71 GHz can be further discussed.</w:t>
      </w:r>
    </w:p>
    <w:p>
      <w:pPr>
        <w:numPr>
          <w:ilvl w:val="0"/>
          <w:numId w:val="18"/>
        </w:numPr>
        <w:rPr>
          <w:rFonts w:ascii="Times" w:hAnsi="Times" w:eastAsia="Batang" w:cs="Times New Roman"/>
          <w:lang w:val="en-GB"/>
        </w:rPr>
      </w:pPr>
      <w:r>
        <w:rPr>
          <w:rFonts w:ascii="Times" w:hAnsi="Times" w:eastAsia="Batang" w:cs="Times New Roman"/>
          <w:lang w:val="en-GB"/>
        </w:rPr>
        <w:t>Note: As per usual procedure, duplication of work between work items in Rel-17 should be avoided</w:t>
      </w:r>
    </w:p>
    <w:p>
      <w:pPr>
        <w:spacing w:line="276" w:lineRule="auto"/>
        <w:rPr>
          <w:rFonts w:ascii="Arial" w:hAnsi="Arial" w:eastAsia="Malgun Gothic" w:cs="Arial"/>
          <w:szCs w:val="20"/>
        </w:rPr>
      </w:pPr>
    </w:p>
    <w:p>
      <w:pPr>
        <w:pStyle w:val="2"/>
        <w:pBdr>
          <w:top w:val="single" w:color="auto" w:sz="12" w:space="5"/>
        </w:pBdr>
        <w:spacing w:after="120"/>
        <w:rPr>
          <w:rFonts w:cs="Arial"/>
          <w:b/>
          <w:sz w:val="32"/>
          <w:szCs w:val="32"/>
        </w:rPr>
      </w:pPr>
      <w:r>
        <w:rPr>
          <w:rFonts w:cs="Arial"/>
          <w:b/>
          <w:sz w:val="32"/>
          <w:szCs w:val="32"/>
        </w:rPr>
        <w:t>Summary of Views on Supported Timings Associated with Beam-based Operation</w:t>
      </w:r>
    </w:p>
    <w:p>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pPr>
        <w:pStyle w:val="3"/>
      </w:pPr>
      <w:r>
        <w:t>Observations and Proposals from Contributions</w:t>
      </w:r>
    </w:p>
    <w:p>
      <w:pPr>
        <w:pStyle w:val="4"/>
      </w:pPr>
      <w:r>
        <w:t>General observations/proposals on supported timings associated with beam-based operation</w:t>
      </w:r>
    </w:p>
    <w:p>
      <w:pPr>
        <w:pStyle w:val="7"/>
      </w:pPr>
      <w:r>
        <w:t>From [Futurewei, 1]:</w:t>
      </w:r>
    </w:p>
    <w:p>
      <w:pPr>
        <w:pStyle w:val="91"/>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pPr>
        <w:pStyle w:val="4"/>
      </w:pPr>
      <w:r>
        <w:t xml:space="preserve">Support of Rel-15/16 timings </w:t>
      </w:r>
    </w:p>
    <w:p>
      <w:pPr>
        <w:pStyle w:val="7"/>
      </w:pPr>
      <w:r>
        <w:t>From [ZTE/Sanechips, 3]:</w:t>
      </w:r>
    </w:p>
    <w:p>
      <w:pPr>
        <w:pStyle w:val="91"/>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pPr>
        <w:pStyle w:val="91"/>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pPr>
        <w:pStyle w:val="91"/>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pPr>
        <w:pStyle w:val="91"/>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pPr>
        <w:pStyle w:val="7"/>
      </w:pPr>
      <w:r>
        <w:t>From [OPPO, 4]:</w:t>
      </w:r>
    </w:p>
    <w:p>
      <w:pPr>
        <w:pStyle w:val="91"/>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SCS</w:t>
            </w:r>
          </w:p>
        </w:tc>
        <w:tc>
          <w:tcPr>
            <w:tcW w:w="1930" w:type="dxa"/>
            <w:shd w:val="clear" w:color="auto" w:fill="auto"/>
            <w:vAlign w:val="center"/>
          </w:tcPr>
          <w:p>
            <w:pPr>
              <w:pStyle w:val="74"/>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14,28</w:t>
            </w:r>
            <w:r>
              <w:rPr>
                <w:bCs/>
                <w:sz w:val="18"/>
                <w:szCs w:val="18"/>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r>
              <w:rPr>
                <w:bCs/>
                <w:sz w:val="18"/>
                <w:szCs w:val="18"/>
              </w:rPr>
              <w:t xml:space="preserve"> </w:t>
            </w:r>
          </w:p>
        </w:tc>
      </w:tr>
    </w:tbl>
    <w:p>
      <w:pPr>
        <w:pStyle w:val="91"/>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SCS</w:t>
            </w:r>
          </w:p>
        </w:tc>
        <w:tc>
          <w:tcPr>
            <w:tcW w:w="1930" w:type="dxa"/>
            <w:shd w:val="clear" w:color="auto" w:fill="auto"/>
            <w:vAlign w:val="center"/>
          </w:tcPr>
          <w:p>
            <w:pPr>
              <w:pStyle w:val="74"/>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14,28</w:t>
            </w:r>
            <w:r>
              <w:rPr>
                <w:bCs/>
                <w:sz w:val="18"/>
                <w:szCs w:val="18"/>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r>
              <w:rPr>
                <w:bCs/>
                <w:sz w:val="18"/>
                <w:szCs w:val="18"/>
              </w:rPr>
              <w:t xml:space="preserve"> </w:t>
            </w:r>
          </w:p>
        </w:tc>
      </w:tr>
    </w:tbl>
    <w:p>
      <w:pPr>
        <w:pStyle w:val="91"/>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SCS</w:t>
            </w:r>
          </w:p>
        </w:tc>
        <w:tc>
          <w:tcPr>
            <w:tcW w:w="3494" w:type="dxa"/>
            <w:shd w:val="clear" w:color="auto" w:fill="auto"/>
            <w:vAlign w:val="center"/>
          </w:tcPr>
          <w:p>
            <w:pPr>
              <w:pStyle w:val="74"/>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pPr>
              <w:pStyle w:val="74"/>
              <w:spacing w:after="0"/>
              <w:ind w:left="0" w:firstLine="0"/>
              <w:jc w:val="center"/>
              <w:rPr>
                <w:bCs/>
                <w:sz w:val="18"/>
                <w:szCs w:val="18"/>
              </w:rPr>
            </w:pPr>
            <w:r>
              <w:rPr>
                <w:rFonts w:hint="eastAsia"/>
                <w:bCs/>
                <w:sz w:val="18"/>
                <w:szCs w:val="18"/>
              </w:rPr>
              <w:t>14,28,56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pPr>
              <w:pStyle w:val="74"/>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pPr>
              <w:pStyle w:val="74"/>
              <w:spacing w:after="0"/>
              <w:ind w:left="0" w:firstLine="0"/>
              <w:jc w:val="center"/>
              <w:rPr>
                <w:bCs/>
                <w:sz w:val="18"/>
                <w:szCs w:val="18"/>
              </w:rPr>
            </w:pPr>
            <w:r>
              <w:rPr>
                <w:rFonts w:hint="eastAsia"/>
                <w:bCs/>
                <w:sz w:val="18"/>
                <w:szCs w:val="18"/>
              </w:rPr>
              <w:t>98, 154, 224</w:t>
            </w:r>
          </w:p>
        </w:tc>
      </w:tr>
    </w:tbl>
    <w:p>
      <w:pPr>
        <w:pStyle w:val="7"/>
      </w:pPr>
      <w:r>
        <w:t>From [Huawei/HiSi, 5]:</w:t>
      </w:r>
    </w:p>
    <w:p>
      <w:pPr>
        <w:pStyle w:val="91"/>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pPr>
        <w:pStyle w:val="7"/>
      </w:pPr>
      <w:r>
        <w:t>From [Nokia/NSB, 6]:</w:t>
      </w:r>
    </w:p>
    <w:p>
      <w:pPr>
        <w:pStyle w:val="91"/>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pPr>
        <w:pStyle w:val="91"/>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pPr>
        <w:pStyle w:val="91"/>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pPr>
        <w:pStyle w:val="91"/>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pPr>
        <w:pStyle w:val="91"/>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pPr>
        <w:pStyle w:val="7"/>
      </w:pPr>
      <w:r>
        <w:t xml:space="preserve">From [CATT, 7]: </w:t>
      </w:r>
    </w:p>
    <w:p>
      <w:pPr>
        <w:pStyle w:val="91"/>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pPr>
        <w:pStyle w:val="91"/>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pPr>
        <w:pStyle w:val="7"/>
      </w:pPr>
      <w:r>
        <w:t>From [Intel, 9]:</w:t>
      </w:r>
    </w:p>
    <w:p>
      <w:pPr>
        <w:pStyle w:val="91"/>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91"/>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pPr>
        <w:pStyle w:val="91"/>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pPr>
        <w:pStyle w:val="7"/>
      </w:pPr>
      <w:r>
        <w:t>From [IDCC, 10]:</w:t>
      </w:r>
    </w:p>
    <w:p>
      <w:pPr>
        <w:pStyle w:val="91"/>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pPr>
        <w:pStyle w:val="91"/>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pPr>
        <w:pStyle w:val="91"/>
        <w:numPr>
          <w:ilvl w:val="1"/>
          <w:numId w:val="2"/>
        </w:numPr>
        <w:spacing w:line="276" w:lineRule="auto"/>
        <w:rPr>
          <w:rFonts w:ascii="Arial" w:hAnsi="Arial" w:cs="Arial"/>
          <w:szCs w:val="20"/>
        </w:rPr>
      </w:pPr>
      <w:r>
        <w:rPr>
          <w:rFonts w:ascii="Arial" w:hAnsi="Arial" w:cs="Arial"/>
          <w:szCs w:val="20"/>
        </w:rPr>
        <w:t>From [Sony, 11]:</w:t>
      </w:r>
    </w:p>
    <w:p>
      <w:pPr>
        <w:pStyle w:val="91"/>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pPr>
        <w:pStyle w:val="7"/>
      </w:pPr>
      <w:r>
        <w:t>From [LGE, 12]:</w:t>
      </w:r>
    </w:p>
    <w:p>
      <w:pPr>
        <w:pStyle w:val="91"/>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pPr>
        <w:pStyle w:val="91"/>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pPr>
        <w:pStyle w:val="91"/>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pPr>
        <w:pStyle w:val="7"/>
      </w:pPr>
      <w:r>
        <w:t>From [Xiaomi, 13]:</w:t>
      </w:r>
    </w:p>
    <w:p>
      <w:pPr>
        <w:pStyle w:val="91"/>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pPr>
        <w:pStyle w:val="91"/>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pPr>
        <w:pStyle w:val="91"/>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pPr>
        <w:pStyle w:val="7"/>
      </w:pPr>
      <w:r>
        <w:t>From [Ericsson, 15]:</w:t>
      </w:r>
    </w:p>
    <w:p>
      <w:pPr>
        <w:pStyle w:val="91"/>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pPr>
        <w:pStyle w:val="91"/>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pPr>
        <w:pStyle w:val="91"/>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pPr>
        <w:pStyle w:val="91"/>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pPr>
        <w:pStyle w:val="91"/>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pPr>
        <w:pStyle w:val="91"/>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pPr>
        <w:pStyle w:val="91"/>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pPr>
        <w:pStyle w:val="91"/>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pPr>
        <w:pStyle w:val="4"/>
      </w:pPr>
      <w:r>
        <w:t xml:space="preserve">Support of Rel-17 timings </w:t>
      </w:r>
    </w:p>
    <w:p>
      <w:pPr>
        <w:pStyle w:val="7"/>
      </w:pPr>
      <w:r>
        <w:t>From [Huawei/HiSi, 5]:</w:t>
      </w:r>
    </w:p>
    <w:p>
      <w:pPr>
        <w:pStyle w:val="91"/>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pPr>
        <w:pStyle w:val="7"/>
      </w:pPr>
      <w:r>
        <w:t>From [Intel, 9]:</w:t>
      </w:r>
    </w:p>
    <w:p>
      <w:pPr>
        <w:pStyle w:val="91"/>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91"/>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pPr>
        <w:pStyle w:val="91"/>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pPr>
        <w:pStyle w:val="7"/>
      </w:pPr>
      <w:r>
        <w:t>From [IDCC, 10]:</w:t>
      </w:r>
    </w:p>
    <w:p>
      <w:pPr>
        <w:pStyle w:val="91"/>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pPr>
        <w:pStyle w:val="91"/>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pPr>
        <w:pStyle w:val="4"/>
      </w:pPr>
      <w:r>
        <w:t>Introduction of beam switching time between signals/channels</w:t>
      </w:r>
    </w:p>
    <w:p>
      <w:pPr>
        <w:pStyle w:val="7"/>
      </w:pPr>
      <w:r>
        <w:t>From [Lenovo/MotM, 2]:</w:t>
      </w:r>
    </w:p>
    <w:p>
      <w:pPr>
        <w:pStyle w:val="91"/>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pPr>
        <w:pStyle w:val="91"/>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pPr>
        <w:pStyle w:val="7"/>
      </w:pPr>
      <w:r>
        <w:t>From [ZTE/Sanechips, 3]:</w:t>
      </w:r>
    </w:p>
    <w:p>
      <w:pPr>
        <w:pStyle w:val="91"/>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pPr>
        <w:pStyle w:val="91"/>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pPr>
        <w:pStyle w:val="91"/>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pPr>
        <w:pStyle w:val="91"/>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pPr>
        <w:pStyle w:val="91"/>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pPr>
        <w:pStyle w:val="7"/>
      </w:pPr>
      <w:r>
        <w:t xml:space="preserve">From [CATT, 7]: </w:t>
      </w:r>
    </w:p>
    <w:p>
      <w:pPr>
        <w:pStyle w:val="91"/>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pPr>
        <w:pStyle w:val="7"/>
      </w:pPr>
      <w:r>
        <w:t>From [vivo, 8]:</w:t>
      </w:r>
    </w:p>
    <w:p>
      <w:pPr>
        <w:pStyle w:val="91"/>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pPr>
        <w:pStyle w:val="91"/>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pPr>
        <w:pStyle w:val="7"/>
      </w:pPr>
      <w:r>
        <w:t>From [LGE, 12]:</w:t>
      </w:r>
    </w:p>
    <w:p>
      <w:pPr>
        <w:pStyle w:val="91"/>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pPr>
        <w:pStyle w:val="7"/>
      </w:pPr>
      <w:r>
        <w:t>From [Samsung, 14]:</w:t>
      </w:r>
    </w:p>
    <w:p>
      <w:pPr>
        <w:pStyle w:val="91"/>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pPr>
        <w:pStyle w:val="3"/>
      </w:pPr>
      <w:r>
        <w:t>1</w:t>
      </w:r>
      <w:r>
        <w:rPr>
          <w:vertAlign w:val="superscript"/>
        </w:rPr>
        <w:t>st</w:t>
      </w:r>
      <w:r>
        <w:t xml:space="preserve"> round discussion</w:t>
      </w:r>
    </w:p>
    <w:p>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pPr>
        <w:spacing w:line="276" w:lineRule="auto"/>
        <w:rPr>
          <w:rFonts w:ascii="Arial" w:hAnsi="Arial" w:cs="Arial"/>
          <w:szCs w:val="20"/>
        </w:rPr>
      </w:pPr>
    </w:p>
    <w:p>
      <w:pPr>
        <w:pStyle w:val="4"/>
      </w:pPr>
      <w:r>
        <w:t xml:space="preserve">Summary of views on </w:t>
      </w:r>
      <w:r>
        <w:rPr>
          <w:rFonts w:cs="Times New Roman"/>
          <w:szCs w:val="22"/>
        </w:rPr>
        <w:t>supported</w:t>
      </w:r>
      <w:r>
        <w:t xml:space="preserve"> timings associated with beam-based operation for new SCSs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2.1</w:t>
            </w:r>
          </w:p>
        </w:tc>
        <w:tc>
          <w:tcPr>
            <w:tcW w:w="2614" w:type="dxa"/>
          </w:tcPr>
          <w:p>
            <w:pPr>
              <w:snapToGrid w:val="0"/>
              <w:rPr>
                <w:rFonts w:ascii="Arial" w:hAnsi="Arial" w:cs="Arial"/>
                <w:sz w:val="18"/>
                <w:szCs w:val="20"/>
              </w:rPr>
            </w:pPr>
            <w:r>
              <w:rPr>
                <w:rFonts w:ascii="Arial" w:hAnsi="Arial" w:cs="Arial"/>
                <w:sz w:val="18"/>
                <w:szCs w:val="20"/>
              </w:rPr>
              <w:t>Supported release timings associated with beam-based operation</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Rel-15/16</w:t>
            </w:r>
          </w:p>
          <w:p>
            <w:pPr>
              <w:pStyle w:val="91"/>
              <w:numPr>
                <w:ilvl w:val="0"/>
                <w:numId w:val="15"/>
              </w:numPr>
              <w:rPr>
                <w:rFonts w:ascii="Arial" w:hAnsi="Arial" w:cs="Arial"/>
                <w:bCs/>
                <w:sz w:val="18"/>
                <w:szCs w:val="20"/>
              </w:rPr>
            </w:pPr>
            <w:r>
              <w:rPr>
                <w:rFonts w:ascii="Arial" w:hAnsi="Arial" w:cs="Arial"/>
                <w:bCs/>
                <w:sz w:val="18"/>
                <w:szCs w:val="20"/>
              </w:rPr>
              <w:t>timeDurationForQCL</w:t>
            </w:r>
          </w:p>
          <w:p>
            <w:pPr>
              <w:pStyle w:val="91"/>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pPr>
              <w:pStyle w:val="91"/>
              <w:numPr>
                <w:ilvl w:val="0"/>
                <w:numId w:val="15"/>
              </w:numPr>
              <w:rPr>
                <w:rFonts w:ascii="Arial" w:hAnsi="Arial" w:cs="Arial"/>
                <w:bCs/>
                <w:sz w:val="18"/>
                <w:szCs w:val="20"/>
              </w:rPr>
            </w:pPr>
            <w:r>
              <w:rPr>
                <w:rFonts w:ascii="Arial" w:hAnsi="Arial" w:cs="Arial"/>
                <w:bCs/>
                <w:sz w:val="18"/>
                <w:szCs w:val="20"/>
              </w:rPr>
              <w:t>beamSwitchTiming and/or beamSwitchTiming-r16</w:t>
            </w:r>
          </w:p>
          <w:p>
            <w:pPr>
              <w:pStyle w:val="91"/>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pPr>
              <w:pStyle w:val="91"/>
              <w:numPr>
                <w:ilvl w:val="0"/>
                <w:numId w:val="15"/>
              </w:numPr>
              <w:rPr>
                <w:rFonts w:ascii="Arial" w:hAnsi="Arial" w:cs="Arial"/>
                <w:bCs/>
                <w:sz w:val="18"/>
                <w:szCs w:val="20"/>
              </w:rPr>
            </w:pPr>
            <w:r>
              <w:rPr>
                <w:rFonts w:ascii="Arial" w:hAnsi="Arial" w:cs="Arial"/>
                <w:bCs/>
                <w:sz w:val="18"/>
                <w:szCs w:val="20"/>
              </w:rPr>
              <w:t>beamReportTiming</w:t>
            </w:r>
          </w:p>
          <w:p>
            <w:pPr>
              <w:pStyle w:val="91"/>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pPr>
              <w:pStyle w:val="91"/>
              <w:numPr>
                <w:ilvl w:val="0"/>
                <w:numId w:val="15"/>
              </w:numPr>
              <w:rPr>
                <w:rFonts w:ascii="Arial" w:hAnsi="Arial" w:cs="Arial"/>
                <w:bCs/>
                <w:sz w:val="18"/>
                <w:szCs w:val="20"/>
              </w:rPr>
            </w:pPr>
            <w:r>
              <w:rPr>
                <w:rFonts w:ascii="Arial" w:hAnsi="Arial" w:cs="Arial"/>
                <w:bCs/>
                <w:sz w:val="18"/>
                <w:szCs w:val="20"/>
              </w:rPr>
              <w:t>Additional beam switching time delay d</w:t>
            </w:r>
          </w:p>
          <w:p>
            <w:pPr>
              <w:pStyle w:val="91"/>
              <w:numPr>
                <w:ilvl w:val="1"/>
                <w:numId w:val="15"/>
              </w:numPr>
              <w:rPr>
                <w:rFonts w:ascii="Arial" w:hAnsi="Arial" w:cs="Arial"/>
                <w:bCs/>
                <w:sz w:val="18"/>
                <w:szCs w:val="20"/>
              </w:rPr>
            </w:pPr>
            <w:r>
              <w:rPr>
                <w:rFonts w:ascii="Arial" w:hAnsi="Arial" w:cs="Arial"/>
                <w:bCs/>
                <w:sz w:val="18"/>
                <w:szCs w:val="20"/>
              </w:rPr>
              <w:t>Vivo, LGE</w:t>
            </w:r>
          </w:p>
          <w:p>
            <w:pPr>
              <w:pStyle w:val="91"/>
              <w:numPr>
                <w:ilvl w:val="0"/>
                <w:numId w:val="15"/>
              </w:numPr>
              <w:rPr>
                <w:rFonts w:ascii="Arial" w:hAnsi="Arial" w:cs="Arial"/>
                <w:bCs/>
                <w:sz w:val="18"/>
                <w:szCs w:val="20"/>
              </w:rPr>
            </w:pPr>
            <w:r>
              <w:rPr>
                <w:rFonts w:ascii="Arial" w:hAnsi="Arial" w:cs="Arial"/>
                <w:bCs/>
                <w:sz w:val="18"/>
                <w:szCs w:val="20"/>
              </w:rPr>
              <w:t>Extension of aperiodicTriggering offset</w:t>
            </w:r>
          </w:p>
          <w:p>
            <w:pPr>
              <w:pStyle w:val="91"/>
              <w:numPr>
                <w:ilvl w:val="1"/>
                <w:numId w:val="15"/>
              </w:numPr>
              <w:rPr>
                <w:rFonts w:ascii="Arial" w:hAnsi="Arial" w:cs="Arial"/>
                <w:bCs/>
                <w:sz w:val="18"/>
                <w:szCs w:val="20"/>
              </w:rPr>
            </w:pPr>
            <w:r>
              <w:rPr>
                <w:rFonts w:ascii="Arial" w:hAnsi="Arial" w:cs="Arial"/>
                <w:bCs/>
                <w:sz w:val="18"/>
                <w:szCs w:val="20"/>
              </w:rPr>
              <w:t>Ericsson</w:t>
            </w:r>
          </w:p>
          <w:p>
            <w:pPr>
              <w:snapToGrid w:val="0"/>
              <w:rPr>
                <w:rFonts w:ascii="Arial" w:hAnsi="Arial" w:cs="Arial"/>
                <w:sz w:val="18"/>
                <w:szCs w:val="20"/>
              </w:rPr>
            </w:pPr>
            <w:r>
              <w:rPr>
                <w:rFonts w:ascii="Arial" w:hAnsi="Arial" w:cs="Arial"/>
                <w:sz w:val="18"/>
                <w:szCs w:val="20"/>
              </w:rPr>
              <w:t>Rel-17</w:t>
            </w:r>
          </w:p>
          <w:p>
            <w:pPr>
              <w:pStyle w:val="91"/>
              <w:numPr>
                <w:ilvl w:val="0"/>
                <w:numId w:val="16"/>
              </w:numPr>
              <w:snapToGrid w:val="0"/>
              <w:rPr>
                <w:rFonts w:ascii="Arial" w:hAnsi="Arial" w:cs="Arial"/>
                <w:b/>
                <w:sz w:val="18"/>
                <w:szCs w:val="20"/>
              </w:rPr>
            </w:pPr>
            <w:r>
              <w:rPr>
                <w:rFonts w:ascii="Arial" w:hAnsi="Arial" w:cs="Arial"/>
                <w:bCs/>
                <w:sz w:val="18"/>
                <w:szCs w:val="20"/>
              </w:rPr>
              <w:t>Futurewei, Samsung</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2.2</w:t>
            </w:r>
          </w:p>
        </w:tc>
        <w:tc>
          <w:tcPr>
            <w:tcW w:w="2614" w:type="dxa"/>
          </w:tcPr>
          <w:p>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pPr>
              <w:rPr>
                <w:rFonts w:ascii="Arial" w:hAnsi="Arial" w:cs="Arial"/>
                <w:bCs/>
                <w:sz w:val="18"/>
                <w:szCs w:val="20"/>
              </w:rPr>
            </w:pPr>
            <w:r>
              <w:rPr>
                <w:rFonts w:ascii="Arial" w:hAnsi="Arial" w:cs="Arial"/>
                <w:bCs/>
                <w:sz w:val="18"/>
                <w:szCs w:val="20"/>
              </w:rPr>
              <w:t>Beam switching time between signals/channels</w:t>
            </w:r>
          </w:p>
          <w:p>
            <w:pPr>
              <w:pStyle w:val="91"/>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pPr>
              <w:pStyle w:val="91"/>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pPr>
        <w:spacing w:line="276" w:lineRule="auto"/>
        <w:rPr>
          <w:rFonts w:ascii="Arial" w:hAnsi="Arial" w:cs="Arial"/>
          <w:szCs w:val="20"/>
        </w:rPr>
      </w:pPr>
    </w:p>
    <w:p>
      <w:pPr>
        <w:pStyle w:val="4"/>
      </w:pPr>
      <w:r>
        <w:t xml:space="preserve">Observation </w:t>
      </w:r>
    </w:p>
    <w:p>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pPr>
        <w:pStyle w:val="4"/>
      </w:pPr>
      <w:r>
        <w:t>Proposal 2</w:t>
      </w:r>
    </w:p>
    <w:p>
      <w:pPr>
        <w:spacing w:line="276" w:lineRule="auto"/>
        <w:rPr>
          <w:rFonts w:ascii="Arial" w:hAnsi="Arial" w:cs="Arial"/>
          <w:szCs w:val="20"/>
        </w:rPr>
      </w:pPr>
      <w:r>
        <w:rPr>
          <w:rFonts w:ascii="Arial" w:hAnsi="Arial" w:cs="Arial"/>
          <w:szCs w:val="20"/>
        </w:rPr>
        <w:t xml:space="preserve">For NR operation in 52.6-71GHz with new SCSs, </w:t>
      </w:r>
    </w:p>
    <w:p>
      <w:pPr>
        <w:pStyle w:val="91"/>
        <w:numPr>
          <w:ilvl w:val="0"/>
          <w:numId w:val="15"/>
        </w:numPr>
        <w:spacing w:line="276" w:lineRule="auto"/>
        <w:rPr>
          <w:rFonts w:ascii="Arial" w:hAnsi="Arial" w:cs="Arial"/>
          <w:szCs w:val="20"/>
        </w:rPr>
      </w:pPr>
      <w:ins w:id="16" w:author="作者">
        <w:r>
          <w:rPr>
            <w:rFonts w:ascii="Arial" w:hAnsi="Arial" w:cs="Arial"/>
            <w:szCs w:val="20"/>
          </w:rPr>
          <w:t xml:space="preserve">Introduce new UE capability parameter values for </w:t>
        </w:r>
      </w:ins>
      <w:del w:id="17" w:author="作者">
        <w:r>
          <w:rPr>
            <w:rFonts w:ascii="Arial" w:hAnsi="Arial" w:cs="Arial"/>
            <w:szCs w:val="20"/>
          </w:rPr>
          <w:delText>F</w:delText>
        </w:r>
      </w:del>
      <w:ins w:id="18" w:author="作者">
        <w:r>
          <w:rPr>
            <w:rFonts w:ascii="Arial" w:hAnsi="Arial" w:cs="Arial"/>
            <w:szCs w:val="20"/>
          </w:rPr>
          <w:t>f</w:t>
        </w:r>
      </w:ins>
      <w:r>
        <w:rPr>
          <w:rFonts w:ascii="Arial" w:hAnsi="Arial" w:cs="Arial"/>
          <w:szCs w:val="20"/>
        </w:rPr>
        <w:t>ollowing Rel-15/16 timing parameters</w:t>
      </w:r>
      <w:del w:id="19" w:author="作者">
        <w:r>
          <w:rPr>
            <w:rFonts w:ascii="Arial" w:hAnsi="Arial" w:cs="Arial"/>
            <w:szCs w:val="20"/>
          </w:rPr>
          <w:delText xml:space="preserve"> are defined</w:delText>
        </w:r>
      </w:del>
      <w:ins w:id="20" w:author="作者">
        <w:r>
          <w:rPr>
            <w:rFonts w:ascii="Arial" w:hAnsi="Arial" w:cs="Arial"/>
            <w:szCs w:val="20"/>
          </w:rPr>
          <w:t xml:space="preserve"> in addition to the UE capability parameters for existing SCSs</w:t>
        </w:r>
      </w:ins>
      <w:r>
        <w:rPr>
          <w:rFonts w:ascii="Arial" w:hAnsi="Arial" w:cs="Arial"/>
          <w:szCs w:val="20"/>
        </w:rPr>
        <w:t>:</w:t>
      </w:r>
    </w:p>
    <w:p>
      <w:pPr>
        <w:pStyle w:val="91"/>
        <w:numPr>
          <w:ilvl w:val="1"/>
          <w:numId w:val="15"/>
        </w:numPr>
        <w:rPr>
          <w:rFonts w:ascii="Arial" w:hAnsi="Arial" w:cs="Arial"/>
          <w:szCs w:val="20"/>
        </w:rPr>
      </w:pPr>
      <w:r>
        <w:rPr>
          <w:rFonts w:ascii="Arial" w:hAnsi="Arial" w:cs="Arial"/>
          <w:szCs w:val="20"/>
        </w:rPr>
        <w:t>timeDurationForQCL</w:t>
      </w:r>
    </w:p>
    <w:p>
      <w:pPr>
        <w:pStyle w:val="91"/>
        <w:numPr>
          <w:ilvl w:val="1"/>
          <w:numId w:val="15"/>
        </w:numPr>
        <w:rPr>
          <w:rFonts w:ascii="Arial" w:hAnsi="Arial" w:cs="Arial"/>
          <w:szCs w:val="20"/>
        </w:rPr>
      </w:pPr>
      <w:r>
        <w:rPr>
          <w:rFonts w:ascii="Arial" w:hAnsi="Arial" w:cs="Arial"/>
          <w:szCs w:val="20"/>
        </w:rPr>
        <w:t>beamSwitchTiming and beamSwitchTiming-r16</w:t>
      </w:r>
    </w:p>
    <w:p>
      <w:pPr>
        <w:pStyle w:val="91"/>
        <w:numPr>
          <w:ilvl w:val="1"/>
          <w:numId w:val="15"/>
        </w:numPr>
        <w:rPr>
          <w:ins w:id="21" w:author="作者" w:date="1899-12-31T00:00:00Z"/>
          <w:rFonts w:ascii="Arial" w:hAnsi="Arial" w:cs="Arial"/>
          <w:szCs w:val="20"/>
        </w:rPr>
      </w:pPr>
      <w:r>
        <w:rPr>
          <w:rFonts w:ascii="Arial" w:hAnsi="Arial" w:cs="Arial"/>
          <w:szCs w:val="20"/>
        </w:rPr>
        <w:t>beamReportTiming</w:t>
      </w:r>
    </w:p>
    <w:p>
      <w:pPr>
        <w:pStyle w:val="91"/>
        <w:numPr>
          <w:ilvl w:val="1"/>
          <w:numId w:val="15"/>
        </w:numPr>
        <w:rPr>
          <w:ins w:id="22" w:author="作者" w:date="1899-12-31T00:00:00Z"/>
          <w:rFonts w:ascii="Arial" w:hAnsi="Arial" w:cs="Arial"/>
          <w:szCs w:val="20"/>
        </w:rPr>
      </w:pPr>
      <w:ins w:id="23" w:author="作者">
        <w:r>
          <w:rPr>
            <w:rFonts w:ascii="Arial" w:hAnsi="Arial" w:cs="Arial"/>
            <w:szCs w:val="20"/>
          </w:rPr>
          <w:t>FFS: Whether to introduce new values or use scaled values of 120 kHz</w:t>
        </w:r>
      </w:ins>
    </w:p>
    <w:p>
      <w:pPr>
        <w:pStyle w:val="91"/>
        <w:numPr>
          <w:ilvl w:val="1"/>
          <w:numId w:val="15"/>
        </w:numPr>
        <w:rPr>
          <w:del w:id="24" w:author="作者" w:date="1899-12-31T00:00:00Z"/>
          <w:rFonts w:ascii="Arial" w:hAnsi="Arial" w:cs="Arial"/>
          <w:szCs w:val="20"/>
        </w:rPr>
      </w:pPr>
    </w:p>
    <w:p>
      <w:pPr>
        <w:pStyle w:val="91"/>
        <w:numPr>
          <w:ilvl w:val="1"/>
          <w:numId w:val="15"/>
        </w:numPr>
        <w:spacing w:line="276" w:lineRule="auto"/>
        <w:rPr>
          <w:rFonts w:ascii="Arial" w:hAnsi="Arial" w:cs="Arial"/>
          <w:szCs w:val="20"/>
        </w:rPr>
      </w:pPr>
      <w:r>
        <w:rPr>
          <w:rFonts w:ascii="Arial" w:hAnsi="Arial" w:cs="Arial"/>
          <w:szCs w:val="20"/>
        </w:rPr>
        <w:t xml:space="preserve">FFS: other </w:t>
      </w:r>
      <w:ins w:id="25" w:author="作者">
        <w:r>
          <w:rPr>
            <w:rFonts w:ascii="Arial" w:hAnsi="Arial" w:cs="Arial"/>
            <w:szCs w:val="20"/>
          </w:rPr>
          <w:t xml:space="preserve">beam-related </w:t>
        </w:r>
      </w:ins>
      <w:r>
        <w:rPr>
          <w:rFonts w:ascii="Arial" w:hAnsi="Arial" w:cs="Arial"/>
          <w:szCs w:val="20"/>
        </w:rPr>
        <w:t xml:space="preserve">Rel-15/16 </w:t>
      </w:r>
      <w:del w:id="26" w:author="作者">
        <w:r>
          <w:rPr>
            <w:rFonts w:ascii="Arial" w:hAnsi="Arial" w:cs="Arial"/>
            <w:szCs w:val="20"/>
          </w:rPr>
          <w:delText xml:space="preserve">timing </w:delText>
        </w:r>
      </w:del>
      <w:ins w:id="27" w:author="作者">
        <w:r>
          <w:rPr>
            <w:rFonts w:ascii="Arial" w:hAnsi="Arial" w:cs="Arial"/>
            <w:szCs w:val="20"/>
          </w:rPr>
          <w:t xml:space="preserve">UE capability </w:t>
        </w:r>
      </w:ins>
      <w:r>
        <w:rPr>
          <w:rFonts w:ascii="Arial" w:hAnsi="Arial" w:cs="Arial"/>
          <w:szCs w:val="20"/>
        </w:rPr>
        <w:t>parameters</w:t>
      </w:r>
      <w:ins w:id="28" w:author="作者">
        <w:r>
          <w:rPr>
            <w:rFonts w:ascii="Arial" w:hAnsi="Arial" w:cs="Arial"/>
            <w:szCs w:val="20"/>
          </w:rPr>
          <w:t xml:space="preserve"> (e.g., additional beam switching time delay d for beamSwitchTiming and beamSwitchTiming-r16)</w:t>
        </w:r>
      </w:ins>
    </w:p>
    <w:p>
      <w:pPr>
        <w:pStyle w:val="91"/>
        <w:numPr>
          <w:ilvl w:val="1"/>
          <w:numId w:val="15"/>
        </w:numPr>
        <w:spacing w:line="276" w:lineRule="auto"/>
        <w:rPr>
          <w:del w:id="29" w:author="作者" w:date="1899-12-31T00:00:00Z"/>
          <w:rFonts w:ascii="Arial" w:hAnsi="Arial" w:cs="Arial"/>
          <w:szCs w:val="20"/>
        </w:rPr>
      </w:pPr>
      <w:del w:id="30" w:author="作者">
        <w:r>
          <w:rPr>
            <w:rFonts w:ascii="Arial" w:hAnsi="Arial" w:cs="Arial"/>
            <w:szCs w:val="20"/>
          </w:rPr>
          <w:delText>FFS: order of the timing parameters (e.g., 10s of ns or 10s of symbols)</w:delText>
        </w:r>
      </w:del>
    </w:p>
    <w:p>
      <w:pPr>
        <w:pStyle w:val="91"/>
        <w:numPr>
          <w:ilvl w:val="0"/>
          <w:numId w:val="15"/>
        </w:numPr>
        <w:spacing w:line="276" w:lineRule="auto"/>
        <w:rPr>
          <w:ins w:id="31" w:author="作者" w:date="1899-12-31T00:00:00Z"/>
          <w:rFonts w:ascii="Arial" w:hAnsi="Arial" w:cs="Arial"/>
          <w:szCs w:val="20"/>
        </w:rPr>
      </w:pPr>
      <w:ins w:id="32" w:author="作者">
        <w:r>
          <w:rPr>
            <w:rFonts w:ascii="Arial" w:hAnsi="Arial" w:cs="Arial"/>
            <w:szCs w:val="20"/>
          </w:rPr>
          <w:t>Introduce new UE capability parameter values for following Rel-15/16 beam switch count parameter in addition to the UE capability parameters for existing SCSs:</w:t>
        </w:r>
      </w:ins>
    </w:p>
    <w:p>
      <w:pPr>
        <w:pStyle w:val="91"/>
        <w:numPr>
          <w:ilvl w:val="1"/>
          <w:numId w:val="15"/>
        </w:numPr>
        <w:rPr>
          <w:ins w:id="33" w:author="作者" w:date="1899-12-31T00:00:00Z"/>
          <w:rFonts w:ascii="Arial" w:hAnsi="Arial" w:cs="Arial"/>
          <w:szCs w:val="20"/>
        </w:rPr>
      </w:pPr>
      <w:ins w:id="34" w:author="作者">
        <w:r>
          <w:rPr>
            <w:rFonts w:ascii="Arial" w:hAnsi="Arial" w:cs="Arial"/>
            <w:szCs w:val="20"/>
          </w:rPr>
          <w:t>maxNumberRxTxBeamSwitchDL</w:t>
        </w:r>
      </w:ins>
    </w:p>
    <w:p>
      <w:pPr>
        <w:pStyle w:val="91"/>
        <w:numPr>
          <w:ilvl w:val="1"/>
          <w:numId w:val="15"/>
        </w:numPr>
        <w:rPr>
          <w:ins w:id="35" w:author="作者" w:date="1899-12-31T00:00:00Z"/>
          <w:rFonts w:ascii="Arial" w:hAnsi="Arial" w:cs="Arial"/>
          <w:szCs w:val="20"/>
        </w:rPr>
      </w:pPr>
      <w:ins w:id="36" w:author="作者">
        <w:r>
          <w:rPr>
            <w:rFonts w:ascii="Arial" w:hAnsi="Arial" w:cs="Arial"/>
            <w:szCs w:val="20"/>
          </w:rPr>
          <w:t>FFS: Clarify the beam switch definition (e.g. whether beam switch is counted across SSBs, CSI-RS resources with Repetition ON, DL/UL channel switch, etc.)</w:t>
        </w:r>
      </w:ins>
    </w:p>
    <w:p>
      <w:pPr>
        <w:pStyle w:val="91"/>
        <w:numPr>
          <w:ilvl w:val="0"/>
          <w:numId w:val="15"/>
        </w:numPr>
        <w:spacing w:line="276" w:lineRule="auto"/>
        <w:rPr>
          <w:ins w:id="37" w:author="作者" w:date="1899-12-31T00:00:00Z"/>
          <w:rFonts w:ascii="Arial" w:hAnsi="Arial" w:cs="Arial"/>
          <w:szCs w:val="20"/>
        </w:rPr>
      </w:pPr>
      <w:ins w:id="38" w:author="作者">
        <w:del w:id="39" w:author="作者">
          <w:r>
            <w:rPr>
              <w:rFonts w:ascii="Arial" w:hAnsi="Arial" w:cs="Arial"/>
              <w:szCs w:val="20"/>
            </w:rPr>
            <w:delText xml:space="preserve">FFS: </w:delText>
          </w:r>
        </w:del>
      </w:ins>
      <w:del w:id="40" w:author="作者">
        <w:r>
          <w:rPr>
            <w:rFonts w:ascii="Arial" w:hAnsi="Arial" w:cs="Arial"/>
            <w:szCs w:val="20"/>
          </w:rPr>
          <w:delText xml:space="preserve">Introduce </w:delText>
        </w:r>
      </w:del>
      <w:ins w:id="41" w:author="作者">
        <w:r>
          <w:rPr>
            <w:rFonts w:ascii="Arial" w:hAnsi="Arial" w:cs="Arial"/>
            <w:szCs w:val="20"/>
          </w:rPr>
          <w:t xml:space="preserve">Study whether/how to </w:t>
        </w:r>
      </w:ins>
      <w:ins w:id="42" w:author="作者">
        <w:del w:id="43" w:author="作者">
          <w:r>
            <w:rPr>
              <w:rFonts w:ascii="Arial" w:hAnsi="Arial" w:cs="Arial"/>
              <w:szCs w:val="20"/>
            </w:rPr>
            <w:delText>I</w:delText>
          </w:r>
        </w:del>
      </w:ins>
      <w:ins w:id="44" w:author="作者">
        <w:r>
          <w:rPr>
            <w:rFonts w:ascii="Arial" w:hAnsi="Arial" w:cs="Arial"/>
            <w:szCs w:val="20"/>
          </w:rPr>
          <w:t>introduc</w:t>
        </w:r>
      </w:ins>
      <w:ins w:id="45" w:author="作者">
        <w:del w:id="46" w:author="作者">
          <w:r>
            <w:rPr>
              <w:rFonts w:ascii="Arial" w:hAnsi="Arial" w:cs="Arial"/>
              <w:szCs w:val="20"/>
            </w:rPr>
            <w:delText>tion of</w:delText>
          </w:r>
        </w:del>
      </w:ins>
      <w:ins w:id="47" w:author="作者">
        <w:r>
          <w:rPr>
            <w:rFonts w:ascii="Arial" w:hAnsi="Arial" w:cs="Arial"/>
            <w:szCs w:val="20"/>
          </w:rPr>
          <w:t xml:space="preserve">e </w:t>
        </w:r>
      </w:ins>
      <w:r>
        <w:rPr>
          <w:rFonts w:ascii="Arial" w:hAnsi="Arial" w:cs="Arial"/>
          <w:szCs w:val="20"/>
        </w:rPr>
        <w:t xml:space="preserve">a beam switching </w:t>
      </w:r>
      <w:del w:id="48" w:author="作者">
        <w:r>
          <w:rPr>
            <w:rFonts w:ascii="Arial" w:hAnsi="Arial" w:cs="Arial"/>
            <w:szCs w:val="20"/>
          </w:rPr>
          <w:delText xml:space="preserve">time </w:delText>
        </w:r>
      </w:del>
      <w:ins w:id="49" w:author="作者">
        <w:r>
          <w:rPr>
            <w:rFonts w:ascii="Arial" w:hAnsi="Arial" w:cs="Arial"/>
            <w:szCs w:val="20"/>
          </w:rPr>
          <w:t xml:space="preserve">gap </w:t>
        </w:r>
      </w:ins>
      <w:r>
        <w:rPr>
          <w:rFonts w:ascii="Arial" w:hAnsi="Arial" w:cs="Arial"/>
          <w:szCs w:val="20"/>
        </w:rPr>
        <w:t>between signals/channels</w:t>
      </w:r>
    </w:p>
    <w:p>
      <w:pPr>
        <w:pStyle w:val="91"/>
        <w:numPr>
          <w:ilvl w:val="1"/>
          <w:numId w:val="15"/>
        </w:numPr>
        <w:spacing w:line="276" w:lineRule="auto"/>
        <w:ind w:hanging="360"/>
        <w:rPr>
          <w:ins w:id="51" w:author="作者" w:date="1899-12-31T00:00:00Z"/>
          <w:rFonts w:ascii="Arial" w:hAnsi="Arial" w:cs="Arial"/>
          <w:szCs w:val="20"/>
        </w:rPr>
        <w:pPrChange w:id="50" w:author="作者" w:date="1899-12-31T00:00:00Z">
          <w:pPr>
            <w:pStyle w:val="91"/>
            <w:numPr>
              <w:ilvl w:val="0"/>
              <w:numId w:val="15"/>
            </w:numPr>
            <w:spacing w:line="276" w:lineRule="auto"/>
            <w:ind w:hanging="360"/>
          </w:pPr>
        </w:pPrChange>
      </w:pPr>
      <w:ins w:id="52" w:author="作者">
        <w:r>
          <w:rPr>
            <w:rFonts w:ascii="Arial" w:hAnsi="Arial" w:cs="Arial"/>
            <w:szCs w:val="20"/>
          </w:rPr>
          <w:t>FFS: condition to apply</w:t>
        </w:r>
      </w:ins>
    </w:p>
    <w:p>
      <w:pPr>
        <w:pStyle w:val="91"/>
        <w:numPr>
          <w:ilvl w:val="1"/>
          <w:numId w:val="15"/>
        </w:numPr>
        <w:spacing w:line="276" w:lineRule="auto"/>
        <w:ind w:hanging="360"/>
        <w:rPr>
          <w:del w:id="54" w:author="作者" w:date="1899-12-31T00:00:00Z"/>
          <w:rFonts w:ascii="Arial" w:hAnsi="Arial" w:cs="Arial"/>
          <w:szCs w:val="20"/>
          <w:rPrChange w:id="55" w:author="作者" w:date="1899-12-31T00:00:00Z">
            <w:rPr>
              <w:del w:id="56" w:author="作者" w:date="1899-12-31T00:00:00Z"/>
            </w:rPr>
          </w:rPrChange>
        </w:rPr>
        <w:pPrChange w:id="53" w:author="作者" w:date="1899-12-31T00:00:00Z">
          <w:pPr>
            <w:pStyle w:val="91"/>
            <w:numPr>
              <w:ilvl w:val="0"/>
              <w:numId w:val="15"/>
            </w:numPr>
            <w:spacing w:line="276" w:lineRule="auto"/>
            <w:ind w:hanging="360"/>
          </w:pPr>
        </w:pPrChange>
      </w:pPr>
    </w:p>
    <w:p>
      <w:pPr>
        <w:pStyle w:val="91"/>
        <w:numPr>
          <w:ilvl w:val="0"/>
          <w:numId w:val="15"/>
        </w:numPr>
        <w:rPr>
          <w:ins w:id="57" w:author="作者" w:date="1899-12-31T00:00:00Z"/>
          <w:rFonts w:ascii="Arial" w:hAnsi="Arial" w:cs="Arial"/>
          <w:szCs w:val="20"/>
        </w:rPr>
      </w:pPr>
      <w:ins w:id="58" w:author="作者">
        <w:r>
          <w:rPr>
            <w:rFonts w:ascii="Arial" w:hAnsi="Arial" w:cs="Arial"/>
            <w:szCs w:val="20"/>
          </w:rPr>
          <w:t>FFS: Rel-17 beam-related timing parameters</w:t>
        </w:r>
      </w:ins>
    </w:p>
    <w:p>
      <w:pPr>
        <w:pStyle w:val="91"/>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59" w:author="作者">
        <w:r>
          <w:rPr>
            <w:rFonts w:ascii="Arial" w:hAnsi="Arial" w:cs="Arial"/>
            <w:szCs w:val="20"/>
          </w:rPr>
          <w:t xml:space="preserve">maxNumberRxTxBeamSwitchDL, </w:t>
        </w:r>
      </w:ins>
      <w:r>
        <w:rPr>
          <w:rFonts w:ascii="Arial" w:hAnsi="Arial" w:cs="Arial"/>
          <w:szCs w:val="20"/>
        </w:rPr>
        <w:t>beamSwitchTiming-r16 and beamReportTiming in RAN1#104bis-e</w:t>
      </w:r>
    </w:p>
    <w:p>
      <w:pPr>
        <w:pStyle w:val="4"/>
      </w:pPr>
      <w:r>
        <w:t>Additional inputs: issue 2</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pPr>
              <w:snapToGrid w:val="0"/>
              <w:rPr>
                <w:rFonts w:ascii="Arial" w:hAnsi="Arial" w:cs="Arial"/>
                <w:b/>
                <w:sz w:val="18"/>
                <w:szCs w:val="20"/>
              </w:rPr>
            </w:pPr>
          </w:p>
          <w:p>
            <w:pPr>
              <w:snapToGrid w:val="0"/>
              <w:rPr>
                <w:rFonts w:ascii="Arial" w:hAnsi="Arial" w:cs="Arial"/>
                <w:b/>
                <w:sz w:val="18"/>
                <w:szCs w:val="20"/>
              </w:rPr>
            </w:pPr>
          </w:p>
          <w:p>
            <w:pPr>
              <w:snapToGrid w:val="0"/>
              <w:rPr>
                <w:rFonts w:ascii="Arial" w:hAnsi="Arial" w:cs="Arial"/>
                <w:b/>
                <w:sz w:val="18"/>
                <w:szCs w:val="20"/>
              </w:rPr>
            </w:pPr>
          </w:p>
          <w:p>
            <w:pPr>
              <w:pStyle w:val="70"/>
              <w:rPr>
                <w:b/>
                <w:bCs/>
                <w:i/>
                <w:iCs/>
              </w:rPr>
            </w:pPr>
            <w:r>
              <w:rPr>
                <w:b/>
                <w:bCs/>
                <w:i/>
                <w:iCs/>
              </w:rPr>
              <w:t>maxNumberRxTxBeamSwitchDL</w:t>
            </w:r>
          </w:p>
          <w:p>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pPr>
              <w:snapToGrid w:val="0"/>
              <w:rPr>
                <w:rFonts w:ascii="Arial" w:hAnsi="Arial" w:cs="Arial"/>
                <w:b/>
                <w:sz w:val="18"/>
                <w:szCs w:val="20"/>
              </w:rPr>
            </w:pPr>
          </w:p>
          <w:p>
            <w:pPr>
              <w:snapToGrid w:val="0"/>
              <w:rPr>
                <w:rFonts w:ascii="Arial" w:hAnsi="Arial" w:cs="Arial"/>
                <w:b/>
                <w:sz w:val="18"/>
                <w:szCs w:val="20"/>
              </w:rPr>
            </w:pPr>
          </w:p>
          <w:p>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pPr>
              <w:spacing w:line="276" w:lineRule="auto"/>
              <w:rPr>
                <w:rFonts w:ascii="Arial" w:hAnsi="Arial" w:cs="Arial"/>
                <w:szCs w:val="20"/>
              </w:rPr>
            </w:pPr>
            <w:r>
              <w:rPr>
                <w:rFonts w:ascii="Arial" w:hAnsi="Arial" w:cs="Arial"/>
                <w:szCs w:val="20"/>
              </w:rPr>
              <w:t xml:space="preserve">For NR operation in 52.6-71GHz with new SCSs, </w:t>
            </w:r>
          </w:p>
          <w:p>
            <w:pPr>
              <w:pStyle w:val="91"/>
              <w:numPr>
                <w:ilvl w:val="0"/>
                <w:numId w:val="15"/>
              </w:numPr>
              <w:spacing w:line="276" w:lineRule="auto"/>
              <w:rPr>
                <w:rFonts w:ascii="Arial" w:hAnsi="Arial" w:cs="Arial"/>
                <w:szCs w:val="20"/>
              </w:rPr>
            </w:pPr>
            <w:r>
              <w:rPr>
                <w:rFonts w:ascii="Arial" w:hAnsi="Arial" w:cs="Arial"/>
                <w:szCs w:val="20"/>
              </w:rPr>
              <w:t>Following Rel-15/16 timing parameters are defined:</w:t>
            </w:r>
          </w:p>
          <w:p>
            <w:pPr>
              <w:pStyle w:val="91"/>
              <w:numPr>
                <w:ilvl w:val="1"/>
                <w:numId w:val="15"/>
              </w:numPr>
              <w:rPr>
                <w:rFonts w:ascii="Arial" w:hAnsi="Arial" w:cs="Arial"/>
                <w:szCs w:val="20"/>
              </w:rPr>
            </w:pPr>
            <w:r>
              <w:rPr>
                <w:rFonts w:ascii="Arial" w:hAnsi="Arial" w:cs="Arial"/>
                <w:szCs w:val="20"/>
              </w:rPr>
              <w:t>timeDurationForQCL</w:t>
            </w:r>
          </w:p>
          <w:p>
            <w:pPr>
              <w:pStyle w:val="91"/>
              <w:numPr>
                <w:ilvl w:val="1"/>
                <w:numId w:val="15"/>
              </w:numPr>
              <w:rPr>
                <w:rFonts w:ascii="Arial" w:hAnsi="Arial" w:cs="Arial"/>
                <w:szCs w:val="20"/>
              </w:rPr>
            </w:pPr>
            <w:r>
              <w:rPr>
                <w:rFonts w:ascii="Arial" w:hAnsi="Arial" w:cs="Arial"/>
                <w:szCs w:val="20"/>
              </w:rPr>
              <w:t>beamSwitchTiming and beamSwitchTiming-r16</w:t>
            </w:r>
          </w:p>
          <w:p>
            <w:pPr>
              <w:pStyle w:val="91"/>
              <w:numPr>
                <w:ilvl w:val="1"/>
                <w:numId w:val="15"/>
              </w:numPr>
              <w:rPr>
                <w:rFonts w:ascii="Arial" w:hAnsi="Arial" w:cs="Arial"/>
                <w:szCs w:val="20"/>
              </w:rPr>
            </w:pPr>
            <w:r>
              <w:rPr>
                <w:rFonts w:ascii="Arial" w:hAnsi="Arial" w:cs="Arial"/>
                <w:szCs w:val="20"/>
              </w:rPr>
              <w:t>beamReportTiming</w:t>
            </w:r>
          </w:p>
          <w:p>
            <w:pPr>
              <w:pStyle w:val="91"/>
              <w:numPr>
                <w:ilvl w:val="1"/>
                <w:numId w:val="15"/>
              </w:numPr>
              <w:spacing w:line="276" w:lineRule="auto"/>
              <w:rPr>
                <w:rFonts w:ascii="Arial" w:hAnsi="Arial" w:cs="Arial"/>
                <w:szCs w:val="20"/>
              </w:rPr>
            </w:pPr>
            <w:r>
              <w:rPr>
                <w:rFonts w:ascii="Arial" w:hAnsi="Arial" w:cs="Arial"/>
                <w:szCs w:val="20"/>
              </w:rPr>
              <w:t>FFS: other Rel-15/16 timing parameters</w:t>
            </w:r>
          </w:p>
          <w:p>
            <w:pPr>
              <w:pStyle w:val="91"/>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pPr>
              <w:pStyle w:val="91"/>
              <w:numPr>
                <w:ilvl w:val="0"/>
                <w:numId w:val="15"/>
              </w:numPr>
              <w:spacing w:line="276" w:lineRule="auto"/>
              <w:rPr>
                <w:rFonts w:ascii="Arial" w:hAnsi="Arial" w:cs="Arial"/>
                <w:szCs w:val="20"/>
              </w:rPr>
            </w:pPr>
            <w:r>
              <w:rPr>
                <w:rFonts w:ascii="Arial" w:hAnsi="Arial" w:cs="Arial"/>
                <w:szCs w:val="20"/>
              </w:rPr>
              <w:t>Introduce a beam switching time between signals/channels</w:t>
            </w:r>
          </w:p>
          <w:p>
            <w:pPr>
              <w:pStyle w:val="91"/>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pPr>
              <w:pStyle w:val="91"/>
              <w:numPr>
                <w:ilvl w:val="1"/>
                <w:numId w:val="15"/>
              </w:numPr>
              <w:rPr>
                <w:rFonts w:ascii="Arial" w:hAnsi="Arial" w:cs="Arial"/>
                <w:color w:val="FF0000"/>
                <w:szCs w:val="20"/>
              </w:rPr>
            </w:pPr>
            <w:r>
              <w:rPr>
                <w:rFonts w:ascii="Arial" w:hAnsi="Arial" w:cs="Arial"/>
                <w:color w:val="FF0000"/>
                <w:szCs w:val="20"/>
              </w:rPr>
              <w:t>maxNumberRxTxBeamSwitchDL</w:t>
            </w:r>
          </w:p>
          <w:p>
            <w:pPr>
              <w:pStyle w:val="91"/>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pPr>
              <w:pStyle w:val="91"/>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are generally fine with the proposal; however, we have questions on the following two bullets:</w:t>
            </w:r>
          </w:p>
          <w:p>
            <w:pPr>
              <w:snapToGrid w:val="0"/>
              <w:rPr>
                <w:rFonts w:ascii="Arial" w:hAnsi="Arial" w:cs="Arial"/>
                <w:bCs/>
                <w:szCs w:val="20"/>
              </w:rPr>
            </w:pPr>
          </w:p>
          <w:p>
            <w:pPr>
              <w:pStyle w:val="91"/>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pPr>
              <w:pStyle w:val="91"/>
              <w:numPr>
                <w:ilvl w:val="0"/>
                <w:numId w:val="15"/>
              </w:numPr>
              <w:spacing w:line="276" w:lineRule="auto"/>
              <w:rPr>
                <w:rFonts w:ascii="Arial" w:hAnsi="Arial" w:cs="Arial"/>
                <w:szCs w:val="20"/>
              </w:rPr>
            </w:pPr>
            <w:r>
              <w:rPr>
                <w:rFonts w:ascii="Arial" w:hAnsi="Arial" w:cs="Arial"/>
                <w:szCs w:val="20"/>
              </w:rPr>
              <w:t>Introduce a beam switching time between signals/channels</w:t>
            </w:r>
          </w:p>
          <w:p>
            <w:pPr>
              <w:snapToGrid w:val="0"/>
              <w:rPr>
                <w:rFonts w:ascii="Arial" w:hAnsi="Arial" w:cs="Arial"/>
                <w:bCs/>
                <w:szCs w:val="20"/>
              </w:rPr>
            </w:pPr>
          </w:p>
          <w:p>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pPr>
              <w:snapToGrid w:val="0"/>
              <w:rPr>
                <w:rFonts w:ascii="Arial" w:hAnsi="Arial" w:cs="Arial"/>
                <w:bCs/>
                <w:szCs w:val="20"/>
              </w:rPr>
            </w:pPr>
            <w:r>
              <w:rPr>
                <w:rFonts w:ascii="Arial" w:hAnsi="Arial" w:cs="Arial"/>
                <w:bCs/>
                <w:color w:val="0070C0"/>
                <w:sz w:val="18"/>
                <w:szCs w:val="20"/>
              </w:rPr>
              <w:t>[Mod] Updated the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ascii="Arial" w:hAnsi="Arial" w:eastAsia="宋体" w:cs="Arial"/>
                <w:bCs/>
                <w:sz w:val="18"/>
                <w:szCs w:val="20"/>
              </w:rPr>
              <w:t xml:space="preserve">We are fine with the proposal. This is to deal with shortened time duration of a symbol, which is specific to 52.6 – 71 GHz WI. We should discuss on the points above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pPr>
              <w:snapToGrid w:val="0"/>
              <w:rPr>
                <w:rFonts w:ascii="Arial" w:hAnsi="Arial" w:eastAsia="宋体"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pStyle w:val="91"/>
              <w:numPr>
                <w:ilvl w:val="0"/>
                <w:numId w:val="19"/>
              </w:numPr>
              <w:snapToGrid w:val="0"/>
              <w:rPr>
                <w:rFonts w:ascii="Arial" w:hAnsi="Arial" w:eastAsia="Malgun Gothic" w:cs="Arial"/>
                <w:bCs/>
                <w:sz w:val="18"/>
                <w:szCs w:val="20"/>
              </w:rPr>
            </w:pPr>
            <w:r>
              <w:rPr>
                <w:rFonts w:hint="eastAsia" w:ascii="Arial" w:hAnsi="Arial" w:eastAsia="Malgun Gothic" w:cs="Arial"/>
                <w:bCs/>
                <w:sz w:val="18"/>
                <w:szCs w:val="20"/>
              </w:rPr>
              <w:t xml:space="preserve">For </w:t>
            </w:r>
            <w:r>
              <w:rPr>
                <w:rFonts w:ascii="Arial" w:hAnsi="Arial" w:eastAsia="Malgun Gothic" w:cs="Arial"/>
                <w:bCs/>
                <w:sz w:val="18"/>
                <w:szCs w:val="20"/>
              </w:rPr>
              <w:t>“</w:t>
            </w:r>
            <w:r>
              <w:rPr>
                <w:rFonts w:ascii="Arial" w:hAnsi="Arial" w:cs="Arial"/>
                <w:szCs w:val="20"/>
              </w:rPr>
              <w:t>FFS: other Rel-15/16 timing parameters</w:t>
            </w:r>
            <w:r>
              <w:rPr>
                <w:rFonts w:ascii="Arial" w:hAnsi="Arial" w:eastAsia="Malgun Gothic"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pPr>
              <w:snapToGrid w:val="0"/>
              <w:rPr>
                <w:rFonts w:ascii="Arial" w:hAnsi="Arial" w:eastAsia="Malgun Gothic" w:cs="Arial"/>
                <w:bCs/>
                <w:sz w:val="18"/>
                <w:szCs w:val="20"/>
              </w:rPr>
            </w:pPr>
            <w:r>
              <w:rPr>
                <w:rFonts w:ascii="Arial" w:hAnsi="Arial" w:cs="Arial"/>
                <w:bCs/>
                <w:color w:val="0070C0"/>
                <w:sz w:val="18"/>
                <w:szCs w:val="20"/>
              </w:rPr>
              <w:t>[Mod] Updated with the example.</w:t>
            </w:r>
          </w:p>
          <w:p>
            <w:pPr>
              <w:pStyle w:val="91"/>
              <w:numPr>
                <w:ilvl w:val="0"/>
                <w:numId w:val="19"/>
              </w:numPr>
              <w:snapToGrid w:val="0"/>
              <w:rPr>
                <w:rFonts w:ascii="Arial" w:hAnsi="Arial" w:eastAsia="Malgun Gothic" w:cs="Arial"/>
                <w:bCs/>
                <w:sz w:val="18"/>
                <w:szCs w:val="20"/>
              </w:rPr>
            </w:pPr>
            <w:r>
              <w:rPr>
                <w:rFonts w:hint="eastAsia" w:ascii="Arial" w:hAnsi="Arial" w:eastAsia="Malgun Gothic" w:cs="Arial"/>
                <w:bCs/>
                <w:sz w:val="18"/>
                <w:szCs w:val="20"/>
              </w:rPr>
              <w:t xml:space="preserve">Before RAN1 introduce beam switching </w:t>
            </w:r>
            <w:r>
              <w:rPr>
                <w:rFonts w:ascii="Arial" w:hAnsi="Arial" w:eastAsia="Malgun Gothic" w:cs="Arial"/>
                <w:bCs/>
                <w:sz w:val="18"/>
                <w:szCs w:val="20"/>
              </w:rPr>
              <w:t>gap, the first step would be RAN4 to confirm whether beam switching gap required to gNB and UE can be larger than normal CP of 480 or 960 kHz. So, we may need to send an LS to RAN4 for confirmation.</w:t>
            </w:r>
          </w:p>
          <w:p>
            <w:pPr>
              <w:snapToGrid w:val="0"/>
              <w:rPr>
                <w:rFonts w:ascii="Arial" w:hAnsi="Arial" w:eastAsia="Malgun Gothic"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pPr>
              <w:pStyle w:val="91"/>
              <w:numPr>
                <w:ilvl w:val="0"/>
                <w:numId w:val="19"/>
              </w:numPr>
              <w:snapToGrid w:val="0"/>
              <w:rPr>
                <w:rFonts w:ascii="Arial" w:hAnsi="Arial" w:eastAsia="Malgun Gothic" w:cs="Arial"/>
                <w:bCs/>
                <w:sz w:val="18"/>
                <w:szCs w:val="20"/>
              </w:rPr>
            </w:pPr>
            <w:r>
              <w:rPr>
                <w:rFonts w:hint="eastAsia" w:ascii="Arial" w:hAnsi="Arial" w:eastAsia="Malgun Gothic" w:cs="Arial"/>
                <w:bCs/>
                <w:sz w:val="18"/>
                <w:szCs w:val="20"/>
              </w:rPr>
              <w:t xml:space="preserve">For </w:t>
            </w:r>
            <w:r>
              <w:rPr>
                <w:rFonts w:ascii="Arial" w:hAnsi="Arial" w:eastAsia="Malgun Gothic" w:cs="Arial"/>
                <w:bCs/>
                <w:sz w:val="18"/>
                <w:szCs w:val="20"/>
              </w:rPr>
              <w:t>“</w:t>
            </w:r>
            <w:r>
              <w:rPr>
                <w:rFonts w:ascii="Arial" w:hAnsi="Arial" w:cs="Arial"/>
                <w:szCs w:val="20"/>
              </w:rPr>
              <w:t>beamSwitchTiming and beamSwitchTiming-r16</w:t>
            </w:r>
            <w:r>
              <w:rPr>
                <w:rFonts w:ascii="Arial" w:hAnsi="Arial" w:eastAsia="Malgun Gothic"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hAnsi="Arial" w:eastAsia="Malgun Gothic" w:cs="Arial"/>
                <w:bCs/>
                <w:color w:val="FF0000"/>
                <w:sz w:val="18"/>
                <w:szCs w:val="20"/>
              </w:rPr>
              <w:t>FFS: How to define corresponding UE behavior to determine QCL assumption for triggered aperiodic CSI-RS</w:t>
            </w:r>
            <w:r>
              <w:rPr>
                <w:rFonts w:ascii="Arial" w:hAnsi="Arial" w:eastAsia="Malgun Gothic" w:cs="Arial"/>
                <w:bCs/>
                <w:sz w:val="18"/>
                <w:szCs w:val="20"/>
              </w:rPr>
              <w:t>” under the bullet for “</w:t>
            </w:r>
            <w:r>
              <w:rPr>
                <w:rFonts w:ascii="Arial" w:hAnsi="Arial" w:cs="Arial"/>
                <w:szCs w:val="20"/>
              </w:rPr>
              <w:t>beamSwitchTiming and beamSwitchTiming-r16”.</w:t>
            </w:r>
          </w:p>
          <w:p>
            <w:pPr>
              <w:snapToGrid w:val="0"/>
              <w:rPr>
                <w:rFonts w:ascii="Arial" w:hAnsi="Arial" w:eastAsia="Malgun Gothic"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pPr>
              <w:pStyle w:val="91"/>
              <w:numPr>
                <w:ilvl w:val="0"/>
                <w:numId w:val="19"/>
              </w:numPr>
              <w:snapToGrid w:val="0"/>
              <w:rPr>
                <w:rFonts w:ascii="Arial" w:hAnsi="Arial" w:eastAsia="Malgun Gothic"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pPr>
              <w:snapToGrid w:val="0"/>
              <w:rPr>
                <w:rFonts w:ascii="Arial" w:hAnsi="Arial" w:eastAsia="Malgun Gothic" w:cs="Arial"/>
                <w:bCs/>
                <w:sz w:val="18"/>
                <w:szCs w:val="20"/>
              </w:rPr>
            </w:pPr>
            <w:r>
              <w:rPr>
                <w:rFonts w:ascii="Arial" w:hAnsi="Arial" w:cs="Arial"/>
                <w:bCs/>
                <w:color w:val="0070C0"/>
                <w:sz w:val="18"/>
                <w:szCs w:val="20"/>
              </w:rPr>
              <w:t>[Mod] Updated the bullet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Cs w:val="20"/>
              </w:rPr>
              <w:t>ZTE, Sanechips</w:t>
            </w:r>
          </w:p>
        </w:tc>
        <w:tc>
          <w:tcPr>
            <w:tcW w:w="8460" w:type="dxa"/>
          </w:tcPr>
          <w:p>
            <w:pPr>
              <w:snapToGrid w:val="0"/>
              <w:rPr>
                <w:rFonts w:ascii="Arial" w:hAnsi="Arial" w:eastAsia="宋体" w:cs="Arial"/>
                <w:bCs/>
                <w:szCs w:val="20"/>
                <w:lang w:eastAsia="zh"/>
              </w:rPr>
            </w:pPr>
            <w:r>
              <w:rPr>
                <w:rFonts w:hint="eastAsia" w:ascii="Arial" w:hAnsi="Arial" w:eastAsia="宋体" w:cs="Arial"/>
                <w:bCs/>
                <w:szCs w:val="20"/>
                <w:lang w:eastAsia="zh"/>
              </w:rPr>
              <w:t xml:space="preserve">For </w:t>
            </w:r>
            <w:r>
              <w:rPr>
                <w:rFonts w:hint="eastAsia" w:ascii="Arial" w:hAnsi="Arial" w:eastAsia="宋体" w:cs="Arial"/>
                <w:bCs/>
                <w:szCs w:val="20"/>
              </w:rPr>
              <w:t>the 2</w:t>
            </w:r>
            <w:r>
              <w:rPr>
                <w:rFonts w:hint="eastAsia" w:ascii="Arial" w:hAnsi="Arial" w:eastAsia="宋体" w:cs="Arial"/>
                <w:bCs/>
                <w:szCs w:val="20"/>
                <w:vertAlign w:val="superscript"/>
              </w:rPr>
              <w:t>nd</w:t>
            </w:r>
            <w:r>
              <w:rPr>
                <w:rFonts w:hint="eastAsia" w:ascii="Arial" w:hAnsi="Arial" w:eastAsia="宋体" w:cs="Arial"/>
                <w:bCs/>
                <w:szCs w:val="20"/>
              </w:rPr>
              <w:t xml:space="preserve"> bullet on </w:t>
            </w:r>
            <w:r>
              <w:rPr>
                <w:rFonts w:hint="eastAsia" w:ascii="Arial" w:hAnsi="Arial" w:eastAsia="宋体" w:cs="Arial"/>
                <w:bCs/>
                <w:szCs w:val="20"/>
                <w:lang w:eastAsia="zh"/>
              </w:rPr>
              <w:t>introducing a beam switching time, we think it can be solved by configuration implementation, and/or a transmission mechan</w:t>
            </w:r>
            <w:r>
              <w:rPr>
                <w:rFonts w:hint="eastAsia" w:ascii="Arial" w:hAnsi="Arial" w:eastAsia="宋体" w:cs="Arial"/>
                <w:bCs/>
                <w:szCs w:val="20"/>
              </w:rPr>
              <w:t>ism</w:t>
            </w:r>
            <w:r>
              <w:rPr>
                <w:rFonts w:hint="eastAsia" w:ascii="Arial" w:hAnsi="Arial" w:eastAsia="宋体" w:cs="Arial"/>
                <w:bCs/>
                <w:szCs w:val="20"/>
                <w:lang w:eastAsia="zh"/>
              </w:rPr>
              <w:t xml:space="preserve"> (e.g. for continuous SSBs).</w:t>
            </w:r>
          </w:p>
          <w:p>
            <w:pPr>
              <w:pStyle w:val="91"/>
              <w:numPr>
                <w:ilvl w:val="0"/>
                <w:numId w:val="19"/>
              </w:numPr>
              <w:snapToGrid w:val="0"/>
              <w:rPr>
                <w:rFonts w:ascii="Arial" w:hAnsi="Arial" w:eastAsia="Malgun Gothic" w:cs="Arial"/>
                <w:bCs/>
                <w:sz w:val="18"/>
                <w:szCs w:val="20"/>
              </w:rPr>
            </w:pPr>
            <w:r>
              <w:rPr>
                <w:rFonts w:hint="eastAsia" w:ascii="Arial" w:hAnsi="Arial" w:eastAsia="宋体" w:cs="Arial"/>
                <w:bCs/>
                <w:szCs w:val="20"/>
                <w:lang w:eastAsia="zh"/>
              </w:rPr>
              <w:t>For timeDurationForQCL, beamSwitchTiming, beamSwitchTiming-r16 and beamReportTiming with SCS 480/960kHz, the preferred values can be obtained by scaling of correponding values for SCS 120kHz.</w:t>
            </w:r>
          </w:p>
          <w:p>
            <w:pPr>
              <w:snapToGrid w:val="0"/>
              <w:rPr>
                <w:rFonts w:ascii="Arial" w:hAnsi="Arial" w:eastAsia="Malgun Gothic" w:cs="Arial"/>
                <w:bCs/>
                <w:sz w:val="18"/>
                <w:szCs w:val="20"/>
              </w:rPr>
            </w:pPr>
            <w:r>
              <w:rPr>
                <w:rFonts w:ascii="Arial" w:hAnsi="Arial" w:cs="Arial"/>
                <w:bCs/>
                <w:color w:val="0070C0"/>
                <w:sz w:val="18"/>
                <w:szCs w:val="20"/>
              </w:rPr>
              <w:t>[Mod] Added a FFS bullet on introducing new values or using scaled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 xml:space="preserve">Please check the updated proposal 2 based on the comments from Qualcomm, vivo, Ericsson, Samsung, LGE, Huawei and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 w:author="作者" w:date="1899-12-31T00:00:00Z"/>
        </w:trPr>
        <w:tc>
          <w:tcPr>
            <w:tcW w:w="1525" w:type="dxa"/>
          </w:tcPr>
          <w:p>
            <w:pPr>
              <w:snapToGrid w:val="0"/>
              <w:rPr>
                <w:ins w:id="61" w:author="作者" w:date="1899-12-31T00:00:00Z"/>
                <w:rFonts w:ascii="Arial" w:hAnsi="Arial" w:eastAsia="Malgun Gothic" w:cs="Arial"/>
                <w:sz w:val="18"/>
                <w:szCs w:val="20"/>
              </w:rPr>
            </w:pPr>
            <w:ins w:id="62" w:author="作者">
              <w:r>
                <w:rPr>
                  <w:rFonts w:ascii="Arial" w:hAnsi="Arial" w:cs="Arial"/>
                  <w:sz w:val="18"/>
                  <w:szCs w:val="20"/>
                </w:rPr>
                <w:t>Intel</w:t>
              </w:r>
            </w:ins>
          </w:p>
        </w:tc>
        <w:tc>
          <w:tcPr>
            <w:tcW w:w="8460" w:type="dxa"/>
          </w:tcPr>
          <w:p>
            <w:pPr>
              <w:snapToGrid w:val="0"/>
              <w:rPr>
                <w:ins w:id="63" w:author="作者" w:date="1899-12-31T00:00:00Z"/>
                <w:rFonts w:ascii="Arial" w:hAnsi="Arial" w:cs="Arial"/>
                <w:bCs/>
                <w:sz w:val="18"/>
                <w:szCs w:val="20"/>
              </w:rPr>
            </w:pPr>
            <w:ins w:id="64" w:author="作者">
              <w:r>
                <w:rPr>
                  <w:rFonts w:ascii="Arial" w:hAnsi="Arial" w:cs="Arial"/>
                  <w:bCs/>
                  <w:sz w:val="18"/>
                  <w:szCs w:val="20"/>
                </w:rPr>
                <w:t>The definition of the following beam management parameters from Rel-15/16 framework should be extended with values for SCS 480 kHz and 960 kHz:</w:t>
              </w:r>
            </w:ins>
          </w:p>
          <w:p>
            <w:pPr>
              <w:pStyle w:val="91"/>
              <w:numPr>
                <w:ilvl w:val="0"/>
                <w:numId w:val="20"/>
              </w:numPr>
              <w:snapToGrid w:val="0"/>
              <w:rPr>
                <w:ins w:id="65" w:author="作者" w:date="1899-12-31T00:00:00Z"/>
                <w:rFonts w:ascii="Arial" w:hAnsi="Arial" w:cs="Arial"/>
                <w:bCs/>
                <w:sz w:val="18"/>
                <w:szCs w:val="20"/>
              </w:rPr>
            </w:pPr>
            <w:ins w:id="66" w:author="作者">
              <w:r>
                <w:rPr>
                  <w:rFonts w:ascii="Arial" w:hAnsi="Arial" w:cs="Arial"/>
                  <w:bCs/>
                  <w:sz w:val="18"/>
                  <w:szCs w:val="20"/>
                </w:rPr>
                <w:t>TimeDurationForQCL</w:t>
              </w:r>
            </w:ins>
          </w:p>
          <w:p>
            <w:pPr>
              <w:pStyle w:val="91"/>
              <w:numPr>
                <w:ilvl w:val="0"/>
                <w:numId w:val="20"/>
              </w:numPr>
              <w:snapToGrid w:val="0"/>
              <w:rPr>
                <w:ins w:id="67" w:author="作者" w:date="1899-12-31T00:00:00Z"/>
                <w:rFonts w:ascii="Arial" w:hAnsi="Arial" w:cs="Arial"/>
                <w:bCs/>
                <w:sz w:val="18"/>
                <w:szCs w:val="20"/>
              </w:rPr>
            </w:pPr>
            <w:ins w:id="68" w:author="作者">
              <w:r>
                <w:rPr>
                  <w:rFonts w:ascii="Arial" w:hAnsi="Arial" w:cs="Arial"/>
                  <w:bCs/>
                  <w:sz w:val="18"/>
                  <w:szCs w:val="20"/>
                </w:rPr>
                <w:t>beamSwitchTiming</w:t>
              </w:r>
            </w:ins>
          </w:p>
          <w:p>
            <w:pPr>
              <w:pStyle w:val="91"/>
              <w:numPr>
                <w:ilvl w:val="0"/>
                <w:numId w:val="20"/>
              </w:numPr>
              <w:snapToGrid w:val="0"/>
              <w:rPr>
                <w:ins w:id="69" w:author="作者" w:date="1899-12-31T00:00:00Z"/>
                <w:rFonts w:ascii="Arial" w:hAnsi="Arial" w:cs="Arial"/>
                <w:bCs/>
                <w:sz w:val="18"/>
                <w:szCs w:val="20"/>
              </w:rPr>
            </w:pPr>
            <w:ins w:id="70" w:author="作者">
              <w:r>
                <w:rPr>
                  <w:rFonts w:ascii="Arial" w:hAnsi="Arial" w:cs="Arial"/>
                  <w:bCs/>
                  <w:sz w:val="18"/>
                  <w:szCs w:val="20"/>
                </w:rPr>
                <w:t>beamReportTiming</w:t>
              </w:r>
            </w:ins>
          </w:p>
          <w:p>
            <w:pPr>
              <w:snapToGrid w:val="0"/>
              <w:rPr>
                <w:ins w:id="71" w:author="作者" w:date="1899-12-31T00:00:00Z"/>
                <w:rFonts w:ascii="Arial" w:hAnsi="Arial" w:cs="Arial"/>
                <w:bCs/>
                <w:sz w:val="18"/>
                <w:szCs w:val="20"/>
              </w:rPr>
            </w:pPr>
          </w:p>
          <w:p>
            <w:pPr>
              <w:snapToGrid w:val="0"/>
              <w:rPr>
                <w:ins w:id="72" w:author="作者" w:date="1899-12-31T00:00:00Z"/>
                <w:rFonts w:ascii="Arial" w:hAnsi="Arial" w:cs="Arial"/>
                <w:bCs/>
                <w:sz w:val="18"/>
                <w:szCs w:val="20"/>
              </w:rPr>
            </w:pPr>
            <w:ins w:id="73" w:author="作者">
              <w:r>
                <w:rPr>
                  <w:rFonts w:ascii="Arial" w:hAnsi="Arial" w:cs="Arial"/>
                  <w:bCs/>
                  <w:sz w:val="18"/>
                  <w:szCs w:val="20"/>
                </w:rPr>
                <w:t>Another beam management parameter which should be considered is maxNumberRxTxBeamSwitchDL.</w:t>
              </w:r>
            </w:ins>
          </w:p>
          <w:p>
            <w:pPr>
              <w:snapToGrid w:val="0"/>
              <w:rPr>
                <w:ins w:id="74" w:author="作者" w:date="1899-12-31T00:00:00Z"/>
                <w:rFonts w:ascii="Arial" w:hAnsi="Arial" w:cs="Arial"/>
                <w:bCs/>
                <w:sz w:val="18"/>
                <w:szCs w:val="20"/>
              </w:rPr>
            </w:pPr>
          </w:p>
          <w:p>
            <w:pPr>
              <w:snapToGrid w:val="0"/>
              <w:rPr>
                <w:ins w:id="75" w:author="作者" w:date="1899-12-31T00:00:00Z"/>
                <w:rFonts w:ascii="Arial" w:hAnsi="Arial" w:eastAsia="Malgun Gothic" w:cs="Arial"/>
                <w:bCs/>
                <w:sz w:val="18"/>
                <w:szCs w:val="20"/>
              </w:rPr>
            </w:pPr>
            <w:ins w:id="76" w:author="作者">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5" w:name="_Hlk62717052"/>
              <w:r>
                <w:rPr>
                  <w:rFonts w:ascii="Arial" w:hAnsi="Arial" w:cs="Arial"/>
                  <w:bCs/>
                  <w:sz w:val="18"/>
                  <w:szCs w:val="20"/>
                </w:rPr>
                <w:t xml:space="preserve">an introduction of SSB beam switching time </w:t>
              </w:r>
              <w:bookmarkEnd w:id="5"/>
              <w:r>
                <w:rPr>
                  <w:rFonts w:ascii="Arial" w:hAnsi="Arial" w:cs="Arial"/>
                  <w:bCs/>
                  <w:sz w:val="18"/>
                  <w:szCs w:val="20"/>
                </w:rPr>
                <w:t>could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ins w:id="77" w:author="作者" w:date="1899-12-3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pPr>
              <w:snapToGrid w:val="0"/>
              <w:rPr>
                <w:rFonts w:ascii="Arial" w:hAnsi="Arial" w:cs="Arial"/>
                <w:bCs/>
                <w:sz w:val="18"/>
                <w:szCs w:val="20"/>
              </w:rPr>
            </w:pPr>
            <w:r>
              <w:rPr>
                <w:rFonts w:ascii="Arial" w:hAnsi="Arial" w:cs="Arial"/>
                <w:bCs/>
                <w:color w:val="0070C0"/>
                <w:sz w:val="18"/>
                <w:szCs w:val="20"/>
              </w:rPr>
              <w:t>[Mod] Updated the bullet based on your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cs="Arial"/>
                <w:sz w:val="18"/>
                <w:szCs w:val="18"/>
              </w:rPr>
              <w:t>Nokia/NSB</w:t>
            </w:r>
            <w:r>
              <w:rPr>
                <w:rStyle w:val="143"/>
                <w:rFonts w:ascii="Arial" w:hAnsi="Arial" w:cs="Arial"/>
                <w:sz w:val="18"/>
                <w:szCs w:val="18"/>
              </w:rPr>
              <w:t> </w:t>
            </w:r>
          </w:p>
        </w:tc>
        <w:tc>
          <w:tcPr>
            <w:tcW w:w="8460" w:type="dxa"/>
          </w:tcPr>
          <w:p>
            <w:pPr>
              <w:pStyle w:val="144"/>
              <w:spacing w:before="0" w:beforeAutospacing="0" w:after="0" w:afterAutospacing="0"/>
              <w:textAlignment w:val="baseline"/>
              <w:rPr>
                <w:rStyle w:val="142"/>
                <w:rFonts w:ascii="Arial" w:hAnsi="Arial" w:cs="Arial"/>
              </w:rPr>
            </w:pPr>
            <w:r>
              <w:rPr>
                <w:rStyle w:val="142"/>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142"/>
              </w:rPr>
              <w:t> </w:t>
            </w:r>
          </w:p>
          <w:p>
            <w:pPr>
              <w:pStyle w:val="144"/>
              <w:spacing w:before="0" w:beforeAutospacing="0" w:after="0" w:afterAutospacing="0"/>
              <w:textAlignment w:val="baseline"/>
              <w:rPr>
                <w:rFonts w:ascii="Segoe UI" w:hAnsi="Segoe UI" w:cs="Segoe UI"/>
                <w:sz w:val="18"/>
                <w:szCs w:val="18"/>
              </w:rPr>
            </w:pPr>
            <w:r>
              <w:rPr>
                <w:rStyle w:val="143"/>
                <w:rFonts w:ascii="Arial" w:hAnsi="Arial" w:cs="Arial"/>
                <w:sz w:val="18"/>
                <w:szCs w:val="18"/>
              </w:rPr>
              <w:t> </w:t>
            </w:r>
          </w:p>
          <w:p>
            <w:pPr>
              <w:pStyle w:val="144"/>
              <w:numPr>
                <w:ilvl w:val="0"/>
                <w:numId w:val="21"/>
              </w:numPr>
              <w:spacing w:before="0" w:beforeAutospacing="0" w:after="0" w:afterAutospacing="0"/>
              <w:ind w:left="360" w:firstLine="0"/>
              <w:textAlignment w:val="baseline"/>
              <w:rPr>
                <w:rFonts w:ascii="Arial" w:hAnsi="Arial" w:cs="Arial"/>
              </w:rPr>
            </w:pPr>
            <w:r>
              <w:rPr>
                <w:rStyle w:val="142"/>
                <w:rFonts w:ascii="Arial" w:hAnsi="Arial" w:cs="Arial"/>
                <w:color w:val="D13438"/>
                <w:u w:val="single"/>
              </w:rPr>
              <w:t>Study whether/how to </w:t>
            </w:r>
            <w:r>
              <w:rPr>
                <w:rStyle w:val="142"/>
                <w:rFonts w:ascii="Arial" w:hAnsi="Arial" w:cs="Arial"/>
              </w:rPr>
              <w:t>Introduce </w:t>
            </w:r>
            <w:r>
              <w:rPr>
                <w:rStyle w:val="142"/>
                <w:rFonts w:ascii="Arial" w:hAnsi="Arial" w:cs="Arial"/>
                <w:strike/>
                <w:color w:val="D13438"/>
              </w:rPr>
              <w:t>a </w:t>
            </w:r>
            <w:r>
              <w:rPr>
                <w:rStyle w:val="142"/>
                <w:rFonts w:ascii="Arial" w:hAnsi="Arial" w:cs="Arial"/>
              </w:rPr>
              <w:t>beam switching time between signals/channels</w:t>
            </w:r>
            <w:r>
              <w:rPr>
                <w:rStyle w:val="143"/>
                <w:rFonts w:ascii="Arial" w:hAnsi="Arial" w:cs="Arial"/>
              </w:rPr>
              <w:t> </w:t>
            </w:r>
          </w:p>
          <w:p>
            <w:pPr>
              <w:pStyle w:val="144"/>
              <w:numPr>
                <w:ilvl w:val="0"/>
                <w:numId w:val="22"/>
              </w:numPr>
              <w:spacing w:before="0" w:beforeAutospacing="0" w:after="0" w:afterAutospacing="0"/>
              <w:ind w:left="1080" w:firstLine="0"/>
              <w:textAlignment w:val="baseline"/>
              <w:rPr>
                <w:rStyle w:val="143"/>
                <w:rFonts w:ascii="Arial" w:hAnsi="Arial" w:cs="Arial"/>
              </w:rPr>
            </w:pPr>
            <w:r>
              <w:rPr>
                <w:rStyle w:val="142"/>
                <w:rFonts w:ascii="Arial" w:hAnsi="Arial" w:cs="Arial"/>
                <w:color w:val="D13438"/>
                <w:u w:val="single"/>
              </w:rPr>
              <w:t>FFS: condition to apply.</w:t>
            </w:r>
            <w:r>
              <w:rPr>
                <w:rStyle w:val="143"/>
                <w:rFonts w:ascii="Arial" w:hAnsi="Arial" w:cs="Arial"/>
              </w:rPr>
              <w:t> </w:t>
            </w:r>
          </w:p>
          <w:p>
            <w:pPr>
              <w:pStyle w:val="144"/>
              <w:spacing w:before="0" w:beforeAutospacing="0" w:after="0" w:afterAutospacing="0"/>
              <w:ind w:left="1080"/>
              <w:textAlignment w:val="baseline"/>
              <w:rPr>
                <w:rFonts w:ascii="Arial" w:hAnsi="Arial" w:cs="Arial"/>
              </w:rPr>
            </w:pPr>
          </w:p>
          <w:p>
            <w:pPr>
              <w:pStyle w:val="144"/>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pPr>
              <w:snapToGrid w:val="0"/>
              <w:rPr>
                <w:rFonts w:ascii="Arial" w:hAnsi="Arial" w:cs="Arial"/>
                <w:bCs/>
                <w:sz w:val="18"/>
                <w:szCs w:val="20"/>
              </w:rPr>
            </w:pPr>
            <w:r>
              <w:rPr>
                <w:rStyle w:val="143"/>
                <w:rFonts w:ascii="Arial" w:hAnsi="Arial" w:cs="Arial"/>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hint="eastAsia" w:ascii="Arial" w:hAnsi="Arial" w:eastAsia="宋体" w:cs="Arial"/>
                <w:sz w:val="18"/>
                <w:szCs w:val="18"/>
              </w:rPr>
              <w:t>X</w:t>
            </w:r>
            <w:r>
              <w:rPr>
                <w:rStyle w:val="142"/>
                <w:rFonts w:ascii="Arial" w:hAnsi="Arial" w:eastAsia="宋体" w:cs="Arial"/>
                <w:sz w:val="18"/>
                <w:szCs w:val="18"/>
              </w:rPr>
              <w:t>iaomi</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OK with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hint="eastAsia" w:ascii="Arial" w:hAnsi="Arial" w:eastAsia="Malgun Gothic" w:cs="Arial"/>
                <w:sz w:val="18"/>
                <w:szCs w:val="18"/>
              </w:rPr>
              <w:t>M</w:t>
            </w:r>
            <w:r>
              <w:rPr>
                <w:rStyle w:val="142"/>
                <w:rFonts w:ascii="Arial" w:hAnsi="Arial" w:eastAsia="Malgun Gothic" w:cs="Arial"/>
                <w:sz w:val="18"/>
                <w:szCs w:val="18"/>
              </w:rPr>
              <w:t xml:space="preserve">oderator </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 xml:space="preserve">Please check the updated proposal based on the comments from Apple and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eastAsia="Malgun Gothic"/>
                <w:szCs w:val="18"/>
              </w:rPr>
              <w:t>CATT</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The new value range introduced for 52.6-71 GHz is not  “</w:t>
            </w:r>
            <w:ins w:id="78" w:author="作者">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pPr>
        <w:spacing w:line="276" w:lineRule="auto"/>
        <w:rPr>
          <w:rFonts w:ascii="Arial" w:hAnsi="Arial" w:cs="Arial"/>
          <w:szCs w:val="20"/>
        </w:rPr>
      </w:pPr>
    </w:p>
    <w:p>
      <w:pPr>
        <w:pStyle w:val="4"/>
      </w:pPr>
      <w:r>
        <w:t>Conclusions from GTW Session</w:t>
      </w:r>
    </w:p>
    <w:p>
      <w:pPr>
        <w:rPr>
          <w:rFonts w:ascii="Times" w:hAnsi="Times" w:eastAsia="Batang" w:cs="Times New Roman"/>
          <w:lang w:val="en-GB"/>
        </w:rPr>
      </w:pPr>
      <w:r>
        <w:rPr>
          <w:rFonts w:ascii="Times" w:hAnsi="Times" w:eastAsia="Batang" w:cs="Times New Roman"/>
          <w:highlight w:val="green"/>
          <w:lang w:val="en-GB"/>
        </w:rPr>
        <w:t>Agreement:</w:t>
      </w:r>
    </w:p>
    <w:p>
      <w:pPr>
        <w:numPr>
          <w:ilvl w:val="0"/>
          <w:numId w:val="23"/>
        </w:numPr>
        <w:rPr>
          <w:rFonts w:ascii="Times" w:hAnsi="Times" w:eastAsia="Batang" w:cs="Times New Roman"/>
        </w:rPr>
      </w:pPr>
      <w:r>
        <w:rPr>
          <w:rFonts w:ascii="Times" w:hAnsi="Times" w:eastAsia="Batang" w:cs="Times New Roman"/>
        </w:rPr>
        <w:t>For NR operation in 52.6-71GHz with new SCSs, new parameter values for at least the following timing parameters are needed:</w:t>
      </w:r>
    </w:p>
    <w:p>
      <w:pPr>
        <w:numPr>
          <w:ilvl w:val="0"/>
          <w:numId w:val="15"/>
        </w:numPr>
        <w:ind w:left="1080"/>
        <w:rPr>
          <w:rFonts w:ascii="Times" w:hAnsi="Times" w:eastAsia="Batang" w:cs="Times New Roman"/>
        </w:rPr>
      </w:pPr>
      <w:r>
        <w:rPr>
          <w:rFonts w:ascii="Times" w:hAnsi="Times" w:eastAsia="Batang" w:cs="Times New Roman"/>
        </w:rPr>
        <w:t>timeDurationForQCL</w:t>
      </w:r>
    </w:p>
    <w:p>
      <w:pPr>
        <w:numPr>
          <w:ilvl w:val="0"/>
          <w:numId w:val="15"/>
        </w:numPr>
        <w:ind w:left="1080"/>
        <w:rPr>
          <w:rFonts w:ascii="Times" w:hAnsi="Times" w:eastAsia="Batang" w:cs="Times New Roman"/>
        </w:rPr>
      </w:pPr>
      <w:r>
        <w:rPr>
          <w:rFonts w:ascii="Times" w:hAnsi="Times" w:eastAsia="Batang" w:cs="Times New Roman"/>
        </w:rPr>
        <w:t>beamSwitchTiming</w:t>
      </w:r>
    </w:p>
    <w:p>
      <w:pPr>
        <w:numPr>
          <w:ilvl w:val="0"/>
          <w:numId w:val="15"/>
        </w:numPr>
        <w:ind w:left="1080"/>
        <w:rPr>
          <w:rFonts w:ascii="Times" w:hAnsi="Times" w:eastAsia="Batang" w:cs="Times New Roman"/>
        </w:rPr>
      </w:pPr>
      <w:r>
        <w:rPr>
          <w:rFonts w:ascii="Times" w:hAnsi="Times" w:eastAsia="Batang" w:cs="Times New Roman"/>
        </w:rPr>
        <w:t>beamReportTiming</w:t>
      </w:r>
    </w:p>
    <w:p>
      <w:pPr>
        <w:numPr>
          <w:ilvl w:val="0"/>
          <w:numId w:val="23"/>
        </w:numPr>
        <w:rPr>
          <w:rFonts w:ascii="Times" w:hAnsi="Times" w:eastAsia="Batang" w:cs="Times New Roman"/>
        </w:rPr>
      </w:pPr>
      <w:r>
        <w:rPr>
          <w:rFonts w:ascii="Times" w:hAnsi="Times" w:eastAsia="Batang" w:cs="Times New Roman"/>
        </w:rPr>
        <w:t>Companies are encouraged to provide preferred values on timeDurationForQCL, beamSwitchTiming and beamReportTiming</w:t>
      </w:r>
    </w:p>
    <w:p>
      <w:pPr>
        <w:spacing w:line="276" w:lineRule="auto"/>
        <w:rPr>
          <w:rFonts w:ascii="Arial" w:hAnsi="Arial" w:cs="Arial"/>
          <w:szCs w:val="20"/>
        </w:rPr>
      </w:pPr>
    </w:p>
    <w:p>
      <w:pPr>
        <w:pStyle w:val="3"/>
      </w:pPr>
      <w:r>
        <w:t>2</w:t>
      </w:r>
      <w:r>
        <w:rPr>
          <w:vertAlign w:val="superscript"/>
        </w:rPr>
        <w:t>nd</w:t>
      </w:r>
      <w:r>
        <w:t xml:space="preserve"> round discussion</w:t>
      </w:r>
    </w:p>
    <w:p>
      <w:pPr>
        <w:pStyle w:val="4"/>
      </w:pPr>
      <w:r>
        <w:t xml:space="preserve">Observation </w:t>
      </w:r>
    </w:p>
    <w:p>
      <w:pPr>
        <w:spacing w:line="276" w:lineRule="auto"/>
        <w:rPr>
          <w:rFonts w:ascii="Arial" w:hAnsi="Arial" w:eastAsia="Malgun Gothic" w:cs="Arial"/>
          <w:szCs w:val="20"/>
        </w:rPr>
      </w:pPr>
      <w:r>
        <w:rPr>
          <w:rFonts w:ascii="Arial" w:hAnsi="Arial" w:eastAsia="Malgun Gothic"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pPr>
        <w:pStyle w:val="4"/>
      </w:pPr>
      <w:r>
        <w:t>Proposal</w:t>
      </w:r>
    </w:p>
    <w:p>
      <w:pPr>
        <w:pStyle w:val="5"/>
      </w:pPr>
      <w:r>
        <w:t>Proposal 2-1</w:t>
      </w:r>
    </w:p>
    <w:p>
      <w:pPr>
        <w:rPr>
          <w:lang w:val="en-GB"/>
        </w:rPr>
      </w:pPr>
    </w:p>
    <w:p>
      <w:pPr>
        <w:spacing w:line="360" w:lineRule="auto"/>
        <w:rPr>
          <w:rFonts w:ascii="Arial" w:hAnsi="Arial" w:cs="Arial"/>
        </w:rPr>
      </w:pPr>
      <w:r>
        <w:rPr>
          <w:rFonts w:ascii="Arial" w:hAnsi="Arial" w:cs="Arial"/>
          <w:rPrChange w:id="79" w:author="作者" w:date="2021-01-28T08:57:00Z">
            <w:rPr/>
          </w:rPrChange>
        </w:rPr>
        <w:t xml:space="preserve">For NR operation in 52.6-71GHz with new SCSs, </w:t>
      </w:r>
    </w:p>
    <w:p>
      <w:pPr>
        <w:numPr>
          <w:ilvl w:val="0"/>
          <w:numId w:val="15"/>
        </w:numPr>
        <w:spacing w:line="360" w:lineRule="auto"/>
        <w:ind w:left="1080"/>
        <w:rPr>
          <w:rFonts w:ascii="Arial" w:hAnsi="Arial" w:cs="Arial"/>
          <w:rPrChange w:id="80" w:author="作者" w:date="2021-01-28T08:57:00Z">
            <w:rPr/>
          </w:rPrChange>
        </w:rPr>
      </w:pPr>
      <w:r>
        <w:rPr>
          <w:rFonts w:ascii="Arial" w:hAnsi="Arial" w:cs="Arial"/>
        </w:rPr>
        <w:t>F</w:t>
      </w:r>
      <w:ins w:id="81" w:author="作者" w:date="2021-01-28T08:55:00Z">
        <w:r>
          <w:rPr>
            <w:rFonts w:ascii="Arial" w:hAnsi="Arial" w:cs="Arial"/>
            <w:rPrChange w:id="82" w:author="作者" w:date="2021-01-28T08:57:00Z">
              <w:rPr/>
            </w:rPrChange>
          </w:rPr>
          <w:t>urther stu</w:t>
        </w:r>
      </w:ins>
      <w:ins w:id="84" w:author="作者" w:date="2021-01-28T08:56:00Z">
        <w:r>
          <w:rPr>
            <w:rFonts w:ascii="Arial" w:hAnsi="Arial" w:cs="Arial"/>
            <w:rPrChange w:id="85" w:author="作者" w:date="2021-01-28T08:57:00Z">
              <w:rPr/>
            </w:rPrChange>
          </w:rPr>
          <w:t>dy new parameter values for at least the following parameters:</w:t>
        </w:r>
      </w:ins>
    </w:p>
    <w:p>
      <w:pPr>
        <w:numPr>
          <w:ilvl w:val="0"/>
          <w:numId w:val="15"/>
        </w:numPr>
        <w:spacing w:line="360" w:lineRule="auto"/>
        <w:ind w:left="1080"/>
        <w:rPr>
          <w:del w:id="87" w:author="作者" w:date="2021-01-28T08:56:00Z"/>
          <w:rFonts w:ascii="Arial" w:hAnsi="Arial" w:cs="Arial"/>
        </w:rPr>
      </w:pPr>
      <w:del w:id="88"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pPr>
        <w:numPr>
          <w:ilvl w:val="1"/>
          <w:numId w:val="15"/>
        </w:numPr>
        <w:spacing w:line="360" w:lineRule="auto"/>
        <w:ind w:left="1440" w:hanging="360"/>
        <w:rPr>
          <w:ins w:id="90" w:author="作者" w:date="2021-01-28T08:56:00Z"/>
          <w:rFonts w:ascii="Arial" w:hAnsi="Arial" w:cs="Arial"/>
        </w:rPr>
        <w:pPrChange w:id="89" w:author="作者" w:date="2021-01-28T08:57:00Z">
          <w:pPr>
            <w:numPr>
              <w:ilvl w:val="0"/>
              <w:numId w:val="15"/>
            </w:numPr>
            <w:spacing w:line="360" w:lineRule="auto"/>
            <w:ind w:left="720" w:hanging="360"/>
          </w:pPr>
        </w:pPrChange>
      </w:pPr>
      <w:r>
        <w:rPr>
          <w:rFonts w:ascii="Arial" w:hAnsi="Arial" w:cs="Arial"/>
        </w:rPr>
        <w:t>maxNumberRxTxBeamSwitchDL</w:t>
      </w:r>
    </w:p>
    <w:p>
      <w:pPr>
        <w:numPr>
          <w:ilvl w:val="1"/>
          <w:numId w:val="15"/>
        </w:numPr>
        <w:spacing w:line="360" w:lineRule="auto"/>
        <w:ind w:left="1440" w:hanging="360"/>
        <w:rPr>
          <w:rFonts w:ascii="Arial" w:hAnsi="Arial" w:cs="Arial"/>
        </w:rPr>
        <w:pPrChange w:id="91" w:author="作者" w:date="2021-01-28T08:57:00Z">
          <w:pPr>
            <w:numPr>
              <w:ilvl w:val="1"/>
              <w:numId w:val="15"/>
            </w:numPr>
            <w:spacing w:line="360" w:lineRule="auto"/>
            <w:ind w:left="1800" w:hanging="360"/>
          </w:pPr>
        </w:pPrChange>
      </w:pPr>
      <w:ins w:id="92" w:author="作者" w:date="2021-01-28T08:56:00Z">
        <w:r>
          <w:rPr>
            <w:rFonts w:ascii="Arial" w:hAnsi="Arial" w:cs="Arial"/>
          </w:rPr>
          <w:t>Additional beam switch</w:t>
        </w:r>
      </w:ins>
      <w:ins w:id="93" w:author="作者" w:date="2021-01-28T08:57:00Z">
        <w:r>
          <w:rPr>
            <w:rFonts w:ascii="Arial" w:hAnsi="Arial" w:cs="Arial"/>
          </w:rPr>
          <w:t>ing time delay d</w:t>
        </w:r>
      </w:ins>
    </w:p>
    <w:p>
      <w:pPr>
        <w:numPr>
          <w:ilvl w:val="1"/>
          <w:numId w:val="15"/>
        </w:numPr>
        <w:spacing w:line="360" w:lineRule="auto"/>
        <w:ind w:left="1800"/>
        <w:rPr>
          <w:del w:id="94" w:author="作者" w:date="2021-01-28T08:45:00Z"/>
          <w:rFonts w:ascii="Arial" w:hAnsi="Arial" w:cs="Arial"/>
        </w:rPr>
      </w:pPr>
      <w:del w:id="95" w:author="作者" w:date="2021-01-28T08:45:00Z">
        <w:r>
          <w:rPr>
            <w:rFonts w:ascii="Arial" w:hAnsi="Arial" w:cs="Arial"/>
          </w:rPr>
          <w:delText>FFS: Clarify the beam switch definition (e.g. whether beam switch is counted across SSBs, CSI-RS resources with Repetition ON, DL/UL channel switch, etc.)</w:delText>
        </w:r>
      </w:del>
    </w:p>
    <w:p>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96" w:author="作者" w:date="2021-01-28T09:03:00Z">
        <w:r>
          <w:rPr>
            <w:rFonts w:ascii="Arial" w:hAnsi="Arial" w:cs="Arial"/>
          </w:rPr>
          <w:t xml:space="preserve"> (e.g., introduction of beam switching time</w:t>
        </w:r>
      </w:ins>
      <w:ins w:id="97" w:author="作者" w:date="2021-01-28T09:04:00Z">
        <w:r>
          <w:rPr>
            <w:rFonts w:ascii="Arial" w:hAnsi="Arial" w:cs="Arial"/>
          </w:rPr>
          <w:t xml:space="preserve"> between SSBs)</w:t>
        </w:r>
      </w:ins>
    </w:p>
    <w:p>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pPr>
        <w:numPr>
          <w:ilvl w:val="0"/>
          <w:numId w:val="15"/>
        </w:numPr>
        <w:spacing w:line="360" w:lineRule="auto"/>
        <w:ind w:left="1080"/>
        <w:rPr>
          <w:rFonts w:ascii="Arial" w:hAnsi="Arial" w:cs="Arial"/>
        </w:rPr>
      </w:pPr>
      <w:r>
        <w:rPr>
          <w:rFonts w:ascii="Arial" w:hAnsi="Arial" w:cs="Arial"/>
        </w:rPr>
        <w:t xml:space="preserve">FFS: </w:t>
      </w:r>
      <w:del w:id="98" w:author="作者" w:date="2021-01-28T08:57:00Z">
        <w:r>
          <w:rPr>
            <w:rFonts w:ascii="Arial" w:hAnsi="Arial" w:cs="Arial"/>
          </w:rPr>
          <w:delText xml:space="preserve">Rel-17 </w:delText>
        </w:r>
      </w:del>
      <w:r>
        <w:rPr>
          <w:rFonts w:ascii="Arial" w:hAnsi="Arial" w:cs="Arial"/>
        </w:rPr>
        <w:t>beam-related timing parameters</w:t>
      </w:r>
      <w:ins w:id="99" w:author="作者" w:date="2021-01-28T08:57:00Z">
        <w:r>
          <w:rPr>
            <w:rFonts w:ascii="Arial" w:hAnsi="Arial" w:cs="Arial"/>
          </w:rPr>
          <w:t xml:space="preserve"> f</w:t>
        </w:r>
      </w:ins>
      <w:ins w:id="100" w:author="作者" w:date="2021-01-28T08:58:00Z">
        <w:r>
          <w:rPr>
            <w:rFonts w:ascii="Arial" w:hAnsi="Arial" w:cs="Arial"/>
          </w:rPr>
          <w:t>or</w:t>
        </w:r>
      </w:ins>
      <w:ins w:id="101" w:author="作者" w:date="2021-01-28T08:57:00Z">
        <w:r>
          <w:rPr>
            <w:rFonts w:ascii="Arial" w:hAnsi="Arial" w:cs="Arial"/>
          </w:rPr>
          <w:t xml:space="preserve"> R</w:t>
        </w:r>
      </w:ins>
      <w:ins w:id="102" w:author="作者" w:date="2021-01-28T08:58:00Z">
        <w:r>
          <w:rPr>
            <w:rFonts w:ascii="Arial" w:hAnsi="Arial" w:cs="Arial"/>
          </w:rPr>
          <w:t>el-17 beam management</w:t>
        </w:r>
      </w:ins>
      <w:ins w:id="103" w:author="作者" w:date="2021-01-28T08:57:00Z">
        <w:r>
          <w:rPr>
            <w:rFonts w:ascii="Arial" w:hAnsi="Arial" w:cs="Arial"/>
          </w:rPr>
          <w:t xml:space="preserve"> </w:t>
        </w:r>
      </w:ins>
    </w:p>
    <w:p>
      <w:pPr>
        <w:numPr>
          <w:ilvl w:val="0"/>
          <w:numId w:val="15"/>
        </w:numPr>
        <w:spacing w:line="360" w:lineRule="auto"/>
        <w:ind w:left="1080"/>
        <w:rPr>
          <w:rFonts w:ascii="Arial" w:hAnsi="Arial" w:cs="Arial"/>
        </w:rPr>
      </w:pPr>
      <w:del w:id="104"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pPr>
        <w:pStyle w:val="5"/>
      </w:pPr>
      <w:r>
        <w:t>Proposal 2-2</w:t>
      </w:r>
    </w:p>
    <w:p>
      <w:pPr>
        <w:numPr>
          <w:ilvl w:val="0"/>
          <w:numId w:val="15"/>
        </w:numPr>
        <w:spacing w:line="360" w:lineRule="auto"/>
        <w:ind w:left="1080"/>
        <w:rPr>
          <w:rFonts w:ascii="Arial" w:hAnsi="Arial" w:cs="Arial"/>
          <w:rPrChange w:id="105" w:author="作者" w:date="2021-01-28T08:57:00Z">
            <w:rPr/>
          </w:rPrChange>
        </w:rPr>
      </w:pPr>
      <w:r>
        <w:rPr>
          <w:rFonts w:ascii="Arial" w:hAnsi="Arial" w:cs="Arial"/>
        </w:rPr>
        <w:t>F</w:t>
      </w:r>
      <w:ins w:id="106" w:author="作者" w:date="2021-01-28T08:55:00Z">
        <w:r>
          <w:rPr>
            <w:rFonts w:ascii="Arial" w:hAnsi="Arial" w:cs="Arial"/>
            <w:rPrChange w:id="107" w:author="作者" w:date="2021-01-28T08:57:00Z">
              <w:rPr/>
            </w:rPrChange>
          </w:rPr>
          <w:t>urther stu</w:t>
        </w:r>
      </w:ins>
      <w:ins w:id="109" w:author="作者" w:date="2021-01-28T08:56:00Z">
        <w:r>
          <w:rPr>
            <w:rFonts w:ascii="Arial" w:hAnsi="Arial" w:cs="Arial"/>
            <w:rPrChange w:id="110" w:author="作者" w:date="2021-01-28T08:57:00Z">
              <w:rPr/>
            </w:rPrChange>
          </w:rPr>
          <w:t>dy new parameter values for at least the following parameters:</w:t>
        </w:r>
      </w:ins>
    </w:p>
    <w:p>
      <w:pPr>
        <w:numPr>
          <w:ilvl w:val="0"/>
          <w:numId w:val="15"/>
        </w:numPr>
        <w:spacing w:line="360" w:lineRule="auto"/>
        <w:ind w:left="1080"/>
        <w:rPr>
          <w:del w:id="112" w:author="作者" w:date="2021-01-28T08:56:00Z"/>
          <w:rFonts w:ascii="Arial" w:hAnsi="Arial" w:cs="Arial"/>
        </w:rPr>
      </w:pPr>
      <w:del w:id="113"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pPr>
        <w:numPr>
          <w:ilvl w:val="1"/>
          <w:numId w:val="15"/>
        </w:numPr>
        <w:spacing w:line="360" w:lineRule="auto"/>
        <w:ind w:left="1440" w:hanging="360"/>
        <w:rPr>
          <w:ins w:id="115" w:author="作者" w:date="2021-01-28T08:56:00Z"/>
          <w:rFonts w:ascii="Arial" w:hAnsi="Arial" w:cs="Arial"/>
        </w:rPr>
        <w:pPrChange w:id="114" w:author="作者" w:date="2021-01-28T08:57:00Z">
          <w:pPr>
            <w:numPr>
              <w:ilvl w:val="0"/>
              <w:numId w:val="15"/>
            </w:numPr>
            <w:spacing w:line="360" w:lineRule="auto"/>
            <w:ind w:left="720" w:hanging="360"/>
          </w:pPr>
        </w:pPrChange>
      </w:pPr>
      <w:r>
        <w:rPr>
          <w:rFonts w:ascii="Arial" w:hAnsi="Arial" w:cs="Arial"/>
        </w:rPr>
        <w:t>maxNumberRxTxBeamSwitchDL</w:t>
      </w:r>
    </w:p>
    <w:p>
      <w:pPr>
        <w:numPr>
          <w:ilvl w:val="1"/>
          <w:numId w:val="15"/>
        </w:numPr>
        <w:spacing w:line="360" w:lineRule="auto"/>
        <w:ind w:left="1440" w:hanging="360"/>
        <w:rPr>
          <w:rFonts w:ascii="Arial" w:hAnsi="Arial" w:cs="Arial"/>
        </w:rPr>
        <w:pPrChange w:id="116" w:author="作者" w:date="2021-01-28T08:57:00Z">
          <w:pPr>
            <w:numPr>
              <w:ilvl w:val="1"/>
              <w:numId w:val="15"/>
            </w:numPr>
            <w:spacing w:line="360" w:lineRule="auto"/>
            <w:ind w:left="1800" w:hanging="360"/>
          </w:pPr>
        </w:pPrChange>
      </w:pPr>
      <w:ins w:id="117" w:author="作者" w:date="2021-01-28T08:56:00Z">
        <w:r>
          <w:rPr>
            <w:rFonts w:ascii="Arial" w:hAnsi="Arial" w:cs="Arial"/>
          </w:rPr>
          <w:t>Additional beam switch</w:t>
        </w:r>
      </w:ins>
      <w:ins w:id="118" w:author="作者" w:date="2021-01-28T08:57:00Z">
        <w:r>
          <w:rPr>
            <w:rFonts w:ascii="Arial" w:hAnsi="Arial" w:cs="Arial"/>
          </w:rPr>
          <w:t>ing time delay d</w:t>
        </w:r>
      </w:ins>
      <w:ins w:id="119" w:author="作者" w:date="2021-01-29T11:38:00Z">
        <w:r>
          <w:rPr>
            <w:rFonts w:ascii="Arial" w:hAnsi="Arial" w:cs="Arial"/>
          </w:rPr>
          <w:t xml:space="preserve"> for triggering AP-CSI-RS when triggering PDCCH </w:t>
        </w:r>
      </w:ins>
      <w:ins w:id="120" w:author="作者" w:date="2021-01-29T11:40:00Z">
        <w:r>
          <w:rPr>
            <w:rFonts w:ascii="Arial" w:hAnsi="Arial" w:cs="Arial"/>
          </w:rPr>
          <w:t>with</w:t>
        </w:r>
      </w:ins>
      <w:ins w:id="121" w:author="作者" w:date="2021-01-29T11:39:00Z">
        <w:r>
          <w:rPr>
            <w:rFonts w:ascii="Arial" w:hAnsi="Arial" w:cs="Arial"/>
          </w:rPr>
          <w:t xml:space="preserve"> 480/960kHz and the CSI-RS have different numerologies</w:t>
        </w:r>
      </w:ins>
    </w:p>
    <w:p>
      <w:pPr>
        <w:numPr>
          <w:ilvl w:val="1"/>
          <w:numId w:val="15"/>
        </w:numPr>
        <w:spacing w:line="360" w:lineRule="auto"/>
        <w:ind w:left="1800"/>
        <w:rPr>
          <w:del w:id="122" w:author="作者" w:date="2021-01-28T08:45:00Z"/>
          <w:rFonts w:ascii="Arial" w:hAnsi="Arial" w:cs="Arial"/>
        </w:rPr>
      </w:pPr>
      <w:del w:id="123" w:author="作者" w:date="2021-01-28T08:45:00Z">
        <w:r>
          <w:rPr>
            <w:rFonts w:ascii="Arial" w:hAnsi="Arial" w:cs="Arial"/>
          </w:rPr>
          <w:delText>FFS: Clarify the beam switch definition (e.g. whether beam switch is counted across SSBs, CSI-RS resources with Repetition ON, DL/UL channel switch, etc.)</w:delText>
        </w:r>
      </w:del>
    </w:p>
    <w:p>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24" w:author="作者" w:date="2021-01-28T09:03:00Z">
        <w:r>
          <w:rPr>
            <w:rFonts w:ascii="Arial" w:hAnsi="Arial" w:cs="Arial"/>
          </w:rPr>
          <w:t xml:space="preserve"> </w:t>
        </w:r>
      </w:ins>
      <w:ins w:id="125" w:author="作者" w:date="2021-01-28T09:03:00Z">
        <w:del w:id="126" w:author="作者" w:date="2021-01-29T11:27:00Z">
          <w:r>
            <w:rPr>
              <w:rFonts w:ascii="Arial" w:hAnsi="Arial" w:cs="Arial"/>
            </w:rPr>
            <w:delText>(e.g., introduction of beam switching time</w:delText>
          </w:r>
        </w:del>
      </w:ins>
      <w:ins w:id="127" w:author="作者" w:date="2021-01-28T09:04:00Z">
        <w:del w:id="128" w:author="作者" w:date="2021-01-29T11:27:00Z">
          <w:r>
            <w:rPr>
              <w:rFonts w:ascii="Arial" w:hAnsi="Arial" w:cs="Arial"/>
            </w:rPr>
            <w:delText xml:space="preserve"> between SSBs)</w:delText>
          </w:r>
        </w:del>
      </w:ins>
    </w:p>
    <w:p>
      <w:pPr>
        <w:numPr>
          <w:ilvl w:val="1"/>
          <w:numId w:val="15"/>
        </w:numPr>
        <w:spacing w:line="360" w:lineRule="auto"/>
        <w:ind w:left="1800"/>
        <w:rPr>
          <w:ins w:id="129" w:author="作者" w:date="2021-01-29T11:28:00Z"/>
          <w:rFonts w:ascii="Arial" w:hAnsi="Arial" w:cs="Arial"/>
        </w:rPr>
      </w:pPr>
      <w:r>
        <w:rPr>
          <w:rFonts w:ascii="Arial" w:hAnsi="Arial" w:cs="Arial"/>
        </w:rPr>
        <w:t>FFS: condition to apply including potential UE capability definition</w:t>
      </w:r>
    </w:p>
    <w:p>
      <w:pPr>
        <w:numPr>
          <w:ilvl w:val="1"/>
          <w:numId w:val="15"/>
        </w:numPr>
        <w:spacing w:line="360" w:lineRule="auto"/>
        <w:ind w:left="1800"/>
        <w:rPr>
          <w:rFonts w:ascii="Arial" w:hAnsi="Arial" w:cs="Arial"/>
        </w:rPr>
      </w:pPr>
      <w:ins w:id="130" w:author="作者" w:date="2021-01-29T11:28:00Z">
        <w:r>
          <w:rPr>
            <w:rFonts w:ascii="Arial" w:hAnsi="Arial" w:cs="Arial"/>
          </w:rPr>
          <w:t>Study should account for inputs from RAN4</w:t>
        </w:r>
      </w:ins>
    </w:p>
    <w:p>
      <w:pPr>
        <w:numPr>
          <w:ilvl w:val="0"/>
          <w:numId w:val="15"/>
        </w:numPr>
        <w:spacing w:line="360" w:lineRule="auto"/>
        <w:ind w:left="1080"/>
        <w:rPr>
          <w:del w:id="131" w:author="作者" w:date="2021-01-29T11:25:00Z"/>
          <w:rFonts w:ascii="Arial" w:hAnsi="Arial" w:cs="Arial"/>
        </w:rPr>
      </w:pPr>
      <w:del w:id="132" w:author="作者" w:date="2021-01-29T11:25:00Z">
        <w:r>
          <w:rPr>
            <w:rFonts w:ascii="Arial" w:hAnsi="Arial" w:cs="Arial"/>
          </w:rPr>
          <w:delText>FFS: Rel-17 beam-related timing parameters</w:delText>
        </w:r>
      </w:del>
      <w:ins w:id="133" w:author="作者" w:date="2021-01-28T08:57:00Z">
        <w:del w:id="134" w:author="作者" w:date="2021-01-29T11:25:00Z">
          <w:r>
            <w:rPr>
              <w:rFonts w:ascii="Arial" w:hAnsi="Arial" w:cs="Arial"/>
            </w:rPr>
            <w:delText xml:space="preserve"> f</w:delText>
          </w:r>
        </w:del>
      </w:ins>
      <w:ins w:id="135" w:author="作者" w:date="2021-01-28T08:58:00Z">
        <w:del w:id="136" w:author="作者" w:date="2021-01-29T11:25:00Z">
          <w:r>
            <w:rPr>
              <w:rFonts w:ascii="Arial" w:hAnsi="Arial" w:cs="Arial"/>
            </w:rPr>
            <w:delText>or</w:delText>
          </w:r>
        </w:del>
      </w:ins>
      <w:ins w:id="137" w:author="作者" w:date="2021-01-28T08:57:00Z">
        <w:del w:id="138" w:author="作者" w:date="2021-01-29T11:25:00Z">
          <w:r>
            <w:rPr>
              <w:rFonts w:ascii="Arial" w:hAnsi="Arial" w:cs="Arial"/>
            </w:rPr>
            <w:delText xml:space="preserve"> R</w:delText>
          </w:r>
        </w:del>
      </w:ins>
      <w:ins w:id="139" w:author="作者" w:date="2021-01-28T08:58:00Z">
        <w:del w:id="140" w:author="作者" w:date="2021-01-29T11:25:00Z">
          <w:r>
            <w:rPr>
              <w:rFonts w:ascii="Arial" w:hAnsi="Arial" w:cs="Arial"/>
            </w:rPr>
            <w:delText>el-17 beam management</w:delText>
          </w:r>
        </w:del>
      </w:ins>
      <w:ins w:id="141" w:author="作者" w:date="2021-01-28T08:57:00Z">
        <w:del w:id="142" w:author="作者" w:date="2021-01-29T11:25:00Z">
          <w:r>
            <w:rPr>
              <w:rFonts w:ascii="Arial" w:hAnsi="Arial" w:cs="Arial"/>
            </w:rPr>
            <w:delText xml:space="preserve"> </w:delText>
          </w:r>
        </w:del>
      </w:ins>
    </w:p>
    <w:p>
      <w:pPr>
        <w:numPr>
          <w:ilvl w:val="0"/>
          <w:numId w:val="15"/>
        </w:numPr>
        <w:spacing w:line="360" w:lineRule="auto"/>
        <w:ind w:left="1080"/>
        <w:rPr>
          <w:rFonts w:ascii="Arial" w:hAnsi="Arial" w:cs="Arial"/>
        </w:rPr>
      </w:pPr>
      <w:del w:id="143"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pPr>
        <w:spacing w:line="360" w:lineRule="auto"/>
        <w:rPr>
          <w:del w:id="144" w:author="作者" w:date="2021-01-28T09:01:00Z"/>
          <w:rFonts w:ascii="Arial" w:hAnsi="Arial" w:cs="Arial"/>
        </w:rPr>
      </w:pPr>
    </w:p>
    <w:p>
      <w:pPr>
        <w:pStyle w:val="4"/>
        <w:rPr>
          <w:highlight w:val="yellow"/>
        </w:rPr>
      </w:pPr>
      <w:r>
        <w:rPr>
          <w:highlight w:val="yellow"/>
        </w:rPr>
        <w:t>2</w:t>
      </w:r>
      <w:r>
        <w:rPr>
          <w:highlight w:val="yellow"/>
          <w:vertAlign w:val="superscript"/>
        </w:rPr>
        <w:t>nd</w:t>
      </w:r>
      <w:r>
        <w:rPr>
          <w:highlight w:val="yellow"/>
        </w:rPr>
        <w:t xml:space="preserve"> round inputs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eastAsia="Malgun Gothic" w:cs="Arial"/>
                <w:sz w:val="18"/>
                <w:szCs w:val="18"/>
              </w:rPr>
              <w:t>Huawei, HiSilicon</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 xml:space="preserve">The first and the last bullets of proposal 2 are already reflected in agreement and need to be removed. </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eastAsia="Malgun Gothic" w:cs="Arial"/>
                <w:color w:val="0070C0"/>
                <w:sz w:val="18"/>
                <w:szCs w:val="18"/>
              </w:rPr>
            </w:pPr>
            <w:r>
              <w:rPr>
                <w:rStyle w:val="142"/>
                <w:rFonts w:ascii="Arial" w:hAnsi="Arial" w:cs="Arial"/>
                <w:color w:val="0070C0"/>
                <w:sz w:val="18"/>
                <w:szCs w:val="18"/>
              </w:rPr>
              <w:t>[Mod] You comment was on the previous version before updating the agreement. Please check the new proposal in 3.3.2 based on the draft proposal from GTW session.</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sz w:val="18"/>
                <w:szCs w:val="18"/>
              </w:rPr>
            </w:pPr>
            <w:r>
              <w:rPr>
                <w:rStyle w:val="142"/>
                <w:rFonts w:ascii="Arial" w:hAnsi="Arial" w:cs="Arial"/>
                <w:sz w:val="18"/>
                <w:szCs w:val="18"/>
              </w:rPr>
              <w:t xml:space="preserve">We are having problem understanding the FFS for the second bullet (“ </w:t>
            </w:r>
            <w:r>
              <w:rPr>
                <w:rStyle w:val="142"/>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sz w:val="18"/>
                <w:szCs w:val="18"/>
              </w:rPr>
            </w:pPr>
            <w:r>
              <w:rPr>
                <w:rStyle w:val="142"/>
                <w:sz w:val="18"/>
                <w:szCs w:val="18"/>
              </w:rPr>
              <w:t xml:space="preserve">The third bullet seems to be applicable only to 480/960 kHz SCS and this needs to be clarified. </w:t>
            </w:r>
          </w:p>
          <w:p>
            <w:pPr>
              <w:pStyle w:val="144"/>
              <w:spacing w:before="0" w:beforeAutospacing="0" w:after="0" w:afterAutospacing="0"/>
              <w:textAlignment w:val="baseline"/>
              <w:rPr>
                <w:rStyle w:val="142"/>
                <w:sz w:val="18"/>
                <w:szCs w:val="18"/>
              </w:rPr>
            </w:pPr>
            <w:r>
              <w:rPr>
                <w:rStyle w:val="142"/>
                <w:color w:val="0070C0"/>
                <w:sz w:val="18"/>
                <w:szCs w:val="18"/>
              </w:rPr>
              <w:t xml:space="preserve">[Mod] The first sentence for whole bullets is saying that this for new SCSs, so there is no need to clarify. </w:t>
            </w:r>
            <w:r>
              <w:rPr>
                <w:rStyle w:val="142"/>
                <w:sz w:val="18"/>
                <w:szCs w:val="18"/>
              </w:rPr>
              <w:t xml:space="preserve"> </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sz w:val="18"/>
                <w:szCs w:val="18"/>
              </w:rPr>
            </w:pPr>
            <w:r>
              <w:rPr>
                <w:rStyle w:val="142"/>
                <w:sz w:val="18"/>
                <w:szCs w:val="18"/>
              </w:rPr>
              <w:t xml:space="preserve">The fourth bullet is quite vague. Are we talking about new beam related timing parameters for Rel-17 or new parameter </w:t>
            </w:r>
            <w:r>
              <w:rPr>
                <w:rStyle w:val="142"/>
                <w:sz w:val="18"/>
                <w:szCs w:val="18"/>
                <w:u w:val="single"/>
              </w:rPr>
              <w:t>values</w:t>
            </w:r>
            <w:r>
              <w:rPr>
                <w:rStyle w:val="142"/>
                <w:sz w:val="18"/>
                <w:szCs w:val="18"/>
              </w:rPr>
              <w:t xml:space="preserve"> for Rel15/Rel16 beam related timing parameters? </w:t>
            </w: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New beam related timing parameters for Rel-17 beam management. I updated the wording based on your comment. If it is still vague, let me know.  </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sz w:val="18"/>
                <w:szCs w:val="18"/>
              </w:rPr>
            </w:pPr>
            <w:r>
              <w:rPr>
                <w:rStyle w:val="142"/>
                <w:sz w:val="18"/>
                <w:szCs w:val="18"/>
              </w:rPr>
              <w:t>Currently, the only part of Proposal 2 that we can agree with (other than the parts that are already agreed in the last GTW) is the following:</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b/>
                <w:sz w:val="18"/>
                <w:szCs w:val="18"/>
              </w:rPr>
            </w:pPr>
            <w:r>
              <w:rPr>
                <w:rStyle w:val="142"/>
                <w:b/>
                <w:sz w:val="18"/>
                <w:szCs w:val="18"/>
              </w:rPr>
              <w:t xml:space="preserve">Proposal: </w:t>
            </w:r>
          </w:p>
          <w:p>
            <w:pPr>
              <w:pStyle w:val="144"/>
              <w:numPr>
                <w:ilvl w:val="0"/>
                <w:numId w:val="24"/>
              </w:numPr>
              <w:spacing w:before="0" w:beforeAutospacing="0" w:after="0" w:afterAutospacing="0"/>
              <w:textAlignment w:val="baseline"/>
              <w:rPr>
                <w:rStyle w:val="142"/>
                <w:sz w:val="18"/>
                <w:szCs w:val="18"/>
              </w:rPr>
            </w:pPr>
            <w:r>
              <w:rPr>
                <w:rStyle w:val="142"/>
                <w:sz w:val="18"/>
                <w:szCs w:val="18"/>
              </w:rPr>
              <w:t>Study whether/how to introduce a beam switching time gap between signals/channels for 480/960 kHz SCS</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ascii="Arial" w:hAnsi="Arial" w:eastAsia="Malgun Gothic" w:cs="Arial"/>
                <w:sz w:val="18"/>
                <w:szCs w:val="18"/>
              </w:rPr>
              <w:t>LG Electronics</w:t>
            </w:r>
          </w:p>
        </w:tc>
        <w:tc>
          <w:tcPr>
            <w:tcW w:w="8460" w:type="dxa"/>
          </w:tcPr>
          <w:p>
            <w:pPr>
              <w:pStyle w:val="144"/>
              <w:spacing w:before="0" w:beforeAutospacing="0" w:after="0" w:afterAutospacing="0"/>
              <w:textAlignment w:val="baseline"/>
              <w:rPr>
                <w:rFonts w:ascii="Arial" w:hAnsi="Arial" w:eastAsia="Malgun Gothic" w:cs="Arial"/>
                <w:sz w:val="18"/>
                <w:szCs w:val="18"/>
              </w:rPr>
            </w:pPr>
            <w:r>
              <w:rPr>
                <w:rStyle w:val="142"/>
                <w:rFonts w:hint="eastAsia" w:ascii="Arial" w:hAnsi="Arial" w:eastAsia="Malgun Gothic" w:cs="Arial"/>
                <w:sz w:val="18"/>
                <w:szCs w:val="18"/>
              </w:rPr>
              <w:t>We share the similar view with Huawei, and fail to see the additional value in addition to what we made in the last GTW session.</w:t>
            </w:r>
            <w:r>
              <w:rPr>
                <w:rStyle w:val="142"/>
                <w:rFonts w:ascii="Arial" w:hAnsi="Arial" w:eastAsia="Malgun Gothic" w:cs="Arial"/>
                <w:sz w:val="18"/>
                <w:szCs w:val="18"/>
              </w:rPr>
              <w:t xml:space="preserve"> Based on the last GTW session, any beam-related timing parameters including Rel-17 parameters are all FFS. If we start to list-up now, we suggest to add </w:t>
            </w:r>
            <w:r>
              <w:rPr>
                <w:rFonts w:ascii="Arial" w:hAnsi="Arial" w:eastAsia="Malgun Gothic" w:cs="Arial"/>
                <w:sz w:val="18"/>
                <w:szCs w:val="18"/>
              </w:rPr>
              <w:t>Additional beam switching time delay d for beamSwitchTiming and beamSwitchTiming-r16, as we commented earlier.</w:t>
            </w:r>
          </w:p>
          <w:p>
            <w:pPr>
              <w:pStyle w:val="144"/>
              <w:spacing w:before="0" w:beforeAutospacing="0" w:after="0" w:afterAutospacing="0"/>
              <w:textAlignment w:val="baseline"/>
              <w:rPr>
                <w:rFonts w:ascii="Arial" w:hAnsi="Arial" w:eastAsia="Malgun Gothic" w:cs="Arial"/>
              </w:rPr>
            </w:pPr>
          </w:p>
          <w:p>
            <w:pPr>
              <w:pStyle w:val="144"/>
              <w:spacing w:before="0" w:beforeAutospacing="0" w:after="0" w:afterAutospacing="0"/>
              <w:textAlignment w:val="baseline"/>
              <w:rPr>
                <w:rStyle w:val="142"/>
                <w:rFonts w:ascii="Arial" w:hAnsi="Arial" w:eastAsia="Malgun Gothic" w:cs="Arial"/>
                <w:sz w:val="18"/>
                <w:szCs w:val="18"/>
              </w:rPr>
            </w:pPr>
            <w:r>
              <w:rPr>
                <w:rStyle w:val="142"/>
                <w:color w:val="0070C0"/>
                <w:sz w:val="18"/>
                <w:szCs w:val="18"/>
              </w:rPr>
              <w:t>[Mod] I removed the FFS bullet based on your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eastAsia="Malgun Gothic"/>
                <w:sz w:val="18"/>
                <w:szCs w:val="18"/>
              </w:rPr>
              <w:t>Charter</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 xml:space="preserve">We understand and generally agree with the reworded, clearer Proposal 2, in line with comments from Ericsson, Qualcomm, Nokia, Intel. </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We suggest a further, minor rewording of the 2</w:t>
            </w:r>
            <w:r>
              <w:rPr>
                <w:rStyle w:val="142"/>
                <w:rFonts w:ascii="Arial" w:hAnsi="Arial" w:cs="Arial"/>
                <w:sz w:val="18"/>
                <w:szCs w:val="18"/>
                <w:vertAlign w:val="superscript"/>
              </w:rPr>
              <w:t>nd</w:t>
            </w:r>
            <w:r>
              <w:rPr>
                <w:rStyle w:val="142"/>
                <w:rFonts w:ascii="Arial" w:hAnsi="Arial" w:cs="Arial"/>
                <w:sz w:val="18"/>
                <w:szCs w:val="18"/>
              </w:rPr>
              <w:t xml:space="preserve"> and 3</w:t>
            </w:r>
            <w:r>
              <w:rPr>
                <w:rStyle w:val="142"/>
                <w:rFonts w:ascii="Arial" w:hAnsi="Arial" w:cs="Arial"/>
                <w:sz w:val="18"/>
                <w:szCs w:val="18"/>
                <w:vertAlign w:val="superscript"/>
              </w:rPr>
              <w:t>rd</w:t>
            </w:r>
            <w:r>
              <w:rPr>
                <w:rStyle w:val="142"/>
                <w:rFonts w:ascii="Arial" w:hAnsi="Arial" w:cs="Arial"/>
                <w:sz w:val="18"/>
                <w:szCs w:val="18"/>
              </w:rPr>
              <w:t xml:space="preserve"> </w:t>
            </w:r>
            <w:r>
              <w:rPr>
                <w:rStyle w:val="142"/>
                <w:rFonts w:ascii="Arial" w:hAnsi="Arial" w:cs="Arial"/>
                <w:i/>
                <w:iCs/>
                <w:sz w:val="18"/>
                <w:szCs w:val="18"/>
              </w:rPr>
              <w:t>outer</w:t>
            </w:r>
            <w:r>
              <w:rPr>
                <w:rStyle w:val="142"/>
                <w:rFonts w:ascii="Arial" w:hAnsi="Arial" w:cs="Arial"/>
                <w:sz w:val="18"/>
                <w:szCs w:val="18"/>
              </w:rPr>
              <w:t xml:space="preserve"> bullets in Proposal 2, which we feel may further lessen any remaining ambiguity:</w:t>
            </w:r>
          </w:p>
          <w:p>
            <w:pPr>
              <w:pStyle w:val="144"/>
              <w:numPr>
                <w:ilvl w:val="0"/>
                <w:numId w:val="24"/>
              </w:numPr>
              <w:spacing w:before="0" w:beforeAutospacing="0" w:after="0" w:afterAutospacing="0"/>
              <w:textAlignment w:val="baseline"/>
              <w:rPr>
                <w:rStyle w:val="142"/>
                <w:rFonts w:ascii="Arial" w:hAnsi="Arial" w:cs="Arial"/>
                <w:color w:val="FF0000"/>
                <w:sz w:val="18"/>
                <w:szCs w:val="18"/>
              </w:rPr>
            </w:pPr>
            <w:r>
              <w:rPr>
                <w:rStyle w:val="142"/>
                <w:rFonts w:ascii="Arial" w:hAnsi="Arial" w:cs="Arial"/>
                <w:color w:val="FF0000"/>
                <w:sz w:val="18"/>
                <w:szCs w:val="18"/>
              </w:rPr>
              <w:t>Extend the following Rel-15/16 UE capability beam switch count parameter to new SCSs by expanding its value range beyond existing SCSs.</w:t>
            </w:r>
          </w:p>
          <w:p>
            <w:pPr>
              <w:pStyle w:val="144"/>
              <w:numPr>
                <w:ilvl w:val="1"/>
                <w:numId w:val="24"/>
              </w:numPr>
              <w:spacing w:before="0" w:beforeAutospacing="0" w:after="0" w:afterAutospacing="0"/>
              <w:textAlignment w:val="baseline"/>
              <w:rPr>
                <w:rStyle w:val="142"/>
                <w:i/>
                <w:iCs/>
                <w:color w:val="A6A6A6" w:themeColor="background1" w:themeShade="A6"/>
              </w:rPr>
            </w:pPr>
            <w:ins w:id="145" w:author="作者">
              <w:r>
                <w:rPr>
                  <w:rStyle w:val="142"/>
                  <w:i/>
                  <w:iCs/>
                  <w:color w:val="A6A6A6" w:themeColor="background1" w:themeShade="A6"/>
                  <w:sz w:val="18"/>
                  <w:szCs w:val="18"/>
                </w:rPr>
                <w:t>maxNumberRxTxBeamSwitchDL</w:t>
              </w:r>
            </w:ins>
          </w:p>
          <w:p>
            <w:pPr>
              <w:pStyle w:val="144"/>
              <w:numPr>
                <w:ilvl w:val="1"/>
                <w:numId w:val="24"/>
              </w:numPr>
              <w:spacing w:before="0" w:beforeAutospacing="0" w:after="0" w:afterAutospacing="0"/>
              <w:textAlignment w:val="baseline"/>
              <w:rPr>
                <w:rStyle w:val="142"/>
                <w:color w:val="FF0000"/>
              </w:rPr>
            </w:pPr>
            <w:r>
              <w:rPr>
                <w:rStyle w:val="142"/>
                <w:color w:val="A6A6A6" w:themeColor="background1" w:themeShade="A6"/>
                <w:sz w:val="18"/>
                <w:szCs w:val="18"/>
              </w:rPr>
              <w:t>FFS: …</w:t>
            </w:r>
          </w:p>
          <w:p>
            <w:pPr>
              <w:pStyle w:val="144"/>
              <w:numPr>
                <w:ilvl w:val="0"/>
                <w:numId w:val="24"/>
              </w:numPr>
              <w:spacing w:before="0" w:beforeAutospacing="0" w:after="0" w:afterAutospacing="0"/>
              <w:textAlignment w:val="baseline"/>
              <w:rPr>
                <w:rStyle w:val="142"/>
                <w:rFonts w:ascii="Arial" w:hAnsi="Arial" w:cs="Arial"/>
                <w:sz w:val="18"/>
                <w:szCs w:val="18"/>
              </w:rPr>
            </w:pPr>
            <w:r>
              <w:rPr>
                <w:rStyle w:val="142"/>
                <w:rFonts w:ascii="Arial" w:hAnsi="Arial" w:cs="Arial"/>
                <w:color w:val="FF0000"/>
                <w:sz w:val="18"/>
                <w:szCs w:val="18"/>
              </w:rPr>
              <w:t xml:space="preserve">Study whether/how to </w:t>
            </w:r>
            <w:r>
              <w:rPr>
                <w:rStyle w:val="142"/>
                <w:rFonts w:ascii="Arial" w:hAnsi="Arial" w:cs="Arial"/>
                <w:i/>
                <w:iCs/>
                <w:color w:val="FF0000"/>
                <w:sz w:val="18"/>
                <w:szCs w:val="18"/>
              </w:rPr>
              <w:t>provision</w:t>
            </w:r>
            <w:r>
              <w:rPr>
                <w:rStyle w:val="142"/>
                <w:rFonts w:ascii="Arial" w:hAnsi="Arial" w:cs="Arial"/>
                <w:color w:val="FF0000"/>
                <w:sz w:val="18"/>
                <w:szCs w:val="18"/>
              </w:rPr>
              <w:t xml:space="preserve"> a beam switching gap between signals/channels</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 xml:space="preserve">While the former reworded bullet is more or less self-explanatory, the latter is based on our understanding that, </w:t>
            </w:r>
            <w:r>
              <w:rPr>
                <w:rStyle w:val="142"/>
                <w:rFonts w:ascii="Arial" w:hAnsi="Arial" w:cs="Arial"/>
                <w:i/>
                <w:iCs/>
                <w:sz w:val="18"/>
                <w:szCs w:val="18"/>
              </w:rPr>
              <w:t>if ultimately provisioned</w:t>
            </w:r>
            <w:r>
              <w:rPr>
                <w:rStyle w:val="142"/>
                <w:rFonts w:ascii="Arial" w:hAnsi="Arial" w:cs="Arial"/>
                <w:sz w:val="18"/>
                <w:szCs w:val="18"/>
              </w:rPr>
              <w:t xml:space="preserve">, such gap can be either ‘configured’ via an already–existing (accommodating) mechanism or custom–specified via a </w:t>
            </w:r>
            <w:r>
              <w:rPr>
                <w:rStyle w:val="142"/>
                <w:rFonts w:ascii="Arial" w:hAnsi="Arial" w:cs="Arial"/>
                <w:i/>
                <w:iCs/>
                <w:sz w:val="18"/>
                <w:szCs w:val="18"/>
              </w:rPr>
              <w:t>newly</w:t>
            </w:r>
            <w:r>
              <w:rPr>
                <w:rStyle w:val="142"/>
                <w:rFonts w:ascii="Arial" w:hAnsi="Arial" w:cs="Arial"/>
                <w:sz w:val="18"/>
                <w:szCs w:val="18"/>
              </w:rPr>
              <w:t xml:space="preserve"> introduced ‘capability parameter.’</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In essence, the solution for a ‘beam switching gap between signals/channels’ may very well be a mix of gap configuration and new capability parameter(s): the reworded bullet leaves room for both.</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 xml:space="preserve">Finally, we agree with Intel’s comment on the merit of elaborating on the gap’s dependence on signal/channel </w:t>
            </w:r>
            <w:r>
              <w:rPr>
                <w:rStyle w:val="142"/>
                <w:rFonts w:ascii="Arial" w:hAnsi="Arial" w:cs="Arial"/>
                <w:i/>
                <w:iCs/>
                <w:sz w:val="18"/>
                <w:szCs w:val="18"/>
              </w:rPr>
              <w:t>types</w:t>
            </w:r>
            <w:r>
              <w:rPr>
                <w:rStyle w:val="142"/>
                <w:rFonts w:ascii="Arial" w:hAnsi="Arial" w:cs="Arial"/>
                <w:sz w:val="18"/>
                <w:szCs w:val="18"/>
              </w:rPr>
              <w:t>; and on testing the concept on SSB, as a starting point.</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eastAsia="Malgun Gothic" w:cs="Arial"/>
                <w:sz w:val="18"/>
                <w:szCs w:val="18"/>
              </w:rPr>
            </w:pPr>
            <w:r>
              <w:rPr>
                <w:rStyle w:val="142"/>
                <w:color w:val="0070C0"/>
                <w:sz w:val="18"/>
                <w:szCs w:val="18"/>
              </w:rPr>
              <w:t xml:space="preserve">[Mod] Updated based on your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宋体" w:cs="Times New Roman"/>
                <w:sz w:val="18"/>
                <w:szCs w:val="18"/>
              </w:rPr>
            </w:pPr>
            <w:r>
              <w:rPr>
                <w:rStyle w:val="142"/>
                <w:rFonts w:ascii="Times New Roman" w:hAnsi="Times New Roman" w:eastAsia="宋体" w:cs="Times New Roman"/>
                <w:sz w:val="18"/>
                <w:szCs w:val="18"/>
              </w:rPr>
              <w:t>S</w:t>
            </w:r>
            <w:r>
              <w:rPr>
                <w:rStyle w:val="142"/>
                <w:rFonts w:ascii="Times New Roman" w:hAnsi="Times New Roman" w:cs="Times New Roman"/>
                <w:sz w:val="18"/>
                <w:szCs w:val="18"/>
              </w:rPr>
              <w:t>ony</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rFonts w:hint="eastAsia" w:ascii="Arial" w:hAnsi="Arial" w:eastAsia="宋体" w:cs="Arial"/>
                <w:sz w:val="18"/>
                <w:szCs w:val="18"/>
              </w:rPr>
              <w:t>W</w:t>
            </w:r>
            <w:r>
              <w:rPr>
                <w:rStyle w:val="142"/>
                <w:rFonts w:ascii="Arial" w:hAnsi="Arial" w:eastAsia="宋体" w:cs="Arial"/>
                <w:sz w:val="18"/>
                <w:szCs w:val="18"/>
              </w:rPr>
              <w:t xml:space="preserve">e are okay with other parts. </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color w:val="0070C0"/>
                <w:sz w:val="18"/>
                <w:szCs w:val="18"/>
              </w:rPr>
              <w:t>[Mod] I removed the FFS bullet based on your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宋体" w:cs="Times New Roman"/>
                <w:sz w:val="18"/>
                <w:szCs w:val="18"/>
              </w:rPr>
            </w:pPr>
            <w:r>
              <w:rPr>
                <w:rStyle w:val="142"/>
                <w:rFonts w:hint="eastAsia" w:ascii="Arial" w:hAnsi="Arial" w:eastAsia="宋体" w:cs="Arial"/>
                <w:sz w:val="18"/>
                <w:szCs w:val="18"/>
              </w:rPr>
              <w:t>D</w:t>
            </w:r>
            <w:r>
              <w:rPr>
                <w:rStyle w:val="142"/>
                <w:sz w:val="18"/>
                <w:szCs w:val="18"/>
              </w:rPr>
              <w:t>CM</w:t>
            </w:r>
          </w:p>
        </w:tc>
        <w:tc>
          <w:tcPr>
            <w:tcW w:w="8460" w:type="dxa"/>
          </w:tcPr>
          <w:p>
            <w:pPr>
              <w:pStyle w:val="144"/>
              <w:spacing w:before="0" w:beforeAutospacing="0" w:after="0" w:afterAutospacing="0"/>
              <w:textAlignment w:val="baseline"/>
              <w:rPr>
                <w:rStyle w:val="142"/>
                <w:rFonts w:eastAsia="宋体"/>
                <w:sz w:val="18"/>
                <w:szCs w:val="18"/>
              </w:rPr>
            </w:pPr>
            <w:r>
              <w:rPr>
                <w:rStyle w:val="142"/>
                <w:rFonts w:hint="eastAsia" w:ascii="Arial" w:hAnsi="Arial" w:eastAsia="宋体" w:cs="Arial"/>
                <w:sz w:val="18"/>
                <w:szCs w:val="18"/>
              </w:rPr>
              <w:t>F</w:t>
            </w:r>
            <w:r>
              <w:rPr>
                <w:rStyle w:val="142"/>
                <w:rFonts w:eastAsia="宋体"/>
                <w:sz w:val="18"/>
                <w:szCs w:val="18"/>
              </w:rPr>
              <w:t>or the updated proposal in 3.3.2,</w:t>
            </w:r>
          </w:p>
          <w:p>
            <w:pPr>
              <w:pStyle w:val="144"/>
              <w:numPr>
                <w:ilvl w:val="0"/>
                <w:numId w:val="25"/>
              </w:numPr>
              <w:spacing w:before="0" w:beforeAutospacing="0" w:after="0" w:afterAutospacing="0"/>
              <w:textAlignment w:val="baseline"/>
              <w:rPr>
                <w:rStyle w:val="142"/>
                <w:rFonts w:eastAsia="宋体"/>
                <w:sz w:val="18"/>
                <w:szCs w:val="18"/>
              </w:rPr>
            </w:pPr>
            <w:r>
              <w:rPr>
                <w:rStyle w:val="142"/>
                <w:rFonts w:eastAsia="宋体"/>
                <w:sz w:val="18"/>
                <w:szCs w:val="18"/>
              </w:rPr>
              <w:t>For the first bullet, we think similar wording as in the agreement as in 3.2.5  is better for consistency. And we think Huawei’s comment on “</w:t>
            </w:r>
            <w:r>
              <w:rPr>
                <w:rStyle w:val="142"/>
                <w:sz w:val="18"/>
                <w:szCs w:val="18"/>
              </w:rPr>
              <w:t>FFS: Clarify the beam switch definition….</w:t>
            </w:r>
            <w:r>
              <w:rPr>
                <w:rStyle w:val="142"/>
                <w:rFonts w:eastAsia="宋体"/>
                <w:sz w:val="18"/>
                <w:szCs w:val="18"/>
              </w:rPr>
              <w:t xml:space="preserve">” Is valid. </w:t>
            </w:r>
          </w:p>
          <w:p>
            <w:pPr>
              <w:pStyle w:val="144"/>
              <w:numPr>
                <w:ilvl w:val="0"/>
                <w:numId w:val="25"/>
              </w:numPr>
              <w:spacing w:before="0" w:beforeAutospacing="0" w:after="0" w:afterAutospacing="0"/>
              <w:textAlignment w:val="baseline"/>
              <w:rPr>
                <w:rStyle w:val="142"/>
                <w:rFonts w:ascii="Arial" w:hAnsi="Arial" w:eastAsia="宋体" w:cs="Arial"/>
                <w:sz w:val="18"/>
                <w:szCs w:val="18"/>
              </w:rPr>
            </w:pPr>
            <w:r>
              <w:rPr>
                <w:rStyle w:val="142"/>
                <w:rFonts w:eastAsia="宋体"/>
                <w:sz w:val="18"/>
                <w:szCs w:val="18"/>
              </w:rPr>
              <w:t xml:space="preserve">We are fine with the remaining parts, although agreeing on such FFSs may not be so meaningful in WI phase. </w:t>
            </w:r>
          </w:p>
          <w:p>
            <w:pPr>
              <w:pStyle w:val="144"/>
              <w:spacing w:before="0" w:beforeAutospacing="0" w:after="0" w:afterAutospacing="0"/>
              <w:textAlignment w:val="baseline"/>
              <w:rPr>
                <w:rStyle w:val="142"/>
                <w:rFonts w:eastAsia="宋体"/>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color w:val="0070C0"/>
                <w:sz w:val="18"/>
                <w:szCs w:val="18"/>
              </w:rPr>
              <w:t xml:space="preserve">[Mod] Updated based on your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8"/>
              </w:rPr>
            </w:pPr>
            <w:r>
              <w:rPr>
                <w:rStyle w:val="142"/>
                <w:rFonts w:ascii="Arial" w:hAnsi="Arial" w:eastAsia="宋体" w:cs="Arial"/>
                <w:sz w:val="18"/>
                <w:szCs w:val="18"/>
              </w:rPr>
              <w:t>ZTE</w:t>
            </w:r>
            <w:r>
              <w:rPr>
                <w:rStyle w:val="142"/>
                <w:rFonts w:hint="eastAsia" w:ascii="Arial" w:hAnsi="Arial" w:eastAsia="宋体" w:cs="Arial"/>
                <w:sz w:val="18"/>
                <w:szCs w:val="18"/>
              </w:rPr>
              <w:t>, Sanechips</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hint="eastAsia" w:ascii="Arial" w:hAnsi="Arial" w:eastAsia="宋体" w:cs="Arial"/>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142"/>
                <w:rFonts w:hint="eastAsia" w:ascii="Arial" w:hAnsi="Arial" w:eastAsia="宋体" w:cs="Arial"/>
                <w:sz w:val="18"/>
                <w:szCs w:val="18"/>
                <w:vertAlign w:val="superscript"/>
              </w:rPr>
              <w:t>nd</w:t>
            </w:r>
            <w:r>
              <w:rPr>
                <w:rStyle w:val="142"/>
                <w:rFonts w:hint="eastAsia" w:ascii="Arial" w:hAnsi="Arial" w:eastAsia="宋体" w:cs="Arial"/>
                <w:sz w:val="18"/>
                <w:szCs w:val="18"/>
              </w:rPr>
              <w:t xml:space="preserve"> FFS. For the 2</w:t>
            </w:r>
            <w:r>
              <w:rPr>
                <w:rStyle w:val="142"/>
                <w:rFonts w:hint="eastAsia" w:ascii="Arial" w:hAnsi="Arial" w:eastAsia="宋体" w:cs="Arial"/>
                <w:sz w:val="18"/>
                <w:szCs w:val="18"/>
                <w:vertAlign w:val="superscript"/>
              </w:rPr>
              <w:t>nd</w:t>
            </w:r>
            <w:r>
              <w:rPr>
                <w:rStyle w:val="142"/>
                <w:rFonts w:hint="eastAsia" w:ascii="Arial" w:hAnsi="Arial" w:eastAsia="宋体" w:cs="Arial"/>
                <w:sz w:val="18"/>
                <w:szCs w:val="18"/>
              </w:rPr>
              <w:t xml:space="preserve"> FFS, it seems to be more suitable to be discussed or determined in Rel-17 MIMO. Thus, we disagree the 2</w:t>
            </w:r>
            <w:r>
              <w:rPr>
                <w:rStyle w:val="142"/>
                <w:rFonts w:hint="eastAsia" w:ascii="Arial" w:hAnsi="Arial" w:eastAsia="宋体" w:cs="Arial"/>
                <w:sz w:val="18"/>
                <w:szCs w:val="18"/>
                <w:vertAlign w:val="superscript"/>
              </w:rPr>
              <w:t>nd</w:t>
            </w:r>
            <w:r>
              <w:rPr>
                <w:rStyle w:val="142"/>
                <w:rFonts w:hint="eastAsia" w:ascii="Arial" w:hAnsi="Arial" w:eastAsia="宋体" w:cs="Arial"/>
                <w:sz w:val="18"/>
                <w:szCs w:val="18"/>
              </w:rPr>
              <w:t xml:space="preserve"> FFS to be discussed herein.</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rFonts w:hint="eastAsia" w:ascii="Arial" w:hAnsi="Arial" w:eastAsia="宋体" w:cs="Arial"/>
                <w:sz w:val="18"/>
                <w:szCs w:val="18"/>
              </w:rPr>
              <w:t>Besides, for the last FFS, it may need to be clarified further which parameters would be considered as Rel-17 beam-related timing parameters.</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Fonts w:ascii="Arial" w:hAnsi="Arial" w:cs="Arial"/>
                <w:sz w:val="18"/>
                <w:szCs w:val="18"/>
              </w:rPr>
            </w:pPr>
            <w:r>
              <w:rPr>
                <w:rStyle w:val="142"/>
                <w:color w:val="0070C0"/>
                <w:sz w:val="18"/>
                <w:szCs w:val="18"/>
              </w:rPr>
              <w:t>[Mod] I removed the 2</w:t>
            </w:r>
            <w:r>
              <w:rPr>
                <w:rStyle w:val="142"/>
                <w:color w:val="0070C0"/>
                <w:sz w:val="18"/>
                <w:szCs w:val="18"/>
                <w:vertAlign w:val="superscript"/>
              </w:rPr>
              <w:t>nd</w:t>
            </w:r>
            <w:r>
              <w:rPr>
                <w:rStyle w:val="142"/>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Malgun Gothic" w:cs="Arial"/>
                <w:sz w:val="18"/>
                <w:szCs w:val="18"/>
              </w:rPr>
              <w:t>Intel</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We support the updated proposal.</w:t>
            </w:r>
          </w:p>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ascii="Arial" w:hAnsi="Arial" w:eastAsia="Malgun Gothic" w:cs="Arial"/>
                <w:sz w:val="18"/>
                <w:szCs w:val="18"/>
              </w:rPr>
              <w:t>CATT</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We are OK with the updated descriptions.  Our understanding is that RAN4 would study and define the beam switching delay.    We like to clarify “Additional beam switching time delay d”</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[Mod] Please check the LG’s comment in the below and the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ascii="Arial" w:hAnsi="Arial" w:eastAsia="宋体" w:cs="Arial"/>
                <w:sz w:val="18"/>
                <w:szCs w:val="18"/>
              </w:rPr>
              <w:t>N</w:t>
            </w:r>
            <w:r>
              <w:rPr>
                <w:rStyle w:val="142"/>
                <w:rFonts w:ascii="Arial" w:hAnsi="Arial" w:cs="Arial"/>
                <w:sz w:val="18"/>
                <w:szCs w:val="18"/>
              </w:rPr>
              <w:t>okia/NSB</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eastAsia="宋体" w:cs="Arial"/>
                <w:sz w:val="18"/>
                <w:szCs w:val="18"/>
              </w:rPr>
              <w:t xml:space="preserve">Fine with the latest Moderator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 xml:space="preserve">Apple </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With the explanation on ‘</w:t>
            </w:r>
            <w:r>
              <w:rPr>
                <w:rStyle w:val="142"/>
                <w:rFonts w:ascii="Arial" w:hAnsi="Arial" w:cs="Arial"/>
                <w:sz w:val="18"/>
                <w:szCs w:val="18"/>
              </w:rPr>
              <w:t>maxNumberRxTxBeamSwitchDL</w:t>
            </w:r>
            <w:r>
              <w:rPr>
                <w:rStyle w:val="142"/>
                <w:rFonts w:ascii="Arial" w:hAnsi="Arial" w:eastAsia="宋体"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It is not clear yet for us regarding the new parameter of ‘Additional beam switching time delay’. Our understanding is that it is different with ‘</w:t>
            </w:r>
            <w:r>
              <w:rPr>
                <w:rStyle w:val="142"/>
                <w:rFonts w:ascii="Arial" w:hAnsi="Arial" w:cs="Arial"/>
                <w:sz w:val="18"/>
                <w:szCs w:val="18"/>
              </w:rPr>
              <w:t>maxNumberRxTxBeamSwitchDL</w:t>
            </w:r>
            <w:r>
              <w:rPr>
                <w:rStyle w:val="142"/>
                <w:rFonts w:ascii="Arial" w:hAnsi="Arial" w:eastAsia="宋体" w:cs="Arial"/>
                <w:sz w:val="18"/>
                <w:szCs w:val="18"/>
              </w:rPr>
              <w:t xml:space="preserve">’ because it is new parameter and values, if defined, need to cover not only new SCSs but also the existing SCSs e.g., 120kHz SCS. This should be clarified before making decision. </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[Mod] Please check the LG’s comment in the below and the proposal 2-2.</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Following sub-bullet is added based on your comment. </w:t>
            </w:r>
          </w:p>
          <w:p>
            <w:pPr>
              <w:pStyle w:val="144"/>
              <w:spacing w:before="0" w:beforeAutospacing="0" w:after="0" w:afterAutospacing="0"/>
              <w:textAlignment w:val="baseline"/>
              <w:rPr>
                <w:rStyle w:val="142"/>
                <w:rFonts w:ascii="Arial" w:hAnsi="Arial" w:eastAsia="宋体" w:cs="Arial"/>
                <w:sz w:val="18"/>
                <w:szCs w:val="18"/>
              </w:rPr>
            </w:pPr>
          </w:p>
          <w:p>
            <w:pPr>
              <w:numPr>
                <w:ilvl w:val="1"/>
                <w:numId w:val="15"/>
              </w:numPr>
              <w:spacing w:line="360" w:lineRule="auto"/>
              <w:ind w:left="1800"/>
              <w:rPr>
                <w:rStyle w:val="142"/>
                <w:rFonts w:ascii="Arial" w:hAnsi="Arial" w:cs="Arial"/>
              </w:rPr>
            </w:pPr>
            <w:ins w:id="146" w:author="作者" w:date="2021-01-29T11:28:00Z">
              <w:r>
                <w:rPr>
                  <w:rFonts w:ascii="Arial" w:hAnsi="Arial" w:cs="Arial"/>
                  <w:sz w:val="18"/>
                  <w:szCs w:val="18"/>
                </w:rPr>
                <w:t>Study should account for inputs from RAN4</w:t>
              </w:r>
            </w:ins>
            <w:r>
              <w:rPr>
                <w:rStyle w:val="142"/>
                <w:rFonts w:ascii="Arial" w:hAnsi="Arial" w:eastAsia="宋体" w:cs="Arial"/>
                <w:sz w:val="14"/>
                <w:szCs w:val="1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Qualcomm</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Fine with the FL’s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L</w:t>
            </w:r>
            <w:r>
              <w:rPr>
                <w:rStyle w:val="142"/>
                <w:rFonts w:ascii="Arial" w:hAnsi="Arial" w:cs="Arial"/>
                <w:sz w:val="18"/>
                <w:szCs w:val="18"/>
              </w:rPr>
              <w:t>enovo, Motorola Mobility</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pPr>
              <w:pStyle w:val="144"/>
              <w:spacing w:before="0" w:beforeAutospacing="0" w:after="0" w:afterAutospacing="0"/>
              <w:textAlignment w:val="baseline"/>
              <w:rPr>
                <w:rStyle w:val="142"/>
                <w:color w:val="0070C0"/>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Following sub-bullet is added based on your comment. </w:t>
            </w:r>
          </w:p>
          <w:p>
            <w:pPr>
              <w:pStyle w:val="144"/>
              <w:spacing w:before="0" w:beforeAutospacing="0" w:after="0" w:afterAutospacing="0"/>
              <w:textAlignment w:val="baseline"/>
              <w:rPr>
                <w:rStyle w:val="142"/>
                <w:rFonts w:ascii="Arial" w:hAnsi="Arial" w:eastAsia="宋体" w:cs="Arial"/>
                <w:sz w:val="18"/>
                <w:szCs w:val="18"/>
              </w:rPr>
            </w:pPr>
          </w:p>
          <w:p>
            <w:pPr>
              <w:numPr>
                <w:ilvl w:val="1"/>
                <w:numId w:val="15"/>
              </w:numPr>
              <w:spacing w:line="360" w:lineRule="auto"/>
              <w:ind w:left="1800"/>
              <w:rPr>
                <w:rStyle w:val="142"/>
                <w:rFonts w:ascii="Arial" w:hAnsi="Arial" w:eastAsia="宋体" w:cs="Arial"/>
                <w:sz w:val="18"/>
                <w:szCs w:val="18"/>
              </w:rPr>
            </w:pPr>
            <w:ins w:id="147" w:author="作者" w:date="2021-01-29T11:28:00Z">
              <w:r>
                <w:rPr>
                  <w:rFonts w:ascii="Arial" w:hAnsi="Arial" w:cs="Arial"/>
                  <w:sz w:val="18"/>
                  <w:szCs w:val="18"/>
                </w:rPr>
                <w:t>Study should account for inputs from RAN4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hint="eastAsia" w:ascii="Arial" w:hAnsi="Arial" w:eastAsia="Malgun Gothic" w:cs="Arial"/>
                <w:sz w:val="18"/>
                <w:szCs w:val="18"/>
              </w:rPr>
              <w:t>LG Electronics</w:t>
            </w:r>
          </w:p>
        </w:tc>
        <w:tc>
          <w:tcPr>
            <w:tcW w:w="8460" w:type="dxa"/>
          </w:tcPr>
          <w:p>
            <w:pPr>
              <w:pStyle w:val="144"/>
              <w:spacing w:before="0" w:beforeAutospacing="0" w:after="0" w:afterAutospacing="0"/>
              <w:textAlignment w:val="baseline"/>
              <w:rPr>
                <w:rStyle w:val="142"/>
                <w:rFonts w:eastAsia="宋体"/>
              </w:rPr>
            </w:pPr>
            <w:r>
              <w:rPr>
                <w:rStyle w:val="142"/>
                <w:rFonts w:ascii="Arial" w:hAnsi="Arial" w:eastAsia="宋体" w:cs="Arial"/>
                <w:sz w:val="18"/>
                <w:szCs w:val="18"/>
              </w:rPr>
              <w:t>We’d like</w:t>
            </w:r>
            <w:r>
              <w:rPr>
                <w:rStyle w:val="142"/>
                <w:rFonts w:hint="eastAsia" w:ascii="Arial" w:hAnsi="Arial" w:eastAsia="宋体" w:cs="Arial"/>
                <w:sz w:val="18"/>
                <w:szCs w:val="18"/>
              </w:rPr>
              <w:t xml:space="preserve"> to </w:t>
            </w:r>
            <w:r>
              <w:rPr>
                <w:rStyle w:val="142"/>
                <w:rFonts w:ascii="Arial" w:hAnsi="Arial" w:eastAsia="宋体"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pPr>
              <w:pStyle w:val="144"/>
              <w:spacing w:before="0" w:beforeAutospacing="0" w:after="0" w:afterAutospacing="0"/>
              <w:textAlignment w:val="baseline"/>
              <w:rPr>
                <w:rFonts w:ascii="Arial" w:hAnsi="Arial" w:eastAsia="Malgun Gothic" w:cs="Arial"/>
                <w:sz w:val="18"/>
                <w:szCs w:val="18"/>
              </w:rPr>
            </w:pPr>
          </w:p>
          <w:p>
            <w:pPr>
              <w:keepNext/>
              <w:keepLines/>
              <w:jc w:val="center"/>
              <w:rPr>
                <w:rFonts w:ascii="Arial" w:hAnsi="Arial" w:eastAsia="宋体"/>
                <w:b/>
                <w:color w:val="000000"/>
                <w:lang w:val="zh-CN"/>
              </w:rPr>
            </w:pPr>
            <w:r>
              <w:rPr>
                <w:rFonts w:ascii="Arial" w:hAnsi="Arial" w:eastAsia="宋体"/>
                <w:b/>
                <w:color w:val="000000"/>
                <w:lang w:val="zh-CN"/>
              </w:rPr>
              <w:t xml:space="preserve">Table 5.2.1.5.1a-1: Additional beam switching timing delay </w:t>
            </w:r>
            <w:r>
              <w:rPr>
                <w:rFonts w:ascii="Arial" w:hAnsi="Arial" w:eastAsia="宋体"/>
                <w:b/>
                <w:i/>
                <w:color w:val="000000"/>
                <w:lang w:val="zh-CN"/>
              </w:rPr>
              <w:t>d</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b/>
                      <w:color w:val="000000"/>
                      <w:sz w:val="18"/>
                      <w:lang w:val="zh-CN" w:eastAsia="fr-FR"/>
                    </w:rPr>
                  </w:pPr>
                  <w:r>
                    <w:rPr>
                      <w:rFonts w:ascii="Arial" w:hAnsi="Arial" w:eastAsia="宋体"/>
                      <w:b/>
                      <w:i/>
                      <w:sz w:val="18"/>
                      <w:lang w:val="en-AU"/>
                    </w:rPr>
                    <w:t>µ</w:t>
                  </w:r>
                  <w:r>
                    <w:rPr>
                      <w:rFonts w:ascii="Arial" w:hAnsi="Arial" w:eastAsia="宋体"/>
                      <w:b/>
                      <w:i/>
                      <w:sz w:val="18"/>
                      <w:vertAlign w:val="subscript"/>
                      <w:lang w:val="en-AU"/>
                    </w:rPr>
                    <w:t>PDCCH</w:t>
                  </w:r>
                </w:p>
              </w:tc>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b/>
                      <w:color w:val="000000"/>
                      <w:sz w:val="18"/>
                      <w:lang w:val="zh-CN" w:eastAsia="fr-FR"/>
                    </w:rPr>
                  </w:pPr>
                  <w:r>
                    <w:rPr>
                      <w:rFonts w:ascii="Arial" w:hAnsi="Arial" w:eastAsia="Batang"/>
                      <w:b/>
                      <w:i/>
                      <w:color w:val="000000"/>
                      <w:sz w:val="18"/>
                      <w:lang w:val="zh-CN" w:eastAsia="fr-FR"/>
                    </w:rPr>
                    <w:t xml:space="preserve">d </w:t>
                  </w:r>
                  <w:r>
                    <w:rPr>
                      <w:rFonts w:ascii="Arial" w:hAnsi="Arial" w:eastAsia="Batang"/>
                      <w:b/>
                      <w:color w:val="000000"/>
                      <w:sz w:val="18"/>
                      <w:lang w:val="zh-CN" w:eastAsia="fr-FR"/>
                    </w:rPr>
                    <w:t>[PDCCH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val="zh-CN" w:eastAsia="fr-FR"/>
                    </w:rPr>
                  </w:pPr>
                  <w:r>
                    <w:rPr>
                      <w:rFonts w:ascii="Arial" w:hAnsi="Arial" w:eastAsia="Batang"/>
                      <w:color w:val="000000"/>
                      <w:sz w:val="18"/>
                      <w:lang w:val="zh-CN" w:eastAsia="fr-FR"/>
                    </w:rPr>
                    <w:t>0</w:t>
                  </w:r>
                </w:p>
              </w:tc>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val="zh-CN" w:eastAsia="fr-FR"/>
                    </w:rPr>
                  </w:pPr>
                  <w:r>
                    <w:rPr>
                      <w:rFonts w:ascii="Arial" w:hAnsi="Arial" w:eastAsia="Batang"/>
                      <w:color w:val="000000"/>
                      <w:sz w:val="18"/>
                      <w:lang w:val="zh-CN" w:eastAsia="fr-F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val="zh-CN" w:eastAsia="fr-FR"/>
                    </w:rPr>
                  </w:pPr>
                  <w:r>
                    <w:rPr>
                      <w:rFonts w:ascii="Arial" w:hAnsi="Arial" w:eastAsia="Batang"/>
                      <w:color w:val="000000"/>
                      <w:sz w:val="18"/>
                      <w:lang w:val="zh-CN" w:eastAsia="fr-FR"/>
                    </w:rPr>
                    <w:t>1</w:t>
                  </w:r>
                </w:p>
              </w:tc>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val="zh-CN" w:eastAsia="fr-FR"/>
                    </w:rPr>
                  </w:pPr>
                  <w:r>
                    <w:rPr>
                      <w:rFonts w:ascii="Arial" w:hAnsi="Arial" w:eastAsia="Batang"/>
                      <w:color w:val="000000"/>
                      <w:sz w:val="18"/>
                      <w:lang w:val="zh-CN" w:eastAsia="fr-F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val="zh-CN" w:eastAsia="fr-FR"/>
                    </w:rPr>
                  </w:pPr>
                  <w:r>
                    <w:rPr>
                      <w:rFonts w:ascii="Arial" w:hAnsi="Arial" w:eastAsia="Batang"/>
                      <w:color w:val="000000"/>
                      <w:sz w:val="18"/>
                      <w:lang w:val="zh-CN" w:eastAsia="fr-FR"/>
                    </w:rPr>
                    <w:t>2</w:t>
                  </w:r>
                </w:p>
              </w:tc>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val="zh-CN" w:eastAsia="fr-FR"/>
                    </w:rPr>
                  </w:pPr>
                  <w:r>
                    <w:rPr>
                      <w:rFonts w:ascii="Arial" w:hAnsi="Arial" w:eastAsia="Batang"/>
                      <w:color w:val="000000"/>
                      <w:sz w:val="18"/>
                      <w:lang w:val="zh-CN" w:eastAsia="fr-FR"/>
                    </w:rPr>
                    <w:t>14</w:t>
                  </w:r>
                </w:p>
              </w:tc>
            </w:tr>
          </w:tbl>
          <w:p>
            <w:pPr>
              <w:spacing w:before="120" w:after="120"/>
              <w:rPr>
                <w:rStyle w:val="142"/>
                <w:rFonts w:ascii="Arial" w:hAnsi="Arial" w:eastAsia="宋体" w:cs="Arial"/>
                <w:sz w:val="18"/>
                <w:szCs w:val="18"/>
              </w:rPr>
            </w:pPr>
            <w:r>
              <w:rPr>
                <w:rStyle w:val="142"/>
                <w:rFonts w:hint="eastAsia" w:ascii="Arial" w:hAnsi="Arial" w:eastAsia="宋体" w:cs="Arial"/>
                <w:sz w:val="18"/>
                <w:szCs w:val="18"/>
              </w:rPr>
              <w:t>If 480/960</w:t>
            </w:r>
            <w:r>
              <w:rPr>
                <w:rStyle w:val="142"/>
                <w:rFonts w:ascii="Arial" w:hAnsi="Arial" w:eastAsia="宋体" w:cs="Arial"/>
                <w:sz w:val="18"/>
                <w:szCs w:val="18"/>
              </w:rPr>
              <w:t xml:space="preserve"> kHz CSI-RS is introduced, “Additional beam switching time delay d</w:t>
            </w:r>
            <w:r>
              <w:rPr>
                <w:lang w:val="en-GB"/>
              </w:rPr>
              <w:t>”</w:t>
            </w:r>
            <w:r>
              <w:rPr>
                <w:rFonts w:ascii="Arial" w:hAnsi="Arial" w:eastAsia="宋体" w:cs="Arial"/>
                <w:sz w:val="18"/>
                <w:szCs w:val="18"/>
                <w:lang w:val="en-GB"/>
              </w:rPr>
              <w:t xml:space="preserve"> for 120 kHz and 480 kHz should be defined</w:t>
            </w:r>
          </w:p>
          <w:p>
            <w:pPr>
              <w:pStyle w:val="144"/>
              <w:spacing w:before="0" w:beforeAutospacing="0" w:after="0" w:afterAutospacing="0"/>
              <w:textAlignment w:val="baseline"/>
              <w:rPr>
                <w:rStyle w:val="142"/>
                <w:color w:val="0070C0"/>
                <w:sz w:val="18"/>
                <w:szCs w:val="18"/>
              </w:rPr>
            </w:pPr>
            <w:r>
              <w:rPr>
                <w:rStyle w:val="142"/>
                <w:color w:val="0070C0"/>
                <w:sz w:val="18"/>
                <w:szCs w:val="18"/>
              </w:rPr>
              <w:t>[Mod] Please check the proposal 2-2.</w:t>
            </w:r>
          </w:p>
          <w:p>
            <w:pPr>
              <w:pStyle w:val="144"/>
              <w:spacing w:before="0" w:beforeAutospacing="0" w:after="0" w:afterAutospacing="0"/>
              <w:textAlignment w:val="baseline"/>
              <w:rPr>
                <w:rStyle w:val="142"/>
                <w:rFonts w:eastAsia="宋体"/>
              </w:rPr>
            </w:pPr>
          </w:p>
          <w:p>
            <w:pPr>
              <w:pStyle w:val="144"/>
              <w:spacing w:before="0" w:beforeAutospacing="0" w:after="0" w:afterAutospacing="0"/>
              <w:textAlignment w:val="baseline"/>
              <w:rPr>
                <w:rStyle w:val="142"/>
                <w:rFonts w:ascii="Arial" w:hAnsi="Arial" w:eastAsia="Malgun Gothic" w:cs="Arial"/>
                <w:sz w:val="18"/>
                <w:szCs w:val="18"/>
              </w:rPr>
            </w:pPr>
            <w:r>
              <w:rPr>
                <w:rStyle w:val="142"/>
                <w:rFonts w:hint="eastAsia" w:ascii="Arial" w:hAnsi="Arial" w:eastAsia="Malgun Gothic" w:cs="Arial"/>
                <w:sz w:val="18"/>
                <w:szCs w:val="18"/>
              </w:rPr>
              <w:t xml:space="preserve">In addition, we also share the view with Apple </w:t>
            </w:r>
            <w:r>
              <w:rPr>
                <w:rStyle w:val="142"/>
                <w:rFonts w:ascii="Arial" w:hAnsi="Arial" w:eastAsia="Malgun Gothic" w:cs="Arial"/>
                <w:sz w:val="18"/>
                <w:szCs w:val="18"/>
              </w:rPr>
              <w:t>that study related beam switching gap can be triggered after we can get inputs from RAN4.</w:t>
            </w:r>
          </w:p>
          <w:p>
            <w:pPr>
              <w:pStyle w:val="144"/>
              <w:spacing w:before="0" w:beforeAutospacing="0" w:after="0" w:afterAutospacing="0"/>
              <w:textAlignment w:val="baseline"/>
              <w:rPr>
                <w:rStyle w:val="142"/>
                <w:rFonts w:ascii="Arial" w:hAnsi="Arial" w:eastAsia="Malgun Gothic" w:cs="Arial"/>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Following sub-bullet is added based on your comment. </w:t>
            </w:r>
          </w:p>
          <w:p>
            <w:pPr>
              <w:pStyle w:val="144"/>
              <w:spacing w:before="0" w:beforeAutospacing="0" w:after="0" w:afterAutospacing="0"/>
              <w:textAlignment w:val="baseline"/>
              <w:rPr>
                <w:rStyle w:val="142"/>
                <w:rFonts w:ascii="Arial" w:hAnsi="Arial" w:eastAsia="宋体" w:cs="Arial"/>
                <w:sz w:val="18"/>
                <w:szCs w:val="18"/>
              </w:rPr>
            </w:pPr>
          </w:p>
          <w:p>
            <w:pPr>
              <w:numPr>
                <w:ilvl w:val="1"/>
                <w:numId w:val="15"/>
              </w:numPr>
              <w:spacing w:line="360" w:lineRule="auto"/>
              <w:ind w:left="1800"/>
              <w:rPr>
                <w:rStyle w:val="142"/>
                <w:rFonts w:ascii="Arial" w:hAnsi="Arial" w:eastAsia="Malgun Gothic" w:cs="Arial"/>
                <w:sz w:val="18"/>
                <w:szCs w:val="18"/>
              </w:rPr>
            </w:pPr>
            <w:ins w:id="148" w:author="作者" w:date="2021-01-29T11:28:00Z">
              <w:r>
                <w:rPr>
                  <w:rFonts w:ascii="Arial" w:hAnsi="Arial" w:cs="Arial"/>
                  <w:sz w:val="18"/>
                  <w:szCs w:val="18"/>
                </w:rPr>
                <w:t>Study should account for inputs from RAN4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Cs w:val="18"/>
              </w:rPr>
            </w:pPr>
            <w:r>
              <w:rPr>
                <w:rStyle w:val="142"/>
                <w:rFonts w:ascii="Arial" w:hAnsi="Arial" w:eastAsia="宋体" w:cs="Arial"/>
                <w:sz w:val="18"/>
                <w:szCs w:val="18"/>
              </w:rPr>
              <w:t>E</w:t>
            </w:r>
            <w:r>
              <w:rPr>
                <w:rStyle w:val="142"/>
                <w:rFonts w:ascii="Arial" w:hAnsi="Arial" w:cs="Arial"/>
                <w:sz w:val="18"/>
                <w:szCs w:val="18"/>
              </w:rPr>
              <w:t>ricsson</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I assume the latest version of the proposal is what is shown below (after turning of change marks), so I will make my comments based on that.</w:t>
            </w:r>
          </w:p>
          <w:p>
            <w:pPr>
              <w:pStyle w:val="144"/>
              <w:spacing w:before="0" w:beforeAutospacing="0" w:after="0" w:afterAutospacing="0"/>
              <w:textAlignment w:val="baseline"/>
              <w:rPr>
                <w:rStyle w:val="142"/>
                <w:rFonts w:ascii="Arial" w:hAnsi="Arial" w:eastAsia="宋体" w:cs="Arial"/>
                <w:sz w:val="18"/>
                <w:szCs w:val="18"/>
              </w:rPr>
            </w:pPr>
          </w:p>
          <w:p>
            <w:pPr>
              <w:pStyle w:val="144"/>
              <w:numPr>
                <w:ilvl w:val="0"/>
                <w:numId w:val="26"/>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"Additional beam switching time delay d" should be clarified as discussed by LG above</w:t>
            </w:r>
          </w:p>
          <w:p>
            <w:pPr>
              <w:pStyle w:val="144"/>
              <w:numPr>
                <w:ilvl w:val="0"/>
                <w:numId w:val="26"/>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The 2</w:t>
            </w:r>
            <w:r>
              <w:rPr>
                <w:rStyle w:val="142"/>
                <w:rFonts w:ascii="Arial" w:hAnsi="Arial" w:eastAsia="宋体" w:cs="Arial"/>
                <w:sz w:val="18"/>
                <w:szCs w:val="18"/>
                <w:vertAlign w:val="superscript"/>
              </w:rPr>
              <w:t>nd</w:t>
            </w:r>
            <w:r>
              <w:rPr>
                <w:rStyle w:val="142"/>
                <w:rFonts w:ascii="Arial" w:hAnsi="Arial" w:eastAsia="宋体" w:cs="Arial"/>
                <w:sz w:val="18"/>
                <w:szCs w:val="18"/>
              </w:rPr>
              <w:t xml:space="preserve"> bullet is fine, but the example should be removed. Time gaps between SSBs are being handled in the SSB design topic of AI 8.2.1 (see Daewon's summary)</w:t>
            </w:r>
          </w:p>
          <w:p>
            <w:pPr>
              <w:pStyle w:val="144"/>
              <w:numPr>
                <w:ilvl w:val="0"/>
                <w:numId w:val="26"/>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Agree that time gaps will require input from RAN4. However, it's okay to leave this as a study point</w:t>
            </w:r>
          </w:p>
          <w:p>
            <w:pPr>
              <w:pStyle w:val="144"/>
              <w:numPr>
                <w:ilvl w:val="1"/>
                <w:numId w:val="26"/>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Perhaps a note can be added saying "study should account for inputs from RAN4"</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u w:val="single"/>
              </w:rPr>
            </w:pPr>
            <w:r>
              <w:rPr>
                <w:rStyle w:val="142"/>
                <w:rFonts w:ascii="Arial" w:hAnsi="Arial" w:eastAsia="宋体" w:cs="Arial"/>
                <w:sz w:val="18"/>
                <w:szCs w:val="18"/>
                <w:u w:val="single"/>
              </w:rPr>
              <w:t>Latest proposal:</w:t>
            </w:r>
          </w:p>
          <w:p>
            <w:pPr>
              <w:spacing w:line="360" w:lineRule="auto"/>
              <w:rPr>
                <w:rFonts w:ascii="Arial" w:hAnsi="Arial" w:cs="Arial"/>
                <w:sz w:val="18"/>
                <w:szCs w:val="18"/>
              </w:rPr>
            </w:pPr>
            <w:r>
              <w:rPr>
                <w:rFonts w:ascii="Arial" w:hAnsi="Arial" w:cs="Arial"/>
                <w:sz w:val="18"/>
                <w:szCs w:val="18"/>
              </w:rPr>
              <w:t xml:space="preserve">For NR operation in 52.6-71GHz with new SCSs, </w:t>
            </w:r>
          </w:p>
          <w:p>
            <w:pPr>
              <w:numPr>
                <w:ilvl w:val="0"/>
                <w:numId w:val="15"/>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pPr>
              <w:numPr>
                <w:ilvl w:val="1"/>
                <w:numId w:val="15"/>
              </w:numPr>
              <w:spacing w:line="360" w:lineRule="auto"/>
              <w:rPr>
                <w:rFonts w:ascii="Arial" w:hAnsi="Arial" w:cs="Arial"/>
                <w:sz w:val="18"/>
                <w:szCs w:val="18"/>
              </w:rPr>
            </w:pPr>
            <w:r>
              <w:rPr>
                <w:rFonts w:ascii="Arial" w:hAnsi="Arial" w:cs="Arial"/>
                <w:sz w:val="18"/>
                <w:szCs w:val="18"/>
              </w:rPr>
              <w:t>maxNumberRxTxBeamSwitchDL</w:t>
            </w:r>
          </w:p>
          <w:p>
            <w:pPr>
              <w:numPr>
                <w:ilvl w:val="1"/>
                <w:numId w:val="15"/>
              </w:numPr>
              <w:spacing w:line="360" w:lineRule="auto"/>
              <w:rPr>
                <w:rFonts w:ascii="Arial" w:hAnsi="Arial" w:cs="Arial"/>
                <w:sz w:val="18"/>
                <w:szCs w:val="18"/>
              </w:rPr>
            </w:pPr>
            <w:r>
              <w:rPr>
                <w:rFonts w:ascii="Arial" w:hAnsi="Arial" w:cs="Arial"/>
                <w:sz w:val="18"/>
                <w:szCs w:val="18"/>
              </w:rPr>
              <w:t>Additional beam switching time delay d</w:t>
            </w:r>
          </w:p>
          <w:p>
            <w:pPr>
              <w:numPr>
                <w:ilvl w:val="0"/>
                <w:numId w:val="15"/>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pPr>
              <w:numPr>
                <w:ilvl w:val="1"/>
                <w:numId w:val="15"/>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pPr>
              <w:numPr>
                <w:ilvl w:val="0"/>
                <w:numId w:val="15"/>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Updated based on your comment. </w:t>
            </w:r>
          </w:p>
          <w:p>
            <w:pPr>
              <w:pStyle w:val="144"/>
              <w:spacing w:before="0" w:beforeAutospacing="0" w:after="0" w:afterAutospacing="0"/>
              <w:textAlignment w:val="baseline"/>
              <w:rPr>
                <w:rStyle w:val="142"/>
                <w:rFonts w:ascii="Arial" w:hAnsi="Arial" w:eastAsia="宋体"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Samsung</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For beam switching delay, if an LS is sent to RAN4 for input of this aspect, we would get a clear instruction from FL on what aspects to study from RAN1 perspective before receiving the response LS.</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8.2.1 Moderator is drafting an LS including beam switching delay issue. Hope this can resolve your concern. </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pPr>
              <w:pStyle w:val="144"/>
              <w:spacing w:before="0" w:beforeAutospacing="0" w:after="0" w:afterAutospacing="0"/>
              <w:textAlignment w:val="baseline"/>
              <w:rPr>
                <w:rStyle w:val="142"/>
                <w:rFonts w:eastAsia="宋体"/>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Updated based on your comment. </w:t>
            </w:r>
          </w:p>
          <w:p>
            <w:pPr>
              <w:pStyle w:val="144"/>
              <w:spacing w:before="0" w:beforeAutospacing="0" w:after="0" w:afterAutospacing="0"/>
              <w:textAlignment w:val="baseline"/>
              <w:rPr>
                <w:rStyle w:val="142"/>
                <w:rFonts w:ascii="Arial" w:hAnsi="Arial" w:eastAsia="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vivo</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We have the same understanding as LG on the “Additional beam switching time delay d” and support to add clarification.</w:t>
            </w:r>
          </w:p>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Fine with other parts of FL’s latest proposal.</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color w:val="0070C0"/>
                <w:sz w:val="18"/>
                <w:szCs w:val="18"/>
              </w:rPr>
              <w:t>[Mod] Please check the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hint="eastAsia" w:ascii="Arial" w:hAnsi="Arial" w:eastAsia="宋体" w:cs="Arial"/>
                <w:sz w:val="18"/>
                <w:szCs w:val="18"/>
              </w:rPr>
              <w:t>X</w:t>
            </w:r>
            <w:r>
              <w:rPr>
                <w:rStyle w:val="142"/>
                <w:rFonts w:ascii="Arial" w:hAnsi="Arial" w:eastAsia="宋体" w:cs="Arial"/>
                <w:sz w:val="18"/>
                <w:szCs w:val="18"/>
              </w:rPr>
              <w:t>iaomi</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color w:val="0070C0"/>
                <w:sz w:val="18"/>
                <w:szCs w:val="18"/>
              </w:rPr>
              <w:t>[Mod] Please check the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Moderator</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Based on the comments, Moderator made the updated proposal 2-2 with the following updates:</w:t>
            </w:r>
          </w:p>
          <w:p>
            <w:pPr>
              <w:pStyle w:val="144"/>
              <w:numPr>
                <w:ilvl w:val="0"/>
                <w:numId w:val="27"/>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Additional description on additional beam switching time delay d</w:t>
            </w:r>
          </w:p>
          <w:p>
            <w:pPr>
              <w:pStyle w:val="144"/>
              <w:numPr>
                <w:ilvl w:val="0"/>
                <w:numId w:val="27"/>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Removed example for a beam switching gap as switching time between SSBs is a scope of 8.1.1.</w:t>
            </w:r>
          </w:p>
          <w:p>
            <w:pPr>
              <w:pStyle w:val="144"/>
              <w:numPr>
                <w:ilvl w:val="0"/>
                <w:numId w:val="27"/>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Added one more sub-bullet on accounting RAN4 inputs</w:t>
            </w:r>
          </w:p>
          <w:p>
            <w:pPr>
              <w:pStyle w:val="144"/>
              <w:numPr>
                <w:ilvl w:val="0"/>
                <w:numId w:val="27"/>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Removed FFS bullet on Rel-17 parameters</w:t>
            </w:r>
          </w:p>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 xml:space="preserve">Please check the updated proposal and continue sharing your 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Qualcomm</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We are fine with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cs="Arial"/>
              </w:rPr>
              <w:t>Futurewei</w:t>
            </w:r>
          </w:p>
        </w:tc>
        <w:tc>
          <w:tcPr>
            <w:tcW w:w="8460" w:type="dxa"/>
          </w:tcPr>
          <w:p>
            <w:pPr>
              <w:pStyle w:val="144"/>
              <w:spacing w:before="0" w:beforeAutospacing="0" w:after="0" w:afterAutospacing="0"/>
              <w:textAlignment w:val="baseline"/>
              <w:rPr>
                <w:rStyle w:val="142"/>
                <w:rFonts w:ascii="Arial" w:hAnsi="Arial" w:eastAsia="宋体" w:cs="Arial"/>
              </w:rPr>
            </w:pPr>
            <w:r>
              <w:rPr>
                <w:rStyle w:val="142"/>
                <w:rFonts w:ascii="Arial" w:hAnsi="Arial" w:eastAsia="宋体" w:cs="Arial"/>
                <w:sz w:val="18"/>
                <w:szCs w:val="18"/>
              </w:rPr>
              <w:t>W</w:t>
            </w:r>
            <w:r>
              <w:rPr>
                <w:rStyle w:val="142"/>
                <w:rFonts w:ascii="Arial" w:hAnsi="Arial" w:eastAsia="宋体" w:cs="Arial"/>
              </w:rPr>
              <w:t>e are in general ok with moderator’s proposal 2-2 with the following modifications.</w:t>
            </w:r>
          </w:p>
          <w:p>
            <w:pPr>
              <w:pStyle w:val="144"/>
              <w:spacing w:before="0" w:beforeAutospacing="0" w:after="0" w:afterAutospacing="0"/>
              <w:textAlignment w:val="baseline"/>
              <w:rPr>
                <w:rFonts w:ascii="Arial" w:hAnsi="Arial" w:cs="Arial"/>
              </w:rPr>
            </w:pPr>
          </w:p>
          <w:p>
            <w:pPr>
              <w:pStyle w:val="144"/>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9" w:author="作者" w:date="2021-01-29T15:29:00Z">
              <w:r>
                <w:rPr>
                  <w:rFonts w:ascii="Arial" w:hAnsi="Arial" w:cs="Arial"/>
                </w:rPr>
                <w:t xml:space="preserve"> if mixed numerology cases are supported</w:t>
              </w:r>
            </w:ins>
            <w:r>
              <w:rPr>
                <w:rFonts w:ascii="Arial" w:hAnsi="Arial" w:cs="Arial"/>
              </w:rPr>
              <w:t>.</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0" w:author="作者" w:date="2021-02-01T11:19:00Z"/>
        </w:trPr>
        <w:tc>
          <w:tcPr>
            <w:tcW w:w="1525" w:type="dxa"/>
          </w:tcPr>
          <w:p>
            <w:pPr>
              <w:snapToGrid w:val="0"/>
              <w:rPr>
                <w:ins w:id="151" w:author="作者" w:date="2021-02-01T11:19:00Z"/>
                <w:rStyle w:val="142"/>
                <w:rFonts w:ascii="Times New Roman" w:hAnsi="Times New Roman" w:eastAsia="宋体" w:cs="Times New Roman"/>
              </w:rPr>
            </w:pPr>
            <w:ins w:id="152" w:author="作者" w:date="2021-02-01T11:19:00Z">
              <w:r>
                <w:rPr>
                  <w:rStyle w:val="142"/>
                  <w:rFonts w:ascii="Times New Roman" w:hAnsi="Times New Roman" w:eastAsia="宋体" w:cs="Times New Roman"/>
                  <w:szCs w:val="21"/>
                </w:rPr>
                <w:t>S</w:t>
              </w:r>
            </w:ins>
            <w:ins w:id="153" w:author="作者" w:date="2021-02-01T11:19:00Z">
              <w:r>
                <w:rPr>
                  <w:rStyle w:val="142"/>
                  <w:rFonts w:ascii="Times New Roman" w:hAnsi="Times New Roman" w:cs="Times New Roman"/>
                  <w:szCs w:val="21"/>
                </w:rPr>
                <w:t>ony2</w:t>
              </w:r>
            </w:ins>
          </w:p>
        </w:tc>
        <w:tc>
          <w:tcPr>
            <w:tcW w:w="8460" w:type="dxa"/>
          </w:tcPr>
          <w:p>
            <w:pPr>
              <w:pStyle w:val="144"/>
              <w:spacing w:before="0" w:beforeAutospacing="0" w:after="0" w:afterAutospacing="0"/>
              <w:textAlignment w:val="baseline"/>
              <w:rPr>
                <w:ins w:id="154" w:author="作者" w:date="2021-02-01T11:19:00Z"/>
                <w:rStyle w:val="142"/>
                <w:rFonts w:eastAsia="宋体"/>
                <w:szCs w:val="20"/>
              </w:rPr>
            </w:pPr>
            <w:ins w:id="155" w:author="作者" w:date="2021-02-01T11:20:00Z">
              <w:r>
                <w:rPr>
                  <w:rStyle w:val="142"/>
                  <w:rFonts w:eastAsia="宋体"/>
                  <w:szCs w:val="20"/>
                </w:rPr>
                <w:t>Thanks to the revision, we s</w:t>
              </w:r>
            </w:ins>
            <w:ins w:id="156" w:author="作者" w:date="2021-02-01T11:19:00Z">
              <w:r>
                <w:rPr>
                  <w:rStyle w:val="142"/>
                  <w:rFonts w:eastAsia="宋体"/>
                  <w:szCs w:val="20"/>
                </w:rPr>
                <w:t>upport FL proposal 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宋体" w:cs="Times New Roman"/>
                <w:szCs w:val="21"/>
              </w:rPr>
            </w:pPr>
            <w:r>
              <w:rPr>
                <w:rStyle w:val="142"/>
                <w:rFonts w:ascii="Times New Roman" w:hAnsi="Times New Roman" w:eastAsia="宋体" w:cs="Times New Roman"/>
                <w:szCs w:val="21"/>
              </w:rPr>
              <w:t>E</w:t>
            </w:r>
            <w:r>
              <w:rPr>
                <w:rStyle w:val="142"/>
                <w:rFonts w:ascii="Times New Roman" w:hAnsi="Times New Roman"/>
                <w:szCs w:val="21"/>
              </w:rPr>
              <w:t>ricsson</w:t>
            </w:r>
          </w:p>
        </w:tc>
        <w:tc>
          <w:tcPr>
            <w:tcW w:w="8460" w:type="dxa"/>
          </w:tcPr>
          <w:p>
            <w:pPr>
              <w:pStyle w:val="144"/>
              <w:spacing w:before="0" w:beforeAutospacing="0" w:after="0" w:afterAutospacing="0"/>
              <w:textAlignment w:val="baseline"/>
              <w:rPr>
                <w:rStyle w:val="142"/>
                <w:rFonts w:eastAsia="宋体"/>
                <w:szCs w:val="20"/>
              </w:rPr>
            </w:pPr>
            <w:r>
              <w:rPr>
                <w:rStyle w:val="142"/>
                <w:rFonts w:eastAsia="宋体"/>
                <w:szCs w:val="20"/>
              </w:rPr>
              <w:t>S</w:t>
            </w:r>
            <w:r>
              <w:rPr>
                <w:rStyle w:val="142"/>
                <w:rFonts w:eastAsia="宋体"/>
              </w:rPr>
              <w:t>upport FL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Malgun Gothic" w:cs="Times New Roman"/>
                <w:szCs w:val="21"/>
              </w:rPr>
            </w:pPr>
            <w:r>
              <w:rPr>
                <w:rStyle w:val="142"/>
                <w:rFonts w:hint="eastAsia" w:ascii="Times New Roman" w:hAnsi="Times New Roman" w:eastAsia="Malgun Gothic" w:cs="Times New Roman"/>
                <w:szCs w:val="21"/>
              </w:rPr>
              <w:t>LG Electronics</w:t>
            </w:r>
          </w:p>
        </w:tc>
        <w:tc>
          <w:tcPr>
            <w:tcW w:w="8460" w:type="dxa"/>
          </w:tcPr>
          <w:p>
            <w:pPr>
              <w:pStyle w:val="144"/>
              <w:spacing w:before="0" w:beforeAutospacing="0" w:after="0" w:afterAutospacing="0"/>
              <w:textAlignment w:val="baseline"/>
              <w:rPr>
                <w:rStyle w:val="142"/>
                <w:rFonts w:eastAsia="Malgun Gothic"/>
                <w:szCs w:val="20"/>
              </w:rPr>
            </w:pPr>
            <w:r>
              <w:rPr>
                <w:rStyle w:val="142"/>
                <w:rFonts w:hint="eastAsia" w:eastAsia="Malgun Gothic"/>
                <w:szCs w:val="20"/>
              </w:rPr>
              <w:t>Support FL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7" w:author="作者" w:date="2021-02-01T13:40:00Z"/>
        </w:trPr>
        <w:tc>
          <w:tcPr>
            <w:tcW w:w="1525" w:type="dxa"/>
          </w:tcPr>
          <w:p>
            <w:pPr>
              <w:snapToGrid w:val="0"/>
              <w:rPr>
                <w:ins w:id="158" w:author="作者" w:date="2021-02-01T13:40:00Z"/>
                <w:rStyle w:val="142"/>
                <w:rFonts w:ascii="Times New Roman" w:hAnsi="Times New Roman" w:eastAsia="宋体" w:cs="Times New Roman"/>
                <w:szCs w:val="21"/>
              </w:rPr>
            </w:pPr>
            <w:r>
              <w:rPr>
                <w:rStyle w:val="142"/>
                <w:rFonts w:hint="eastAsia" w:ascii="Times New Roman" w:hAnsi="Times New Roman" w:eastAsia="宋体" w:cs="Times New Roman"/>
                <w:szCs w:val="21"/>
              </w:rPr>
              <w:t>D</w:t>
            </w:r>
            <w:r>
              <w:rPr>
                <w:rStyle w:val="142"/>
                <w:rFonts w:ascii="Times New Roman" w:hAnsi="Times New Roman" w:eastAsia="宋体" w:cs="Times New Roman"/>
                <w:szCs w:val="21"/>
              </w:rPr>
              <w:t>CM3</w:t>
            </w:r>
          </w:p>
        </w:tc>
        <w:tc>
          <w:tcPr>
            <w:tcW w:w="8460" w:type="dxa"/>
          </w:tcPr>
          <w:p>
            <w:pPr>
              <w:pStyle w:val="144"/>
              <w:spacing w:before="0" w:beforeAutospacing="0" w:after="0" w:afterAutospacing="0"/>
              <w:textAlignment w:val="baseline"/>
              <w:rPr>
                <w:ins w:id="159" w:author="作者" w:date="2021-02-01T13:40:00Z"/>
                <w:rStyle w:val="142"/>
                <w:rFonts w:eastAsia="宋体"/>
                <w:szCs w:val="20"/>
              </w:rPr>
            </w:pPr>
            <w:r>
              <w:rPr>
                <w:rStyle w:val="142"/>
                <w:rFonts w:hint="eastAsia" w:eastAsia="宋体"/>
                <w:szCs w:val="20"/>
              </w:rPr>
              <w:t>S</w:t>
            </w:r>
            <w:r>
              <w:rPr>
                <w:rStyle w:val="142"/>
                <w:rFonts w:eastAsia="宋体"/>
                <w:szCs w:val="20"/>
              </w:rPr>
              <w:t>upport updated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hint="eastAsia" w:ascii="Times New Roman" w:hAnsi="Times New Roman" w:eastAsia="宋体" w:cs="Times New Roman"/>
                <w:szCs w:val="21"/>
              </w:rPr>
            </w:pPr>
            <w:r>
              <w:rPr>
                <w:rStyle w:val="142"/>
                <w:rFonts w:ascii="Times New Roman" w:hAnsi="Times New Roman" w:eastAsia="宋体" w:cs="Times New Roman"/>
                <w:szCs w:val="21"/>
              </w:rPr>
              <w:t>N</w:t>
            </w:r>
            <w:r>
              <w:rPr>
                <w:rStyle w:val="142"/>
                <w:rFonts w:ascii="Times New Roman" w:hAnsi="Times New Roman"/>
                <w:szCs w:val="21"/>
              </w:rPr>
              <w:t>okia/NSB</w:t>
            </w:r>
          </w:p>
        </w:tc>
        <w:tc>
          <w:tcPr>
            <w:tcW w:w="8460" w:type="dxa"/>
          </w:tcPr>
          <w:p>
            <w:pPr>
              <w:pStyle w:val="144"/>
              <w:spacing w:before="0" w:beforeAutospacing="0" w:after="0" w:afterAutospacing="0"/>
              <w:textAlignment w:val="baseline"/>
              <w:rPr>
                <w:rStyle w:val="142"/>
                <w:rFonts w:hint="eastAsia" w:eastAsia="宋体"/>
                <w:szCs w:val="20"/>
              </w:rPr>
            </w:pPr>
            <w:r>
              <w:rPr>
                <w:rStyle w:val="142"/>
                <w:rFonts w:eastAsia="宋体"/>
                <w:szCs w:val="20"/>
              </w:rPr>
              <w:t>S</w:t>
            </w:r>
            <w:r>
              <w:rPr>
                <w:rStyle w:val="142"/>
                <w:rFonts w:eastAsia="宋体"/>
              </w:rPr>
              <w:t>upport FL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hint="default" w:ascii="Times New Roman" w:hAnsi="Times New Roman" w:eastAsia="宋体" w:cs="Times New Roman"/>
                <w:szCs w:val="21"/>
                <w:lang w:val="en-US" w:eastAsia="zh-CN"/>
              </w:rPr>
            </w:pPr>
            <w:r>
              <w:rPr>
                <w:rStyle w:val="142"/>
                <w:rFonts w:hint="eastAsia" w:ascii="Times New Roman" w:hAnsi="Times New Roman" w:eastAsia="宋体" w:cs="Times New Roman"/>
                <w:szCs w:val="21"/>
                <w:lang w:val="en-US" w:eastAsia="zh-CN"/>
              </w:rPr>
              <w:t>ZTE, Sanechips</w:t>
            </w:r>
          </w:p>
        </w:tc>
        <w:tc>
          <w:tcPr>
            <w:tcW w:w="8460" w:type="dxa"/>
          </w:tcPr>
          <w:p>
            <w:pPr>
              <w:pStyle w:val="144"/>
              <w:spacing w:before="0" w:beforeAutospacing="0" w:after="0" w:afterAutospacing="0"/>
              <w:textAlignment w:val="baseline"/>
              <w:rPr>
                <w:rStyle w:val="142"/>
                <w:rFonts w:eastAsia="宋体"/>
                <w:szCs w:val="20"/>
              </w:rPr>
            </w:pPr>
            <w:r>
              <w:rPr>
                <w:rStyle w:val="142"/>
                <w:rFonts w:eastAsia="宋体"/>
                <w:szCs w:val="20"/>
              </w:rPr>
              <w:t>S</w:t>
            </w:r>
            <w:r>
              <w:rPr>
                <w:rStyle w:val="142"/>
                <w:rFonts w:eastAsia="宋体"/>
              </w:rPr>
              <w:t>upport FL proposal 2-2.</w:t>
            </w:r>
          </w:p>
        </w:tc>
      </w:tr>
    </w:tbl>
    <w:p>
      <w:pPr>
        <w:spacing w:line="276" w:lineRule="auto"/>
        <w:rPr>
          <w:rFonts w:ascii="Arial" w:hAnsi="Arial" w:cs="Arial"/>
          <w:szCs w:val="20"/>
        </w:rPr>
      </w:pPr>
    </w:p>
    <w:p>
      <w:pPr>
        <w:pStyle w:val="2"/>
        <w:pBdr>
          <w:top w:val="single" w:color="auto" w:sz="12" w:space="5"/>
        </w:pBdr>
        <w:spacing w:after="120"/>
        <w:rPr>
          <w:rFonts w:cs="Arial"/>
          <w:b/>
          <w:sz w:val="32"/>
          <w:szCs w:val="32"/>
        </w:rPr>
      </w:pPr>
      <w:r>
        <w:rPr>
          <w:rFonts w:cs="Arial"/>
          <w:b/>
          <w:sz w:val="32"/>
          <w:szCs w:val="32"/>
        </w:rPr>
        <w:t>Summary of Views on Supporting Multiple Beams for Multiple PDSCHs</w:t>
      </w:r>
    </w:p>
    <w:p>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pPr>
        <w:pStyle w:val="3"/>
      </w:pPr>
      <w:r>
        <w:t>Observations and Proposals from Contributions</w:t>
      </w:r>
    </w:p>
    <w:p>
      <w:pPr>
        <w:pStyle w:val="4"/>
      </w:pPr>
      <w:r>
        <w:t>Support multiple beams for multiple PDSCHs</w:t>
      </w:r>
    </w:p>
    <w:p>
      <w:pPr>
        <w:pStyle w:val="7"/>
      </w:pPr>
      <w:r>
        <w:t>From [Lenovo/MotM, 2]:</w:t>
      </w:r>
    </w:p>
    <w:p>
      <w:pPr>
        <w:pStyle w:val="91"/>
        <w:numPr>
          <w:ilvl w:val="2"/>
          <w:numId w:val="2"/>
        </w:numPr>
        <w:spacing w:line="276" w:lineRule="auto"/>
        <w:rPr>
          <w:ins w:id="160" w:author="作者" w:date="1899-12-3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pPr>
        <w:pStyle w:val="7"/>
      </w:pPr>
      <w:ins w:id="161" w:author="作者">
        <w:r>
          <w:rPr/>
          <w:t>From [Huawei/HiSi, 5]:</w:t>
        </w:r>
      </w:ins>
    </w:p>
    <w:p>
      <w:pPr>
        <w:pStyle w:val="91"/>
        <w:numPr>
          <w:ilvl w:val="2"/>
          <w:numId w:val="2"/>
        </w:numPr>
        <w:spacing w:line="276" w:lineRule="auto"/>
        <w:rPr>
          <w:rFonts w:ascii="Arial" w:hAnsi="Arial" w:cs="Arial"/>
          <w:szCs w:val="20"/>
        </w:rPr>
      </w:pPr>
      <w:ins w:id="162" w:author="作者">
        <w:r>
          <w:rPr>
            <w:rFonts w:ascii="Arial" w:hAnsi="Arial" w:cs="Arial"/>
            <w:szCs w:val="20"/>
          </w:rPr>
          <w:t>For 480 kHz and 960 kHz SCS, UE is not expected to receive downlink data or control channel or reference signals with different QCL-D properties on adjacent symbols within a slot.</w:t>
        </w:r>
      </w:ins>
    </w:p>
    <w:p>
      <w:pPr>
        <w:pStyle w:val="91"/>
        <w:numPr>
          <w:ilvl w:val="2"/>
          <w:numId w:val="2"/>
        </w:numPr>
        <w:spacing w:line="276" w:lineRule="auto"/>
        <w:rPr>
          <w:del w:id="163" w:author="作者" w:date="1899-12-31T00:00:00Z"/>
          <w:rFonts w:ascii="Arial" w:hAnsi="Arial" w:cs="Arial"/>
          <w:szCs w:val="20"/>
        </w:rPr>
      </w:pPr>
    </w:p>
    <w:p>
      <w:pPr>
        <w:pStyle w:val="7"/>
      </w:pPr>
      <w:r>
        <w:t>From [CATT, 7]:</w:t>
      </w:r>
    </w:p>
    <w:p>
      <w:pPr>
        <w:pStyle w:val="91"/>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pPr>
        <w:pStyle w:val="7"/>
      </w:pPr>
      <w:r>
        <w:t xml:space="preserve">From [Samsung, 14]: </w:t>
      </w:r>
    </w:p>
    <w:p>
      <w:pPr>
        <w:pStyle w:val="91"/>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pPr>
        <w:pStyle w:val="7"/>
      </w:pPr>
      <w:r>
        <w:t>From [Convida, 17]:</w:t>
      </w:r>
    </w:p>
    <w:p>
      <w:pPr>
        <w:pStyle w:val="91"/>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pPr>
        <w:pStyle w:val="4"/>
      </w:pPr>
      <w:r>
        <w:t>Support single beam for multiple PDSCHs</w:t>
      </w:r>
    </w:p>
    <w:p>
      <w:pPr>
        <w:pStyle w:val="91"/>
        <w:numPr>
          <w:ilvl w:val="1"/>
          <w:numId w:val="2"/>
        </w:numPr>
        <w:spacing w:line="276" w:lineRule="auto"/>
        <w:rPr>
          <w:rFonts w:ascii="Arial" w:hAnsi="Arial" w:cs="Arial"/>
          <w:szCs w:val="20"/>
        </w:rPr>
      </w:pPr>
      <w:del w:id="164" w:author="作者">
        <w:r>
          <w:rPr>
            <w:rFonts w:ascii="Arial" w:hAnsi="Arial" w:cs="Arial"/>
            <w:szCs w:val="20"/>
          </w:rPr>
          <w:delText>From [Huawei/HiSi, 5]:</w:delText>
        </w:r>
      </w:del>
    </w:p>
    <w:p>
      <w:pPr>
        <w:pStyle w:val="91"/>
        <w:numPr>
          <w:ilvl w:val="2"/>
          <w:numId w:val="2"/>
        </w:numPr>
        <w:spacing w:line="276" w:lineRule="auto"/>
        <w:rPr>
          <w:rFonts w:ascii="Arial" w:hAnsi="Arial" w:cs="Arial"/>
          <w:szCs w:val="20"/>
        </w:rPr>
      </w:pPr>
      <w:del w:id="165" w:author="作者">
        <w:r>
          <w:rPr>
            <w:rFonts w:ascii="Arial" w:hAnsi="Arial" w:cs="Arial"/>
            <w:szCs w:val="20"/>
          </w:rPr>
          <w:delText>For 480 kHz and 960 kHz SCS, UE is not expected to receive downlink data or control channel or reference signals with different QCL-D properties on adjacent symbols within a slot.</w:delText>
        </w:r>
      </w:del>
    </w:p>
    <w:p>
      <w:pPr>
        <w:pStyle w:val="7"/>
      </w:pPr>
      <w:r>
        <w:t>From [Nokia/NSB, 6]:</w:t>
      </w:r>
    </w:p>
    <w:p>
      <w:pPr>
        <w:pStyle w:val="91"/>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pPr>
        <w:pStyle w:val="91"/>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pPr>
        <w:pStyle w:val="3"/>
      </w:pPr>
      <w:r>
        <w:t>1</w:t>
      </w:r>
      <w:r>
        <w:rPr>
          <w:vertAlign w:val="superscript"/>
        </w:rPr>
        <w:t>st</w:t>
      </w:r>
      <w:r>
        <w:t xml:space="preserve"> round discussion</w:t>
      </w:r>
    </w:p>
    <w:p>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pPr>
        <w:spacing w:line="276" w:lineRule="auto"/>
        <w:rPr>
          <w:rFonts w:ascii="Arial" w:hAnsi="Arial" w:cs="Arial"/>
          <w:szCs w:val="20"/>
        </w:rPr>
      </w:pPr>
    </w:p>
    <w:p>
      <w:pPr>
        <w:pStyle w:val="4"/>
      </w:pPr>
      <w:r>
        <w:t>Summary of views on supporting multiple beams for multiple PDSCHs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3</w:t>
            </w:r>
          </w:p>
        </w:tc>
        <w:tc>
          <w:tcPr>
            <w:tcW w:w="2614" w:type="dxa"/>
          </w:tcPr>
          <w:p>
            <w:pPr>
              <w:snapToGrid w:val="0"/>
              <w:rPr>
                <w:rFonts w:ascii="Arial" w:hAnsi="Arial" w:cs="Arial"/>
                <w:sz w:val="18"/>
                <w:szCs w:val="20"/>
              </w:rPr>
            </w:pPr>
            <w:r>
              <w:rPr>
                <w:rFonts w:ascii="Arial" w:hAnsi="Arial" w:cs="Arial"/>
                <w:sz w:val="18"/>
                <w:szCs w:val="20"/>
              </w:rPr>
              <w:t>Whether to support multiple TCI states for multiple PDSCHs</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 xml:space="preserve">Number of beams for multiple PDSCHs </w:t>
            </w:r>
          </w:p>
          <w:p>
            <w:pPr>
              <w:pStyle w:val="91"/>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66" w:author="作者">
              <w:r>
                <w:rPr>
                  <w:rFonts w:ascii="Arial" w:hAnsi="Arial" w:cs="Arial"/>
                  <w:bCs/>
                  <w:sz w:val="18"/>
                  <w:szCs w:val="20"/>
                </w:rPr>
                <w:delText>Huawei/HiSi</w:delText>
              </w:r>
            </w:del>
            <w:ins w:id="167" w:author="作者">
              <w:del w:id="168" w:author="作者">
                <w:r>
                  <w:rPr>
                    <w:rFonts w:ascii="Arial" w:hAnsi="Arial" w:cs="Arial"/>
                    <w:bCs/>
                    <w:sz w:val="18"/>
                    <w:szCs w:val="20"/>
                  </w:rPr>
                  <w:delText xml:space="preserve">, </w:delText>
                </w:r>
              </w:del>
            </w:ins>
            <w:ins w:id="169" w:author="作者">
              <w:r>
                <w:rPr>
                  <w:rFonts w:ascii="Arial" w:hAnsi="Arial" w:cs="Arial"/>
                  <w:bCs/>
                  <w:sz w:val="18"/>
                  <w:szCs w:val="20"/>
                </w:rPr>
                <w:t>Futurewei, Ericsson, ZTE/Sanechips</w:t>
              </w:r>
            </w:ins>
            <w:r>
              <w:rPr>
                <w:rFonts w:ascii="Arial" w:hAnsi="Arial" w:cs="Arial"/>
                <w:bCs/>
                <w:sz w:val="18"/>
                <w:szCs w:val="20"/>
              </w:rPr>
              <w:t>, Xiaomi</w:t>
            </w:r>
            <w:ins w:id="170" w:author="作者" w:date="2021-02-01T11:13:00Z">
              <w:r>
                <w:rPr>
                  <w:rFonts w:ascii="Arial" w:hAnsi="Arial" w:cs="Arial"/>
                  <w:bCs/>
                  <w:sz w:val="18"/>
                  <w:szCs w:val="20"/>
                </w:rPr>
                <w:t>, Sony</w:t>
              </w:r>
            </w:ins>
            <w:ins w:id="171" w:author="作者" w:date="2021-02-01T13:04:00Z">
              <w:r>
                <w:rPr>
                  <w:rFonts w:ascii="Arial" w:hAnsi="Arial" w:cs="Arial"/>
                  <w:bCs/>
                  <w:sz w:val="18"/>
                  <w:szCs w:val="20"/>
                </w:rPr>
                <w:t xml:space="preserve">, </w:t>
              </w:r>
            </w:ins>
            <w:ins w:id="172" w:author="作者" w:date="2021-02-01T13:04:00Z">
              <w:r>
                <w:rPr>
                  <w:rFonts w:hint="eastAsia" w:ascii="Arial" w:hAnsi="Arial" w:eastAsia="Malgun Gothic" w:cs="Arial"/>
                  <w:bCs/>
                  <w:sz w:val="18"/>
                  <w:szCs w:val="20"/>
                </w:rPr>
                <w:t>L</w:t>
              </w:r>
            </w:ins>
            <w:ins w:id="173" w:author="作者" w:date="2021-02-01T13:04:00Z">
              <w:r>
                <w:rPr>
                  <w:rFonts w:ascii="Arial" w:hAnsi="Arial" w:eastAsia="Malgun Gothic" w:cs="Arial"/>
                  <w:bCs/>
                  <w:sz w:val="18"/>
                  <w:szCs w:val="20"/>
                </w:rPr>
                <w:t>G Electronics</w:t>
              </w:r>
            </w:ins>
          </w:p>
          <w:p>
            <w:pPr>
              <w:pStyle w:val="91"/>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4" w:author="作者">
              <w:r>
                <w:rPr>
                  <w:rFonts w:ascii="Arial" w:hAnsi="Arial" w:cs="Arial"/>
                  <w:bCs/>
                  <w:sz w:val="18"/>
                  <w:szCs w:val="20"/>
                </w:rPr>
                <w:t>, Huawei/HiSi</w:t>
              </w:r>
            </w:ins>
          </w:p>
        </w:tc>
      </w:tr>
    </w:tbl>
    <w:p>
      <w:pPr>
        <w:rPr>
          <w:lang w:val="en-GB"/>
        </w:rPr>
      </w:pPr>
    </w:p>
    <w:p>
      <w:pPr>
        <w:pStyle w:val="4"/>
      </w:pPr>
      <w:r>
        <w:t>Observation</w:t>
      </w:r>
    </w:p>
    <w:p>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pPr>
        <w:pStyle w:val="4"/>
      </w:pPr>
      <w:r>
        <w:t>Proposal</w:t>
      </w:r>
    </w:p>
    <w:p>
      <w:pPr>
        <w:pStyle w:val="5"/>
      </w:pPr>
      <w:r>
        <w:t>Proposal 3</w:t>
      </w:r>
    </w:p>
    <w:p>
      <w:pPr>
        <w:spacing w:line="276" w:lineRule="auto"/>
        <w:rPr>
          <w:ins w:id="175" w:author="作者" w:date="2021-01-28T09:11:00Z"/>
          <w:rFonts w:ascii="Arial" w:hAnsi="Arial" w:cs="Arial"/>
          <w:szCs w:val="20"/>
        </w:rPr>
      </w:pPr>
      <w:r>
        <w:rPr>
          <w:rFonts w:ascii="Arial" w:hAnsi="Arial" w:cs="Arial"/>
          <w:szCs w:val="20"/>
        </w:rPr>
        <w:t xml:space="preserve">Further study </w:t>
      </w:r>
      <w:ins w:id="176" w:author="作者" w:date="2021-01-28T09:10:00Z">
        <w:r>
          <w:rPr>
            <w:rFonts w:ascii="Arial" w:hAnsi="Arial" w:cs="Arial"/>
            <w:szCs w:val="20"/>
          </w:rPr>
          <w:t xml:space="preserve">whether/how to </w:t>
        </w:r>
      </w:ins>
      <w:r>
        <w:rPr>
          <w:rFonts w:ascii="Arial" w:hAnsi="Arial" w:cs="Arial"/>
          <w:szCs w:val="20"/>
        </w:rPr>
        <w:t>support</w:t>
      </w:r>
      <w:del w:id="177" w:author="作者" w:date="2021-01-28T09:10:00Z">
        <w:r>
          <w:rPr>
            <w:rFonts w:ascii="Arial" w:hAnsi="Arial" w:cs="Arial"/>
            <w:szCs w:val="20"/>
          </w:rPr>
          <w:delText>ing</w:delText>
        </w:r>
      </w:del>
      <w:r>
        <w:rPr>
          <w:rFonts w:ascii="Arial" w:hAnsi="Arial" w:cs="Arial"/>
          <w:szCs w:val="20"/>
        </w:rPr>
        <w:t xml:space="preserve"> multiple beams for multiple PDSCHs</w:t>
      </w:r>
      <w:ins w:id="178" w:author="作者">
        <w:r>
          <w:rPr>
            <w:rFonts w:ascii="Arial" w:hAnsi="Arial" w:cs="Arial"/>
            <w:szCs w:val="20"/>
          </w:rPr>
          <w:t>/PUSCHs</w:t>
        </w:r>
      </w:ins>
      <w:r>
        <w:rPr>
          <w:rFonts w:ascii="Arial" w:hAnsi="Arial" w:cs="Arial"/>
          <w:szCs w:val="20"/>
        </w:rPr>
        <w:t xml:space="preserve"> scheduled by a single DCI</w:t>
      </w:r>
      <w:ins w:id="179" w:author="作者" w:date="2021-01-28T09:11:00Z">
        <w:r>
          <w:rPr>
            <w:rFonts w:ascii="Arial" w:hAnsi="Arial" w:cs="Arial"/>
            <w:szCs w:val="20"/>
          </w:rPr>
          <w:t xml:space="preserve"> at least for following scenarios</w:t>
        </w:r>
      </w:ins>
      <w:del w:id="180" w:author="作者" w:date="2021-01-28T09:11:00Z">
        <w:r>
          <w:rPr>
            <w:rFonts w:ascii="Arial" w:hAnsi="Arial" w:cs="Arial"/>
            <w:szCs w:val="20"/>
          </w:rPr>
          <w:delText>.</w:delText>
        </w:r>
      </w:del>
      <w:ins w:id="181" w:author="作者" w:date="2021-01-28T09:11:00Z">
        <w:r>
          <w:rPr>
            <w:rFonts w:ascii="Arial" w:hAnsi="Arial" w:cs="Arial"/>
            <w:szCs w:val="20"/>
          </w:rPr>
          <w:t>:</w:t>
        </w:r>
      </w:ins>
    </w:p>
    <w:p>
      <w:pPr>
        <w:pStyle w:val="91"/>
        <w:numPr>
          <w:ilvl w:val="0"/>
          <w:numId w:val="28"/>
        </w:numPr>
        <w:spacing w:line="276" w:lineRule="auto"/>
        <w:rPr>
          <w:ins w:id="182" w:author="作者" w:date="2021-01-28T09:11:00Z"/>
          <w:rFonts w:ascii="Arial" w:hAnsi="Arial" w:cs="Arial"/>
          <w:szCs w:val="20"/>
        </w:rPr>
      </w:pPr>
      <w:ins w:id="183" w:author="作者"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pPr>
        <w:pStyle w:val="91"/>
        <w:numPr>
          <w:ilvl w:val="0"/>
          <w:numId w:val="28"/>
        </w:numPr>
        <w:spacing w:line="276" w:lineRule="auto"/>
        <w:rPr>
          <w:rFonts w:ascii="Arial" w:hAnsi="Arial" w:cs="Arial"/>
          <w:szCs w:val="20"/>
        </w:rPr>
      </w:pPr>
      <w:ins w:id="184" w:author="作者" w:date="2021-01-28T09:11:00Z">
        <w:r>
          <w:rPr>
            <w:rFonts w:ascii="Arial" w:hAnsi="Arial" w:cs="Arial"/>
            <w:szCs w:val="20"/>
          </w:rPr>
          <w:t>DCI scheduling PDSCH(s)/PUSCH(s) over multiple slots indicates multiple beams.</w:t>
        </w:r>
      </w:ins>
    </w:p>
    <w:p>
      <w:pPr>
        <w:pStyle w:val="5"/>
      </w:pPr>
      <w:r>
        <w:t>Proposal 3-1</w:t>
      </w:r>
    </w:p>
    <w:p>
      <w:pPr>
        <w:pStyle w:val="91"/>
        <w:numPr>
          <w:ilvl w:val="0"/>
          <w:numId w:val="29"/>
        </w:numPr>
        <w:spacing w:line="276" w:lineRule="auto"/>
        <w:rPr>
          <w:rFonts w:ascii="Arial" w:hAnsi="Arial" w:eastAsia="宋体" w:cs="Arial"/>
          <w:bCs/>
        </w:rPr>
      </w:pPr>
      <w:r>
        <w:rPr>
          <w:rFonts w:ascii="Arial" w:hAnsi="Arial" w:eastAsia="宋体" w:cs="Arial"/>
          <w:bCs/>
        </w:rPr>
        <w:t>For multi-PDSCH scheduling with a single DCI, study whether or not it is needed to indicate a separate TCI state (or pair of TCI states) for each scheduled PDSCH</w:t>
      </w:r>
    </w:p>
    <w:p>
      <w:pPr>
        <w:pStyle w:val="91"/>
        <w:numPr>
          <w:ilvl w:val="0"/>
          <w:numId w:val="29"/>
        </w:numPr>
        <w:spacing w:line="276" w:lineRule="auto"/>
        <w:rPr>
          <w:rFonts w:ascii="Arial" w:hAnsi="Arial" w:eastAsia="宋体" w:cs="Arial"/>
          <w:bCs/>
        </w:rPr>
      </w:pPr>
      <w:r>
        <w:rPr>
          <w:rFonts w:ascii="Arial" w:hAnsi="Arial" w:eastAsia="宋体" w:cs="Arial"/>
          <w:bCs/>
        </w:rPr>
        <w:t>For multi-PUSCH scheduling with a single DCI, study whether or not it is needed to indicate a separate SRI for each scheduled PUSCH</w:t>
      </w:r>
    </w:p>
    <w:p>
      <w:pPr>
        <w:pStyle w:val="91"/>
        <w:numPr>
          <w:ilvl w:val="0"/>
          <w:numId w:val="29"/>
        </w:numPr>
        <w:spacing w:line="276" w:lineRule="auto"/>
        <w:rPr>
          <w:rFonts w:ascii="Arial" w:hAnsi="Arial" w:eastAsia="宋体" w:cs="Arial"/>
          <w:bCs/>
        </w:rPr>
      </w:pPr>
      <w:r>
        <w:rPr>
          <w:rFonts w:ascii="Arial" w:hAnsi="Arial" w:eastAsia="宋体" w:cs="Arial"/>
          <w:bCs/>
        </w:rPr>
        <w:t>Note: the study should take into account DCI overhead aspects</w:t>
      </w:r>
    </w:p>
    <w:p>
      <w:pPr>
        <w:pStyle w:val="5"/>
      </w:pPr>
      <w:r>
        <w:t>Proposal 3-2</w:t>
      </w:r>
    </w:p>
    <w:p>
      <w:pPr>
        <w:pStyle w:val="91"/>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pPr>
        <w:pStyle w:val="4"/>
        <w:rPr>
          <w:highlight w:val="yellow"/>
        </w:rPr>
      </w:pPr>
      <w:r>
        <w:rPr>
          <w:highlight w:val="yellow"/>
        </w:rPr>
        <w:t>Additional inputs: issue 3</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 xml:space="preserve">We are fine for Proposal 3 as start point.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OK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pPr>
              <w:pStyle w:val="91"/>
              <w:numPr>
                <w:ilvl w:val="0"/>
                <w:numId w:val="30"/>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pPr>
              <w:pStyle w:val="91"/>
              <w:numPr>
                <w:ilvl w:val="0"/>
                <w:numId w:val="30"/>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pPr>
              <w:pStyle w:val="91"/>
              <w:numPr>
                <w:ilvl w:val="0"/>
                <w:numId w:val="30"/>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pPr>
              <w:snapToGrid w:val="0"/>
              <w:rPr>
                <w:rFonts w:ascii="Arial" w:hAnsi="Arial" w:cs="Arial"/>
                <w:bCs/>
                <w:szCs w:val="20"/>
              </w:rPr>
            </w:pPr>
            <w:r>
              <w:rPr>
                <w:rFonts w:ascii="Arial" w:hAnsi="Arial" w:cs="Arial"/>
                <w:bCs/>
                <w:color w:val="0070C0"/>
                <w:szCs w:val="18"/>
              </w:rPr>
              <w:t>[Mod] Reflected the position in the Table in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hint="eastAsia" w:ascii="Arial" w:hAnsi="Arial" w:eastAsia="宋体" w:cs="Arial"/>
                <w:bCs/>
                <w:sz w:val="18"/>
                <w:szCs w:val="20"/>
              </w:rPr>
              <w:t>W</w:t>
            </w:r>
            <w:r>
              <w:rPr>
                <w:rFonts w:ascii="Arial" w:hAnsi="Arial" w:eastAsia="宋体"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eastAsia="宋体" w:cs="Arial"/>
                <w:bCs/>
                <w:sz w:val="18"/>
                <w:szCs w:val="20"/>
              </w:rPr>
            </w:pPr>
            <w:r>
              <w:rPr>
                <w:rFonts w:ascii="Arial" w:hAnsi="Arial" w:cs="Arial"/>
                <w:bCs/>
                <w:sz w:val="18"/>
                <w:szCs w:val="20"/>
              </w:rPr>
              <w:t xml:space="preserve">If multi-TRP is supported at gNB, it’s natural to consider multiple beams for multi-PDSCHs.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cs="Arial"/>
                <w:bCs/>
                <w:sz w:val="18"/>
                <w:szCs w:val="20"/>
              </w:rPr>
            </w:pPr>
            <w:r>
              <w:rPr>
                <w:rFonts w:hint="eastAsia" w:ascii="Arial" w:hAnsi="Arial" w:eastAsia="Malgun Gothic" w:cs="Arial"/>
                <w:bCs/>
                <w:sz w:val="18"/>
                <w:szCs w:val="20"/>
              </w:rPr>
              <w:t xml:space="preserve">It seems that the scope is </w:t>
            </w:r>
            <w:r>
              <w:rPr>
                <w:rFonts w:ascii="Arial" w:hAnsi="Arial" w:eastAsia="Malgun Gothic" w:cs="Arial"/>
                <w:bCs/>
                <w:sz w:val="18"/>
                <w:szCs w:val="20"/>
              </w:rPr>
              <w:t xml:space="preserve">to some extent </w:t>
            </w:r>
            <w:r>
              <w:rPr>
                <w:rFonts w:hint="eastAsia" w:ascii="Arial" w:hAnsi="Arial" w:eastAsia="Malgun Gothic" w:cs="Arial"/>
                <w:bCs/>
                <w:sz w:val="18"/>
                <w:szCs w:val="20"/>
              </w:rPr>
              <w:t>overlapped with other agenda item, i.e.,</w:t>
            </w:r>
            <w:r>
              <w:rPr>
                <w:rFonts w:ascii="Arial" w:hAnsi="Arial" w:eastAsia="Malgun Gothic"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pPr>
              <w:snapToGrid w:val="0"/>
              <w:rPr>
                <w:rFonts w:ascii="Arial" w:hAnsi="Arial" w:eastAsia="Malgun Gothic" w:cs="Arial"/>
                <w:bCs/>
                <w:sz w:val="18"/>
                <w:szCs w:val="20"/>
              </w:rPr>
            </w:pPr>
            <w:r>
              <w:rPr>
                <w:rFonts w:ascii="Arial" w:hAnsi="Arial" w:cs="Arial"/>
                <w:bCs/>
                <w:color w:val="0070C0"/>
                <w:sz w:val="18"/>
                <w:szCs w:val="20"/>
              </w:rPr>
              <w:t>[Mod] Reflected the position in the Table in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18"/>
              </w:rPr>
              <w:t>ZTE, Sanechips</w:t>
            </w:r>
          </w:p>
        </w:tc>
        <w:tc>
          <w:tcPr>
            <w:tcW w:w="8460" w:type="dxa"/>
          </w:tcPr>
          <w:p>
            <w:pPr>
              <w:snapToGrid w:val="0"/>
              <w:rPr>
                <w:rFonts w:ascii="Arial" w:hAnsi="Arial" w:eastAsia="宋体" w:cs="Arial"/>
                <w:bCs/>
                <w:sz w:val="18"/>
                <w:szCs w:val="18"/>
              </w:rPr>
            </w:pPr>
            <w:r>
              <w:rPr>
                <w:rFonts w:hint="eastAsia" w:ascii="Arial" w:hAnsi="Arial" w:cs="Arial"/>
                <w:bCs/>
                <w:sz w:val="18"/>
                <w:szCs w:val="18"/>
                <w:lang w:eastAsia="zh"/>
              </w:rPr>
              <w:t>We support single beam for multiple PDSCHs scheduled by a single DCI since multiple beams will increase the overhead of switching, UE complexity, and standardization complexity. Thus</w:t>
            </w:r>
            <w:r>
              <w:rPr>
                <w:rFonts w:hint="eastAsia" w:ascii="Arial" w:hAnsi="Arial" w:eastAsia="宋体" w:cs="Arial"/>
                <w:bCs/>
                <w:sz w:val="18"/>
                <w:szCs w:val="18"/>
              </w:rPr>
              <w:t xml:space="preserve">, it would be better for </w:t>
            </w:r>
            <w:r>
              <w:rPr>
                <w:rFonts w:hint="eastAsia" w:ascii="Arial" w:hAnsi="Arial" w:cs="Arial"/>
                <w:bCs/>
                <w:sz w:val="18"/>
                <w:szCs w:val="18"/>
                <w:lang w:eastAsia="zh"/>
              </w:rPr>
              <w:t xml:space="preserve">UE </w:t>
            </w:r>
            <w:r>
              <w:rPr>
                <w:rFonts w:hint="eastAsia" w:ascii="Arial" w:hAnsi="Arial" w:eastAsia="宋体" w:cs="Arial"/>
                <w:bCs/>
                <w:sz w:val="18"/>
                <w:szCs w:val="18"/>
              </w:rPr>
              <w:t>to</w:t>
            </w:r>
            <w:r>
              <w:rPr>
                <w:rFonts w:hint="eastAsia" w:ascii="Arial" w:hAnsi="Arial" w:cs="Arial"/>
                <w:bCs/>
                <w:sz w:val="18"/>
                <w:szCs w:val="18"/>
                <w:lang w:eastAsia="zh"/>
              </w:rPr>
              <w:t xml:space="preserve"> maintain the assumptions defined in TS 38.214</w:t>
            </w:r>
            <w:r>
              <w:rPr>
                <w:rFonts w:hint="eastAsia" w:ascii="Arial" w:hAnsi="Arial" w:eastAsia="宋体" w:cs="Arial"/>
                <w:bCs/>
                <w:sz w:val="18"/>
                <w:szCs w:val="18"/>
              </w:rPr>
              <w:t>, original text is copied below:</w:t>
            </w:r>
          </w:p>
          <w:p>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pPr>
              <w:snapToGrid w:val="0"/>
              <w:rPr>
                <w:rFonts w:ascii="Arial" w:hAnsi="Arial" w:eastAsia="Malgun Gothic" w:cs="Arial"/>
                <w:bCs/>
                <w:sz w:val="18"/>
                <w:szCs w:val="20"/>
              </w:rPr>
            </w:pPr>
            <w:r>
              <w:rPr>
                <w:rFonts w:ascii="Arial" w:hAnsi="Arial" w:cs="Arial"/>
                <w:bCs/>
                <w:color w:val="0070C0"/>
                <w:sz w:val="18"/>
                <w:szCs w:val="20"/>
              </w:rPr>
              <w:t>[Mod] Reflected the position in Table in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 xml:space="preserve">Further inputs are requested. Inputs are requested from companies which didn’t share 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5" w:author="作者" w:date="1899-12-31T00:00:00Z"/>
        </w:trPr>
        <w:tc>
          <w:tcPr>
            <w:tcW w:w="1525" w:type="dxa"/>
          </w:tcPr>
          <w:p>
            <w:pPr>
              <w:snapToGrid w:val="0"/>
              <w:rPr>
                <w:ins w:id="186" w:author="作者" w:date="1899-12-31T00:00:00Z"/>
                <w:rFonts w:ascii="Arial" w:hAnsi="Arial" w:eastAsia="Malgun Gothic" w:cs="Arial"/>
                <w:sz w:val="18"/>
                <w:szCs w:val="20"/>
              </w:rPr>
            </w:pPr>
            <w:ins w:id="187" w:author="作者">
              <w:r>
                <w:rPr>
                  <w:rFonts w:ascii="Arial" w:hAnsi="Arial" w:cs="Arial"/>
                  <w:sz w:val="18"/>
                  <w:szCs w:val="20"/>
                </w:rPr>
                <w:t>Intel</w:t>
              </w:r>
            </w:ins>
          </w:p>
        </w:tc>
        <w:tc>
          <w:tcPr>
            <w:tcW w:w="8460" w:type="dxa"/>
          </w:tcPr>
          <w:p>
            <w:pPr>
              <w:snapToGrid w:val="0"/>
              <w:rPr>
                <w:ins w:id="188" w:author="作者" w:date="1899-12-31T00:00:00Z"/>
                <w:rFonts w:ascii="Arial" w:hAnsi="Arial" w:eastAsia="Malgun Gothic" w:cs="Arial"/>
                <w:bCs/>
                <w:sz w:val="18"/>
                <w:szCs w:val="20"/>
              </w:rPr>
            </w:pPr>
            <w:ins w:id="189" w:author="作者">
              <w:r>
                <w:rPr>
                  <w:rFonts w:ascii="Arial" w:hAnsi="Arial" w:cs="Arial"/>
                  <w:bCs/>
                  <w:sz w:val="18"/>
                  <w:szCs w:val="20"/>
                </w:rPr>
                <w:t>Agree with moderator’s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cs="Arial"/>
                <w:sz w:val="18"/>
                <w:szCs w:val="18"/>
              </w:rPr>
              <w:t>Nokia/NSB</w:t>
            </w:r>
            <w:r>
              <w:rPr>
                <w:rStyle w:val="143"/>
                <w:rFonts w:ascii="Arial" w:hAnsi="Arial" w:cs="Arial"/>
                <w:sz w:val="18"/>
                <w:szCs w:val="18"/>
              </w:rPr>
              <w:t> </w:t>
            </w:r>
          </w:p>
        </w:tc>
        <w:tc>
          <w:tcPr>
            <w:tcW w:w="8460" w:type="dxa"/>
          </w:tcPr>
          <w:p>
            <w:pPr>
              <w:pStyle w:val="144"/>
              <w:spacing w:before="0" w:beforeAutospacing="0" w:after="0" w:afterAutospacing="0"/>
              <w:textAlignment w:val="baseline"/>
              <w:rPr>
                <w:rFonts w:ascii="Segoe UI" w:hAnsi="Segoe UI" w:cs="Segoe UI"/>
                <w:sz w:val="18"/>
                <w:szCs w:val="18"/>
              </w:rPr>
            </w:pPr>
            <w:r>
              <w:rPr>
                <w:rStyle w:val="142"/>
                <w:rFonts w:ascii="Arial" w:hAnsi="Arial" w:cs="Arial"/>
                <w:sz w:val="18"/>
                <w:szCs w:val="18"/>
              </w:rPr>
              <w:t>Fine to study. But, other than M-TRP TDM repetition schemes, the use case for switching beams in a short duration is not clear.</w:t>
            </w:r>
            <w:r>
              <w:rPr>
                <w:rStyle w:val="143"/>
                <w:rFonts w:ascii="Arial" w:hAnsi="Arial" w:cs="Arial"/>
                <w:sz w:val="18"/>
                <w:szCs w:val="18"/>
              </w:rPr>
              <w:t> </w:t>
            </w:r>
          </w:p>
          <w:p>
            <w:pPr>
              <w:pStyle w:val="144"/>
              <w:spacing w:before="0" w:beforeAutospacing="0" w:after="0" w:afterAutospacing="0"/>
              <w:textAlignment w:val="baseline"/>
              <w:rPr>
                <w:rFonts w:ascii="Segoe UI" w:hAnsi="Segoe UI" w:cs="Segoe UI"/>
                <w:sz w:val="18"/>
                <w:szCs w:val="18"/>
              </w:rPr>
            </w:pPr>
            <w:r>
              <w:rPr>
                <w:rStyle w:val="142"/>
                <w:rFonts w:ascii="Arial" w:hAnsi="Arial" w:cs="Arial"/>
                <w:sz w:val="18"/>
                <w:szCs w:val="18"/>
              </w:rPr>
              <w:t>Also, PUSCH beams should be discussed together (which is proposed in 8.2.5 multi-PUSCH scheduling)</w:t>
            </w:r>
            <w:r>
              <w:rPr>
                <w:rStyle w:val="143"/>
                <w:rFonts w:ascii="Arial" w:hAnsi="Arial" w:cs="Arial"/>
                <w:sz w:val="18"/>
                <w:szCs w:val="18"/>
              </w:rPr>
              <w:t> </w:t>
            </w:r>
          </w:p>
          <w:p>
            <w:pPr>
              <w:pStyle w:val="144"/>
              <w:spacing w:before="0" w:beforeAutospacing="0" w:after="0" w:afterAutospacing="0"/>
              <w:textAlignment w:val="baseline"/>
              <w:rPr>
                <w:rFonts w:ascii="Segoe UI" w:hAnsi="Segoe UI" w:cs="Segoe UI"/>
                <w:sz w:val="18"/>
                <w:szCs w:val="18"/>
              </w:rPr>
            </w:pPr>
            <w:r>
              <w:rPr>
                <w:rStyle w:val="143"/>
                <w:rFonts w:ascii="Arial" w:hAnsi="Arial" w:cs="Arial"/>
                <w:sz w:val="18"/>
                <w:szCs w:val="18"/>
              </w:rPr>
              <w:t> </w:t>
            </w:r>
          </w:p>
          <w:p>
            <w:pPr>
              <w:pStyle w:val="144"/>
              <w:spacing w:before="0" w:beforeAutospacing="0" w:after="0" w:afterAutospacing="0"/>
              <w:textAlignment w:val="baseline"/>
              <w:rPr>
                <w:rFonts w:ascii="Segoe UI" w:hAnsi="Segoe UI" w:cs="Segoe UI"/>
                <w:sz w:val="16"/>
                <w:szCs w:val="16"/>
              </w:rPr>
            </w:pPr>
            <w:r>
              <w:rPr>
                <w:rStyle w:val="142"/>
                <w:rFonts w:ascii="Arial" w:hAnsi="Arial" w:cs="Arial"/>
                <w:b/>
                <w:bCs/>
                <w:szCs w:val="20"/>
                <w:u w:val="single"/>
              </w:rPr>
              <w:t>Proposal 3</w:t>
            </w:r>
            <w:r>
              <w:rPr>
                <w:rStyle w:val="142"/>
                <w:rFonts w:ascii="Arial" w:hAnsi="Arial" w:cs="Arial"/>
                <w:szCs w:val="20"/>
              </w:rPr>
              <w:t>: </w:t>
            </w:r>
            <w:r>
              <w:rPr>
                <w:rStyle w:val="143"/>
                <w:rFonts w:ascii="Arial" w:hAnsi="Arial" w:cs="Arial"/>
                <w:szCs w:val="20"/>
              </w:rPr>
              <w:t> </w:t>
            </w:r>
          </w:p>
          <w:p>
            <w:pPr>
              <w:pStyle w:val="144"/>
              <w:spacing w:before="0" w:beforeAutospacing="0" w:after="0" w:afterAutospacing="0"/>
              <w:textAlignment w:val="baseline"/>
              <w:rPr>
                <w:rFonts w:ascii="Segoe UI" w:hAnsi="Segoe UI" w:cs="Segoe UI"/>
                <w:sz w:val="16"/>
                <w:szCs w:val="16"/>
              </w:rPr>
            </w:pPr>
            <w:r>
              <w:rPr>
                <w:rStyle w:val="142"/>
                <w:rFonts w:ascii="Arial" w:hAnsi="Arial" w:cs="Arial"/>
                <w:szCs w:val="20"/>
              </w:rPr>
              <w:t>Further study supporting multiple beams for multiple PDSCHs</w:t>
            </w:r>
            <w:r>
              <w:rPr>
                <w:rStyle w:val="142"/>
                <w:rFonts w:ascii="Arial" w:hAnsi="Arial" w:cs="Arial"/>
                <w:color w:val="D13438"/>
                <w:szCs w:val="20"/>
                <w:u w:val="single"/>
              </w:rPr>
              <w:t>/PUSCHs</w:t>
            </w:r>
            <w:r>
              <w:rPr>
                <w:rStyle w:val="142"/>
                <w:rFonts w:ascii="Arial" w:hAnsi="Arial" w:cs="Arial"/>
                <w:szCs w:val="20"/>
              </w:rPr>
              <w:t> scheduled by a single DCI.</w:t>
            </w:r>
            <w:r>
              <w:rPr>
                <w:rStyle w:val="143"/>
                <w:rFonts w:ascii="Arial" w:hAnsi="Arial" w:cs="Arial"/>
                <w:szCs w:val="20"/>
              </w:rPr>
              <w:t> </w:t>
            </w:r>
          </w:p>
          <w:p>
            <w:pPr>
              <w:snapToGrid w:val="0"/>
              <w:rPr>
                <w:rStyle w:val="143"/>
                <w:rFonts w:ascii="Arial" w:hAnsi="Arial" w:cs="Arial"/>
                <w:sz w:val="18"/>
                <w:szCs w:val="18"/>
              </w:rPr>
            </w:pPr>
            <w:r>
              <w:rPr>
                <w:rStyle w:val="143"/>
                <w:rFonts w:ascii="Arial" w:hAnsi="Arial" w:cs="Arial"/>
                <w:sz w:val="18"/>
                <w:szCs w:val="18"/>
              </w:rPr>
              <w:t> </w:t>
            </w:r>
          </w:p>
          <w:p>
            <w:pPr>
              <w:snapToGrid w:val="0"/>
              <w:rPr>
                <w:rFonts w:ascii="Arial" w:hAnsi="Arial" w:cs="Arial"/>
                <w:bCs/>
                <w:sz w:val="18"/>
                <w:szCs w:val="20"/>
              </w:rPr>
            </w:pPr>
            <w:r>
              <w:rPr>
                <w:rFonts w:ascii="Arial" w:hAnsi="Arial" w:cs="Arial"/>
                <w:bCs/>
                <w:color w:val="0070C0"/>
                <w:sz w:val="18"/>
                <w:szCs w:val="20"/>
              </w:rPr>
              <w:t>[Mod]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ascii="Arial" w:hAnsi="Arial" w:cs="Arial"/>
                <w:sz w:val="18"/>
                <w:szCs w:val="18"/>
              </w:rPr>
              <w:t>Convida Wireless</w:t>
            </w:r>
          </w:p>
        </w:tc>
        <w:tc>
          <w:tcPr>
            <w:tcW w:w="8460" w:type="dxa"/>
          </w:tcPr>
          <w:p>
            <w:pPr>
              <w:pStyle w:val="144"/>
              <w:spacing w:before="0" w:beforeAutospacing="0" w:after="0" w:afterAutospacing="0"/>
              <w:textAlignment w:val="baseline"/>
              <w:rPr>
                <w:rStyle w:val="142"/>
                <w:rFonts w:ascii="Arial" w:hAnsi="Arial" w:cs="Arial"/>
                <w:sz w:val="18"/>
                <w:szCs w:val="18"/>
              </w:rPr>
            </w:pPr>
            <w:r>
              <w:rPr>
                <w:rFonts w:ascii="Arial" w:hAnsi="Arial" w:cs="Arial" w:eastAsiaTheme="minorHAnsi"/>
                <w:bCs/>
                <w:sz w:val="18"/>
                <w:szCs w:val="20"/>
              </w:rPr>
              <w:t>We support moderator’s proposal. Multiple beams for multiple PDSCHs scheduled by a single DCI can be further studied for licensed and unlicensed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hint="eastAsia" w:ascii="Arial" w:hAnsi="Arial" w:eastAsia="宋体" w:cs="Arial"/>
                <w:sz w:val="18"/>
                <w:szCs w:val="18"/>
              </w:rPr>
              <w:t>X</w:t>
            </w:r>
            <w:r>
              <w:rPr>
                <w:rStyle w:val="142"/>
                <w:rFonts w:ascii="Arial" w:hAnsi="Arial" w:eastAsia="宋体" w:cs="Arial"/>
                <w:sz w:val="18"/>
                <w:szCs w:val="18"/>
              </w:rPr>
              <w:t>iaomi</w:t>
            </w:r>
          </w:p>
        </w:tc>
        <w:tc>
          <w:tcPr>
            <w:tcW w:w="8460" w:type="dxa"/>
          </w:tcPr>
          <w:p>
            <w:pPr>
              <w:pStyle w:val="144"/>
              <w:spacing w:before="0" w:beforeAutospacing="0" w:after="0" w:afterAutospacing="0"/>
              <w:textAlignment w:val="baseline"/>
              <w:rPr>
                <w:rFonts w:ascii="Arial" w:hAnsi="Arial" w:cs="Arial" w:eastAsiaTheme="minorHAnsi"/>
                <w:bCs/>
                <w:sz w:val="18"/>
                <w:szCs w:val="20"/>
              </w:rPr>
            </w:pPr>
            <w:r>
              <w:rPr>
                <w:rFonts w:ascii="Arial" w:hAnsi="Arial" w:cs="Arial" w:eastAsiaTheme="minorHAnsi"/>
                <w:bCs/>
                <w:sz w:val="18"/>
                <w:szCs w:val="20"/>
              </w:rPr>
              <w:t>Support single beam multi-PDSCH scheduling. For multi-beam multi-PDSCH scheduling, currently we see no obvious benefit. We provided our view in the table in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 w:val="18"/>
                <w:szCs w:val="16"/>
              </w:rPr>
              <w:t>Moderator</w:t>
            </w:r>
          </w:p>
        </w:tc>
        <w:tc>
          <w:tcPr>
            <w:tcW w:w="8460" w:type="dxa"/>
          </w:tcPr>
          <w:p>
            <w:pPr>
              <w:pStyle w:val="144"/>
              <w:spacing w:before="0" w:beforeAutospacing="0" w:after="0" w:afterAutospacing="0"/>
              <w:textAlignment w:val="baseline"/>
              <w:rPr>
                <w:rFonts w:ascii="Arial" w:hAnsi="Arial" w:cs="Arial" w:eastAsiaTheme="minorEastAsia"/>
                <w:sz w:val="18"/>
                <w:szCs w:val="20"/>
              </w:rPr>
            </w:pPr>
            <w:r>
              <w:rPr>
                <w:rFonts w:ascii="Arial" w:hAnsi="Arial" w:cs="Arial" w:eastAsiaTheme="minorEastAsia"/>
                <w:sz w:val="18"/>
                <w:szCs w:val="20"/>
              </w:rPr>
              <w:t xml:space="preserve">Please check the updated proposal based on Nokia’s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16"/>
              </w:rPr>
            </w:pPr>
            <w:r>
              <w:rPr>
                <w:rFonts w:ascii="Arial" w:hAnsi="Arial" w:cs="Arial"/>
                <w:sz w:val="18"/>
                <w:szCs w:val="16"/>
              </w:rPr>
              <w:t>Huawei, HiSilicon</w:t>
            </w:r>
          </w:p>
        </w:tc>
        <w:tc>
          <w:tcPr>
            <w:tcW w:w="8460" w:type="dxa"/>
          </w:tcPr>
          <w:p>
            <w:pPr>
              <w:pStyle w:val="144"/>
              <w:spacing w:before="0" w:beforeAutospacing="0" w:after="0" w:afterAutospacing="0"/>
              <w:textAlignment w:val="baseline"/>
              <w:rPr>
                <w:rFonts w:ascii="Arial" w:hAnsi="Arial" w:cs="Arial" w:eastAsiaTheme="minorEastAsia"/>
                <w:sz w:val="18"/>
                <w:szCs w:val="20"/>
              </w:rPr>
            </w:pPr>
            <w:r>
              <w:rPr>
                <w:rFonts w:ascii="Arial" w:hAnsi="Arial" w:cs="Arial" w:eastAsiaTheme="minorEastAsia"/>
                <w:sz w:val="18"/>
                <w:szCs w:val="20"/>
              </w:rPr>
              <w:t>Support updated proposal in v019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16"/>
              </w:rPr>
            </w:pPr>
            <w:r>
              <w:rPr>
                <w:rFonts w:hint="eastAsia" w:ascii="Arial" w:hAnsi="Arial" w:eastAsia="Malgun Gothic" w:cs="Arial"/>
                <w:sz w:val="18"/>
                <w:szCs w:val="16"/>
              </w:rPr>
              <w:t>LG Electronics</w:t>
            </w:r>
          </w:p>
        </w:tc>
        <w:tc>
          <w:tcPr>
            <w:tcW w:w="8460" w:type="dxa"/>
          </w:tcPr>
          <w:p>
            <w:pPr>
              <w:pStyle w:val="144"/>
              <w:spacing w:before="0" w:beforeAutospacing="0" w:after="0" w:afterAutospacing="0"/>
              <w:textAlignment w:val="baseline"/>
              <w:rPr>
                <w:rFonts w:ascii="Arial" w:hAnsi="Arial" w:eastAsia="Malgun Gothic" w:cs="Arial"/>
                <w:sz w:val="18"/>
                <w:szCs w:val="20"/>
              </w:rPr>
            </w:pPr>
            <w:r>
              <w:rPr>
                <w:rFonts w:hint="eastAsia" w:ascii="Arial" w:hAnsi="Arial" w:eastAsia="Malgun Gothic" w:cs="Arial"/>
                <w:sz w:val="18"/>
                <w:szCs w:val="20"/>
              </w:rPr>
              <w:t>Based on companies inputs, there can be two scenarios</w:t>
            </w:r>
            <w:r>
              <w:rPr>
                <w:rFonts w:ascii="Arial" w:hAnsi="Arial" w:eastAsia="Malgun Gothic" w:cs="Arial"/>
                <w:sz w:val="18"/>
                <w:szCs w:val="20"/>
              </w:rPr>
              <w:t>:</w:t>
            </w:r>
          </w:p>
          <w:p>
            <w:pPr>
              <w:pStyle w:val="144"/>
              <w:numPr>
                <w:ilvl w:val="0"/>
                <w:numId w:val="21"/>
              </w:numPr>
              <w:spacing w:before="0" w:beforeAutospacing="0" w:after="0" w:afterAutospacing="0"/>
              <w:textAlignment w:val="baseline"/>
              <w:rPr>
                <w:rFonts w:ascii="Arial" w:hAnsi="Arial" w:eastAsia="Malgun Gothic" w:cs="Arial"/>
                <w:sz w:val="18"/>
                <w:szCs w:val="20"/>
              </w:rPr>
            </w:pPr>
            <w:r>
              <w:rPr>
                <w:rFonts w:hint="eastAsia" w:ascii="Arial" w:hAnsi="Arial" w:eastAsia="Malgun Gothic" w:cs="Arial"/>
                <w:sz w:val="18"/>
                <w:szCs w:val="20"/>
              </w:rPr>
              <w:t xml:space="preserve">1) DCI scheduling PDSCH(s)/PUSCH(s) over multiple slots indicates a single beam. </w:t>
            </w:r>
            <w:r>
              <w:rPr>
                <w:rFonts w:ascii="Arial" w:hAnsi="Arial" w:eastAsia="Malgun Gothic" w:cs="Arial"/>
                <w:sz w:val="18"/>
                <w:szCs w:val="20"/>
              </w:rPr>
              <w:t xml:space="preserve">But some of scheduled </w:t>
            </w:r>
            <w:r>
              <w:rPr>
                <w:rFonts w:hint="eastAsia" w:ascii="Arial" w:hAnsi="Arial" w:eastAsia="Malgun Gothic" w:cs="Arial"/>
                <w:sz w:val="18"/>
                <w:szCs w:val="20"/>
              </w:rPr>
              <w:t>PDSCH(s)/PUSCH(s)</w:t>
            </w:r>
            <w:r>
              <w:rPr>
                <w:rFonts w:ascii="Arial" w:hAnsi="Arial" w:eastAsia="Malgun Gothic" w:cs="Arial"/>
                <w:sz w:val="18"/>
                <w:szCs w:val="20"/>
              </w:rPr>
              <w:t xml:space="preserve"> are within </w:t>
            </w:r>
            <w:r>
              <w:rPr>
                <w:rFonts w:ascii="Arial" w:hAnsi="Arial" w:cs="Arial"/>
                <w:bCs/>
                <w:sz w:val="18"/>
                <w:szCs w:val="20"/>
              </w:rPr>
              <w:t>timeForQCLDuration</w:t>
            </w:r>
            <w:r>
              <w:rPr>
                <w:rFonts w:ascii="Arial" w:hAnsi="Arial" w:eastAsia="Malgun Gothic" w:cs="Arial"/>
                <w:sz w:val="18"/>
                <w:szCs w:val="20"/>
              </w:rPr>
              <w:t xml:space="preserve">, while others are outside of </w:t>
            </w:r>
            <w:r>
              <w:rPr>
                <w:rFonts w:ascii="Arial" w:hAnsi="Arial" w:cs="Arial"/>
                <w:bCs/>
                <w:sz w:val="18"/>
                <w:szCs w:val="20"/>
              </w:rPr>
              <w:t>timeForQCLDuration</w:t>
            </w:r>
          </w:p>
          <w:p>
            <w:pPr>
              <w:pStyle w:val="144"/>
              <w:numPr>
                <w:ilvl w:val="0"/>
                <w:numId w:val="21"/>
              </w:numPr>
              <w:spacing w:before="0" w:beforeAutospacing="0" w:after="0" w:afterAutospacing="0"/>
              <w:textAlignment w:val="baseline"/>
              <w:rPr>
                <w:rFonts w:ascii="Arial" w:hAnsi="Arial" w:eastAsia="Malgun Gothic" w:cs="Arial"/>
                <w:sz w:val="18"/>
                <w:szCs w:val="20"/>
              </w:rPr>
            </w:pPr>
            <w:r>
              <w:rPr>
                <w:rFonts w:ascii="Arial" w:hAnsi="Arial" w:cs="Arial"/>
                <w:bCs/>
                <w:sz w:val="18"/>
                <w:szCs w:val="20"/>
              </w:rPr>
              <w:t xml:space="preserve">2) </w:t>
            </w:r>
            <w:r>
              <w:rPr>
                <w:rFonts w:hint="eastAsia" w:ascii="Arial" w:hAnsi="Arial" w:eastAsia="Malgun Gothic" w:cs="Arial"/>
                <w:sz w:val="18"/>
                <w:szCs w:val="20"/>
              </w:rPr>
              <w:t xml:space="preserve">DCI scheduling PDSCH(s)/PUSCH(s) over multiple slots indicates </w:t>
            </w:r>
            <w:r>
              <w:rPr>
                <w:rFonts w:ascii="Arial" w:hAnsi="Arial" w:eastAsia="Malgun Gothic" w:cs="Arial"/>
                <w:sz w:val="18"/>
                <w:szCs w:val="20"/>
              </w:rPr>
              <w:t>multiple</w:t>
            </w:r>
            <w:r>
              <w:rPr>
                <w:rFonts w:hint="eastAsia" w:ascii="Arial" w:hAnsi="Arial" w:eastAsia="Malgun Gothic" w:cs="Arial"/>
                <w:sz w:val="18"/>
                <w:szCs w:val="20"/>
              </w:rPr>
              <w:t xml:space="preserve"> beam</w:t>
            </w:r>
            <w:r>
              <w:rPr>
                <w:rFonts w:ascii="Arial" w:hAnsi="Arial" w:eastAsia="Malgun Gothic" w:cs="Arial"/>
                <w:sz w:val="18"/>
                <w:szCs w:val="20"/>
              </w:rPr>
              <w:t>s</w:t>
            </w:r>
            <w:r>
              <w:rPr>
                <w:rFonts w:hint="eastAsia" w:ascii="Arial" w:hAnsi="Arial" w:eastAsia="Malgun Gothic" w:cs="Arial"/>
                <w:sz w:val="18"/>
                <w:szCs w:val="20"/>
              </w:rPr>
              <w:t>.</w:t>
            </w:r>
          </w:p>
          <w:p>
            <w:pPr>
              <w:pStyle w:val="144"/>
              <w:spacing w:before="0" w:beforeAutospacing="0" w:after="0" w:afterAutospacing="0"/>
              <w:textAlignment w:val="baseline"/>
              <w:rPr>
                <w:rFonts w:ascii="Arial" w:hAnsi="Arial" w:eastAsia="Malgun Gothic" w:cs="Arial"/>
                <w:sz w:val="18"/>
                <w:szCs w:val="20"/>
              </w:rPr>
            </w:pPr>
          </w:p>
          <w:p>
            <w:pPr>
              <w:pStyle w:val="144"/>
              <w:spacing w:before="0" w:beforeAutospacing="0" w:after="0" w:afterAutospacing="0"/>
              <w:textAlignment w:val="baseline"/>
              <w:rPr>
                <w:rFonts w:ascii="Arial" w:hAnsi="Arial" w:cs="Arial"/>
                <w:bCs/>
                <w:sz w:val="18"/>
                <w:szCs w:val="20"/>
              </w:rPr>
            </w:pPr>
            <w:r>
              <w:rPr>
                <w:rFonts w:ascii="Arial" w:hAnsi="Arial" w:eastAsia="Malgun Gothic"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hAnsi="Arial" w:eastAsia="Malgun Gothic" w:cs="Arial"/>
                <w:sz w:val="18"/>
                <w:szCs w:val="20"/>
              </w:rPr>
              <w:t xml:space="preserve">, or outside of </w:t>
            </w:r>
            <w:r>
              <w:rPr>
                <w:rFonts w:ascii="Arial" w:hAnsi="Arial" w:cs="Arial"/>
                <w:bCs/>
                <w:sz w:val="18"/>
                <w:szCs w:val="20"/>
              </w:rPr>
              <w:t>timeForQCLDuration.</w:t>
            </w:r>
          </w:p>
          <w:p>
            <w:pPr>
              <w:pStyle w:val="144"/>
              <w:spacing w:before="0" w:beforeAutospacing="0" w:after="0" w:afterAutospacing="0"/>
              <w:textAlignment w:val="baseline"/>
              <w:rPr>
                <w:rFonts w:ascii="Arial" w:hAnsi="Arial" w:cs="Arial"/>
                <w:bCs/>
                <w:sz w:val="18"/>
                <w:szCs w:val="20"/>
              </w:rPr>
            </w:pPr>
          </w:p>
          <w:p>
            <w:pPr>
              <w:pStyle w:val="144"/>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pPr>
              <w:pStyle w:val="144"/>
              <w:spacing w:before="0" w:beforeAutospacing="0" w:after="0" w:afterAutospacing="0"/>
              <w:textAlignment w:val="baseline"/>
              <w:rPr>
                <w:rFonts w:ascii="Arial" w:hAnsi="Arial" w:cs="Arial"/>
                <w:bCs/>
                <w:sz w:val="18"/>
                <w:szCs w:val="20"/>
              </w:rPr>
            </w:pPr>
          </w:p>
          <w:p>
            <w:pPr>
              <w:pStyle w:val="144"/>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pPr>
              <w:pStyle w:val="144"/>
              <w:spacing w:before="0" w:beforeAutospacing="0" w:after="0" w:afterAutospacing="0"/>
              <w:textAlignment w:val="baseline"/>
              <w:rPr>
                <w:rFonts w:ascii="Arial" w:hAnsi="Arial" w:cs="Arial"/>
                <w:bCs/>
                <w:sz w:val="18"/>
                <w:szCs w:val="20"/>
              </w:rPr>
            </w:pPr>
          </w:p>
          <w:p>
            <w:pPr>
              <w:pStyle w:val="144"/>
              <w:spacing w:before="0" w:beforeAutospacing="0" w:after="0" w:afterAutospacing="0"/>
              <w:textAlignment w:val="baseline"/>
              <w:rPr>
                <w:rFonts w:ascii="Arial" w:hAnsi="Arial" w:eastAsia="Malgun Gothic" w:cs="Arial"/>
                <w:sz w:val="18"/>
                <w:szCs w:val="20"/>
              </w:rPr>
            </w:pPr>
            <w:r>
              <w:rPr>
                <w:rFonts w:ascii="Arial" w:hAnsi="Arial" w:cs="Arial"/>
                <w:bCs/>
                <w:color w:val="0070C0"/>
                <w:sz w:val="18"/>
                <w:szCs w:val="20"/>
              </w:rPr>
              <w:t xml:space="preserve">[Mod] Updated the scenarios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16"/>
              </w:rPr>
            </w:pPr>
            <w:r>
              <w:rPr>
                <w:rFonts w:ascii="Arial" w:hAnsi="Arial" w:cs="Arial"/>
                <w:bCs/>
                <w:sz w:val="18"/>
                <w:szCs w:val="20"/>
              </w:rPr>
              <w:t>Charter</w:t>
            </w:r>
          </w:p>
        </w:tc>
        <w:tc>
          <w:tcPr>
            <w:tcW w:w="8460" w:type="dxa"/>
          </w:tcPr>
          <w:p>
            <w:pPr>
              <w:pStyle w:val="144"/>
              <w:spacing w:before="0" w:beforeAutospacing="0" w:after="0" w:afterAutospacing="0"/>
              <w:textAlignment w:val="baseline"/>
              <w:rPr>
                <w:rFonts w:ascii="Arial" w:hAnsi="Arial" w:eastAsia="Malgun Gothic" w:cs="Arial"/>
                <w:sz w:val="18"/>
                <w:szCs w:val="20"/>
              </w:rPr>
            </w:pPr>
            <w:r>
              <w:rPr>
                <w:rFonts w:ascii="Arial" w:hAnsi="Arial" w:eastAsia="Malgun Gothic" w:cs="Arial"/>
                <w:bCs/>
                <w:sz w:val="18"/>
                <w:szCs w:val="20"/>
              </w:rPr>
              <w:t>Agree with Moderator’s updated Proposal 3 as a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Times New Roman" w:hAnsi="Times New Roman" w:eastAsia="宋体" w:cs="Times New Roman"/>
                <w:bCs/>
                <w:sz w:val="18"/>
                <w:szCs w:val="20"/>
                <w:rPrChange w:id="190" w:author="作者" w:date="2021-02-01T11:21:00Z">
                  <w:rPr>
                    <w:rFonts w:ascii="Arial" w:hAnsi="Arial" w:eastAsia="宋体" w:cs="Arial"/>
                    <w:bCs/>
                    <w:sz w:val="18"/>
                    <w:szCs w:val="20"/>
                  </w:rPr>
                </w:rPrChange>
              </w:rPr>
            </w:pPr>
            <w:r>
              <w:rPr>
                <w:rFonts w:ascii="Times New Roman" w:hAnsi="Times New Roman" w:eastAsia="宋体" w:cs="Times New Roman"/>
                <w:bCs/>
                <w:sz w:val="18"/>
                <w:szCs w:val="20"/>
                <w:rPrChange w:id="191" w:author="作者" w:date="2021-02-01T11:21:00Z">
                  <w:rPr>
                    <w:rFonts w:ascii="Arial" w:hAnsi="Arial" w:eastAsia="宋体" w:cs="Arial"/>
                    <w:bCs/>
                    <w:sz w:val="18"/>
                    <w:szCs w:val="20"/>
                  </w:rPr>
                </w:rPrChange>
              </w:rPr>
              <w:t>S</w:t>
            </w:r>
            <w:r>
              <w:rPr>
                <w:rFonts w:ascii="Times New Roman" w:hAnsi="Times New Roman" w:cs="Times New Roman"/>
                <w:bCs/>
                <w:szCs w:val="20"/>
                <w:rPrChange w:id="192" w:author="作者" w:date="2021-02-01T11:21:00Z">
                  <w:rPr>
                    <w:rFonts w:ascii="Arial" w:hAnsi="Arial" w:cs="Arial"/>
                    <w:bCs/>
                    <w:szCs w:val="20"/>
                  </w:rPr>
                </w:rPrChange>
              </w:rPr>
              <w:t>ony</w:t>
            </w:r>
          </w:p>
        </w:tc>
        <w:tc>
          <w:tcPr>
            <w:tcW w:w="8460" w:type="dxa"/>
          </w:tcPr>
          <w:p>
            <w:pPr>
              <w:pStyle w:val="144"/>
              <w:spacing w:before="0" w:beforeAutospacing="0" w:after="0" w:afterAutospacing="0"/>
              <w:textAlignment w:val="baseline"/>
              <w:rPr>
                <w:rFonts w:ascii="Arial" w:hAnsi="Arial" w:eastAsia="Malgun Gothic" w:cs="Arial"/>
                <w:bCs/>
                <w:sz w:val="18"/>
                <w:szCs w:val="18"/>
              </w:rPr>
            </w:pPr>
            <w:r>
              <w:rPr>
                <w:rFonts w:ascii="Arial" w:hAnsi="Arial" w:eastAsia="Malgun Gothic" w:cs="Arial"/>
                <w:bCs/>
                <w:sz w:val="18"/>
                <w:szCs w:val="18"/>
              </w:rPr>
              <w:t xml:space="preserve">Given the fact that the pros and cons of multi-beam for multi-PDSCH have not been fully discussed, we support FL’s proposal to keep it as FFS at the moment.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bCs/>
                <w:sz w:val="18"/>
                <w:szCs w:val="20"/>
              </w:rPr>
            </w:pPr>
            <w:r>
              <w:rPr>
                <w:rFonts w:hint="eastAsia" w:ascii="Arial" w:hAnsi="Arial" w:eastAsia="宋体" w:cs="Arial"/>
                <w:sz w:val="18"/>
                <w:szCs w:val="16"/>
              </w:rPr>
              <w:t>D</w:t>
            </w:r>
            <w:r>
              <w:rPr>
                <w:rFonts w:ascii="Arial" w:hAnsi="Arial" w:eastAsia="宋体" w:cs="Arial"/>
                <w:sz w:val="18"/>
                <w:szCs w:val="16"/>
              </w:rPr>
              <w:t>CM</w:t>
            </w:r>
          </w:p>
        </w:tc>
        <w:tc>
          <w:tcPr>
            <w:tcW w:w="8460" w:type="dxa"/>
          </w:tcPr>
          <w:p>
            <w:pPr>
              <w:pStyle w:val="144"/>
              <w:spacing w:before="0" w:beforeAutospacing="0" w:after="0" w:afterAutospacing="0"/>
              <w:textAlignment w:val="baseline"/>
              <w:rPr>
                <w:rFonts w:ascii="Arial" w:hAnsi="Arial" w:eastAsia="宋体" w:cs="Arial"/>
                <w:bCs/>
                <w:sz w:val="18"/>
                <w:szCs w:val="20"/>
              </w:rPr>
            </w:pPr>
            <w:r>
              <w:rPr>
                <w:rFonts w:hint="eastAsia" w:ascii="Arial" w:hAnsi="Arial" w:eastAsia="宋体" w:cs="Arial"/>
                <w:sz w:val="18"/>
                <w:szCs w:val="20"/>
              </w:rPr>
              <w:t>W</w:t>
            </w:r>
            <w:r>
              <w:rPr>
                <w:rFonts w:ascii="Arial" w:hAnsi="Arial" w:eastAsia="宋体" w:cs="Arial"/>
                <w:sz w:val="18"/>
                <w:szCs w:val="20"/>
              </w:rPr>
              <w:t xml:space="preserve">e think it’s better to clarify </w:t>
            </w:r>
            <w:r>
              <w:rPr>
                <w:rFonts w:ascii="Arial" w:hAnsi="Arial" w:eastAsia="宋体" w:cs="Arial"/>
                <w:bCs/>
                <w:sz w:val="18"/>
                <w:szCs w:val="20"/>
              </w:rPr>
              <w:t>possible use case and benefit of multiple beams for multiple PDSCHs/PUSCHs scheduled by a single DCI. So we proposed to update the proposal as:</w:t>
            </w:r>
          </w:p>
          <w:p>
            <w:pPr>
              <w:pStyle w:val="144"/>
              <w:spacing w:before="0" w:beforeAutospacing="0" w:after="0" w:afterAutospacing="0"/>
              <w:textAlignment w:val="baseline"/>
              <w:rPr>
                <w:rFonts w:ascii="Arial" w:hAnsi="Arial" w:eastAsia="宋体" w:cs="Arial"/>
                <w:bCs/>
                <w:sz w:val="18"/>
                <w:szCs w:val="20"/>
              </w:rPr>
            </w:pPr>
          </w:p>
          <w:p>
            <w:pPr>
              <w:spacing w:line="276" w:lineRule="auto"/>
              <w:rPr>
                <w:rFonts w:ascii="Arial" w:hAnsi="Arial" w:eastAsia="宋体" w:cs="Arial"/>
                <w:szCs w:val="20"/>
              </w:rPr>
            </w:pPr>
            <w:r>
              <w:rPr>
                <w:rFonts w:hint="eastAsia" w:ascii="Arial" w:hAnsi="Arial" w:eastAsia="宋体" w:cs="Arial"/>
                <w:szCs w:val="20"/>
              </w:rPr>
              <w:t>P</w:t>
            </w:r>
            <w:r>
              <w:rPr>
                <w:rFonts w:ascii="Arial" w:hAnsi="Arial" w:eastAsia="宋体" w:cs="Arial"/>
                <w:szCs w:val="20"/>
              </w:rPr>
              <w:t>roposal 3:</w:t>
            </w:r>
          </w:p>
          <w:p>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pPr>
              <w:pStyle w:val="144"/>
              <w:spacing w:before="0" w:beforeAutospacing="0" w:after="0" w:afterAutospacing="0"/>
              <w:textAlignment w:val="baseline"/>
              <w:rPr>
                <w:rFonts w:ascii="Arial" w:hAnsi="Arial" w:eastAsia="Malgun Gothic" w:cs="Arial"/>
                <w:bCs/>
                <w:sz w:val="18"/>
                <w:szCs w:val="18"/>
              </w:rPr>
            </w:pPr>
            <w:r>
              <w:rPr>
                <w:rFonts w:ascii="Arial" w:hAnsi="Arial" w:cs="Arial"/>
                <w:bCs/>
                <w:color w:val="0070C0"/>
                <w:sz w:val="18"/>
                <w:szCs w:val="20"/>
              </w:rPr>
              <w:t xml:space="preserve">[Mod] Updated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Intel</w:t>
            </w:r>
          </w:p>
        </w:tc>
        <w:tc>
          <w:tcPr>
            <w:tcW w:w="8460" w:type="dxa"/>
          </w:tcPr>
          <w:p>
            <w:pPr>
              <w:pStyle w:val="144"/>
              <w:spacing w:before="0" w:beforeAutospacing="0" w:after="0" w:afterAutospacing="0"/>
              <w:textAlignment w:val="baseline"/>
              <w:rPr>
                <w:rFonts w:ascii="Arial" w:hAnsi="Arial" w:eastAsia="宋体" w:cs="Arial"/>
                <w:sz w:val="18"/>
                <w:szCs w:val="20"/>
              </w:rPr>
            </w:pPr>
            <w:r>
              <w:rPr>
                <w:rFonts w:ascii="Arial" w:hAnsi="Arial" w:eastAsia="宋体" w:cs="Arial"/>
                <w:sz w:val="18"/>
                <w:szCs w:val="20"/>
              </w:rPr>
              <w:t>As there are different views, we propose to reformulate the text of Proposal 3 and unify it with Proposal 5 as follows:</w:t>
            </w:r>
          </w:p>
          <w:p>
            <w:pPr>
              <w:pStyle w:val="144"/>
              <w:spacing w:before="0" w:beforeAutospacing="0" w:after="0" w:afterAutospacing="0"/>
              <w:textAlignment w:val="baseline"/>
              <w:rPr>
                <w:rFonts w:ascii="Arial" w:hAnsi="Arial" w:eastAsia="宋体" w:cs="Arial"/>
                <w:sz w:val="18"/>
                <w:szCs w:val="20"/>
              </w:rPr>
            </w:pPr>
            <w:r>
              <w:rPr>
                <w:rFonts w:ascii="Arial" w:hAnsi="Arial" w:eastAsia="宋体" w:cs="Arial"/>
                <w:sz w:val="18"/>
                <w:szCs w:val="20"/>
              </w:rPr>
              <w:t>Further study whether or not the support of multiple beams for multiple PDSCHs/PUSCHs scheduled by a single DCI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CATT</w:t>
            </w:r>
          </w:p>
        </w:tc>
        <w:tc>
          <w:tcPr>
            <w:tcW w:w="8460" w:type="dxa"/>
          </w:tcPr>
          <w:p>
            <w:pPr>
              <w:pStyle w:val="144"/>
              <w:spacing w:before="0" w:beforeAutospacing="0" w:after="0" w:afterAutospacing="0"/>
              <w:textAlignment w:val="baseline"/>
              <w:rPr>
                <w:rFonts w:ascii="Arial" w:hAnsi="Arial" w:eastAsia="宋体" w:cs="Arial"/>
                <w:sz w:val="18"/>
                <w:szCs w:val="20"/>
              </w:rPr>
            </w:pPr>
            <w:r>
              <w:rPr>
                <w:rFonts w:ascii="Arial" w:hAnsi="Arial" w:eastAsia="宋体" w:cs="Arial"/>
                <w:sz w:val="18"/>
                <w:szCs w:val="20"/>
              </w:rPr>
              <w:t>We are OK to study multi-beam for multiple PDSCH operation.  However, this should be studied in AI-8.2.5</w:t>
            </w:r>
          </w:p>
          <w:p>
            <w:pPr>
              <w:pStyle w:val="144"/>
              <w:spacing w:before="0" w:beforeAutospacing="0" w:after="0" w:afterAutospacing="0"/>
              <w:textAlignment w:val="baseline"/>
              <w:rPr>
                <w:rFonts w:ascii="Arial" w:hAnsi="Arial" w:eastAsia="宋体" w:cs="Arial"/>
                <w:sz w:val="18"/>
                <w:szCs w:val="20"/>
              </w:rPr>
            </w:pPr>
          </w:p>
          <w:p>
            <w:pPr>
              <w:pStyle w:val="144"/>
              <w:spacing w:before="0" w:beforeAutospacing="0" w:after="0" w:afterAutospacing="0"/>
              <w:textAlignment w:val="baseline"/>
              <w:rPr>
                <w:rFonts w:ascii="Arial" w:hAnsi="Arial" w:eastAsia="宋体" w:cs="Arial"/>
                <w:sz w:val="18"/>
                <w:szCs w:val="20"/>
              </w:rPr>
            </w:pPr>
            <w:r>
              <w:rPr>
                <w:rFonts w:ascii="Arial" w:hAnsi="Arial" w:eastAsia="宋体"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Nokia/NSB</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The sub-bullet added is touching two different issues. One is whether/how to support multiple TCI states in a multi-PDSCH scheduling. Another issue is the default QCL assumption for multi-DCI scheduling. </w:t>
            </w:r>
          </w:p>
          <w:p>
            <w:pPr>
              <w:snapToGrid w:val="0"/>
              <w:rPr>
                <w:rFonts w:eastAsia="宋体" w:cs="Arial"/>
                <w:szCs w:val="20"/>
              </w:rPr>
            </w:pPr>
            <w:r>
              <w:rPr>
                <w:rFonts w:ascii="Arial" w:hAnsi="Arial" w:eastAsia="宋体" w:cs="Arial"/>
                <w:bCs/>
                <w:sz w:val="18"/>
                <w:szCs w:val="20"/>
              </w:rPr>
              <w:t>So, we propose separate the discussions.</w:t>
            </w:r>
          </w:p>
          <w:p>
            <w:pPr>
              <w:pStyle w:val="4"/>
              <w:numPr>
                <w:ilvl w:val="0"/>
                <w:numId w:val="0"/>
              </w:numPr>
              <w:ind w:left="1004" w:hanging="720"/>
              <w:rPr>
                <w:sz w:val="20"/>
              </w:rPr>
            </w:pPr>
            <w:r>
              <w:rPr>
                <w:sz w:val="20"/>
              </w:rPr>
              <w:t>Proposal 3</w:t>
            </w:r>
          </w:p>
          <w:p>
            <w:pPr>
              <w:spacing w:line="276" w:lineRule="auto"/>
              <w:rPr>
                <w:ins w:id="193" w:author="作者" w:date="2021-01-28T09:11:00Z"/>
                <w:rFonts w:ascii="Arial" w:hAnsi="Arial" w:cs="Arial"/>
                <w:szCs w:val="20"/>
              </w:rPr>
            </w:pPr>
            <w:r>
              <w:rPr>
                <w:rFonts w:ascii="Arial" w:hAnsi="Arial" w:cs="Arial"/>
                <w:szCs w:val="20"/>
              </w:rPr>
              <w:t xml:space="preserve">Further study </w:t>
            </w:r>
            <w:ins w:id="194" w:author="作者" w:date="2021-01-28T09:10:00Z">
              <w:r>
                <w:rPr>
                  <w:rFonts w:ascii="Arial" w:hAnsi="Arial" w:cs="Arial"/>
                  <w:szCs w:val="20"/>
                </w:rPr>
                <w:t xml:space="preserve">whether/how to </w:t>
              </w:r>
            </w:ins>
            <w:r>
              <w:rPr>
                <w:rFonts w:ascii="Arial" w:hAnsi="Arial" w:cs="Arial"/>
                <w:szCs w:val="20"/>
              </w:rPr>
              <w:t>support</w:t>
            </w:r>
            <w:del w:id="195" w:author="作者" w:date="2021-01-28T09:10:00Z">
              <w:r>
                <w:rPr>
                  <w:rFonts w:ascii="Arial" w:hAnsi="Arial" w:cs="Arial"/>
                  <w:szCs w:val="20"/>
                </w:rPr>
                <w:delText>ing</w:delText>
              </w:r>
            </w:del>
            <w:r>
              <w:rPr>
                <w:rFonts w:ascii="Arial" w:hAnsi="Arial" w:cs="Arial"/>
                <w:szCs w:val="20"/>
              </w:rPr>
              <w:t xml:space="preserve"> multiple beams for multiple PDSCHs</w:t>
            </w:r>
            <w:ins w:id="196" w:author="作者">
              <w:r>
                <w:rPr>
                  <w:rFonts w:ascii="Arial" w:hAnsi="Arial" w:cs="Arial"/>
                  <w:szCs w:val="20"/>
                </w:rPr>
                <w:t>/PUSCHs</w:t>
              </w:r>
            </w:ins>
            <w:r>
              <w:rPr>
                <w:rFonts w:ascii="Arial" w:hAnsi="Arial" w:cs="Arial"/>
                <w:szCs w:val="20"/>
              </w:rPr>
              <w:t xml:space="preserve"> scheduled by a single DCI</w:t>
            </w:r>
            <w:ins w:id="197" w:author="作者" w:date="2021-01-28T09:11:00Z">
              <w:r>
                <w:rPr>
                  <w:rFonts w:ascii="Arial" w:hAnsi="Arial" w:cs="Arial"/>
                  <w:szCs w:val="20"/>
                </w:rPr>
                <w:t>:</w:t>
              </w:r>
            </w:ins>
          </w:p>
          <w:p>
            <w:pPr>
              <w:pStyle w:val="4"/>
              <w:numPr>
                <w:ilvl w:val="0"/>
                <w:numId w:val="0"/>
              </w:numPr>
              <w:ind w:left="1004" w:hanging="720"/>
              <w:rPr>
                <w:sz w:val="20"/>
              </w:rPr>
            </w:pPr>
            <w:r>
              <w:rPr>
                <w:sz w:val="20"/>
              </w:rPr>
              <w:t>Proposal 4</w:t>
            </w:r>
          </w:p>
          <w:p>
            <w:pPr>
              <w:spacing w:line="276" w:lineRule="auto"/>
              <w:rPr>
                <w:rFonts w:ascii="Arial" w:hAnsi="Arial" w:cs="Arial"/>
                <w:szCs w:val="20"/>
              </w:rPr>
            </w:pPr>
            <w:r>
              <w:rPr>
                <w:rFonts w:ascii="Arial" w:hAnsi="Arial" w:cs="Arial"/>
                <w:szCs w:val="20"/>
              </w:rPr>
              <w:t xml:space="preserve">Further study default QCL assumption when </w:t>
            </w:r>
            <w:ins w:id="198" w:author="作者" w:date="2021-01-28T09:11:00Z">
              <w:r>
                <w:rPr>
                  <w:rFonts w:ascii="Arial" w:hAnsi="Arial" w:cs="Arial"/>
                  <w:szCs w:val="20"/>
                </w:rPr>
                <w:t>some of scheduled PDSCH(s)/PUSCH(s) are within timeForQCLDuration, while others are outside of timeForQCLDuration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Qualcomm</w:t>
            </w:r>
          </w:p>
        </w:tc>
        <w:tc>
          <w:tcPr>
            <w:tcW w:w="8460" w:type="dxa"/>
          </w:tcPr>
          <w:p>
            <w:pPr>
              <w:snapToGrid w:val="0"/>
              <w:rPr>
                <w:rFonts w:ascii="Arial" w:hAnsi="Arial" w:eastAsia="宋体" w:cs="Arial"/>
                <w:bCs/>
                <w:sz w:val="18"/>
                <w:szCs w:val="20"/>
              </w:rPr>
            </w:pPr>
            <w:r>
              <w:rPr>
                <w:rFonts w:ascii="Arial" w:hAnsi="Arial" w:eastAsia="宋体" w:cs="Arial"/>
                <w:bCs/>
                <w:sz w:val="18"/>
                <w:szCs w:val="20"/>
              </w:rPr>
              <w:t>Add the case that all scheduled PDSCHs are within timeForQCLDuration. Also delete PUSCH, which is not applicable to timeForQCLDuration.</w:t>
            </w:r>
          </w:p>
          <w:p>
            <w:pPr>
              <w:spacing w:line="276" w:lineRule="auto"/>
              <w:rPr>
                <w:ins w:id="199" w:author="作者" w:date="2021-01-28T09:11:00Z"/>
                <w:rFonts w:ascii="Arial" w:hAnsi="Arial" w:cs="Arial"/>
                <w:szCs w:val="20"/>
              </w:rPr>
            </w:pPr>
            <w:r>
              <w:rPr>
                <w:rFonts w:ascii="Arial" w:hAnsi="Arial" w:cs="Arial"/>
                <w:szCs w:val="20"/>
              </w:rPr>
              <w:t xml:space="preserve">Further study </w:t>
            </w:r>
            <w:ins w:id="200" w:author="作者" w:date="2021-01-28T09:10:00Z">
              <w:r>
                <w:rPr>
                  <w:rFonts w:ascii="Arial" w:hAnsi="Arial" w:cs="Arial"/>
                  <w:szCs w:val="20"/>
                </w:rPr>
                <w:t xml:space="preserve">whether/how to </w:t>
              </w:r>
            </w:ins>
            <w:r>
              <w:rPr>
                <w:rFonts w:ascii="Arial" w:hAnsi="Arial" w:cs="Arial"/>
                <w:szCs w:val="20"/>
              </w:rPr>
              <w:t>support</w:t>
            </w:r>
            <w:del w:id="201" w:author="作者" w:date="2021-01-28T09:10:00Z">
              <w:r>
                <w:rPr>
                  <w:rFonts w:ascii="Arial" w:hAnsi="Arial" w:cs="Arial"/>
                  <w:szCs w:val="20"/>
                </w:rPr>
                <w:delText>ing</w:delText>
              </w:r>
            </w:del>
            <w:r>
              <w:rPr>
                <w:rFonts w:ascii="Arial" w:hAnsi="Arial" w:cs="Arial"/>
                <w:szCs w:val="20"/>
              </w:rPr>
              <w:t xml:space="preserve"> multiple beams for multiple PDSCHs</w:t>
            </w:r>
            <w:ins w:id="202" w:author="作者">
              <w:r>
                <w:rPr>
                  <w:rFonts w:ascii="Arial" w:hAnsi="Arial" w:cs="Arial"/>
                  <w:szCs w:val="20"/>
                </w:rPr>
                <w:t>/PUSCHs</w:t>
              </w:r>
            </w:ins>
            <w:r>
              <w:rPr>
                <w:rFonts w:ascii="Arial" w:hAnsi="Arial" w:cs="Arial"/>
                <w:szCs w:val="20"/>
              </w:rPr>
              <w:t xml:space="preserve"> scheduled by a single DCI</w:t>
            </w:r>
            <w:ins w:id="203" w:author="作者" w:date="2021-01-28T09:11:00Z">
              <w:r>
                <w:rPr>
                  <w:rFonts w:ascii="Arial" w:hAnsi="Arial" w:cs="Arial"/>
                  <w:szCs w:val="20"/>
                </w:rPr>
                <w:t xml:space="preserve"> at least for following scenarios</w:t>
              </w:r>
            </w:ins>
            <w:del w:id="204" w:author="作者" w:date="2021-01-28T09:11:00Z">
              <w:r>
                <w:rPr>
                  <w:rFonts w:ascii="Arial" w:hAnsi="Arial" w:cs="Arial"/>
                  <w:szCs w:val="20"/>
                </w:rPr>
                <w:delText>.</w:delText>
              </w:r>
            </w:del>
            <w:ins w:id="205" w:author="作者" w:date="2021-01-28T09:11:00Z">
              <w:r>
                <w:rPr>
                  <w:rFonts w:ascii="Arial" w:hAnsi="Arial" w:cs="Arial"/>
                  <w:szCs w:val="20"/>
                </w:rPr>
                <w:t>:</w:t>
              </w:r>
            </w:ins>
          </w:p>
          <w:p>
            <w:pPr>
              <w:pStyle w:val="91"/>
              <w:numPr>
                <w:ilvl w:val="0"/>
                <w:numId w:val="28"/>
              </w:numPr>
              <w:spacing w:line="276" w:lineRule="auto"/>
              <w:rPr>
                <w:ins w:id="207" w:author="作者" w:date="2021-01-28T09:11:00Z"/>
                <w:rFonts w:ascii="Arial" w:hAnsi="Arial" w:cs="Arial"/>
                <w:szCs w:val="20"/>
                <w:rPrChange w:id="208" w:author="作者" w:date="2021-01-28T09:11:00Z">
                  <w:rPr>
                    <w:ins w:id="209" w:author="作者" w:date="2021-01-28T09:11:00Z"/>
                  </w:rPr>
                </w:rPrChange>
              </w:rPr>
              <w:pPrChange w:id="206" w:author="作者" w:date="2021-01-28T09:11:00Z">
                <w:pPr>
                  <w:spacing w:line="276" w:lineRule="auto"/>
                </w:pPr>
              </w:pPrChange>
            </w:pPr>
            <w:ins w:id="210" w:author="作者" w:date="2021-01-28T09:11:00Z">
              <w:r>
                <w:rPr>
                  <w:rFonts w:ascii="Arial" w:hAnsi="Arial" w:cs="Arial"/>
                  <w:szCs w:val="20"/>
                  <w:rPrChange w:id="211" w:author="作者" w:date="2021-01-28T09:11:00Z">
                    <w:rPr/>
                  </w:rPrChange>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3" w:author="作者" w:date="2021-01-28T09:11:00Z">
              <w:r>
                <w:rPr>
                  <w:rFonts w:ascii="Arial" w:hAnsi="Arial" w:cs="Arial"/>
                  <w:szCs w:val="20"/>
                  <w:rPrChange w:id="214" w:author="作者" w:date="2021-01-28T09:11:00Z">
                    <w:rPr/>
                  </w:rPrChange>
                </w:rPr>
                <w:t>of scheduled PDSCH(s)</w:t>
              </w:r>
            </w:ins>
            <w:ins w:id="216" w:author="作者" w:date="2021-01-28T09:11:00Z">
              <w:r>
                <w:rPr>
                  <w:rFonts w:ascii="Arial" w:hAnsi="Arial" w:cs="Arial"/>
                  <w:strike/>
                  <w:color w:val="FF0000"/>
                  <w:szCs w:val="20"/>
                  <w:rPrChange w:id="217" w:author="作者" w:date="2021-01-28T09:11:00Z">
                    <w:rPr/>
                  </w:rPrChange>
                </w:rPr>
                <w:t xml:space="preserve">/PUSCH(s) </w:t>
              </w:r>
            </w:ins>
            <w:ins w:id="219" w:author="作者" w:date="2021-01-28T09:11:00Z">
              <w:r>
                <w:rPr>
                  <w:rFonts w:ascii="Arial" w:hAnsi="Arial" w:cs="Arial"/>
                  <w:szCs w:val="20"/>
                  <w:rPrChange w:id="220" w:author="作者" w:date="2021-01-28T09:11:00Z">
                    <w:rPr/>
                  </w:rPrChange>
                </w:rPr>
                <w:t>are within timeForQCLDuration, while others</w:t>
              </w:r>
            </w:ins>
            <w:r>
              <w:rPr>
                <w:rFonts w:ascii="Arial" w:hAnsi="Arial" w:cs="Arial"/>
                <w:color w:val="FF0000"/>
                <w:szCs w:val="20"/>
              </w:rPr>
              <w:t>,</w:t>
            </w:r>
            <w:r>
              <w:rPr>
                <w:color w:val="FF0000"/>
                <w:szCs w:val="20"/>
              </w:rPr>
              <w:t xml:space="preserve"> if any,</w:t>
            </w:r>
            <w:ins w:id="222" w:author="作者" w:date="2021-01-28T09:11:00Z">
              <w:r>
                <w:rPr>
                  <w:rFonts w:ascii="Arial" w:hAnsi="Arial" w:cs="Arial"/>
                  <w:color w:val="FF0000"/>
                  <w:szCs w:val="20"/>
                  <w:rPrChange w:id="223" w:author="作者" w:date="2021-01-28T09:11:00Z">
                    <w:rPr/>
                  </w:rPrChange>
                </w:rPr>
                <w:t xml:space="preserve"> </w:t>
              </w:r>
            </w:ins>
            <w:ins w:id="225" w:author="作者" w:date="2021-01-28T09:11:00Z">
              <w:r>
                <w:rPr>
                  <w:rFonts w:ascii="Arial" w:hAnsi="Arial" w:cs="Arial"/>
                  <w:szCs w:val="20"/>
                  <w:rPrChange w:id="226" w:author="作者" w:date="2021-01-28T09:11:00Z">
                    <w:rPr/>
                  </w:rPrChange>
                </w:rPr>
                <w:t>are outside of timeForQCLDuration</w:t>
              </w:r>
            </w:ins>
          </w:p>
          <w:p>
            <w:pPr>
              <w:pStyle w:val="91"/>
              <w:numPr>
                <w:ilvl w:val="0"/>
                <w:numId w:val="28"/>
              </w:numPr>
              <w:spacing w:line="276" w:lineRule="auto"/>
              <w:rPr>
                <w:rFonts w:ascii="Arial" w:hAnsi="Arial" w:cs="Arial"/>
                <w:szCs w:val="20"/>
              </w:rPr>
            </w:pPr>
            <w:ins w:id="228" w:author="作者" w:date="2021-01-28T09:11:00Z">
              <w:r>
                <w:rPr>
                  <w:rFonts w:ascii="Arial" w:hAnsi="Arial" w:cs="Arial"/>
                  <w:szCs w:val="20"/>
                  <w:rPrChange w:id="229" w:author="作者" w:date="2021-01-28T09:11:00Z">
                    <w:rPr/>
                  </w:rPrChange>
                </w:rPr>
                <w:t>DCI scheduling PDSCH(s)/PUSCH(s) over multiple slots indicates multiple beams.</w:t>
              </w:r>
            </w:ins>
          </w:p>
          <w:p>
            <w:pPr>
              <w:spacing w:line="276" w:lineRule="auto"/>
              <w:rPr>
                <w:rFonts w:ascii="Arial" w:hAnsi="Arial" w:cs="Arial"/>
                <w:szCs w:val="20"/>
              </w:rPr>
            </w:pPr>
            <w:r>
              <w:rPr>
                <w:rFonts w:ascii="Arial" w:hAnsi="Arial" w:eastAsia="宋体" w:cs="Arial"/>
                <w:color w:val="0070C0"/>
                <w:sz w:val="18"/>
                <w:szCs w:val="20"/>
              </w:rPr>
              <w:t xml:space="preserve">[Mod] Updated </w:t>
            </w:r>
            <w:r>
              <w:rPr>
                <w:rFonts w:ascii="Arial" w:hAnsi="Arial" w:eastAsia="Times New Roman" w:cs="Arial"/>
                <w:bCs/>
                <w:color w:val="0070C0"/>
                <w:sz w:val="18"/>
                <w:szCs w:val="20"/>
              </w:rPr>
              <w:t>based</w:t>
            </w:r>
            <w:r>
              <w:rPr>
                <w:rFonts w:ascii="Arial" w:hAnsi="Arial" w:eastAsia="宋体" w:cs="Arial"/>
                <w:color w:val="0070C0"/>
                <w:sz w:val="18"/>
                <w:szCs w:val="20"/>
              </w:rPr>
              <w:t xml:space="preserve"> on the comments from Nokia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Lenovo, Motorola Mobility</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MediaTek</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pPr>
              <w:snapToGrid w:val="0"/>
              <w:rPr>
                <w:rFonts w:ascii="Arial" w:hAnsi="Arial" w:eastAsia="宋体" w:cs="Arial"/>
                <w:bCs/>
                <w:sz w:val="18"/>
                <w:szCs w:val="20"/>
              </w:rPr>
            </w:pPr>
            <w:r>
              <w:rPr>
                <w:rFonts w:ascii="Arial" w:hAnsi="Arial" w:eastAsia="宋体"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pPr>
              <w:snapToGrid w:val="0"/>
              <w:rPr>
                <w:rFonts w:ascii="Arial" w:hAnsi="Arial" w:eastAsia="宋体" w:cs="Arial"/>
                <w:bCs/>
                <w:sz w:val="18"/>
                <w:szCs w:val="20"/>
              </w:rPr>
            </w:pPr>
            <w:r>
              <w:rPr>
                <w:rFonts w:ascii="Arial" w:hAnsi="Arial" w:eastAsia="宋体"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16"/>
              </w:rPr>
            </w:pPr>
            <w:r>
              <w:rPr>
                <w:rFonts w:hint="eastAsia" w:ascii="Arial" w:hAnsi="Arial" w:eastAsia="Malgun Gothic" w:cs="Arial"/>
                <w:sz w:val="18"/>
                <w:szCs w:val="16"/>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Qualcomm</w:t>
            </w:r>
            <w:r>
              <w:rPr>
                <w:rFonts w:ascii="Arial" w:hAnsi="Arial" w:eastAsia="Malgun Gothic" w:cs="Arial"/>
                <w:bCs/>
                <w:sz w:val="18"/>
                <w:szCs w:val="20"/>
              </w:rPr>
              <w:t>’s modification is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Cs w:val="16"/>
              </w:rPr>
            </w:pPr>
            <w:r>
              <w:rPr>
                <w:rFonts w:ascii="Arial" w:hAnsi="Arial" w:eastAsia="宋体" w:cs="Arial"/>
                <w:sz w:val="18"/>
                <w:szCs w:val="18"/>
              </w:rPr>
              <w:t>Ericsson</w:t>
            </w:r>
          </w:p>
        </w:tc>
        <w:tc>
          <w:tcPr>
            <w:tcW w:w="8460" w:type="dxa"/>
          </w:tcPr>
          <w:p>
            <w:pPr>
              <w:snapToGrid w:val="0"/>
              <w:rPr>
                <w:rFonts w:ascii="Arial" w:hAnsi="Arial" w:eastAsia="宋体" w:cs="Arial"/>
                <w:bCs/>
                <w:sz w:val="18"/>
                <w:szCs w:val="18"/>
              </w:rPr>
            </w:pPr>
            <w:r>
              <w:rPr>
                <w:rFonts w:ascii="Arial" w:hAnsi="Arial" w:eastAsia="宋体"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pPr>
              <w:snapToGrid w:val="0"/>
              <w:rPr>
                <w:rFonts w:ascii="Arial" w:hAnsi="Arial" w:eastAsia="宋体" w:cs="Arial"/>
                <w:bCs/>
                <w:sz w:val="18"/>
                <w:szCs w:val="18"/>
              </w:rPr>
            </w:pPr>
          </w:p>
          <w:p>
            <w:pPr>
              <w:snapToGrid w:val="0"/>
              <w:rPr>
                <w:rFonts w:ascii="Arial" w:hAnsi="Arial" w:eastAsia="宋体" w:cs="Arial"/>
                <w:bCs/>
                <w:sz w:val="18"/>
                <w:szCs w:val="18"/>
              </w:rPr>
            </w:pPr>
            <w:r>
              <w:rPr>
                <w:rFonts w:ascii="Arial" w:hAnsi="Arial" w:eastAsia="宋体" w:cs="Arial"/>
                <w:bCs/>
                <w:sz w:val="18"/>
                <w:szCs w:val="18"/>
              </w:rPr>
              <w:t>We agree with Nokia's suggestion to split into different proposals. Further, we think PDSCH and PUSCH need to be discussed separately, since the issues could be somewhat different. We also agree with MediaTek's comments.</w:t>
            </w:r>
          </w:p>
          <w:p>
            <w:pPr>
              <w:snapToGrid w:val="0"/>
              <w:rPr>
                <w:rFonts w:ascii="Arial" w:hAnsi="Arial" w:eastAsia="宋体" w:cs="Arial"/>
                <w:bCs/>
                <w:sz w:val="18"/>
                <w:szCs w:val="18"/>
              </w:rPr>
            </w:pPr>
          </w:p>
          <w:p>
            <w:pPr>
              <w:snapToGrid w:val="0"/>
              <w:rPr>
                <w:rFonts w:ascii="Arial" w:hAnsi="Arial" w:eastAsia="宋体" w:cs="Arial"/>
                <w:bCs/>
                <w:sz w:val="18"/>
                <w:szCs w:val="18"/>
              </w:rPr>
            </w:pPr>
            <w:r>
              <w:rPr>
                <w:rFonts w:ascii="Arial" w:hAnsi="Arial" w:eastAsia="宋体" w:cs="Arial"/>
                <w:bCs/>
                <w:sz w:val="18"/>
                <w:szCs w:val="18"/>
              </w:rPr>
              <w:t>Based on this we propose the following modifications:</w:t>
            </w:r>
          </w:p>
          <w:p>
            <w:pPr>
              <w:snapToGrid w:val="0"/>
              <w:rPr>
                <w:rFonts w:ascii="Arial" w:hAnsi="Arial" w:eastAsia="宋体" w:cs="Arial"/>
                <w:bCs/>
                <w:sz w:val="18"/>
                <w:szCs w:val="18"/>
              </w:rPr>
            </w:pPr>
          </w:p>
          <w:p>
            <w:pPr>
              <w:spacing w:line="276" w:lineRule="auto"/>
              <w:rPr>
                <w:rFonts w:ascii="Arial" w:hAnsi="Arial" w:eastAsia="宋体" w:cs="Arial"/>
                <w:bCs/>
                <w:sz w:val="18"/>
                <w:szCs w:val="18"/>
              </w:rPr>
            </w:pPr>
            <w:r>
              <w:rPr>
                <w:rFonts w:ascii="Arial" w:hAnsi="Arial" w:eastAsia="宋体" w:cs="Arial"/>
                <w:bCs/>
                <w:sz w:val="18"/>
                <w:szCs w:val="18"/>
              </w:rPr>
              <w:t>Proposal 3</w:t>
            </w:r>
          </w:p>
          <w:p>
            <w:pPr>
              <w:pStyle w:val="91"/>
              <w:numPr>
                <w:ilvl w:val="0"/>
                <w:numId w:val="29"/>
              </w:numPr>
              <w:spacing w:line="276" w:lineRule="auto"/>
              <w:rPr>
                <w:rFonts w:ascii="Arial" w:hAnsi="Arial" w:eastAsia="宋体" w:cs="Arial"/>
                <w:bCs/>
                <w:sz w:val="18"/>
                <w:szCs w:val="18"/>
              </w:rPr>
            </w:pPr>
            <w:r>
              <w:rPr>
                <w:rFonts w:ascii="Arial" w:hAnsi="Arial" w:eastAsia="宋体" w:cs="Arial"/>
                <w:bCs/>
                <w:sz w:val="18"/>
                <w:szCs w:val="18"/>
              </w:rPr>
              <w:t>For multi-PDSCH scheduling with a single DCI, study whether or not it is needed to indicate a separate TCI state (or pair of TCI states) for each scheduled PDSCH</w:t>
            </w:r>
          </w:p>
          <w:p>
            <w:pPr>
              <w:pStyle w:val="91"/>
              <w:numPr>
                <w:ilvl w:val="0"/>
                <w:numId w:val="29"/>
              </w:numPr>
              <w:spacing w:line="276" w:lineRule="auto"/>
              <w:rPr>
                <w:rFonts w:ascii="Arial" w:hAnsi="Arial" w:eastAsia="宋体" w:cs="Arial"/>
                <w:bCs/>
                <w:sz w:val="18"/>
                <w:szCs w:val="18"/>
              </w:rPr>
            </w:pPr>
            <w:r>
              <w:rPr>
                <w:rFonts w:ascii="Arial" w:hAnsi="Arial" w:eastAsia="宋体" w:cs="Arial"/>
                <w:bCs/>
                <w:sz w:val="18"/>
                <w:szCs w:val="18"/>
              </w:rPr>
              <w:t>For multi-PUSCH scheduling with a single DCI, study whether or not it is needed to indicate a separate SRI for each scheduled PUSCH</w:t>
            </w:r>
          </w:p>
          <w:p>
            <w:pPr>
              <w:pStyle w:val="91"/>
              <w:numPr>
                <w:ilvl w:val="0"/>
                <w:numId w:val="29"/>
              </w:numPr>
              <w:spacing w:line="276" w:lineRule="auto"/>
              <w:rPr>
                <w:rFonts w:ascii="Arial" w:hAnsi="Arial" w:eastAsia="宋体" w:cs="Arial"/>
                <w:bCs/>
                <w:sz w:val="18"/>
                <w:szCs w:val="18"/>
              </w:rPr>
            </w:pPr>
            <w:r>
              <w:rPr>
                <w:rFonts w:ascii="Arial" w:hAnsi="Arial" w:eastAsia="宋体" w:cs="Arial"/>
                <w:bCs/>
                <w:sz w:val="18"/>
                <w:szCs w:val="18"/>
              </w:rPr>
              <w:t>Note: the study should take into account DCI overhead aspects</w:t>
            </w:r>
          </w:p>
          <w:p>
            <w:pPr>
              <w:spacing w:line="276" w:lineRule="auto"/>
              <w:rPr>
                <w:rFonts w:ascii="Arial" w:hAnsi="Arial" w:eastAsia="宋体" w:cs="Arial"/>
                <w:bCs/>
                <w:sz w:val="18"/>
                <w:szCs w:val="18"/>
              </w:rPr>
            </w:pPr>
          </w:p>
          <w:p>
            <w:pPr>
              <w:pStyle w:val="4"/>
              <w:numPr>
                <w:ilvl w:val="0"/>
                <w:numId w:val="0"/>
              </w:numPr>
              <w:tabs>
                <w:tab w:val="clear" w:pos="432"/>
              </w:tabs>
              <w:spacing w:before="0" w:after="0"/>
              <w:ind w:left="-20"/>
              <w:rPr>
                <w:sz w:val="18"/>
                <w:szCs w:val="18"/>
              </w:rPr>
            </w:pPr>
            <w:r>
              <w:rPr>
                <w:sz w:val="18"/>
                <w:szCs w:val="18"/>
              </w:rPr>
              <w:t>Proposal 4</w:t>
            </w:r>
          </w:p>
          <w:p>
            <w:pPr>
              <w:pStyle w:val="91"/>
              <w:numPr>
                <w:ilvl w:val="0"/>
                <w:numId w:val="29"/>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pPr>
              <w:snapToGrid w:val="0"/>
              <w:rPr>
                <w:rFonts w:ascii="Arial" w:hAnsi="Arial" w:eastAsia="Malgun Gothic" w:cs="Arial"/>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8"/>
              </w:rPr>
            </w:pPr>
            <w:r>
              <w:rPr>
                <w:rFonts w:ascii="Arial" w:hAnsi="Arial" w:eastAsia="宋体" w:cs="Arial"/>
                <w:sz w:val="18"/>
                <w:szCs w:val="16"/>
              </w:rPr>
              <w:t>Samsung</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We are ok with the latest proposal. </w:t>
            </w:r>
          </w:p>
          <w:p>
            <w:pPr>
              <w:snapToGrid w:val="0"/>
              <w:rPr>
                <w:rFonts w:ascii="Arial" w:hAnsi="Arial" w:eastAsia="宋体" w:cs="Arial"/>
                <w:bCs/>
                <w:sz w:val="18"/>
                <w:szCs w:val="18"/>
              </w:rPr>
            </w:pPr>
            <w:r>
              <w:rPr>
                <w:rFonts w:ascii="Arial" w:hAnsi="Arial" w:eastAsia="宋体" w:cs="Arial"/>
                <w:bCs/>
                <w:sz w:val="18"/>
                <w:szCs w:val="20"/>
              </w:rPr>
              <w:t xml:space="preserve">Also, coordination with 8.2.5 should be performed to avoid potential overlapping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Convida Wireless</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support the updated proposals. It is fine to discuss for the single beam assumption as the baseline, i.e., no M-TRP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hint="eastAsia" w:ascii="Arial" w:hAnsi="Arial" w:eastAsia="宋体" w:cs="Arial"/>
                <w:sz w:val="18"/>
                <w:szCs w:val="16"/>
              </w:rPr>
              <w:t>X</w:t>
            </w:r>
            <w:r>
              <w:rPr>
                <w:rFonts w:ascii="Arial" w:hAnsi="Arial" w:eastAsia="宋体" w:cs="Arial"/>
                <w:sz w:val="18"/>
                <w:szCs w:val="16"/>
              </w:rPr>
              <w:t>iaomi</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are fine with proposal 3. And we still prefer single beam for multiple PDSCHs/PUSCHs over multiple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Moderator</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Qualcomm</w:t>
            </w:r>
          </w:p>
        </w:tc>
        <w:tc>
          <w:tcPr>
            <w:tcW w:w="8460" w:type="dxa"/>
          </w:tcPr>
          <w:p>
            <w:pPr>
              <w:snapToGrid w:val="0"/>
              <w:rPr>
                <w:rFonts w:ascii="Arial" w:hAnsi="Arial" w:eastAsia="宋体" w:cs="Arial"/>
                <w:bCs/>
                <w:sz w:val="18"/>
                <w:szCs w:val="20"/>
              </w:rPr>
            </w:pPr>
            <w:r>
              <w:rPr>
                <w:rFonts w:ascii="Arial" w:hAnsi="Arial" w:eastAsia="宋体" w:cs="Arial"/>
                <w:bCs/>
                <w:sz w:val="18"/>
                <w:szCs w:val="20"/>
              </w:rPr>
              <w:t>For Proposal 3-1, we are fine</w:t>
            </w:r>
          </w:p>
          <w:p>
            <w:pPr>
              <w:snapToGrid w:val="0"/>
              <w:rPr>
                <w:rFonts w:ascii="Arial" w:hAnsi="Arial" w:eastAsia="宋体" w:cs="Arial"/>
                <w:bCs/>
                <w:sz w:val="18"/>
                <w:szCs w:val="20"/>
              </w:rPr>
            </w:pPr>
            <w:r>
              <w:rPr>
                <w:rFonts w:ascii="Arial" w:hAnsi="Arial" w:eastAsia="宋体" w:cs="Arial"/>
                <w:bCs/>
                <w:sz w:val="18"/>
                <w:szCs w:val="20"/>
              </w:rPr>
              <w:t>For Proposal 3-2, please capture our previous comment below for the case that all scheduled PDSCHs are less than the scheduling offset threshold. The scenario is even possible today for PDSCH slot aggregation.</w:t>
            </w:r>
          </w:p>
          <w:p>
            <w:pPr>
              <w:pStyle w:val="91"/>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pPr>
              <w:rPr>
                <w:rFonts w:ascii="Arial" w:hAnsi="Arial" w:cs="Arial"/>
                <w:color w:val="0070C0"/>
                <w:lang w:val="en-GB"/>
              </w:rPr>
            </w:pPr>
            <w:r>
              <w:rPr>
                <w:rFonts w:ascii="Arial" w:hAnsi="Arial" w:cs="Arial"/>
                <w:color w:val="0070C0"/>
                <w:lang w:val="en-GB"/>
              </w:rPr>
              <w:t xml:space="preserve">[Mod] More explanation is needed. </w:t>
            </w:r>
          </w:p>
          <w:p>
            <w:pPr>
              <w:pStyle w:val="91"/>
              <w:numPr>
                <w:ilvl w:val="1"/>
                <w:numId w:val="21"/>
              </w:numPr>
              <w:rPr>
                <w:rFonts w:ascii="Arial" w:hAnsi="Arial" w:eastAsia="Malgun Gothic"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pPr>
              <w:pStyle w:val="91"/>
              <w:numPr>
                <w:ilvl w:val="1"/>
                <w:numId w:val="21"/>
              </w:numPr>
              <w:rPr>
                <w:rFonts w:ascii="Arial" w:hAnsi="Arial" w:eastAsia="Malgun Gothic"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Futurewei</w:t>
            </w:r>
          </w:p>
        </w:tc>
        <w:tc>
          <w:tcPr>
            <w:tcW w:w="8460" w:type="dxa"/>
          </w:tcPr>
          <w:p>
            <w:pPr>
              <w:snapToGrid w:val="0"/>
              <w:rPr>
                <w:rFonts w:ascii="Arial" w:hAnsi="Arial" w:cs="Arial"/>
                <w:bCs/>
                <w:sz w:val="18"/>
                <w:szCs w:val="20"/>
              </w:rPr>
            </w:pPr>
            <w:r>
              <w:rPr>
                <w:rFonts w:ascii="Arial" w:hAnsi="Arial" w:eastAsia="宋体"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pPr>
              <w:snapToGrid w:val="0"/>
              <w:rPr>
                <w:rFonts w:ascii="Arial" w:hAnsi="Arial" w:eastAsia="宋体" w:cs="Arial"/>
                <w:bCs/>
                <w:sz w:val="18"/>
                <w:szCs w:val="20"/>
              </w:rPr>
            </w:pPr>
            <w:r>
              <w:rPr>
                <w:rFonts w:ascii="Arial" w:hAnsi="Arial" w:cs="Arial"/>
                <w:bCs/>
                <w:sz w:val="18"/>
                <w:szCs w:val="20"/>
              </w:rPr>
              <w:t>Proposal 3-2: 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1" w:author="作者" w:date="2021-02-01T11:13:00Z"/>
        </w:trPr>
        <w:tc>
          <w:tcPr>
            <w:tcW w:w="1525" w:type="dxa"/>
          </w:tcPr>
          <w:p>
            <w:pPr>
              <w:snapToGrid w:val="0"/>
              <w:rPr>
                <w:ins w:id="232" w:author="作者" w:date="2021-02-01T11:13:00Z"/>
                <w:rFonts w:ascii="Arial" w:hAnsi="Arial" w:eastAsia="宋体" w:cs="Arial"/>
                <w:sz w:val="18"/>
                <w:szCs w:val="16"/>
              </w:rPr>
            </w:pPr>
            <w:ins w:id="233" w:author="作者" w:date="2021-02-01T11:13:00Z">
              <w:r>
                <w:rPr>
                  <w:rFonts w:hint="eastAsia" w:ascii="Arial" w:hAnsi="Arial" w:eastAsia="宋体" w:cs="Arial"/>
                  <w:sz w:val="18"/>
                  <w:szCs w:val="16"/>
                </w:rPr>
                <w:t>S</w:t>
              </w:r>
            </w:ins>
            <w:ins w:id="234" w:author="作者" w:date="2021-02-01T11:13:00Z">
              <w:r>
                <w:rPr>
                  <w:rFonts w:ascii="Arial" w:hAnsi="Arial" w:eastAsia="宋体" w:cs="Arial"/>
                  <w:sz w:val="18"/>
                  <w:szCs w:val="16"/>
                </w:rPr>
                <w:t>ony2</w:t>
              </w:r>
            </w:ins>
          </w:p>
        </w:tc>
        <w:tc>
          <w:tcPr>
            <w:tcW w:w="8460" w:type="dxa"/>
          </w:tcPr>
          <w:p>
            <w:pPr>
              <w:snapToGrid w:val="0"/>
              <w:rPr>
                <w:ins w:id="235" w:author="作者" w:date="2021-02-01T11:15:00Z"/>
                <w:rFonts w:ascii="Arial" w:hAnsi="Arial" w:eastAsia="宋体" w:cs="Arial"/>
                <w:bCs/>
                <w:sz w:val="18"/>
                <w:szCs w:val="20"/>
              </w:rPr>
            </w:pPr>
            <w:ins w:id="236" w:author="作者" w:date="2021-02-01T11:14:00Z">
              <w:r>
                <w:rPr>
                  <w:rFonts w:hint="eastAsia" w:ascii="Arial" w:hAnsi="Arial" w:eastAsia="宋体" w:cs="Arial"/>
                  <w:bCs/>
                  <w:sz w:val="18"/>
                  <w:szCs w:val="20"/>
                </w:rPr>
                <w:t>S</w:t>
              </w:r>
            </w:ins>
            <w:ins w:id="237" w:author="作者" w:date="2021-02-01T11:14:00Z">
              <w:r>
                <w:rPr>
                  <w:rFonts w:ascii="Arial" w:hAnsi="Arial" w:eastAsia="宋体" w:cs="Arial"/>
                  <w:bCs/>
                  <w:sz w:val="18"/>
                  <w:szCs w:val="20"/>
                </w:rPr>
                <w:t>upport FL proposal 3-2</w:t>
              </w:r>
            </w:ins>
            <w:ins w:id="238" w:author="作者" w:date="2021-02-01T11:28:00Z">
              <w:r>
                <w:rPr>
                  <w:rFonts w:ascii="Arial" w:hAnsi="Arial" w:eastAsia="宋体" w:cs="Arial"/>
                  <w:bCs/>
                  <w:sz w:val="18"/>
                  <w:szCs w:val="20"/>
                </w:rPr>
                <w:t xml:space="preserve"> to study the default beam when the scheduling offset too short.</w:t>
              </w:r>
            </w:ins>
          </w:p>
          <w:p>
            <w:pPr>
              <w:snapToGrid w:val="0"/>
              <w:rPr>
                <w:ins w:id="239" w:author="作者" w:date="2021-02-01T11:13:00Z"/>
                <w:rFonts w:ascii="Arial" w:hAnsi="Arial" w:eastAsia="宋体" w:cs="Arial"/>
                <w:bCs/>
                <w:sz w:val="18"/>
                <w:szCs w:val="20"/>
              </w:rPr>
            </w:pPr>
            <w:ins w:id="240" w:author="作者" w:date="2021-02-01T11:15:00Z">
              <w:r>
                <w:rPr>
                  <w:rFonts w:hint="eastAsia" w:ascii="Arial" w:hAnsi="Arial" w:eastAsia="宋体" w:cs="Arial"/>
                  <w:bCs/>
                  <w:sz w:val="18"/>
                  <w:szCs w:val="20"/>
                </w:rPr>
                <w:t>I</w:t>
              </w:r>
            </w:ins>
            <w:ins w:id="241" w:author="作者" w:date="2021-02-01T11:15:00Z">
              <w:r>
                <w:rPr>
                  <w:rFonts w:ascii="Arial" w:hAnsi="Arial" w:eastAsia="宋体" w:cs="Arial"/>
                  <w:bCs/>
                  <w:sz w:val="18"/>
                  <w:szCs w:val="20"/>
                </w:rPr>
                <w:t>n Table</w:t>
              </w:r>
            </w:ins>
            <w:ins w:id="242" w:author="作者" w:date="2021-02-01T11:16:00Z">
              <w:r>
                <w:rPr>
                  <w:rFonts w:ascii="Arial" w:hAnsi="Arial" w:eastAsia="宋体" w:cs="Arial"/>
                  <w:bCs/>
                  <w:sz w:val="18"/>
                  <w:szCs w:val="20"/>
                </w:rPr>
                <w:t xml:space="preserve"> 4.2.1</w:t>
              </w:r>
            </w:ins>
            <w:ins w:id="243" w:author="作者" w:date="2021-02-01T11:15:00Z">
              <w:r>
                <w:rPr>
                  <w:rFonts w:ascii="Arial" w:hAnsi="Arial" w:eastAsia="宋体" w:cs="Arial"/>
                  <w:bCs/>
                  <w:sz w:val="18"/>
                  <w:szCs w:val="20"/>
                </w:rPr>
                <w:t xml:space="preserve">, we added our preference on single-beam based </w:t>
              </w:r>
            </w:ins>
            <w:ins w:id="244" w:author="作者" w:date="2021-02-01T11:16:00Z">
              <w:r>
                <w:rPr>
                  <w:rFonts w:ascii="Arial" w:hAnsi="Arial" w:eastAsia="宋体" w:cs="Arial"/>
                  <w:bCs/>
                  <w:sz w:val="18"/>
                  <w:szCs w:val="20"/>
                </w:rPr>
                <w:t>multi-PDSCH/PUSC</w:t>
              </w:r>
            </w:ins>
            <w:ins w:id="245" w:author="作者" w:date="2021-02-01T11:17:00Z">
              <w:r>
                <w:rPr>
                  <w:rFonts w:ascii="Arial" w:hAnsi="Arial" w:eastAsia="宋体" w:cs="Arial"/>
                  <w:bCs/>
                  <w:sz w:val="18"/>
                  <w:szCs w:val="20"/>
                </w:rPr>
                <w:t xml:space="preserve">H operation.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bCs/>
                <w:szCs w:val="20"/>
              </w:rPr>
            </w:pPr>
            <w:r>
              <w:rPr>
                <w:rFonts w:ascii="Arial" w:hAnsi="Arial" w:eastAsia="宋体" w:cs="Arial"/>
                <w:bCs/>
                <w:szCs w:val="20"/>
              </w:rPr>
              <w:t>Ericsson</w:t>
            </w:r>
          </w:p>
        </w:tc>
        <w:tc>
          <w:tcPr>
            <w:tcW w:w="8460" w:type="dxa"/>
          </w:tcPr>
          <w:p>
            <w:pPr>
              <w:snapToGrid w:val="0"/>
              <w:rPr>
                <w:rFonts w:ascii="Arial" w:hAnsi="Arial" w:eastAsia="宋体" w:cs="Arial"/>
                <w:bCs/>
                <w:szCs w:val="20"/>
              </w:rPr>
            </w:pPr>
            <w:r>
              <w:rPr>
                <w:rFonts w:ascii="Arial" w:hAnsi="Arial" w:eastAsia="宋体" w:cs="Arial"/>
                <w:bCs/>
                <w:szCs w:val="20"/>
              </w:rPr>
              <w:t>As proposed by some companies, perhaps it is better to focus first on single TRP as baseline. Hence we're fine to modify Proposal 3-1 as follows:</w:t>
            </w:r>
          </w:p>
          <w:p>
            <w:pPr>
              <w:pStyle w:val="5"/>
              <w:spacing w:before="0" w:after="0"/>
              <w:rPr>
                <w:bCs/>
                <w:sz w:val="20"/>
                <w:szCs w:val="20"/>
                <w:lang w:val="en-US" w:eastAsia="en-US"/>
              </w:rPr>
            </w:pPr>
            <w:r>
              <w:rPr>
                <w:bCs/>
                <w:sz w:val="20"/>
                <w:szCs w:val="20"/>
                <w:lang w:val="en-US" w:eastAsia="en-US"/>
              </w:rPr>
              <w:t>Proposal 3-1</w:t>
            </w:r>
          </w:p>
          <w:p>
            <w:pPr>
              <w:pStyle w:val="91"/>
              <w:numPr>
                <w:ilvl w:val="0"/>
                <w:numId w:val="29"/>
              </w:numPr>
              <w:spacing w:line="276" w:lineRule="auto"/>
              <w:rPr>
                <w:rFonts w:ascii="Arial" w:hAnsi="Arial" w:eastAsia="宋体" w:cs="Arial"/>
                <w:bCs/>
                <w:szCs w:val="20"/>
              </w:rPr>
            </w:pPr>
            <w:r>
              <w:rPr>
                <w:rFonts w:ascii="Arial" w:hAnsi="Arial" w:eastAsia="宋体" w:cs="Arial"/>
                <w:bCs/>
                <w:szCs w:val="20"/>
              </w:rPr>
              <w:t xml:space="preserve">For multi-PDSCH scheduling with a single DCI, study whether or not it is needed to indicate a separate TCI state </w:t>
            </w:r>
            <w:r>
              <w:rPr>
                <w:rFonts w:ascii="Arial" w:hAnsi="Arial" w:eastAsia="宋体" w:cs="Arial"/>
                <w:bCs/>
                <w:strike/>
                <w:color w:val="FF0000"/>
                <w:szCs w:val="20"/>
              </w:rPr>
              <w:t>(or pair of TCI states)</w:t>
            </w:r>
            <w:r>
              <w:rPr>
                <w:rFonts w:ascii="Arial" w:hAnsi="Arial" w:eastAsia="宋体" w:cs="Arial"/>
                <w:bCs/>
                <w:color w:val="FF0000"/>
                <w:szCs w:val="20"/>
              </w:rPr>
              <w:t xml:space="preserve"> </w:t>
            </w:r>
            <w:r>
              <w:rPr>
                <w:rFonts w:ascii="Arial" w:hAnsi="Arial" w:eastAsia="宋体" w:cs="Arial"/>
                <w:bCs/>
                <w:szCs w:val="20"/>
              </w:rPr>
              <w:t>for each scheduled PDSCH</w:t>
            </w:r>
          </w:p>
          <w:p>
            <w:pPr>
              <w:pStyle w:val="91"/>
              <w:numPr>
                <w:ilvl w:val="0"/>
                <w:numId w:val="29"/>
              </w:numPr>
              <w:spacing w:line="276" w:lineRule="auto"/>
              <w:rPr>
                <w:rFonts w:ascii="Arial" w:hAnsi="Arial" w:eastAsia="宋体" w:cs="Arial"/>
                <w:bCs/>
                <w:szCs w:val="20"/>
              </w:rPr>
            </w:pPr>
            <w:r>
              <w:rPr>
                <w:rFonts w:ascii="Arial" w:hAnsi="Arial" w:eastAsia="宋体" w:cs="Arial"/>
                <w:bCs/>
                <w:szCs w:val="20"/>
              </w:rPr>
              <w:t>For multi-PUSCH scheduling with a single DCI, study whether or not it is needed to indicate a separate SRI for each scheduled PUSCH</w:t>
            </w:r>
          </w:p>
          <w:p>
            <w:pPr>
              <w:pStyle w:val="91"/>
              <w:numPr>
                <w:ilvl w:val="0"/>
                <w:numId w:val="29"/>
              </w:numPr>
              <w:spacing w:line="276" w:lineRule="auto"/>
              <w:rPr>
                <w:rFonts w:ascii="Arial" w:hAnsi="Arial" w:eastAsia="宋体" w:cs="Arial"/>
                <w:bCs/>
                <w:szCs w:val="20"/>
              </w:rPr>
            </w:pPr>
            <w:r>
              <w:rPr>
                <w:rFonts w:ascii="Arial" w:hAnsi="Arial" w:eastAsia="宋体" w:cs="Arial"/>
                <w:bCs/>
                <w:szCs w:val="20"/>
              </w:rPr>
              <w:t>Note: the study should take into account DCI overhead aspects</w:t>
            </w:r>
          </w:p>
          <w:p>
            <w:pPr>
              <w:spacing w:line="276" w:lineRule="auto"/>
              <w:rPr>
                <w:rFonts w:ascii="Arial" w:hAnsi="Arial" w:eastAsia="宋体" w:cs="Arial"/>
                <w:bCs/>
                <w:szCs w:val="20"/>
              </w:rPr>
            </w:pPr>
          </w:p>
          <w:p>
            <w:pPr>
              <w:spacing w:line="276" w:lineRule="auto"/>
              <w:rPr>
                <w:rFonts w:ascii="Arial" w:hAnsi="Arial" w:eastAsia="宋体" w:cs="Arial"/>
                <w:bCs/>
                <w:szCs w:val="20"/>
              </w:rPr>
            </w:pPr>
            <w:r>
              <w:rPr>
                <w:rFonts w:ascii="Arial" w:hAnsi="Arial" w:eastAsia="宋体" w:cs="Arial"/>
                <w:bCs/>
                <w:szCs w:val="20"/>
              </w:rPr>
              <w:t>We are fine with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16"/>
              </w:rPr>
            </w:pPr>
            <w:r>
              <w:rPr>
                <w:rFonts w:hint="eastAsia" w:ascii="Arial" w:hAnsi="Arial" w:eastAsia="Malgun Gothic" w:cs="Arial"/>
                <w:sz w:val="18"/>
                <w:szCs w:val="16"/>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 xml:space="preserve">We </w:t>
            </w:r>
            <w:r>
              <w:rPr>
                <w:rFonts w:ascii="Arial" w:hAnsi="Arial" w:eastAsia="Malgun Gothic" w:cs="Arial"/>
                <w:bCs/>
                <w:sz w:val="18"/>
                <w:szCs w:val="20"/>
              </w:rPr>
              <w:t>can accept</w:t>
            </w:r>
            <w:r>
              <w:rPr>
                <w:rFonts w:hint="eastAsia" w:ascii="Arial" w:hAnsi="Arial" w:eastAsia="Malgun Gothic" w:cs="Arial"/>
                <w:bCs/>
                <w:sz w:val="18"/>
                <w:szCs w:val="20"/>
              </w:rPr>
              <w:t xml:space="preserve"> studying </w:t>
            </w:r>
            <w:r>
              <w:rPr>
                <w:rFonts w:ascii="Arial" w:hAnsi="Arial" w:eastAsia="Malgun Gothic" w:cs="Arial"/>
                <w:bCs/>
                <w:sz w:val="18"/>
                <w:szCs w:val="20"/>
              </w:rPr>
              <w:t>the</w:t>
            </w:r>
            <w:r>
              <w:rPr>
                <w:rFonts w:hint="eastAsia" w:ascii="Arial" w:hAnsi="Arial" w:eastAsia="Malgun Gothic" w:cs="Arial"/>
                <w:bCs/>
                <w:sz w:val="18"/>
                <w:szCs w:val="20"/>
              </w:rPr>
              <w:t xml:space="preserve"> use case of multi-beam indication</w:t>
            </w:r>
            <w:r>
              <w:rPr>
                <w:rFonts w:ascii="Arial" w:hAnsi="Arial" w:eastAsia="Malgun Gothic" w:cs="Arial"/>
                <w:bCs/>
                <w:sz w:val="18"/>
                <w:szCs w:val="20"/>
              </w:rPr>
              <w:t>/application</w:t>
            </w:r>
            <w:r>
              <w:rPr>
                <w:rFonts w:hint="eastAsia" w:ascii="Arial" w:hAnsi="Arial" w:eastAsia="Malgun Gothic" w:cs="Arial"/>
                <w:bCs/>
                <w:sz w:val="18"/>
                <w:szCs w:val="20"/>
              </w:rPr>
              <w:t xml:space="preserve"> for multi-PDSCH/PUSCH scheduling with a single DCI, even though </w:t>
            </w:r>
            <w:r>
              <w:rPr>
                <w:rFonts w:ascii="Arial" w:hAnsi="Arial" w:eastAsia="Malgun Gothic" w:cs="Arial"/>
                <w:bCs/>
                <w:sz w:val="18"/>
                <w:szCs w:val="20"/>
              </w:rPr>
              <w:t>we are negative on that issue as indicated in Table 4.2.1.</w:t>
            </w:r>
          </w:p>
          <w:p>
            <w:pPr>
              <w:snapToGrid w:val="0"/>
              <w:rPr>
                <w:rFonts w:ascii="Arial" w:hAnsi="Arial" w:eastAsia="Malgun Gothic" w:cs="Arial"/>
                <w:bCs/>
                <w:sz w:val="18"/>
                <w:szCs w:val="20"/>
              </w:rPr>
            </w:pPr>
            <w:r>
              <w:rPr>
                <w:rFonts w:ascii="Arial" w:hAnsi="Arial" w:eastAsia="Malgun Gothic" w:cs="Arial"/>
                <w:bCs/>
                <w:sz w:val="18"/>
                <w:szCs w:val="20"/>
              </w:rPr>
              <w:t>One clarification question: Do Proposals 3-1 and 3-2 include m-TRP case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hint="eastAsia" w:ascii="Arial" w:hAnsi="Arial" w:eastAsia="宋体" w:cs="Arial"/>
                <w:sz w:val="18"/>
                <w:szCs w:val="16"/>
              </w:rPr>
              <w:t>D</w:t>
            </w:r>
            <w:r>
              <w:rPr>
                <w:rFonts w:ascii="Arial" w:hAnsi="Arial" w:eastAsia="宋体" w:cs="Arial"/>
                <w:sz w:val="18"/>
                <w:szCs w:val="16"/>
              </w:rPr>
              <w:t>CM</w:t>
            </w:r>
            <w:r>
              <w:rPr>
                <w:rFonts w:ascii="Arial" w:hAnsi="Arial" w:cs="Arial"/>
                <w:sz w:val="18"/>
                <w:szCs w:val="16"/>
              </w:rPr>
              <w:t>3</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We are fine with Ericsson’s update on Proposal 3-1. </w:t>
            </w:r>
          </w:p>
          <w:p>
            <w:pPr>
              <w:snapToGrid w:val="0"/>
              <w:rPr>
                <w:rFonts w:ascii="Arial" w:hAnsi="Arial" w:eastAsia="宋体" w:cs="Arial"/>
                <w:bCs/>
                <w:sz w:val="18"/>
                <w:szCs w:val="20"/>
              </w:rPr>
            </w:pPr>
            <w:r>
              <w:rPr>
                <w:rFonts w:hint="eastAsia" w:ascii="Arial" w:hAnsi="Arial" w:eastAsia="宋体" w:cs="Arial"/>
                <w:bCs/>
                <w:sz w:val="18"/>
                <w:szCs w:val="20"/>
              </w:rPr>
              <w:t>W</w:t>
            </w:r>
            <w:r>
              <w:rPr>
                <w:rFonts w:ascii="Arial" w:hAnsi="Arial" w:eastAsia="宋体" w:cs="Arial"/>
                <w:bCs/>
                <w:sz w:val="18"/>
                <w:szCs w:val="20"/>
              </w:rPr>
              <w:t>e are fine with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Intel3</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agree with suggestion to focus on single TRP case first and, therefore, agree with Proposal 3-1 updated by Ericsson.</w:t>
            </w:r>
          </w:p>
          <w:p>
            <w:pPr>
              <w:snapToGrid w:val="0"/>
              <w:rPr>
                <w:rFonts w:ascii="Arial" w:hAnsi="Arial" w:eastAsia="宋体" w:cs="Arial"/>
                <w:bCs/>
                <w:sz w:val="18"/>
                <w:szCs w:val="20"/>
              </w:rPr>
            </w:pPr>
            <w:r>
              <w:rPr>
                <w:rFonts w:ascii="Arial" w:hAnsi="Arial" w:eastAsia="宋体" w:cs="Arial"/>
                <w:bCs/>
                <w:sz w:val="18"/>
                <w:szCs w:val="20"/>
              </w:rPr>
              <w:t>We agree with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N</w:t>
            </w:r>
            <w:r>
              <w:rPr>
                <w:rFonts w:ascii="Arial" w:hAnsi="Arial" w:cs="Arial"/>
                <w:sz w:val="18"/>
                <w:szCs w:val="16"/>
              </w:rPr>
              <w:t>okia/NSB</w:t>
            </w:r>
          </w:p>
        </w:tc>
        <w:tc>
          <w:tcPr>
            <w:tcW w:w="8460" w:type="dxa"/>
          </w:tcPr>
          <w:p>
            <w:pPr>
              <w:snapToGrid w:val="0"/>
              <w:rPr>
                <w:rFonts w:ascii="Arial" w:hAnsi="Arial" w:eastAsia="宋体" w:cs="Arial"/>
                <w:bCs/>
                <w:sz w:val="18"/>
                <w:szCs w:val="20"/>
              </w:rPr>
            </w:pPr>
            <w:r>
              <w:rPr>
                <w:rFonts w:ascii="Arial" w:hAnsi="Arial" w:eastAsia="宋体" w:cs="Arial"/>
                <w:bCs/>
                <w:sz w:val="18"/>
                <w:szCs w:val="20"/>
              </w:rPr>
              <w:t>S</w:t>
            </w:r>
            <w:r>
              <w:rPr>
                <w:rFonts w:ascii="Arial" w:hAnsi="Arial" w:cs="Arial"/>
                <w:bCs/>
                <w:sz w:val="18"/>
                <w:szCs w:val="20"/>
              </w:rPr>
              <w:t>upport proposal 3-1 and Proposal 3-2. Fine with prioritize single-TRP, but not limited to.</w:t>
            </w:r>
          </w:p>
        </w:tc>
      </w:tr>
    </w:tbl>
    <w:p>
      <w:pPr>
        <w:spacing w:line="276" w:lineRule="auto"/>
        <w:rPr>
          <w:rFonts w:ascii="Arial" w:hAnsi="Arial" w:cs="Arial"/>
          <w:szCs w:val="20"/>
        </w:rPr>
      </w:pPr>
    </w:p>
    <w:p>
      <w:pPr>
        <w:pStyle w:val="2"/>
        <w:pBdr>
          <w:top w:val="single" w:color="auto" w:sz="12" w:space="5"/>
        </w:pBdr>
        <w:spacing w:after="120"/>
        <w:rPr>
          <w:rFonts w:cs="Arial"/>
          <w:b/>
          <w:sz w:val="32"/>
          <w:szCs w:val="32"/>
        </w:rPr>
      </w:pPr>
      <w:r>
        <w:rPr>
          <w:rFonts w:cs="Arial"/>
          <w:b/>
          <w:sz w:val="32"/>
          <w:szCs w:val="32"/>
        </w:rPr>
        <w:t>Summary of Views on Supporting Beam Management for Unlicensed Band</w:t>
      </w:r>
    </w:p>
    <w:p>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pPr>
        <w:pStyle w:val="3"/>
      </w:pPr>
      <w:r>
        <w:t>Observations and Proposals from Contributions</w:t>
      </w:r>
    </w:p>
    <w:p>
      <w:pPr>
        <w:pStyle w:val="4"/>
        <w:rPr>
          <w:sz w:val="18"/>
        </w:rPr>
      </w:pPr>
      <w:r>
        <w:t>Support enhancements on periodic RS transmissions to deal with LBT failure</w:t>
      </w:r>
    </w:p>
    <w:p>
      <w:pPr>
        <w:pStyle w:val="7"/>
      </w:pPr>
      <w:r>
        <w:t>From [Lenovo/MotM, 2]:</w:t>
      </w:r>
    </w:p>
    <w:p>
      <w:pPr>
        <w:pStyle w:val="91"/>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pPr>
        <w:pStyle w:val="91"/>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pPr>
        <w:pStyle w:val="91"/>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pPr>
        <w:pStyle w:val="7"/>
      </w:pPr>
      <w:r>
        <w:t>From [Nokia/NSB, 6]:</w:t>
      </w:r>
    </w:p>
    <w:p>
      <w:pPr>
        <w:pStyle w:val="91"/>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pPr>
        <w:pStyle w:val="91"/>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pPr>
        <w:pStyle w:val="91"/>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pPr>
        <w:pStyle w:val="91"/>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pPr>
        <w:pStyle w:val="91"/>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pPr>
        <w:pStyle w:val="91"/>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pPr>
        <w:pStyle w:val="91"/>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pPr>
        <w:pStyle w:val="7"/>
      </w:pPr>
      <w:r>
        <w:t>From [LGE, 12]:</w:t>
      </w:r>
    </w:p>
    <w:p>
      <w:pPr>
        <w:pStyle w:val="91"/>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pPr>
        <w:pStyle w:val="91"/>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pPr>
        <w:pStyle w:val="91"/>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pPr>
        <w:pStyle w:val="7"/>
      </w:pPr>
      <w:r>
        <w:t>From [Samsung, 14]:</w:t>
      </w:r>
    </w:p>
    <w:p>
      <w:pPr>
        <w:pStyle w:val="91"/>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pPr>
        <w:pStyle w:val="91"/>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pPr>
        <w:pStyle w:val="7"/>
      </w:pPr>
      <w:r>
        <w:t>From [Apple, 16]:</w:t>
      </w:r>
    </w:p>
    <w:p>
      <w:pPr>
        <w:pStyle w:val="91"/>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pPr>
        <w:pStyle w:val="7"/>
      </w:pPr>
      <w:r>
        <w:t>From [Convida, 17]:</w:t>
      </w:r>
    </w:p>
    <w:p>
      <w:pPr>
        <w:pStyle w:val="91"/>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pPr>
        <w:pStyle w:val="91"/>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pPr>
        <w:pStyle w:val="4"/>
      </w:pPr>
      <w:r>
        <w:t>Handling by gNB implementation without specification impact</w:t>
      </w:r>
    </w:p>
    <w:p>
      <w:pPr>
        <w:pStyle w:val="7"/>
      </w:pPr>
      <w:r>
        <w:t>From [CATT, 7]:</w:t>
      </w:r>
    </w:p>
    <w:p>
      <w:pPr>
        <w:pStyle w:val="91"/>
        <w:numPr>
          <w:ilvl w:val="2"/>
          <w:numId w:val="2"/>
        </w:numPr>
        <w:spacing w:line="276" w:lineRule="auto"/>
        <w:rPr>
          <w:rFonts w:ascii="Arial" w:hAnsi="Arial" w:cs="Arial"/>
          <w:szCs w:val="20"/>
        </w:rPr>
      </w:pPr>
      <w:r>
        <w:rPr>
          <w:rFonts w:hint="eastAsia" w:ascii="Arial" w:hAnsi="Arial" w:cs="Arial"/>
          <w:szCs w:val="20"/>
        </w:rPr>
        <w:t xml:space="preserve">When UE detects the miss-transmission of periodic CSI-RS for beam management due to LBT failure, gNB could transmit aperiodic CSI-RS and indicate to the UE as the alternative measurement.   </w:t>
      </w:r>
    </w:p>
    <w:p>
      <w:pPr>
        <w:pStyle w:val="91"/>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pPr>
        <w:pStyle w:val="3"/>
      </w:pPr>
      <w:r>
        <w:t>1</w:t>
      </w:r>
      <w:r>
        <w:rPr>
          <w:vertAlign w:val="superscript"/>
        </w:rPr>
        <w:t>st</w:t>
      </w:r>
      <w:r>
        <w:t xml:space="preserve"> round discussion</w:t>
      </w:r>
    </w:p>
    <w:p>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pPr>
        <w:spacing w:line="276" w:lineRule="auto"/>
        <w:rPr>
          <w:rFonts w:ascii="Arial" w:hAnsi="Arial" w:cs="Arial"/>
          <w:szCs w:val="20"/>
        </w:rPr>
      </w:pPr>
    </w:p>
    <w:p>
      <w:pPr>
        <w:pStyle w:val="4"/>
      </w:pPr>
      <w:r>
        <w:t>Summary of views on supporting beam management in unlicensed band</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4</w:t>
            </w:r>
          </w:p>
        </w:tc>
        <w:tc>
          <w:tcPr>
            <w:tcW w:w="2614" w:type="dxa"/>
          </w:tcPr>
          <w:p>
            <w:pPr>
              <w:snapToGrid w:val="0"/>
              <w:rPr>
                <w:rFonts w:ascii="Arial" w:hAnsi="Arial" w:cs="Arial"/>
                <w:sz w:val="18"/>
                <w:szCs w:val="20"/>
              </w:rPr>
            </w:pPr>
            <w:r>
              <w:rPr>
                <w:rFonts w:ascii="Arial" w:hAnsi="Arial" w:cs="Arial"/>
                <w:sz w:val="18"/>
                <w:szCs w:val="20"/>
              </w:rPr>
              <w:t>Whether to enhance periodic RS transmissions to deal with LBT failure</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Support enhancement on periodic RS transmissions to deal with LBT failure</w:t>
            </w:r>
          </w:p>
          <w:p>
            <w:pPr>
              <w:pStyle w:val="91"/>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pPr>
              <w:pStyle w:val="91"/>
              <w:numPr>
                <w:ilvl w:val="0"/>
                <w:numId w:val="31"/>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pPr>
              <w:snapToGrid w:val="0"/>
              <w:rPr>
                <w:rFonts w:ascii="Arial" w:hAnsi="Arial" w:cs="Arial"/>
                <w:sz w:val="18"/>
                <w:szCs w:val="20"/>
              </w:rPr>
            </w:pPr>
            <w:r>
              <w:rPr>
                <w:rFonts w:ascii="Arial" w:hAnsi="Arial" w:cs="Arial"/>
                <w:sz w:val="18"/>
                <w:szCs w:val="20"/>
              </w:rPr>
              <w:t>Alternatives if supported</w:t>
            </w:r>
          </w:p>
          <w:p>
            <w:pPr>
              <w:pStyle w:val="91"/>
              <w:numPr>
                <w:ilvl w:val="0"/>
                <w:numId w:val="32"/>
              </w:numPr>
              <w:snapToGrid w:val="0"/>
              <w:rPr>
                <w:rFonts w:ascii="Arial" w:hAnsi="Arial" w:cs="Arial"/>
                <w:sz w:val="18"/>
                <w:szCs w:val="20"/>
              </w:rPr>
            </w:pPr>
            <w:r>
              <w:rPr>
                <w:rFonts w:ascii="Arial" w:hAnsi="Arial" w:cs="Arial"/>
                <w:sz w:val="18"/>
                <w:szCs w:val="20"/>
              </w:rPr>
              <w:t>Termination of periodic RS transmission</w:t>
            </w:r>
          </w:p>
          <w:p>
            <w:pPr>
              <w:pStyle w:val="91"/>
              <w:numPr>
                <w:ilvl w:val="1"/>
                <w:numId w:val="32"/>
              </w:numPr>
              <w:rPr>
                <w:rFonts w:ascii="Arial" w:hAnsi="Arial" w:cs="Arial"/>
                <w:bCs/>
                <w:sz w:val="18"/>
                <w:szCs w:val="20"/>
              </w:rPr>
            </w:pPr>
            <w:r>
              <w:rPr>
                <w:rFonts w:ascii="Arial" w:hAnsi="Arial" w:cs="Arial"/>
                <w:bCs/>
                <w:sz w:val="18"/>
                <w:szCs w:val="20"/>
              </w:rPr>
              <w:t>Lenovo/MotM</w:t>
            </w:r>
          </w:p>
          <w:p>
            <w:pPr>
              <w:pStyle w:val="91"/>
              <w:numPr>
                <w:ilvl w:val="0"/>
                <w:numId w:val="32"/>
              </w:numPr>
              <w:rPr>
                <w:rFonts w:ascii="Arial" w:hAnsi="Arial" w:cs="Arial"/>
                <w:bCs/>
                <w:sz w:val="18"/>
                <w:szCs w:val="20"/>
              </w:rPr>
            </w:pPr>
            <w:r>
              <w:rPr>
                <w:rFonts w:ascii="Arial" w:hAnsi="Arial" w:cs="Arial"/>
                <w:bCs/>
                <w:sz w:val="18"/>
                <w:szCs w:val="20"/>
              </w:rPr>
              <w:t>Dynamic switching of QCL assumption of periodic RS transmission</w:t>
            </w:r>
          </w:p>
          <w:p>
            <w:pPr>
              <w:pStyle w:val="91"/>
              <w:numPr>
                <w:ilvl w:val="1"/>
                <w:numId w:val="32"/>
              </w:numPr>
              <w:rPr>
                <w:rFonts w:ascii="Arial" w:hAnsi="Arial" w:cs="Arial"/>
                <w:bCs/>
                <w:sz w:val="18"/>
                <w:szCs w:val="20"/>
              </w:rPr>
            </w:pPr>
            <w:r>
              <w:rPr>
                <w:rFonts w:ascii="Arial" w:hAnsi="Arial" w:cs="Arial"/>
                <w:bCs/>
                <w:sz w:val="18"/>
                <w:szCs w:val="20"/>
              </w:rPr>
              <w:t>Lenovo/MotM</w:t>
            </w:r>
          </w:p>
          <w:p>
            <w:pPr>
              <w:pStyle w:val="91"/>
              <w:numPr>
                <w:ilvl w:val="0"/>
                <w:numId w:val="32"/>
              </w:numPr>
              <w:rPr>
                <w:rFonts w:ascii="Arial" w:hAnsi="Arial" w:cs="Arial"/>
                <w:bCs/>
                <w:sz w:val="18"/>
                <w:szCs w:val="20"/>
              </w:rPr>
            </w:pPr>
            <w:r>
              <w:rPr>
                <w:rFonts w:ascii="Arial" w:hAnsi="Arial" w:cs="Arial"/>
                <w:bCs/>
                <w:sz w:val="18"/>
                <w:szCs w:val="20"/>
              </w:rPr>
              <w:t>Aperiodic TRS to patch a non-transmitted P-TRS</w:t>
            </w:r>
          </w:p>
          <w:p>
            <w:pPr>
              <w:pStyle w:val="91"/>
              <w:numPr>
                <w:ilvl w:val="1"/>
                <w:numId w:val="32"/>
              </w:numPr>
              <w:rPr>
                <w:rFonts w:ascii="Arial" w:hAnsi="Arial" w:cs="Arial"/>
                <w:bCs/>
                <w:sz w:val="18"/>
                <w:szCs w:val="20"/>
              </w:rPr>
            </w:pPr>
            <w:r>
              <w:rPr>
                <w:rFonts w:ascii="Arial" w:hAnsi="Arial" w:cs="Arial"/>
                <w:bCs/>
                <w:sz w:val="18"/>
                <w:szCs w:val="20"/>
              </w:rPr>
              <w:t xml:space="preserve">Nokia/NSB, </w:t>
            </w:r>
          </w:p>
          <w:p>
            <w:pPr>
              <w:pStyle w:val="91"/>
              <w:numPr>
                <w:ilvl w:val="0"/>
                <w:numId w:val="32"/>
              </w:numPr>
              <w:rPr>
                <w:rFonts w:ascii="Arial" w:hAnsi="Arial" w:cs="Arial"/>
                <w:bCs/>
                <w:sz w:val="18"/>
                <w:szCs w:val="20"/>
              </w:rPr>
            </w:pPr>
            <w:r>
              <w:rPr>
                <w:rFonts w:ascii="Arial" w:hAnsi="Arial" w:cs="Arial"/>
                <w:bCs/>
                <w:sz w:val="18"/>
                <w:szCs w:val="20"/>
              </w:rPr>
              <w:t>Multiple transmission opportunities for TRS, CSI-RS and/or SRS</w:t>
            </w:r>
          </w:p>
          <w:p>
            <w:pPr>
              <w:pStyle w:val="91"/>
              <w:numPr>
                <w:ilvl w:val="1"/>
                <w:numId w:val="32"/>
              </w:numPr>
              <w:rPr>
                <w:rFonts w:ascii="Arial" w:hAnsi="Arial" w:cs="Arial"/>
                <w:bCs/>
                <w:sz w:val="18"/>
                <w:szCs w:val="20"/>
              </w:rPr>
            </w:pPr>
            <w:r>
              <w:rPr>
                <w:rFonts w:ascii="Arial" w:hAnsi="Arial" w:cs="Arial"/>
                <w:bCs/>
                <w:sz w:val="18"/>
                <w:szCs w:val="20"/>
              </w:rPr>
              <w:t xml:space="preserve">Nokia/NSB, LGE </w:t>
            </w:r>
          </w:p>
          <w:p>
            <w:pPr>
              <w:pStyle w:val="91"/>
              <w:numPr>
                <w:ilvl w:val="0"/>
                <w:numId w:val="32"/>
              </w:numPr>
              <w:rPr>
                <w:rFonts w:ascii="Arial" w:hAnsi="Arial" w:cs="Arial"/>
                <w:bCs/>
                <w:sz w:val="18"/>
                <w:szCs w:val="20"/>
              </w:rPr>
            </w:pPr>
            <w:r>
              <w:rPr>
                <w:rFonts w:ascii="Arial" w:hAnsi="Arial" w:cs="Arial"/>
                <w:bCs/>
                <w:sz w:val="18"/>
                <w:szCs w:val="20"/>
              </w:rPr>
              <w:t>Multi-slot RS transmission by a single DCI</w:t>
            </w:r>
          </w:p>
          <w:p>
            <w:pPr>
              <w:pStyle w:val="91"/>
              <w:numPr>
                <w:ilvl w:val="1"/>
                <w:numId w:val="32"/>
              </w:numPr>
              <w:rPr>
                <w:rFonts w:ascii="Arial" w:hAnsi="Arial" w:cs="Arial"/>
                <w:bCs/>
                <w:sz w:val="18"/>
                <w:szCs w:val="20"/>
              </w:rPr>
            </w:pPr>
            <w:r>
              <w:rPr>
                <w:rFonts w:ascii="Arial" w:hAnsi="Arial" w:cs="Arial"/>
                <w:bCs/>
                <w:sz w:val="18"/>
                <w:szCs w:val="20"/>
              </w:rPr>
              <w:t>Samsung, Apple</w:t>
            </w:r>
          </w:p>
        </w:tc>
      </w:tr>
    </w:tbl>
    <w:p>
      <w:pPr>
        <w:rPr>
          <w:lang w:val="en-GB"/>
        </w:rPr>
      </w:pPr>
    </w:p>
    <w:p>
      <w:pPr>
        <w:pStyle w:val="4"/>
      </w:pPr>
      <w:r>
        <w:t>Observation</w:t>
      </w:r>
    </w:p>
    <w:p>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pPr>
        <w:pStyle w:val="4"/>
      </w:pPr>
      <w:r>
        <w:t>Proposal</w:t>
      </w:r>
    </w:p>
    <w:p>
      <w:pPr>
        <w:pStyle w:val="5"/>
      </w:pPr>
      <w:r>
        <w:t>Proposal 4</w:t>
      </w:r>
    </w:p>
    <w:p>
      <w:pPr>
        <w:rPr>
          <w:lang w:val="en-GB"/>
        </w:rPr>
      </w:pPr>
    </w:p>
    <w:p>
      <w:pPr>
        <w:spacing w:line="276" w:lineRule="auto"/>
        <w:rPr>
          <w:ins w:id="246" w:author="作者" w:date="1899-12-31T00:00:00Z"/>
          <w:rFonts w:ascii="Arial" w:hAnsi="Arial" w:cs="Arial"/>
          <w:szCs w:val="20"/>
        </w:rPr>
      </w:pPr>
      <w:r>
        <w:rPr>
          <w:rFonts w:ascii="Arial" w:hAnsi="Arial" w:cs="Arial"/>
          <w:szCs w:val="20"/>
        </w:rPr>
        <w:t xml:space="preserve">Further study </w:t>
      </w:r>
      <w:del w:id="247" w:author="作者">
        <w:r>
          <w:rPr>
            <w:rFonts w:ascii="Arial" w:hAnsi="Arial" w:cs="Arial"/>
            <w:szCs w:val="20"/>
          </w:rPr>
          <w:delText xml:space="preserve">supporting </w:delText>
        </w:r>
      </w:del>
      <w:ins w:id="248" w:author="作者" w:date="2021-01-28T09:25:00Z">
        <w:r>
          <w:rPr>
            <w:rFonts w:ascii="Arial" w:hAnsi="Arial" w:cs="Arial"/>
            <w:szCs w:val="20"/>
          </w:rPr>
          <w:t xml:space="preserve">at least for </w:t>
        </w:r>
      </w:ins>
      <w:ins w:id="249" w:author="作者">
        <w:r>
          <w:rPr>
            <w:rFonts w:ascii="Arial" w:hAnsi="Arial" w:cs="Arial"/>
            <w:szCs w:val="20"/>
          </w:rPr>
          <w:t xml:space="preserve">following </w:t>
        </w:r>
      </w:ins>
      <w:r>
        <w:rPr>
          <w:rFonts w:ascii="Arial" w:hAnsi="Arial" w:cs="Arial"/>
          <w:szCs w:val="20"/>
        </w:rPr>
        <w:t xml:space="preserve">enhancements on </w:t>
      </w:r>
      <w:del w:id="250" w:author="作者">
        <w:r>
          <w:rPr>
            <w:rFonts w:ascii="Arial" w:hAnsi="Arial" w:cs="Arial"/>
            <w:szCs w:val="20"/>
          </w:rPr>
          <w:delText xml:space="preserve">periodic </w:delText>
        </w:r>
      </w:del>
      <w:r>
        <w:rPr>
          <w:rFonts w:ascii="Arial" w:hAnsi="Arial" w:cs="Arial"/>
          <w:szCs w:val="20"/>
        </w:rPr>
        <w:t>RS transmission to deal with LBT failure</w:t>
      </w:r>
      <w:del w:id="251" w:author="作者">
        <w:r>
          <w:rPr>
            <w:rFonts w:ascii="Arial" w:hAnsi="Arial" w:cs="Arial"/>
            <w:szCs w:val="20"/>
          </w:rPr>
          <w:delText>.</w:delText>
        </w:r>
      </w:del>
      <w:ins w:id="252" w:author="作者">
        <w:r>
          <w:rPr>
            <w:rFonts w:ascii="Arial" w:hAnsi="Arial" w:cs="Arial"/>
            <w:szCs w:val="20"/>
          </w:rPr>
          <w:t>:</w:t>
        </w:r>
      </w:ins>
    </w:p>
    <w:p>
      <w:pPr>
        <w:pStyle w:val="91"/>
        <w:numPr>
          <w:ilvl w:val="0"/>
          <w:numId w:val="33"/>
        </w:numPr>
        <w:spacing w:line="276" w:lineRule="auto"/>
        <w:rPr>
          <w:ins w:id="253" w:author="作者" w:date="2021-01-28T09:24:00Z"/>
          <w:rFonts w:ascii="Arial" w:hAnsi="Arial" w:cs="Arial"/>
          <w:szCs w:val="20"/>
        </w:rPr>
      </w:pPr>
      <w:ins w:id="254" w:author="作者">
        <w:r>
          <w:rPr>
            <w:rFonts w:ascii="Arial" w:hAnsi="Arial" w:cs="Arial"/>
            <w:szCs w:val="20"/>
          </w:rPr>
          <w:t>Termination of periodic RS transmission</w:t>
        </w:r>
      </w:ins>
    </w:p>
    <w:p>
      <w:pPr>
        <w:pStyle w:val="91"/>
        <w:numPr>
          <w:ilvl w:val="0"/>
          <w:numId w:val="33"/>
        </w:numPr>
        <w:spacing w:line="276" w:lineRule="auto"/>
        <w:rPr>
          <w:ins w:id="255" w:author="作者" w:date="1899-12-31T00:00:00Z"/>
          <w:rFonts w:ascii="Arial" w:hAnsi="Arial" w:cs="Arial"/>
          <w:szCs w:val="20"/>
        </w:rPr>
      </w:pPr>
      <w:ins w:id="256" w:author="作者" w:date="2021-01-28T09:24:00Z">
        <w:r>
          <w:rPr>
            <w:rFonts w:ascii="Arial" w:hAnsi="Arial" w:cs="Arial"/>
            <w:szCs w:val="20"/>
          </w:rPr>
          <w:t>Aperiodic RS transmission to patch a non-transmitted periodic RS (e.g., TRS</w:t>
        </w:r>
      </w:ins>
      <w:ins w:id="257" w:author="作者" w:date="2021-01-28T09:28:00Z">
        <w:r>
          <w:rPr>
            <w:rFonts w:ascii="Arial" w:hAnsi="Arial" w:cs="Arial"/>
            <w:szCs w:val="20"/>
          </w:rPr>
          <w:t>,</w:t>
        </w:r>
      </w:ins>
      <w:ins w:id="258" w:author="作者" w:date="2021-01-28T09:24:00Z">
        <w:r>
          <w:rPr>
            <w:rFonts w:ascii="Arial" w:hAnsi="Arial" w:cs="Arial"/>
            <w:szCs w:val="20"/>
          </w:rPr>
          <w:t xml:space="preserve"> CSI-RS</w:t>
        </w:r>
      </w:ins>
      <w:ins w:id="259" w:author="作者" w:date="2021-01-28T09:28:00Z">
        <w:r>
          <w:rPr>
            <w:rFonts w:ascii="Arial" w:hAnsi="Arial" w:cs="Arial"/>
            <w:szCs w:val="20"/>
          </w:rPr>
          <w:t xml:space="preserve"> and BFD-RS</w:t>
        </w:r>
      </w:ins>
      <w:ins w:id="260" w:author="作者" w:date="2021-01-28T09:24:00Z">
        <w:r>
          <w:rPr>
            <w:rFonts w:ascii="Arial" w:hAnsi="Arial" w:cs="Arial"/>
            <w:szCs w:val="20"/>
          </w:rPr>
          <w:t>)</w:t>
        </w:r>
      </w:ins>
    </w:p>
    <w:p>
      <w:pPr>
        <w:pStyle w:val="91"/>
        <w:numPr>
          <w:ilvl w:val="0"/>
          <w:numId w:val="33"/>
        </w:numPr>
        <w:spacing w:line="276" w:lineRule="auto"/>
        <w:rPr>
          <w:ins w:id="261" w:author="作者" w:date="1899-12-31T00:00:00Z"/>
          <w:rFonts w:ascii="Arial" w:hAnsi="Arial" w:cs="Arial"/>
          <w:szCs w:val="20"/>
        </w:rPr>
      </w:pPr>
      <w:ins w:id="262" w:author="作者">
        <w:r>
          <w:rPr>
            <w:rFonts w:ascii="Arial" w:hAnsi="Arial" w:cs="Arial"/>
            <w:szCs w:val="20"/>
          </w:rPr>
          <w:t>Dynamic switching of QCL assumption of periodic RS</w:t>
        </w:r>
      </w:ins>
      <w:ins w:id="263" w:author="作者">
        <w:del w:id="264" w:author="作者" w:date="2021-01-28T09:25:00Z">
          <w:r>
            <w:rPr>
              <w:rFonts w:ascii="Arial" w:hAnsi="Arial" w:cs="Arial"/>
              <w:szCs w:val="20"/>
            </w:rPr>
            <w:delText xml:space="preserve"> transmission</w:delText>
          </w:r>
        </w:del>
      </w:ins>
    </w:p>
    <w:p>
      <w:pPr>
        <w:pStyle w:val="91"/>
        <w:numPr>
          <w:ilvl w:val="0"/>
          <w:numId w:val="33"/>
        </w:numPr>
        <w:spacing w:line="276" w:lineRule="auto"/>
        <w:rPr>
          <w:ins w:id="265" w:author="作者" w:date="1899-12-31T00:00:00Z"/>
          <w:del w:id="266" w:author="作者" w:date="2021-01-28T09:25:00Z"/>
          <w:rFonts w:ascii="Arial" w:hAnsi="Arial" w:cs="Arial"/>
          <w:szCs w:val="20"/>
        </w:rPr>
      </w:pPr>
      <w:ins w:id="267" w:author="作者">
        <w:del w:id="268" w:author="作者" w:date="2021-01-28T09:25:00Z">
          <w:r>
            <w:rPr>
              <w:rFonts w:ascii="Arial" w:hAnsi="Arial" w:cs="Arial"/>
              <w:szCs w:val="20"/>
            </w:rPr>
            <w:delText>Aperiodic TRS to patch a non-transmitted P-TRS</w:delText>
          </w:r>
        </w:del>
      </w:ins>
    </w:p>
    <w:p>
      <w:pPr>
        <w:pStyle w:val="91"/>
        <w:numPr>
          <w:ilvl w:val="0"/>
          <w:numId w:val="33"/>
        </w:numPr>
        <w:spacing w:line="276" w:lineRule="auto"/>
        <w:rPr>
          <w:ins w:id="269" w:author="作者" w:date="1899-12-31T00:00:00Z"/>
          <w:rFonts w:ascii="Arial" w:hAnsi="Arial" w:cs="Arial"/>
          <w:szCs w:val="20"/>
        </w:rPr>
      </w:pPr>
      <w:ins w:id="270" w:author="作者">
        <w:r>
          <w:rPr>
            <w:rFonts w:ascii="Arial" w:hAnsi="Arial" w:cs="Arial"/>
            <w:szCs w:val="20"/>
          </w:rPr>
          <w:t xml:space="preserve">Multiple </w:t>
        </w:r>
      </w:ins>
      <w:ins w:id="271" w:author="作者" w:date="2021-01-28T09:25:00Z">
        <w:r>
          <w:rPr>
            <w:rFonts w:ascii="Arial" w:hAnsi="Arial" w:cs="Arial"/>
            <w:szCs w:val="20"/>
          </w:rPr>
          <w:t xml:space="preserve">RS </w:t>
        </w:r>
      </w:ins>
      <w:ins w:id="272" w:author="作者">
        <w:r>
          <w:rPr>
            <w:rFonts w:ascii="Arial" w:hAnsi="Arial" w:cs="Arial"/>
            <w:szCs w:val="20"/>
          </w:rPr>
          <w:t>transmission opportunities</w:t>
        </w:r>
      </w:ins>
      <w:ins w:id="273" w:author="作者">
        <w:del w:id="274" w:author="作者" w:date="2021-01-28T09:26:00Z">
          <w:r>
            <w:rPr>
              <w:rFonts w:ascii="Arial" w:hAnsi="Arial" w:cs="Arial"/>
              <w:szCs w:val="20"/>
            </w:rPr>
            <w:delText xml:space="preserve"> for TRS, CSI-RS and/or SRS</w:delText>
          </w:r>
        </w:del>
      </w:ins>
    </w:p>
    <w:p>
      <w:pPr>
        <w:pStyle w:val="91"/>
        <w:numPr>
          <w:ilvl w:val="0"/>
          <w:numId w:val="33"/>
        </w:numPr>
        <w:spacing w:line="276" w:lineRule="auto"/>
        <w:rPr>
          <w:ins w:id="275" w:author="作者" w:date="1899-12-31T00:00:00Z"/>
          <w:rFonts w:ascii="Arial" w:hAnsi="Arial" w:cs="Arial"/>
          <w:szCs w:val="20"/>
        </w:rPr>
      </w:pPr>
      <w:ins w:id="276" w:author="作者">
        <w:r>
          <w:rPr>
            <w:rFonts w:ascii="Arial" w:hAnsi="Arial" w:cs="Arial"/>
            <w:szCs w:val="20"/>
          </w:rPr>
          <w:t>Multi-slot RS transmission by a single DCI</w:t>
        </w:r>
      </w:ins>
    </w:p>
    <w:p>
      <w:pPr>
        <w:pStyle w:val="91"/>
        <w:numPr>
          <w:ilvl w:val="0"/>
          <w:numId w:val="33"/>
        </w:numPr>
        <w:spacing w:line="276" w:lineRule="auto"/>
        <w:rPr>
          <w:del w:id="277" w:author="作者" w:date="2021-01-28T09:26:00Z"/>
          <w:rFonts w:ascii="Arial" w:hAnsi="Arial" w:cs="Arial"/>
          <w:szCs w:val="20"/>
          <w:rPrChange w:id="278" w:author="作者" w:date="1899-12-31T00:00:00Z">
            <w:rPr>
              <w:del w:id="279" w:author="作者" w:date="2021-01-28T09:26:00Z"/>
            </w:rPr>
          </w:rPrChange>
        </w:rPr>
      </w:pPr>
      <w:ins w:id="280" w:author="作者">
        <w:del w:id="281" w:author="作者" w:date="2021-01-28T09:26:00Z">
          <w:r>
            <w:rPr>
              <w:rFonts w:ascii="Arial" w:hAnsi="Arial" w:cs="Arial"/>
              <w:szCs w:val="20"/>
            </w:rPr>
            <w:delText>Other enhancements are not precluded</w:delText>
          </w:r>
        </w:del>
      </w:ins>
    </w:p>
    <w:p>
      <w:pPr>
        <w:pStyle w:val="5"/>
      </w:pPr>
      <w:r>
        <w:t>Proposal 4-1</w:t>
      </w:r>
    </w:p>
    <w:p>
      <w:pPr>
        <w:spacing w:line="276" w:lineRule="auto"/>
        <w:rPr>
          <w:ins w:id="282" w:author="作者" w:date="1899-12-31T00:00:00Z"/>
          <w:rFonts w:ascii="Arial" w:hAnsi="Arial" w:cs="Arial"/>
          <w:szCs w:val="20"/>
        </w:rPr>
      </w:pPr>
      <w:r>
        <w:rPr>
          <w:rFonts w:ascii="Arial" w:hAnsi="Arial" w:cs="Arial"/>
          <w:szCs w:val="20"/>
        </w:rPr>
        <w:t xml:space="preserve">Further study </w:t>
      </w:r>
      <w:del w:id="283" w:author="作者">
        <w:r>
          <w:rPr>
            <w:rFonts w:ascii="Arial" w:hAnsi="Arial" w:cs="Arial"/>
            <w:szCs w:val="20"/>
          </w:rPr>
          <w:delText xml:space="preserve">supporting </w:delText>
        </w:r>
      </w:del>
      <w:ins w:id="284" w:author="作者" w:date="2021-01-28T09:25:00Z">
        <w:del w:id="285" w:author="作者" w:date="2021-01-29T11:58:00Z">
          <w:r>
            <w:rPr>
              <w:rFonts w:ascii="Arial" w:hAnsi="Arial" w:cs="Arial"/>
              <w:szCs w:val="20"/>
            </w:rPr>
            <w:delText xml:space="preserve">at least for </w:delText>
          </w:r>
        </w:del>
      </w:ins>
      <w:ins w:id="286" w:author="作者">
        <w:del w:id="287" w:author="作者" w:date="2021-01-29T11:58:00Z">
          <w:r>
            <w:rPr>
              <w:rFonts w:ascii="Arial" w:hAnsi="Arial" w:cs="Arial"/>
              <w:szCs w:val="20"/>
            </w:rPr>
            <w:delText>following</w:delText>
          </w:r>
        </w:del>
      </w:ins>
      <w:ins w:id="288" w:author="作者" w:date="2021-01-29T11:58:00Z">
        <w:r>
          <w:rPr>
            <w:rFonts w:ascii="Arial" w:hAnsi="Arial" w:cs="Arial"/>
            <w:szCs w:val="20"/>
          </w:rPr>
          <w:t xml:space="preserve">whether/how to </w:t>
        </w:r>
      </w:ins>
      <w:ins w:id="289" w:author="作者">
        <w:del w:id="290" w:author="作者" w:date="2021-01-29T11:59:00Z">
          <w:r>
            <w:rPr>
              <w:rFonts w:ascii="Arial" w:hAnsi="Arial" w:cs="Arial"/>
              <w:szCs w:val="20"/>
            </w:rPr>
            <w:delText xml:space="preserve"> </w:delText>
          </w:r>
        </w:del>
      </w:ins>
      <w:r>
        <w:rPr>
          <w:rFonts w:ascii="Arial" w:hAnsi="Arial" w:cs="Arial"/>
          <w:szCs w:val="20"/>
        </w:rPr>
        <w:t>enhance</w:t>
      </w:r>
      <w:del w:id="291" w:author="作者" w:date="2021-01-29T11:59:00Z">
        <w:r>
          <w:rPr>
            <w:rFonts w:ascii="Arial" w:hAnsi="Arial" w:cs="Arial"/>
            <w:szCs w:val="20"/>
          </w:rPr>
          <w:delText>ments on</w:delText>
        </w:r>
      </w:del>
      <w:r>
        <w:rPr>
          <w:rFonts w:ascii="Arial" w:hAnsi="Arial" w:cs="Arial"/>
          <w:szCs w:val="20"/>
        </w:rPr>
        <w:t xml:space="preserve"> </w:t>
      </w:r>
      <w:del w:id="292" w:author="作者">
        <w:r>
          <w:rPr>
            <w:rFonts w:ascii="Arial" w:hAnsi="Arial" w:cs="Arial"/>
            <w:szCs w:val="20"/>
          </w:rPr>
          <w:delText xml:space="preserve">periodic </w:delText>
        </w:r>
      </w:del>
      <w:r>
        <w:rPr>
          <w:rFonts w:ascii="Arial" w:hAnsi="Arial" w:cs="Arial"/>
          <w:szCs w:val="20"/>
        </w:rPr>
        <w:t>RS transmission to deal with LBT failure</w:t>
      </w:r>
      <w:del w:id="293" w:author="作者">
        <w:r>
          <w:rPr>
            <w:rFonts w:ascii="Arial" w:hAnsi="Arial" w:cs="Arial"/>
            <w:szCs w:val="20"/>
          </w:rPr>
          <w:delText>.</w:delText>
        </w:r>
      </w:del>
      <w:ins w:id="294" w:author="作者">
        <w:r>
          <w:rPr>
            <w:rFonts w:ascii="Arial" w:hAnsi="Arial" w:cs="Arial"/>
            <w:szCs w:val="20"/>
          </w:rPr>
          <w:t>:</w:t>
        </w:r>
      </w:ins>
    </w:p>
    <w:p>
      <w:pPr>
        <w:pStyle w:val="91"/>
        <w:numPr>
          <w:ilvl w:val="0"/>
          <w:numId w:val="33"/>
        </w:numPr>
        <w:spacing w:line="276" w:lineRule="auto"/>
        <w:rPr>
          <w:ins w:id="295" w:author="作者" w:date="2021-01-28T09:24:00Z"/>
          <w:del w:id="296" w:author="作者" w:date="2021-01-29T11:59:00Z"/>
          <w:rFonts w:ascii="Arial" w:hAnsi="Arial" w:cs="Arial"/>
          <w:szCs w:val="20"/>
        </w:rPr>
      </w:pPr>
      <w:ins w:id="297" w:author="作者">
        <w:del w:id="298" w:author="作者" w:date="2021-01-29T11:59:00Z">
          <w:r>
            <w:rPr>
              <w:rFonts w:ascii="Arial" w:hAnsi="Arial" w:cs="Arial"/>
              <w:szCs w:val="20"/>
            </w:rPr>
            <w:delText>Termination of periodic RS transmission</w:delText>
          </w:r>
        </w:del>
      </w:ins>
    </w:p>
    <w:p>
      <w:pPr>
        <w:pStyle w:val="91"/>
        <w:numPr>
          <w:ilvl w:val="0"/>
          <w:numId w:val="33"/>
        </w:numPr>
        <w:spacing w:line="276" w:lineRule="auto"/>
        <w:rPr>
          <w:ins w:id="299" w:author="作者" w:date="1899-12-31T00:00:00Z"/>
          <w:del w:id="300" w:author="作者" w:date="2021-01-29T11:59:00Z"/>
          <w:rFonts w:ascii="Arial" w:hAnsi="Arial" w:cs="Arial"/>
          <w:szCs w:val="20"/>
        </w:rPr>
      </w:pPr>
      <w:ins w:id="301" w:author="作者" w:date="2021-01-28T09:24:00Z">
        <w:del w:id="302" w:author="作者" w:date="2021-01-29T11:59:00Z">
          <w:r>
            <w:rPr>
              <w:rFonts w:ascii="Arial" w:hAnsi="Arial" w:cs="Arial"/>
              <w:szCs w:val="20"/>
            </w:rPr>
            <w:delText>Aperiodic RS transmission to patch a non-transmitted periodic RS (e.g., TRS</w:delText>
          </w:r>
        </w:del>
      </w:ins>
      <w:ins w:id="303" w:author="作者" w:date="2021-01-28T09:28:00Z">
        <w:del w:id="304" w:author="作者" w:date="2021-01-29T11:59:00Z">
          <w:r>
            <w:rPr>
              <w:rFonts w:ascii="Arial" w:hAnsi="Arial" w:cs="Arial"/>
              <w:szCs w:val="20"/>
            </w:rPr>
            <w:delText>,</w:delText>
          </w:r>
        </w:del>
      </w:ins>
      <w:ins w:id="305" w:author="作者" w:date="2021-01-28T09:24:00Z">
        <w:del w:id="306" w:author="作者" w:date="2021-01-29T11:59:00Z">
          <w:r>
            <w:rPr>
              <w:rFonts w:ascii="Arial" w:hAnsi="Arial" w:cs="Arial"/>
              <w:szCs w:val="20"/>
            </w:rPr>
            <w:delText xml:space="preserve"> CSI-RS</w:delText>
          </w:r>
        </w:del>
      </w:ins>
      <w:ins w:id="307" w:author="作者" w:date="2021-01-28T09:28:00Z">
        <w:del w:id="308" w:author="作者" w:date="2021-01-29T11:59:00Z">
          <w:r>
            <w:rPr>
              <w:rFonts w:ascii="Arial" w:hAnsi="Arial" w:cs="Arial"/>
              <w:szCs w:val="20"/>
            </w:rPr>
            <w:delText xml:space="preserve"> and BFD-RS</w:delText>
          </w:r>
        </w:del>
      </w:ins>
      <w:ins w:id="309" w:author="作者" w:date="2021-01-28T09:24:00Z">
        <w:del w:id="310" w:author="作者" w:date="2021-01-29T11:59:00Z">
          <w:r>
            <w:rPr>
              <w:rFonts w:ascii="Arial" w:hAnsi="Arial" w:cs="Arial"/>
              <w:szCs w:val="20"/>
            </w:rPr>
            <w:delText>)</w:delText>
          </w:r>
        </w:del>
      </w:ins>
    </w:p>
    <w:p>
      <w:pPr>
        <w:pStyle w:val="91"/>
        <w:numPr>
          <w:ilvl w:val="0"/>
          <w:numId w:val="33"/>
        </w:numPr>
        <w:spacing w:line="276" w:lineRule="auto"/>
        <w:rPr>
          <w:ins w:id="311" w:author="作者" w:date="1899-12-31T00:00:00Z"/>
          <w:del w:id="312" w:author="作者" w:date="2021-01-29T11:59:00Z"/>
          <w:rFonts w:ascii="Arial" w:hAnsi="Arial" w:cs="Arial"/>
          <w:szCs w:val="20"/>
        </w:rPr>
      </w:pPr>
      <w:ins w:id="313" w:author="作者">
        <w:del w:id="314" w:author="作者" w:date="2021-01-29T11:59:00Z">
          <w:r>
            <w:rPr>
              <w:rFonts w:ascii="Arial" w:hAnsi="Arial" w:cs="Arial"/>
              <w:szCs w:val="20"/>
            </w:rPr>
            <w:delText>Dynamic switching of QCL assumption of periodic RS transmission</w:delText>
          </w:r>
        </w:del>
      </w:ins>
    </w:p>
    <w:p>
      <w:pPr>
        <w:pStyle w:val="91"/>
        <w:numPr>
          <w:ilvl w:val="0"/>
          <w:numId w:val="33"/>
        </w:numPr>
        <w:spacing w:line="276" w:lineRule="auto"/>
        <w:rPr>
          <w:ins w:id="315" w:author="作者" w:date="1899-12-31T00:00:00Z"/>
          <w:del w:id="316" w:author="作者" w:date="2021-01-29T11:59:00Z"/>
          <w:rFonts w:ascii="Arial" w:hAnsi="Arial" w:cs="Arial"/>
          <w:szCs w:val="20"/>
        </w:rPr>
      </w:pPr>
      <w:ins w:id="317" w:author="作者">
        <w:del w:id="318" w:author="作者" w:date="2021-01-29T11:59:00Z">
          <w:r>
            <w:rPr>
              <w:rFonts w:ascii="Arial" w:hAnsi="Arial" w:cs="Arial"/>
              <w:szCs w:val="20"/>
            </w:rPr>
            <w:delText>Aperiodic TRS to patch a non-transmitted P-TRS</w:delText>
          </w:r>
        </w:del>
      </w:ins>
    </w:p>
    <w:p>
      <w:pPr>
        <w:pStyle w:val="91"/>
        <w:numPr>
          <w:ilvl w:val="0"/>
          <w:numId w:val="33"/>
        </w:numPr>
        <w:spacing w:line="276" w:lineRule="auto"/>
        <w:rPr>
          <w:ins w:id="319" w:author="作者" w:date="1899-12-31T00:00:00Z"/>
          <w:del w:id="320" w:author="作者" w:date="2021-01-29T11:59:00Z"/>
          <w:rFonts w:ascii="Arial" w:hAnsi="Arial" w:cs="Arial"/>
          <w:szCs w:val="20"/>
        </w:rPr>
      </w:pPr>
      <w:ins w:id="321" w:author="作者">
        <w:del w:id="322" w:author="作者" w:date="2021-01-29T11:59:00Z">
          <w:r>
            <w:rPr>
              <w:rFonts w:ascii="Arial" w:hAnsi="Arial" w:cs="Arial"/>
              <w:szCs w:val="20"/>
            </w:rPr>
            <w:delText xml:space="preserve">Multiple </w:delText>
          </w:r>
        </w:del>
      </w:ins>
      <w:ins w:id="323" w:author="作者" w:date="2021-01-28T09:25:00Z">
        <w:del w:id="324" w:author="作者" w:date="2021-01-29T11:59:00Z">
          <w:r>
            <w:rPr>
              <w:rFonts w:ascii="Arial" w:hAnsi="Arial" w:cs="Arial"/>
              <w:szCs w:val="20"/>
            </w:rPr>
            <w:delText xml:space="preserve">RS </w:delText>
          </w:r>
        </w:del>
      </w:ins>
      <w:ins w:id="325" w:author="作者">
        <w:del w:id="326" w:author="作者" w:date="2021-01-29T11:59:00Z">
          <w:r>
            <w:rPr>
              <w:rFonts w:ascii="Arial" w:hAnsi="Arial" w:cs="Arial"/>
              <w:szCs w:val="20"/>
            </w:rPr>
            <w:delText>transmission opportunities for TRS, CSI-RS and/or SRS</w:delText>
          </w:r>
        </w:del>
      </w:ins>
    </w:p>
    <w:p>
      <w:pPr>
        <w:pStyle w:val="91"/>
        <w:numPr>
          <w:ilvl w:val="0"/>
          <w:numId w:val="33"/>
        </w:numPr>
        <w:spacing w:line="276" w:lineRule="auto"/>
        <w:rPr>
          <w:ins w:id="327" w:author="作者" w:date="1899-12-31T00:00:00Z"/>
          <w:del w:id="328" w:author="作者" w:date="2021-01-29T11:59:00Z"/>
          <w:rFonts w:ascii="Arial" w:hAnsi="Arial" w:cs="Arial"/>
          <w:szCs w:val="20"/>
        </w:rPr>
      </w:pPr>
      <w:ins w:id="329" w:author="作者">
        <w:del w:id="330" w:author="作者" w:date="2021-01-29T11:59:00Z">
          <w:r>
            <w:rPr>
              <w:rFonts w:ascii="Arial" w:hAnsi="Arial" w:cs="Arial"/>
              <w:szCs w:val="20"/>
            </w:rPr>
            <w:delText>Multi-slot RS transmission by a single DCI</w:delText>
          </w:r>
        </w:del>
      </w:ins>
    </w:p>
    <w:p>
      <w:pPr>
        <w:pStyle w:val="91"/>
        <w:numPr>
          <w:ilvl w:val="0"/>
          <w:numId w:val="33"/>
        </w:numPr>
        <w:spacing w:line="276" w:lineRule="auto"/>
        <w:rPr>
          <w:del w:id="331" w:author="作者" w:date="2021-01-29T11:59:00Z"/>
          <w:rFonts w:ascii="Arial" w:hAnsi="Arial" w:cs="Arial"/>
          <w:szCs w:val="20"/>
          <w:rPrChange w:id="332" w:author="作者" w:date="1899-12-31T00:00:00Z">
            <w:rPr>
              <w:del w:id="333" w:author="作者" w:date="2021-01-29T11:59:00Z"/>
            </w:rPr>
          </w:rPrChange>
        </w:rPr>
      </w:pPr>
      <w:ins w:id="334" w:author="作者">
        <w:del w:id="335" w:author="作者" w:date="2021-01-29T11:59:00Z">
          <w:r>
            <w:rPr>
              <w:rFonts w:ascii="Arial" w:hAnsi="Arial" w:cs="Arial"/>
              <w:szCs w:val="20"/>
            </w:rPr>
            <w:delText>Other enhancements are not precluded</w:delText>
          </w:r>
        </w:del>
      </w:ins>
    </w:p>
    <w:p/>
    <w:p>
      <w:pPr>
        <w:pStyle w:val="4"/>
        <w:rPr>
          <w:highlight w:val="yellow"/>
        </w:rPr>
      </w:pPr>
      <w:r>
        <w:rPr>
          <w:highlight w:val="yellow"/>
        </w:rPr>
        <w:t>Additional inputs: issue 4</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Support FL’s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We are fine for Proposal 4 as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Ericsson</w:t>
            </w:r>
          </w:p>
        </w:tc>
        <w:tc>
          <w:tcPr>
            <w:tcW w:w="8460" w:type="dxa"/>
          </w:tcPr>
          <w:p>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 w:val="18"/>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pPr>
              <w:snapToGrid w:val="0"/>
              <w:rPr>
                <w:rFonts w:ascii="Arial" w:hAnsi="Arial" w:eastAsia="宋体" w:cs="Arial"/>
                <w:bCs/>
                <w:sz w:val="18"/>
                <w:szCs w:val="20"/>
              </w:rPr>
            </w:pPr>
            <w:r>
              <w:rPr>
                <w:rFonts w:ascii="Arial" w:hAnsi="Arial" w:cs="Arial"/>
                <w:bCs/>
                <w:color w:val="0070C0"/>
                <w:sz w:val="18"/>
                <w:szCs w:val="20"/>
              </w:rPr>
              <w:t>[Mod] Updated as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w:t>
            </w:r>
            <w:r>
              <w:rPr>
                <w:rFonts w:ascii="Arial" w:hAnsi="Arial" w:eastAsia="Malgun Gothic" w:cs="Arial"/>
                <w:sz w:val="18"/>
                <w:szCs w:val="20"/>
              </w:rPr>
              <w:t>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OK to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eastAsia="Malgun Gothic" w:cs="Arial"/>
                <w:bCs/>
                <w:sz w:val="18"/>
                <w:szCs w:val="20"/>
              </w:rPr>
            </w:pPr>
            <w:r>
              <w:rPr>
                <w:rFonts w:ascii="Arial" w:hAnsi="Arial" w:cs="Arial"/>
                <w:bCs/>
                <w:sz w:val="18"/>
                <w:szCs w:val="20"/>
              </w:rPr>
              <w:t>Support FL’s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宋体" w:cs="Arial"/>
                <w:bCs/>
                <w:sz w:val="18"/>
                <w:szCs w:val="20"/>
              </w:rPr>
            </w:pPr>
            <w:r>
              <w:rPr>
                <w:rFonts w:hint="eastAsia" w:ascii="Arial" w:hAnsi="Arial" w:eastAsia="宋体" w:cs="Arial"/>
                <w:bCs/>
                <w:sz w:val="18"/>
                <w:szCs w:val="20"/>
              </w:rPr>
              <w:t>We are fine for</w:t>
            </w:r>
            <w:r>
              <w:rPr>
                <w:rFonts w:ascii="Arial" w:hAnsi="Arial" w:cs="Arial"/>
                <w:bCs/>
                <w:sz w:val="18"/>
                <w:szCs w:val="20"/>
              </w:rPr>
              <w:t xml:space="preserve"> FL’s Proposal 4</w:t>
            </w:r>
            <w:r>
              <w:rPr>
                <w:rFonts w:hint="eastAsia" w:ascii="Arial" w:hAnsi="Arial" w:eastAsia="宋体" w:cs="Arial"/>
                <w:bCs/>
                <w:sz w:val="18"/>
                <w:szCs w:val="20"/>
              </w:rPr>
              <w:t xml:space="preserve">. Besides, we think that </w:t>
            </w:r>
            <w:r>
              <w:rPr>
                <w:rFonts w:hint="eastAsia" w:ascii="Arial" w:hAnsi="Arial" w:cs="Arial"/>
                <w:bCs/>
                <w:sz w:val="18"/>
                <w:szCs w:val="20"/>
                <w:lang w:eastAsia="zh"/>
              </w:rPr>
              <w:t xml:space="preserve">a-periodic RS can be </w:t>
            </w:r>
            <w:r>
              <w:rPr>
                <w:rFonts w:hint="eastAsia" w:ascii="Arial" w:hAnsi="Arial" w:eastAsia="宋体" w:cs="Arial"/>
                <w:bCs/>
                <w:sz w:val="18"/>
                <w:szCs w:val="20"/>
              </w:rPr>
              <w:t xml:space="preserve">also </w:t>
            </w:r>
            <w:r>
              <w:rPr>
                <w:rFonts w:hint="eastAsia" w:ascii="Arial" w:hAnsi="Arial" w:cs="Arial"/>
                <w:bCs/>
                <w:sz w:val="18"/>
                <w:szCs w:val="20"/>
                <w:lang w:eastAsia="zh"/>
              </w:rPr>
              <w:t xml:space="preserve">considered as </w:t>
            </w:r>
            <w:r>
              <w:rPr>
                <w:rFonts w:hint="eastAsia" w:ascii="Arial" w:hAnsi="Arial" w:eastAsia="宋体" w:cs="Arial"/>
                <w:bCs/>
                <w:sz w:val="18"/>
                <w:szCs w:val="20"/>
              </w:rPr>
              <w:t>a solution to deal with LBT failure.</w:t>
            </w:r>
          </w:p>
          <w:p>
            <w:pPr>
              <w:snapToGrid w:val="0"/>
              <w:rPr>
                <w:rFonts w:ascii="Arial" w:hAnsi="Arial" w:eastAsia="Malgun Gothic" w:cs="Arial"/>
                <w:bCs/>
                <w:sz w:val="18"/>
                <w:szCs w:val="20"/>
              </w:rPr>
            </w:pPr>
            <w:r>
              <w:rPr>
                <w:rFonts w:ascii="Arial" w:hAnsi="Arial" w:eastAsia="Malgun Gothic" w:cs="Arial"/>
                <w:bCs/>
                <w:color w:val="0070C0"/>
                <w:sz w:val="18"/>
                <w:szCs w:val="20"/>
              </w:rPr>
              <w:t>[Mod] removed “periodic” from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Moderator</w:t>
            </w:r>
          </w:p>
        </w:tc>
        <w:tc>
          <w:tcPr>
            <w:tcW w:w="8460" w:type="dxa"/>
          </w:tcPr>
          <w:p>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6" w:author="作者" w:date="1899-12-31T00:00:00Z"/>
        </w:trPr>
        <w:tc>
          <w:tcPr>
            <w:tcW w:w="1525" w:type="dxa"/>
          </w:tcPr>
          <w:p>
            <w:pPr>
              <w:snapToGrid w:val="0"/>
              <w:rPr>
                <w:ins w:id="337" w:author="作者" w:date="1899-12-31T00:00:00Z"/>
                <w:rFonts w:ascii="Arial" w:hAnsi="Arial" w:cs="Arial"/>
                <w:sz w:val="18"/>
                <w:szCs w:val="20"/>
              </w:rPr>
            </w:pPr>
            <w:ins w:id="338" w:author="作者">
              <w:r>
                <w:rPr>
                  <w:rFonts w:ascii="Arial" w:hAnsi="Arial" w:cs="Arial"/>
                  <w:sz w:val="18"/>
                  <w:szCs w:val="20"/>
                </w:rPr>
                <w:t>MediaTek</w:t>
              </w:r>
            </w:ins>
          </w:p>
        </w:tc>
        <w:tc>
          <w:tcPr>
            <w:tcW w:w="8460" w:type="dxa"/>
          </w:tcPr>
          <w:p>
            <w:pPr>
              <w:snapToGrid w:val="0"/>
              <w:rPr>
                <w:ins w:id="339" w:author="作者" w:date="1899-12-31T00:00:00Z"/>
                <w:rFonts w:ascii="Arial" w:hAnsi="Arial" w:cs="Arial"/>
                <w:bCs/>
                <w:sz w:val="18"/>
                <w:szCs w:val="20"/>
              </w:rPr>
            </w:pPr>
            <w:ins w:id="340" w:author="作者">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1" w:author="作者" w:date="1899-12-31T00:00:00Z"/>
        </w:trPr>
        <w:tc>
          <w:tcPr>
            <w:tcW w:w="1525" w:type="dxa"/>
          </w:tcPr>
          <w:p>
            <w:pPr>
              <w:snapToGrid w:val="0"/>
              <w:rPr>
                <w:ins w:id="342" w:author="作者" w:date="1899-12-31T00:00:00Z"/>
                <w:rFonts w:ascii="Arial" w:hAnsi="Arial" w:cs="Arial"/>
                <w:sz w:val="18"/>
                <w:szCs w:val="20"/>
              </w:rPr>
            </w:pPr>
            <w:ins w:id="343" w:author="作者">
              <w:r>
                <w:rPr>
                  <w:rFonts w:ascii="Arial" w:hAnsi="Arial" w:cs="Arial"/>
                  <w:sz w:val="18"/>
                  <w:szCs w:val="20"/>
                </w:rPr>
                <w:t>Intel</w:t>
              </w:r>
            </w:ins>
          </w:p>
        </w:tc>
        <w:tc>
          <w:tcPr>
            <w:tcW w:w="8460" w:type="dxa"/>
          </w:tcPr>
          <w:p>
            <w:pPr>
              <w:snapToGrid w:val="0"/>
              <w:rPr>
                <w:rFonts w:ascii="Arial" w:hAnsi="Arial" w:cs="Arial"/>
                <w:bCs/>
                <w:sz w:val="18"/>
                <w:szCs w:val="20"/>
              </w:rPr>
            </w:pPr>
            <w:ins w:id="344" w:author="作者">
              <w:r>
                <w:rPr>
                  <w:rFonts w:ascii="Arial" w:hAnsi="Arial" w:cs="Arial"/>
                  <w:bCs/>
                  <w:sz w:val="18"/>
                  <w:szCs w:val="20"/>
                </w:rPr>
                <w:t>We agree with Ericsson’s view</w:t>
              </w:r>
            </w:ins>
          </w:p>
          <w:p>
            <w:pPr>
              <w:snapToGrid w:val="0"/>
              <w:rPr>
                <w:ins w:id="345" w:author="作者" w:date="1899-12-3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Apple</w:t>
            </w:r>
          </w:p>
        </w:tc>
        <w:tc>
          <w:tcPr>
            <w:tcW w:w="8460" w:type="dxa"/>
          </w:tcPr>
          <w:p>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pPr>
              <w:snapToGrid w:val="0"/>
              <w:rPr>
                <w:rFonts w:ascii="Arial" w:hAnsi="Arial" w:cs="Arial"/>
                <w:bCs/>
                <w:sz w:val="18"/>
                <w:szCs w:val="20"/>
              </w:rPr>
            </w:pPr>
            <w:r>
              <w:rPr>
                <w:rFonts w:ascii="Arial" w:hAnsi="Arial" w:eastAsia="Malgun Gothic"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Nokia/NSB</w:t>
            </w:r>
          </w:p>
        </w:tc>
        <w:tc>
          <w:tcPr>
            <w:tcW w:w="8460" w:type="dxa"/>
          </w:tcPr>
          <w:p>
            <w:pPr>
              <w:snapToGrid w:val="0"/>
              <w:rPr>
                <w:rFonts w:ascii="Arial" w:hAnsi="Arial" w:cs="Arial"/>
                <w:sz w:val="18"/>
                <w:szCs w:val="20"/>
              </w:rPr>
            </w:pPr>
            <w:r>
              <w:rPr>
                <w:rFonts w:ascii="Arial" w:hAnsi="Arial" w:cs="Arial"/>
                <w:sz w:val="18"/>
                <w:szCs w:val="20"/>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Convida Wireless</w:t>
            </w:r>
          </w:p>
        </w:tc>
        <w:tc>
          <w:tcPr>
            <w:tcW w:w="8460" w:type="dxa"/>
          </w:tcPr>
          <w:p>
            <w:pPr>
              <w:snapToGrid w:val="0"/>
              <w:rPr>
                <w:rFonts w:ascii="Arial" w:hAnsi="Arial" w:cs="Arial"/>
                <w:sz w:val="18"/>
                <w:szCs w:val="20"/>
              </w:rPr>
            </w:pPr>
            <w:r>
              <w:rPr>
                <w:rFonts w:ascii="Arial" w:hAnsi="Arial" w:cs="Arial"/>
                <w:sz w:val="18"/>
                <w:szCs w:val="20"/>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60" w:type="dxa"/>
          </w:tcPr>
          <w:p>
            <w:pPr>
              <w:snapToGrid w:val="0"/>
              <w:rPr>
                <w:rFonts w:ascii="Arial" w:hAnsi="Arial" w:cs="Arial"/>
                <w:sz w:val="18"/>
                <w:szCs w:val="20"/>
              </w:rPr>
            </w:pPr>
            <w:r>
              <w:rPr>
                <w:rFonts w:ascii="Arial" w:hAnsi="Arial" w:cs="Arial"/>
                <w:sz w:val="18"/>
                <w:szCs w:val="20"/>
              </w:rPr>
              <w:t>Support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6" w:author="作者" w:date="1899-12-31T00:00:00Z"/>
        </w:trPr>
        <w:tc>
          <w:tcPr>
            <w:tcW w:w="1525" w:type="dxa"/>
          </w:tcPr>
          <w:p>
            <w:pPr>
              <w:snapToGrid w:val="0"/>
              <w:rPr>
                <w:ins w:id="347" w:author="作者" w:date="1899-12-31T00:00:00Z"/>
                <w:rFonts w:ascii="Arial" w:hAnsi="Arial" w:eastAsia="宋体" w:cs="Arial"/>
                <w:sz w:val="18"/>
                <w:szCs w:val="20"/>
              </w:rPr>
            </w:pPr>
            <w:r>
              <w:rPr>
                <w:rFonts w:ascii="Arial" w:hAnsi="Arial" w:eastAsia="宋体" w:cs="Arial"/>
                <w:sz w:val="18"/>
                <w:szCs w:val="20"/>
              </w:rPr>
              <w:t>Huawei, HiSilicon</w:t>
            </w:r>
          </w:p>
        </w:tc>
        <w:tc>
          <w:tcPr>
            <w:tcW w:w="8460" w:type="dxa"/>
          </w:tcPr>
          <w:p>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pPr>
              <w:snapToGrid w:val="0"/>
              <w:rPr>
                <w:rFonts w:ascii="Arial" w:hAnsi="Arial" w:cs="Arial"/>
                <w:sz w:val="18"/>
                <w:szCs w:val="20"/>
              </w:rPr>
            </w:pPr>
          </w:p>
          <w:p>
            <w:pPr>
              <w:pStyle w:val="91"/>
              <w:numPr>
                <w:ilvl w:val="0"/>
                <w:numId w:val="34"/>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pPr>
              <w:snapToGrid w:val="0"/>
              <w:rPr>
                <w:rFonts w:ascii="Arial" w:hAnsi="Arial" w:cs="Arial"/>
                <w:sz w:val="18"/>
                <w:szCs w:val="20"/>
              </w:rPr>
            </w:pPr>
          </w:p>
          <w:p>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pPr>
              <w:pStyle w:val="91"/>
              <w:numPr>
                <w:ilvl w:val="0"/>
                <w:numId w:val="34"/>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pPr>
              <w:pStyle w:val="91"/>
              <w:numPr>
                <w:ilvl w:val="0"/>
                <w:numId w:val="34"/>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pPr>
              <w:snapToGrid w:val="0"/>
              <w:rPr>
                <w:ins w:id="348" w:author="作者" w:date="1899-12-3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sz w:val="18"/>
                <w:szCs w:val="20"/>
              </w:rPr>
            </w:pPr>
            <w:r>
              <w:rPr>
                <w:rFonts w:hint="eastAsia" w:ascii="Arial" w:hAnsi="Arial" w:eastAsia="Malgun Gothic" w:cs="Arial"/>
                <w:sz w:val="18"/>
                <w:szCs w:val="20"/>
              </w:rPr>
              <w:t xml:space="preserve">Just to clarify, will this proposal </w:t>
            </w:r>
            <w:r>
              <w:rPr>
                <w:rFonts w:ascii="Arial" w:hAnsi="Arial" w:eastAsia="Malgun Gothic" w:cs="Arial"/>
                <w:sz w:val="18"/>
                <w:szCs w:val="20"/>
              </w:rPr>
              <w:t>be captured in FL summary for further discussion, or be summited to GTW session to make an agreement? For the latter case, the proposed lists should be refined to be clearer.</w:t>
            </w:r>
          </w:p>
          <w:p>
            <w:pPr>
              <w:snapToGrid w:val="0"/>
              <w:rPr>
                <w:rFonts w:ascii="Arial" w:hAnsi="Arial" w:eastAsia="Malgun Gothic"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bCs/>
                <w:sz w:val="18"/>
                <w:szCs w:val="20"/>
              </w:rPr>
              <w:t>Charter</w:t>
            </w:r>
          </w:p>
        </w:tc>
        <w:tc>
          <w:tcPr>
            <w:tcW w:w="8460" w:type="dxa"/>
          </w:tcPr>
          <w:p>
            <w:pPr>
              <w:snapToGrid w:val="0"/>
              <w:rPr>
                <w:rFonts w:ascii="Arial" w:hAnsi="Arial" w:eastAsia="Malgun Gothic" w:cs="Arial"/>
                <w:sz w:val="18"/>
                <w:szCs w:val="20"/>
              </w:rPr>
            </w:pPr>
            <w:r>
              <w:rPr>
                <w:rFonts w:ascii="Arial" w:hAnsi="Arial" w:cs="Arial"/>
                <w:bCs/>
                <w:sz w:val="18"/>
                <w:szCs w:val="20"/>
              </w:rPr>
              <w:t>Support Proposal 4 pending feedback from 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bCs/>
                <w:sz w:val="18"/>
                <w:szCs w:val="20"/>
              </w:rPr>
            </w:pPr>
            <w:r>
              <w:rPr>
                <w:rFonts w:hint="eastAsia" w:ascii="Arial" w:hAnsi="Arial" w:eastAsia="宋体" w:cs="Arial"/>
                <w:bCs/>
                <w:sz w:val="18"/>
                <w:szCs w:val="20"/>
              </w:rPr>
              <w:t>S</w:t>
            </w:r>
            <w:r>
              <w:rPr>
                <w:rFonts w:ascii="Arial" w:hAnsi="Arial" w:eastAsia="宋体" w:cs="Arial"/>
                <w:bCs/>
                <w:sz w:val="18"/>
                <w:szCs w:val="20"/>
              </w:rPr>
              <w:t>ony</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Generally, we are okay to further study the RS enhancement when LBT failure happens. </w:t>
            </w:r>
          </w:p>
          <w:p>
            <w:pPr>
              <w:snapToGrid w:val="0"/>
              <w:rPr>
                <w:rFonts w:ascii="Arial" w:hAnsi="Arial" w:eastAsia="宋体" w:cs="Arial"/>
                <w:bCs/>
                <w:sz w:val="18"/>
                <w:szCs w:val="20"/>
              </w:rPr>
            </w:pPr>
          </w:p>
          <w:p>
            <w:pPr>
              <w:snapToGrid w:val="0"/>
              <w:rPr>
                <w:rFonts w:ascii="Arial" w:hAnsi="Arial" w:eastAsia="宋体" w:cs="Arial"/>
                <w:bCs/>
                <w:sz w:val="18"/>
                <w:szCs w:val="20"/>
              </w:rPr>
            </w:pPr>
            <w:r>
              <w:rPr>
                <w:rFonts w:hint="eastAsia" w:ascii="Arial" w:hAnsi="Arial" w:eastAsia="宋体" w:cs="Arial"/>
                <w:bCs/>
                <w:sz w:val="18"/>
                <w:szCs w:val="20"/>
              </w:rPr>
              <w:t>B</w:t>
            </w:r>
            <w:r>
              <w:rPr>
                <w:rFonts w:ascii="Arial" w:hAnsi="Arial" w:eastAsia="宋体" w:cs="Arial"/>
                <w:bCs/>
                <w:sz w:val="18"/>
                <w:szCs w:val="20"/>
              </w:rPr>
              <w:t xml:space="preserve">esides periodic RS transmission impacted by LBT failure, is it possible that semi-persistent RS can also be impacted? If yes, it would be good to study the enhancement of both periodic and semi-persistent RS. </w:t>
            </w:r>
          </w:p>
          <w:p>
            <w:pPr>
              <w:snapToGrid w:val="0"/>
              <w:rPr>
                <w:rFonts w:ascii="Arial" w:hAnsi="Arial" w:eastAsia="宋体" w:cs="Arial"/>
                <w:bCs/>
                <w:sz w:val="18"/>
                <w:szCs w:val="20"/>
              </w:rPr>
            </w:pPr>
          </w:p>
          <w:p>
            <w:pPr>
              <w:snapToGrid w:val="0"/>
              <w:rPr>
                <w:rFonts w:ascii="Arial" w:hAnsi="Arial" w:eastAsia="宋体" w:cs="Arial"/>
                <w:bCs/>
                <w:sz w:val="18"/>
                <w:szCs w:val="20"/>
              </w:rPr>
            </w:pPr>
            <w:r>
              <w:rPr>
                <w:rFonts w:hint="eastAsia" w:ascii="Arial" w:hAnsi="Arial" w:eastAsia="宋体" w:cs="Arial"/>
                <w:bCs/>
                <w:sz w:val="18"/>
                <w:szCs w:val="20"/>
              </w:rPr>
              <w:t>N</w:t>
            </w:r>
            <w:r>
              <w:rPr>
                <w:rFonts w:ascii="Arial" w:hAnsi="Arial" w:eastAsia="宋体" w:cs="Arial"/>
                <w:bCs/>
                <w:sz w:val="18"/>
                <w:szCs w:val="20"/>
              </w:rPr>
              <w:t xml:space="preserve">ext, we share similar view with Huawei on BFD RS, what about following wording. </w:t>
            </w:r>
            <w:r>
              <w:rPr>
                <w:rFonts w:ascii="Arial" w:hAnsi="Arial" w:eastAsia="宋体" w:cs="Arial"/>
                <w:bCs/>
                <w:sz w:val="18"/>
              </w:rPr>
              <w:t>But if FL thinks this may belong to Proposal 5 in 6.2.3, we are also fine.</w:t>
            </w:r>
            <w:r>
              <w:rPr>
                <w:rFonts w:ascii="Arial" w:hAnsi="Arial" w:eastAsia="宋体" w:cs="Arial"/>
                <w:bCs/>
                <w:sz w:val="18"/>
                <w:szCs w:val="20"/>
              </w:rPr>
              <w:t xml:space="preserve"> </w:t>
            </w:r>
          </w:p>
          <w:p>
            <w:pPr>
              <w:pStyle w:val="91"/>
              <w:numPr>
                <w:ilvl w:val="0"/>
                <w:numId w:val="33"/>
              </w:numPr>
              <w:spacing w:line="276" w:lineRule="auto"/>
              <w:rPr>
                <w:rFonts w:ascii="Arial" w:hAnsi="Arial" w:cs="Arial"/>
                <w:sz w:val="18"/>
                <w:szCs w:val="18"/>
              </w:rPr>
            </w:pPr>
            <w:ins w:id="349" w:author="作者">
              <w:r>
                <w:rPr>
                  <w:rFonts w:ascii="Arial" w:hAnsi="Arial" w:cs="Arial"/>
                  <w:sz w:val="18"/>
                  <w:szCs w:val="18"/>
                </w:rPr>
                <w:t>Aperiodic TRS to patch a non-transmitted P-TRS</w:t>
              </w:r>
            </w:ins>
          </w:p>
          <w:p>
            <w:pPr>
              <w:pStyle w:val="91"/>
              <w:numPr>
                <w:ilvl w:val="0"/>
                <w:numId w:val="33"/>
              </w:numPr>
              <w:spacing w:line="276" w:lineRule="auto"/>
              <w:rPr>
                <w:rFonts w:ascii="Arial" w:hAnsi="Arial" w:cs="Arial"/>
                <w:color w:val="FF0000"/>
                <w:sz w:val="18"/>
                <w:szCs w:val="18"/>
              </w:rPr>
            </w:pPr>
            <w:r>
              <w:rPr>
                <w:rFonts w:hint="eastAsia" w:ascii="Arial" w:hAnsi="Arial" w:eastAsia="宋体" w:cs="Arial"/>
                <w:color w:val="FF0000"/>
                <w:sz w:val="18"/>
                <w:szCs w:val="18"/>
              </w:rPr>
              <w:t>A</w:t>
            </w:r>
            <w:r>
              <w:rPr>
                <w:rFonts w:ascii="Arial" w:hAnsi="Arial" w:eastAsia="宋体" w:cs="Arial"/>
                <w:color w:val="FF0000"/>
                <w:sz w:val="18"/>
                <w:szCs w:val="18"/>
              </w:rPr>
              <w:t>periodic CSI-RS to patch a non-transmitted BFD-RS</w:t>
            </w:r>
          </w:p>
          <w:p>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pPr>
              <w:pStyle w:val="91"/>
              <w:numPr>
                <w:ilvl w:val="0"/>
                <w:numId w:val="33"/>
              </w:numPr>
              <w:spacing w:line="276" w:lineRule="auto"/>
              <w:rPr>
                <w:rFonts w:ascii="Arial" w:hAnsi="Arial" w:cs="Arial"/>
                <w:szCs w:val="20"/>
              </w:rPr>
            </w:pPr>
            <w:ins w:id="350" w:author="作者" w:date="2021-01-28T09:24:00Z">
              <w:r>
                <w:rPr>
                  <w:rFonts w:ascii="Arial" w:hAnsi="Arial" w:cs="Arial"/>
                  <w:sz w:val="18"/>
                  <w:szCs w:val="16"/>
                </w:rPr>
                <w:t>Aperiodic RS transmission to patch a non-transmitted periodic RS (e.g., TRS</w:t>
              </w:r>
            </w:ins>
            <w:ins w:id="351" w:author="作者" w:date="2021-01-28T09:28:00Z">
              <w:r>
                <w:rPr>
                  <w:rFonts w:ascii="Arial" w:hAnsi="Arial" w:cs="Arial"/>
                  <w:sz w:val="18"/>
                  <w:szCs w:val="16"/>
                </w:rPr>
                <w:t>,</w:t>
              </w:r>
            </w:ins>
            <w:ins w:id="352" w:author="作者" w:date="2021-01-28T09:24:00Z">
              <w:r>
                <w:rPr>
                  <w:rFonts w:ascii="Arial" w:hAnsi="Arial" w:cs="Arial"/>
                  <w:sz w:val="18"/>
                  <w:szCs w:val="16"/>
                </w:rPr>
                <w:t xml:space="preserve"> CSI-RS</w:t>
              </w:r>
            </w:ins>
            <w:ins w:id="353" w:author="作者" w:date="2021-01-28T09:28:00Z">
              <w:r>
                <w:rPr>
                  <w:rFonts w:ascii="Arial" w:hAnsi="Arial" w:cs="Arial"/>
                  <w:sz w:val="18"/>
                  <w:szCs w:val="16"/>
                </w:rPr>
                <w:t xml:space="preserve"> and BFD-RS</w:t>
              </w:r>
            </w:ins>
            <w:ins w:id="354" w:author="作者" w:date="2021-01-28T09:24:00Z">
              <w:r>
                <w:rPr>
                  <w:rFonts w:ascii="Arial" w:hAnsi="Arial" w:cs="Arial"/>
                  <w:sz w:val="18"/>
                  <w:szCs w:val="16"/>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bCs/>
                <w:sz w:val="18"/>
                <w:szCs w:val="20"/>
              </w:rPr>
            </w:pPr>
            <w:r>
              <w:rPr>
                <w:rFonts w:hint="eastAsia" w:ascii="Arial" w:hAnsi="Arial" w:eastAsia="宋体" w:cs="Arial"/>
                <w:sz w:val="18"/>
                <w:szCs w:val="20"/>
              </w:rPr>
              <w:t>D</w:t>
            </w:r>
            <w:r>
              <w:rPr>
                <w:rFonts w:ascii="Arial" w:hAnsi="Arial" w:eastAsia="宋体" w:cs="Arial"/>
                <w:sz w:val="18"/>
                <w:szCs w:val="20"/>
              </w:rPr>
              <w:t>CM2</w:t>
            </w:r>
          </w:p>
        </w:tc>
        <w:tc>
          <w:tcPr>
            <w:tcW w:w="8460" w:type="dxa"/>
          </w:tcPr>
          <w:p>
            <w:pPr>
              <w:snapToGrid w:val="0"/>
              <w:rPr>
                <w:rFonts w:ascii="Arial" w:hAnsi="Arial" w:eastAsia="宋体" w:cs="Arial"/>
                <w:bCs/>
                <w:sz w:val="18"/>
                <w:szCs w:val="20"/>
              </w:rPr>
            </w:pPr>
            <w:r>
              <w:rPr>
                <w:rFonts w:hint="eastAsia" w:ascii="Arial" w:hAnsi="Arial" w:eastAsia="宋体" w:cs="Arial"/>
                <w:sz w:val="18"/>
                <w:szCs w:val="20"/>
              </w:rPr>
              <w:t>W</w:t>
            </w:r>
            <w:r>
              <w:rPr>
                <w:rFonts w:ascii="Arial" w:hAnsi="Arial" w:eastAsia="宋体" w:cs="Arial"/>
                <w:sz w:val="18"/>
                <w:szCs w:val="20"/>
              </w:rPr>
              <w:t>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CATT</w:t>
            </w:r>
          </w:p>
        </w:tc>
        <w:tc>
          <w:tcPr>
            <w:tcW w:w="8460" w:type="dxa"/>
          </w:tcPr>
          <w:p>
            <w:pPr>
              <w:snapToGrid w:val="0"/>
              <w:rPr>
                <w:rFonts w:ascii="Arial" w:hAnsi="Arial" w:eastAsia="宋体" w:cs="Arial"/>
                <w:sz w:val="18"/>
                <w:szCs w:val="20"/>
              </w:rPr>
            </w:pPr>
            <w:r>
              <w:rPr>
                <w:rFonts w:ascii="Arial" w:hAnsi="Arial" w:eastAsia="宋体" w:cs="Arial"/>
                <w:sz w:val="18"/>
                <w:szCs w:val="20"/>
              </w:rPr>
              <w:t>We are OK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Nokia/NSB</w:t>
            </w:r>
          </w:p>
        </w:tc>
        <w:tc>
          <w:tcPr>
            <w:tcW w:w="8460" w:type="dxa"/>
          </w:tcPr>
          <w:p>
            <w:pPr>
              <w:snapToGrid w:val="0"/>
              <w:rPr>
                <w:rFonts w:ascii="Arial" w:hAnsi="Arial" w:eastAsia="宋体" w:cs="Arial"/>
                <w:sz w:val="18"/>
                <w:szCs w:val="20"/>
              </w:rPr>
            </w:pPr>
            <w:r>
              <w:rPr>
                <w:rFonts w:ascii="Arial" w:hAnsi="Arial" w:eastAsia="宋体" w:cs="Arial"/>
                <w:sz w:val="18"/>
                <w:szCs w:val="20"/>
              </w:rPr>
              <w:t xml:space="preserve">Support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Qualcomm</w:t>
            </w:r>
          </w:p>
        </w:tc>
        <w:tc>
          <w:tcPr>
            <w:tcW w:w="8460" w:type="dxa"/>
          </w:tcPr>
          <w:p>
            <w:pPr>
              <w:snapToGrid w:val="0"/>
              <w:rPr>
                <w:rFonts w:ascii="Arial" w:hAnsi="Arial" w:eastAsia="宋体" w:cs="Arial"/>
                <w:sz w:val="18"/>
                <w:szCs w:val="20"/>
              </w:rPr>
            </w:pPr>
            <w:r>
              <w:rPr>
                <w:rFonts w:ascii="Arial" w:hAnsi="Arial" w:eastAsia="宋体" w:cs="Arial"/>
                <w:sz w:val="18"/>
                <w:szCs w:val="20"/>
              </w:rPr>
              <w:t>Add multi-resource set RS transmission by a single DCI</w:t>
            </w:r>
          </w:p>
          <w:p>
            <w:pPr>
              <w:pStyle w:val="4"/>
            </w:pPr>
            <w:r>
              <w:t>Proposal 4</w:t>
            </w:r>
          </w:p>
          <w:p>
            <w:pPr>
              <w:spacing w:line="276" w:lineRule="auto"/>
              <w:rPr>
                <w:ins w:id="355" w:author="作者" w:date="1899-12-31T00:00:00Z"/>
                <w:rFonts w:ascii="Arial" w:hAnsi="Arial" w:cs="Arial"/>
                <w:szCs w:val="20"/>
              </w:rPr>
            </w:pPr>
            <w:r>
              <w:rPr>
                <w:rFonts w:ascii="Arial" w:hAnsi="Arial" w:cs="Arial"/>
                <w:szCs w:val="20"/>
              </w:rPr>
              <w:t xml:space="preserve">Further study </w:t>
            </w:r>
            <w:del w:id="356" w:author="作者">
              <w:r>
                <w:rPr>
                  <w:rFonts w:ascii="Arial" w:hAnsi="Arial" w:cs="Arial"/>
                  <w:szCs w:val="20"/>
                </w:rPr>
                <w:delText xml:space="preserve">supporting </w:delText>
              </w:r>
            </w:del>
            <w:ins w:id="357" w:author="作者" w:date="2021-01-28T09:25:00Z">
              <w:r>
                <w:rPr>
                  <w:rFonts w:ascii="Arial" w:hAnsi="Arial" w:cs="Arial"/>
                  <w:szCs w:val="20"/>
                </w:rPr>
                <w:t xml:space="preserve">at least for </w:t>
              </w:r>
            </w:ins>
            <w:ins w:id="358" w:author="作者">
              <w:r>
                <w:rPr>
                  <w:rFonts w:ascii="Arial" w:hAnsi="Arial" w:cs="Arial"/>
                  <w:szCs w:val="20"/>
                </w:rPr>
                <w:t xml:space="preserve">following </w:t>
              </w:r>
            </w:ins>
            <w:r>
              <w:rPr>
                <w:rFonts w:ascii="Arial" w:hAnsi="Arial" w:cs="Arial"/>
                <w:szCs w:val="20"/>
              </w:rPr>
              <w:t xml:space="preserve">enhancements on </w:t>
            </w:r>
            <w:del w:id="359" w:author="作者">
              <w:r>
                <w:rPr>
                  <w:rFonts w:ascii="Arial" w:hAnsi="Arial" w:cs="Arial"/>
                  <w:szCs w:val="20"/>
                </w:rPr>
                <w:delText xml:space="preserve">periodic </w:delText>
              </w:r>
            </w:del>
            <w:r>
              <w:rPr>
                <w:rFonts w:ascii="Arial" w:hAnsi="Arial" w:cs="Arial"/>
                <w:szCs w:val="20"/>
              </w:rPr>
              <w:t>RS transmission to deal with LBT failure</w:t>
            </w:r>
            <w:del w:id="360" w:author="作者">
              <w:r>
                <w:rPr>
                  <w:rFonts w:ascii="Arial" w:hAnsi="Arial" w:cs="Arial"/>
                  <w:szCs w:val="20"/>
                </w:rPr>
                <w:delText>.</w:delText>
              </w:r>
            </w:del>
            <w:ins w:id="361" w:author="作者">
              <w:r>
                <w:rPr>
                  <w:rFonts w:ascii="Arial" w:hAnsi="Arial" w:cs="Arial"/>
                  <w:szCs w:val="20"/>
                </w:rPr>
                <w:t>:</w:t>
              </w:r>
            </w:ins>
          </w:p>
          <w:p>
            <w:pPr>
              <w:pStyle w:val="91"/>
              <w:numPr>
                <w:ilvl w:val="0"/>
                <w:numId w:val="33"/>
              </w:numPr>
              <w:spacing w:line="276" w:lineRule="auto"/>
              <w:rPr>
                <w:ins w:id="362" w:author="作者" w:date="2021-01-28T09:24:00Z"/>
                <w:rFonts w:ascii="Arial" w:hAnsi="Arial" w:cs="Arial"/>
                <w:szCs w:val="20"/>
              </w:rPr>
            </w:pPr>
            <w:ins w:id="363" w:author="作者">
              <w:r>
                <w:rPr>
                  <w:rFonts w:ascii="Arial" w:hAnsi="Arial" w:cs="Arial"/>
                  <w:szCs w:val="20"/>
                </w:rPr>
                <w:t>Termination of periodic RS transmission</w:t>
              </w:r>
            </w:ins>
          </w:p>
          <w:p>
            <w:pPr>
              <w:pStyle w:val="91"/>
              <w:numPr>
                <w:ilvl w:val="0"/>
                <w:numId w:val="33"/>
              </w:numPr>
              <w:spacing w:line="276" w:lineRule="auto"/>
              <w:rPr>
                <w:ins w:id="364" w:author="作者" w:date="1899-12-31T00:00:00Z"/>
                <w:rFonts w:ascii="Arial" w:hAnsi="Arial" w:cs="Arial"/>
                <w:szCs w:val="20"/>
              </w:rPr>
            </w:pPr>
            <w:ins w:id="365" w:author="作者" w:date="2021-01-28T09:24:00Z">
              <w:r>
                <w:rPr>
                  <w:rFonts w:ascii="Arial" w:hAnsi="Arial" w:cs="Arial"/>
                  <w:szCs w:val="20"/>
                </w:rPr>
                <w:t>Aperiodic RS transmission to patch a non-transmitted periodic RS (e.g., TRS</w:t>
              </w:r>
            </w:ins>
            <w:ins w:id="366" w:author="作者" w:date="2021-01-28T09:28:00Z">
              <w:r>
                <w:rPr>
                  <w:rFonts w:ascii="Arial" w:hAnsi="Arial" w:cs="Arial"/>
                  <w:szCs w:val="20"/>
                </w:rPr>
                <w:t>,</w:t>
              </w:r>
            </w:ins>
            <w:ins w:id="367" w:author="作者" w:date="2021-01-28T09:24:00Z">
              <w:r>
                <w:rPr>
                  <w:rFonts w:ascii="Arial" w:hAnsi="Arial" w:cs="Arial"/>
                  <w:szCs w:val="20"/>
                </w:rPr>
                <w:t xml:space="preserve"> CSI-RS</w:t>
              </w:r>
            </w:ins>
            <w:ins w:id="368" w:author="作者" w:date="2021-01-28T09:28:00Z">
              <w:r>
                <w:rPr>
                  <w:rFonts w:ascii="Arial" w:hAnsi="Arial" w:cs="Arial"/>
                  <w:szCs w:val="20"/>
                </w:rPr>
                <w:t xml:space="preserve"> and BFD-RS</w:t>
              </w:r>
            </w:ins>
            <w:ins w:id="369" w:author="作者" w:date="2021-01-28T09:24:00Z">
              <w:r>
                <w:rPr>
                  <w:rFonts w:ascii="Arial" w:hAnsi="Arial" w:cs="Arial"/>
                  <w:szCs w:val="20"/>
                </w:rPr>
                <w:t>)</w:t>
              </w:r>
            </w:ins>
          </w:p>
          <w:p>
            <w:pPr>
              <w:pStyle w:val="91"/>
              <w:numPr>
                <w:ilvl w:val="0"/>
                <w:numId w:val="33"/>
              </w:numPr>
              <w:spacing w:line="276" w:lineRule="auto"/>
              <w:rPr>
                <w:ins w:id="370" w:author="作者" w:date="1899-12-31T00:00:00Z"/>
                <w:rFonts w:ascii="Arial" w:hAnsi="Arial" w:cs="Arial"/>
                <w:szCs w:val="20"/>
              </w:rPr>
            </w:pPr>
            <w:ins w:id="371" w:author="作者">
              <w:r>
                <w:rPr>
                  <w:rFonts w:ascii="Arial" w:hAnsi="Arial" w:cs="Arial"/>
                  <w:szCs w:val="20"/>
                </w:rPr>
                <w:t>Dynamic switching of QCL assumption of periodic RS</w:t>
              </w:r>
            </w:ins>
            <w:ins w:id="372" w:author="作者">
              <w:del w:id="373" w:author="作者" w:date="2021-01-28T09:25:00Z">
                <w:r>
                  <w:rPr>
                    <w:rFonts w:ascii="Arial" w:hAnsi="Arial" w:cs="Arial"/>
                    <w:szCs w:val="20"/>
                  </w:rPr>
                  <w:delText xml:space="preserve"> transmission</w:delText>
                </w:r>
              </w:del>
            </w:ins>
          </w:p>
          <w:p>
            <w:pPr>
              <w:pStyle w:val="91"/>
              <w:numPr>
                <w:ilvl w:val="0"/>
                <w:numId w:val="33"/>
              </w:numPr>
              <w:spacing w:line="276" w:lineRule="auto"/>
              <w:rPr>
                <w:ins w:id="374" w:author="作者" w:date="1899-12-31T00:00:00Z"/>
                <w:del w:id="375" w:author="作者" w:date="2021-01-28T09:25:00Z"/>
                <w:rFonts w:ascii="Arial" w:hAnsi="Arial" w:cs="Arial"/>
                <w:szCs w:val="20"/>
              </w:rPr>
            </w:pPr>
            <w:ins w:id="376" w:author="作者">
              <w:del w:id="377" w:author="作者" w:date="2021-01-28T09:25:00Z">
                <w:r>
                  <w:rPr>
                    <w:rFonts w:ascii="Arial" w:hAnsi="Arial" w:cs="Arial"/>
                    <w:szCs w:val="20"/>
                  </w:rPr>
                  <w:delText>Aperiodic TRS to patch a non-transmitted P-TRS</w:delText>
                </w:r>
              </w:del>
            </w:ins>
          </w:p>
          <w:p>
            <w:pPr>
              <w:pStyle w:val="91"/>
              <w:numPr>
                <w:ilvl w:val="0"/>
                <w:numId w:val="33"/>
              </w:numPr>
              <w:spacing w:line="276" w:lineRule="auto"/>
              <w:rPr>
                <w:ins w:id="378" w:author="作者" w:date="1899-12-31T00:00:00Z"/>
                <w:rFonts w:ascii="Arial" w:hAnsi="Arial" w:cs="Arial"/>
                <w:szCs w:val="20"/>
              </w:rPr>
            </w:pPr>
            <w:ins w:id="379" w:author="作者">
              <w:r>
                <w:rPr>
                  <w:rFonts w:ascii="Arial" w:hAnsi="Arial" w:cs="Arial"/>
                  <w:szCs w:val="20"/>
                </w:rPr>
                <w:t xml:space="preserve">Multiple </w:t>
              </w:r>
            </w:ins>
            <w:ins w:id="380" w:author="作者" w:date="2021-01-28T09:25:00Z">
              <w:r>
                <w:rPr>
                  <w:rFonts w:ascii="Arial" w:hAnsi="Arial" w:cs="Arial"/>
                  <w:szCs w:val="20"/>
                </w:rPr>
                <w:t xml:space="preserve">RS </w:t>
              </w:r>
            </w:ins>
            <w:ins w:id="381" w:author="作者">
              <w:r>
                <w:rPr>
                  <w:rFonts w:ascii="Arial" w:hAnsi="Arial" w:cs="Arial"/>
                  <w:szCs w:val="20"/>
                </w:rPr>
                <w:t>transmission opportunities</w:t>
              </w:r>
            </w:ins>
            <w:ins w:id="382" w:author="作者">
              <w:del w:id="383" w:author="作者" w:date="2021-01-28T09:26:00Z">
                <w:r>
                  <w:rPr>
                    <w:rFonts w:ascii="Arial" w:hAnsi="Arial" w:cs="Arial"/>
                    <w:szCs w:val="20"/>
                  </w:rPr>
                  <w:delText xml:space="preserve"> for TRS, CSI-RS and/or SRS</w:delText>
                </w:r>
              </w:del>
            </w:ins>
          </w:p>
          <w:p>
            <w:pPr>
              <w:pStyle w:val="91"/>
              <w:numPr>
                <w:ilvl w:val="0"/>
                <w:numId w:val="33"/>
              </w:numPr>
              <w:spacing w:line="276" w:lineRule="auto"/>
              <w:rPr>
                <w:rFonts w:ascii="Arial" w:hAnsi="Arial" w:cs="Arial"/>
                <w:szCs w:val="20"/>
              </w:rPr>
            </w:pPr>
            <w:ins w:id="384" w:author="作者">
              <w:r>
                <w:rPr>
                  <w:rFonts w:ascii="Arial" w:hAnsi="Arial" w:cs="Arial"/>
                  <w:szCs w:val="20"/>
                </w:rPr>
                <w:t>Multi-slot</w:t>
              </w:r>
            </w:ins>
            <w:r>
              <w:rPr>
                <w:rFonts w:ascii="Arial" w:hAnsi="Arial" w:cs="Arial"/>
                <w:color w:val="FF0000"/>
                <w:szCs w:val="20"/>
              </w:rPr>
              <w:t>/resource set</w:t>
            </w:r>
            <w:ins w:id="385" w:author="作者">
              <w:r>
                <w:rPr>
                  <w:rFonts w:ascii="Arial" w:hAnsi="Arial" w:cs="Arial"/>
                  <w:color w:val="FF0000"/>
                  <w:szCs w:val="20"/>
                </w:rPr>
                <w:t xml:space="preserve"> </w:t>
              </w:r>
            </w:ins>
            <w:ins w:id="386" w:author="作者">
              <w:r>
                <w:rPr>
                  <w:rFonts w:ascii="Arial" w:hAnsi="Arial" w:cs="Arial"/>
                  <w:szCs w:val="20"/>
                </w:rPr>
                <w:t>RS transmission by a single DCI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Lenovo, Motorola Mobility</w:t>
            </w:r>
          </w:p>
        </w:tc>
        <w:tc>
          <w:tcPr>
            <w:tcW w:w="8460" w:type="dxa"/>
          </w:tcPr>
          <w:p>
            <w:pPr>
              <w:snapToGrid w:val="0"/>
              <w:rPr>
                <w:rFonts w:ascii="Arial" w:hAnsi="Arial" w:eastAsia="宋体" w:cs="Arial"/>
                <w:sz w:val="18"/>
                <w:szCs w:val="20"/>
              </w:rPr>
            </w:pPr>
            <w:r>
              <w:rPr>
                <w:rFonts w:ascii="Arial" w:hAnsi="Arial" w:eastAsia="宋体" w:cs="Arial"/>
                <w:sz w:val="18"/>
                <w:szCs w:val="20"/>
              </w:rPr>
              <w:t>We are ok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MediaTek</w:t>
            </w:r>
          </w:p>
        </w:tc>
        <w:tc>
          <w:tcPr>
            <w:tcW w:w="8460" w:type="dxa"/>
          </w:tcPr>
          <w:p>
            <w:pPr>
              <w:snapToGrid w:val="0"/>
              <w:rPr>
                <w:rFonts w:ascii="Arial" w:hAnsi="Arial" w:eastAsia="宋体" w:cs="Arial"/>
                <w:sz w:val="18"/>
                <w:szCs w:val="20"/>
              </w:rPr>
            </w:pPr>
            <w:r>
              <w:rPr>
                <w:rFonts w:ascii="Arial" w:hAnsi="Arial" w:eastAsia="宋体" w:cs="Arial"/>
                <w:sz w:val="18"/>
                <w:szCs w:val="20"/>
              </w:rPr>
              <w:t>Thanks Moderator’s updated proposal and we are generally supportive. Couple of questions regarding the listed enhancement.</w:t>
            </w:r>
          </w:p>
          <w:p>
            <w:pPr>
              <w:pStyle w:val="91"/>
              <w:numPr>
                <w:ilvl w:val="1"/>
                <w:numId w:val="21"/>
              </w:numPr>
              <w:snapToGrid w:val="0"/>
              <w:rPr>
                <w:rFonts w:ascii="Arial" w:hAnsi="Arial" w:cs="Arial"/>
                <w:bCs/>
                <w:sz w:val="18"/>
                <w:szCs w:val="20"/>
              </w:rPr>
            </w:pPr>
            <w:r>
              <w:rPr>
                <w:rFonts w:ascii="Arial" w:hAnsi="Arial" w:eastAsia="宋体"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hAnsi="Arial" w:eastAsia="宋体"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pPr>
              <w:pStyle w:val="91"/>
              <w:numPr>
                <w:ilvl w:val="1"/>
                <w:numId w:val="21"/>
              </w:numPr>
              <w:snapToGrid w:val="0"/>
              <w:rPr>
                <w:rFonts w:ascii="Arial" w:hAnsi="Arial" w:eastAsia="宋体"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Cs w:val="20"/>
              </w:rPr>
            </w:pPr>
            <w:r>
              <w:rPr>
                <w:rFonts w:ascii="Arial" w:hAnsi="Arial" w:eastAsia="宋体" w:cs="Arial"/>
                <w:sz w:val="18"/>
                <w:szCs w:val="20"/>
              </w:rPr>
              <w:t>Ericsson</w:t>
            </w:r>
          </w:p>
        </w:tc>
        <w:tc>
          <w:tcPr>
            <w:tcW w:w="8460" w:type="dxa"/>
          </w:tcPr>
          <w:p>
            <w:pPr>
              <w:snapToGrid w:val="0"/>
              <w:rPr>
                <w:rFonts w:ascii="Arial" w:hAnsi="Arial" w:eastAsia="宋体" w:cs="Arial"/>
                <w:sz w:val="18"/>
                <w:szCs w:val="20"/>
              </w:rPr>
            </w:pPr>
            <w:r>
              <w:rPr>
                <w:rFonts w:ascii="Arial" w:hAnsi="Arial" w:eastAsia="宋体"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pPr>
              <w:snapToGrid w:val="0"/>
              <w:rPr>
                <w:rFonts w:ascii="Arial" w:hAnsi="Arial" w:eastAsia="宋体" w:cs="Arial"/>
                <w:sz w:val="18"/>
                <w:szCs w:val="20"/>
              </w:rPr>
            </w:pPr>
            <w:r>
              <w:rPr>
                <w:rFonts w:ascii="Arial" w:hAnsi="Arial" w:eastAsia="宋体" w:cs="Arial"/>
                <w:sz w:val="18"/>
                <w:szCs w:val="20"/>
              </w:rPr>
              <w:t>Due to this we don't think we should be creating a laundry list of possible optimizations. This is a WI, not a SI.</w:t>
            </w:r>
          </w:p>
          <w:p>
            <w:pPr>
              <w:snapToGrid w:val="0"/>
              <w:rPr>
                <w:rFonts w:ascii="Arial" w:hAnsi="Arial" w:eastAsia="宋体" w:cs="Arial"/>
                <w:szCs w:val="20"/>
              </w:rPr>
            </w:pPr>
            <w:r>
              <w:rPr>
                <w:rFonts w:ascii="Arial" w:hAnsi="Arial" w:eastAsia="宋体" w:cs="Arial"/>
                <w:sz w:val="18"/>
                <w:szCs w:val="20"/>
              </w:rPr>
              <w:t>We have concerns about the proposal. The description of each item is not clear, and the problem that each one tries to solve is not identified. The scope is not clear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Samsung</w:t>
            </w:r>
          </w:p>
        </w:tc>
        <w:tc>
          <w:tcPr>
            <w:tcW w:w="8460" w:type="dxa"/>
          </w:tcPr>
          <w:p>
            <w:pPr>
              <w:snapToGrid w:val="0"/>
              <w:rPr>
                <w:rFonts w:ascii="Arial" w:hAnsi="Arial" w:eastAsia="宋体" w:cs="Arial"/>
                <w:sz w:val="18"/>
                <w:szCs w:val="20"/>
              </w:rPr>
            </w:pPr>
            <w:r>
              <w:rPr>
                <w:rFonts w:ascii="Arial" w:hAnsi="Arial" w:eastAsia="宋体" w:cs="Arial"/>
                <w:sz w:val="18"/>
                <w:szCs w:val="20"/>
              </w:rPr>
              <w:t xml:space="preserve">We are OK with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Convida Wireless</w:t>
            </w:r>
          </w:p>
        </w:tc>
        <w:tc>
          <w:tcPr>
            <w:tcW w:w="8460" w:type="dxa"/>
          </w:tcPr>
          <w:p>
            <w:pPr>
              <w:snapToGrid w:val="0"/>
              <w:rPr>
                <w:rFonts w:ascii="Arial" w:hAnsi="Arial" w:eastAsia="宋体" w:cs="Arial"/>
                <w:sz w:val="18"/>
                <w:szCs w:val="20"/>
              </w:rPr>
            </w:pPr>
            <w:r>
              <w:rPr>
                <w:rFonts w:ascii="Arial" w:hAnsi="Arial" w:eastAsia="宋体" w:cs="Arial"/>
                <w:sz w:val="18"/>
                <w:szCs w:val="20"/>
              </w:rPr>
              <w:t>We support the updated proposals. The study of AP-CSI-RS for beam management should not be limited by the use case when LBT failure occurs on periodic BFD-RS /BFR-RS.</w:t>
            </w:r>
            <w:r>
              <w:rPr>
                <w:rFonts w:ascii="Arial" w:hAnsi="Arial" w:eastAsia="宋体" w:cs="Arial"/>
                <w:color w:val="4F81BD" w:themeColor="accent1"/>
                <w:sz w:val="18"/>
                <w:szCs w:val="20"/>
                <w14:textFill>
                  <w14:solidFill>
                    <w14:schemeClr w14:val="accent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60" w:type="dxa"/>
          </w:tcPr>
          <w:p>
            <w:pPr>
              <w:snapToGrid w:val="0"/>
              <w:rPr>
                <w:rFonts w:ascii="Arial" w:hAnsi="Arial" w:eastAsia="宋体" w:cs="Arial"/>
                <w:sz w:val="18"/>
                <w:szCs w:val="20"/>
              </w:rPr>
            </w:pPr>
            <w:r>
              <w:rPr>
                <w:rFonts w:ascii="Arial" w:hAnsi="Arial" w:eastAsia="宋体"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pPr>
              <w:snapToGrid w:val="0"/>
              <w:ind w:left="200" w:leftChars="100"/>
              <w:rPr>
                <w:rFonts w:ascii="Arial" w:hAnsi="Arial" w:eastAsia="宋体" w:cs="Arial"/>
                <w:sz w:val="18"/>
                <w:szCs w:val="20"/>
              </w:rPr>
            </w:pPr>
            <w:r>
              <w:rPr>
                <w:rFonts w:ascii="Arial" w:hAnsi="Arial" w:eastAsia="宋体" w:cs="Arial"/>
                <w:sz w:val="18"/>
                <w:szCs w:val="20"/>
              </w:rPr>
              <w:t>Further study at least for following enhancements on RS transmission to deal with LBT failure:</w:t>
            </w:r>
          </w:p>
          <w:p>
            <w:pPr>
              <w:numPr>
                <w:ilvl w:val="0"/>
                <w:numId w:val="35"/>
              </w:numPr>
              <w:snapToGrid w:val="0"/>
              <w:ind w:right="200" w:rightChars="100"/>
              <w:rPr>
                <w:rFonts w:ascii="Arial" w:hAnsi="Arial" w:eastAsia="宋体" w:cs="Arial"/>
                <w:sz w:val="18"/>
                <w:szCs w:val="20"/>
              </w:rPr>
            </w:pPr>
            <w:r>
              <w:rPr>
                <w:rFonts w:ascii="Arial" w:hAnsi="Arial" w:eastAsia="宋体" w:cs="Arial"/>
                <w:sz w:val="18"/>
                <w:szCs w:val="20"/>
              </w:rPr>
              <w:t>Termination of periodic RS transmission</w:t>
            </w:r>
          </w:p>
          <w:p>
            <w:pPr>
              <w:numPr>
                <w:ilvl w:val="0"/>
                <w:numId w:val="35"/>
              </w:numPr>
              <w:snapToGrid w:val="0"/>
              <w:ind w:right="200" w:rightChars="100"/>
              <w:rPr>
                <w:rFonts w:ascii="Arial" w:hAnsi="Arial" w:eastAsia="宋体" w:cs="Arial"/>
                <w:sz w:val="18"/>
                <w:szCs w:val="20"/>
              </w:rPr>
            </w:pPr>
            <w:r>
              <w:rPr>
                <w:rFonts w:ascii="Arial" w:hAnsi="Arial" w:eastAsia="宋体" w:cs="Arial"/>
                <w:sz w:val="18"/>
                <w:szCs w:val="20"/>
              </w:rPr>
              <w:t>Aperiodic RS transmission to patch a non-transmitted periodic RS (e.g., TRS, CSI-RS and BFD-RS)</w:t>
            </w:r>
          </w:p>
          <w:p>
            <w:pPr>
              <w:numPr>
                <w:ilvl w:val="0"/>
                <w:numId w:val="35"/>
              </w:numPr>
              <w:snapToGrid w:val="0"/>
              <w:ind w:right="200" w:rightChars="100"/>
              <w:rPr>
                <w:rFonts w:ascii="Arial" w:hAnsi="Arial" w:eastAsia="宋体" w:cs="Arial"/>
                <w:sz w:val="18"/>
                <w:szCs w:val="20"/>
              </w:rPr>
            </w:pPr>
            <w:r>
              <w:rPr>
                <w:rFonts w:ascii="Arial" w:hAnsi="Arial" w:eastAsia="宋体" w:cs="Arial"/>
                <w:sz w:val="18"/>
                <w:szCs w:val="20"/>
              </w:rPr>
              <w:t>Dynamic switching of QCL assumption of periodic RS</w:t>
            </w:r>
          </w:p>
          <w:p>
            <w:pPr>
              <w:numPr>
                <w:ilvl w:val="0"/>
                <w:numId w:val="35"/>
              </w:numPr>
              <w:snapToGrid w:val="0"/>
              <w:ind w:right="200" w:rightChars="100"/>
              <w:rPr>
                <w:rFonts w:ascii="Arial" w:hAnsi="Arial" w:eastAsia="宋体" w:cs="Arial"/>
                <w:sz w:val="18"/>
                <w:szCs w:val="20"/>
              </w:rPr>
            </w:pPr>
            <w:r>
              <w:rPr>
                <w:rFonts w:ascii="Arial" w:hAnsi="Arial" w:eastAsia="宋体" w:cs="Arial"/>
                <w:sz w:val="18"/>
                <w:szCs w:val="20"/>
              </w:rPr>
              <w:t>Multiple RS transmission opportunities</w:t>
            </w:r>
          </w:p>
          <w:p>
            <w:pPr>
              <w:numPr>
                <w:ilvl w:val="0"/>
                <w:numId w:val="35"/>
              </w:numPr>
              <w:snapToGrid w:val="0"/>
              <w:ind w:right="200" w:rightChars="100"/>
              <w:rPr>
                <w:rFonts w:ascii="Arial" w:hAnsi="Arial" w:eastAsia="宋体" w:cs="Arial"/>
                <w:strike/>
                <w:sz w:val="18"/>
                <w:szCs w:val="20"/>
                <w:highlight w:val="yellow"/>
              </w:rPr>
            </w:pPr>
            <w:r>
              <w:rPr>
                <w:rFonts w:ascii="Arial" w:hAnsi="Arial" w:eastAsia="宋体" w:cs="Arial"/>
                <w:strike/>
                <w:sz w:val="18"/>
                <w:szCs w:val="20"/>
                <w:highlight w:val="yellow"/>
              </w:rPr>
              <w:t>Multi-slot RS transmission by a single DCI</w:t>
            </w:r>
          </w:p>
          <w:p>
            <w:pPr>
              <w:snapToGrid w:val="0"/>
              <w:rPr>
                <w:rFonts w:ascii="Arial" w:hAnsi="Arial" w:eastAsia="宋体" w:cs="Arial"/>
                <w:sz w:val="18"/>
                <w:szCs w:val="20"/>
              </w:rPr>
            </w:pPr>
            <w:r>
              <w:rPr>
                <w:rFonts w:ascii="Arial" w:hAnsi="Arial" w:eastAsia="宋体" w:cs="Arial"/>
                <w:sz w:val="18"/>
                <w:szCs w:val="20"/>
                <w:highlight w:val="yellow"/>
              </w:rPr>
              <w:t>FFS: Identify and specify other potential enhancements on RS transmission to deal with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Moderator</w:t>
            </w:r>
          </w:p>
        </w:tc>
        <w:tc>
          <w:tcPr>
            <w:tcW w:w="8460" w:type="dxa"/>
          </w:tcPr>
          <w:p>
            <w:pPr>
              <w:snapToGrid w:val="0"/>
              <w:rPr>
                <w:rFonts w:ascii="Arial" w:hAnsi="Arial" w:eastAsia="宋体" w:cs="Arial"/>
                <w:sz w:val="18"/>
                <w:szCs w:val="20"/>
              </w:rPr>
            </w:pPr>
            <w:r>
              <w:rPr>
                <w:rFonts w:ascii="Arial" w:hAnsi="Arial" w:eastAsia="宋体"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Qualcomm</w:t>
            </w:r>
          </w:p>
        </w:tc>
        <w:tc>
          <w:tcPr>
            <w:tcW w:w="8460" w:type="dxa"/>
          </w:tcPr>
          <w:p>
            <w:pPr>
              <w:snapToGrid w:val="0"/>
              <w:rPr>
                <w:rFonts w:ascii="Arial" w:hAnsi="Arial" w:eastAsia="宋体" w:cs="Arial"/>
                <w:sz w:val="18"/>
                <w:szCs w:val="20"/>
              </w:rPr>
            </w:pPr>
            <w:r>
              <w:rPr>
                <w:rFonts w:ascii="Arial" w:hAnsi="Arial" w:eastAsia="宋体" w:cs="Arial"/>
                <w:sz w:val="18"/>
                <w:szCs w:val="20"/>
              </w:rPr>
              <w:t>We are fine with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Futurewei</w:t>
            </w:r>
          </w:p>
        </w:tc>
        <w:tc>
          <w:tcPr>
            <w:tcW w:w="8460" w:type="dxa"/>
          </w:tcPr>
          <w:p>
            <w:pPr>
              <w:snapToGrid w:val="0"/>
              <w:rPr>
                <w:rFonts w:ascii="Arial" w:hAnsi="Arial" w:eastAsia="宋体" w:cs="Arial"/>
                <w:sz w:val="18"/>
                <w:szCs w:val="20"/>
              </w:rPr>
            </w:pPr>
            <w:r>
              <w:rPr>
                <w:rFonts w:ascii="Arial" w:hAnsi="Arial" w:eastAsia="宋体" w:cs="Arial"/>
                <w:sz w:val="18"/>
                <w:szCs w:val="20"/>
              </w:rPr>
              <w:t>We support moderator’s updated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DCM3</w:t>
            </w:r>
          </w:p>
        </w:tc>
        <w:tc>
          <w:tcPr>
            <w:tcW w:w="8460" w:type="dxa"/>
          </w:tcPr>
          <w:p>
            <w:pPr>
              <w:snapToGrid w:val="0"/>
              <w:rPr>
                <w:rFonts w:ascii="Arial" w:hAnsi="Arial" w:eastAsia="宋体" w:cs="Arial"/>
                <w:sz w:val="18"/>
                <w:szCs w:val="20"/>
              </w:rPr>
            </w:pPr>
            <w:r>
              <w:rPr>
                <w:rFonts w:ascii="Arial" w:hAnsi="Arial" w:eastAsia="宋体" w:cs="Arial"/>
                <w:sz w:val="18"/>
                <w:szCs w:val="20"/>
              </w:rPr>
              <w:t>We are fine with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Intel2</w:t>
            </w:r>
          </w:p>
        </w:tc>
        <w:tc>
          <w:tcPr>
            <w:tcW w:w="8460" w:type="dxa"/>
          </w:tcPr>
          <w:p>
            <w:pPr>
              <w:snapToGrid w:val="0"/>
              <w:rPr>
                <w:rFonts w:ascii="Arial" w:hAnsi="Arial" w:eastAsia="宋体" w:cs="Arial"/>
                <w:sz w:val="18"/>
                <w:szCs w:val="20"/>
              </w:rPr>
            </w:pPr>
            <w:r>
              <w:rPr>
                <w:rFonts w:ascii="Arial" w:hAnsi="Arial" w:eastAsia="宋体" w:cs="Arial"/>
                <w:sz w:val="18"/>
                <w:szCs w:val="20"/>
              </w:rPr>
              <w:t>We are fine with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Nokia/NSB</w:t>
            </w:r>
          </w:p>
        </w:tc>
        <w:tc>
          <w:tcPr>
            <w:tcW w:w="8460" w:type="dxa"/>
          </w:tcPr>
          <w:p>
            <w:pPr>
              <w:snapToGrid w:val="0"/>
              <w:rPr>
                <w:rFonts w:ascii="Arial" w:hAnsi="Arial" w:eastAsia="宋体" w:cs="Arial"/>
                <w:sz w:val="18"/>
                <w:szCs w:val="20"/>
              </w:rPr>
            </w:pPr>
            <w:r>
              <w:rPr>
                <w:rFonts w:ascii="Arial" w:hAnsi="Arial" w:eastAsia="宋体" w:cs="Arial"/>
                <w:sz w:val="18"/>
                <w:szCs w:val="20"/>
              </w:rPr>
              <w:t xml:space="preserve">We understand the motivation of Proposal 4-1, but without further list up the scope, the study is hard to be going forward. If possible we want to keep the examples.  </w:t>
            </w:r>
          </w:p>
          <w:p>
            <w:pPr>
              <w:snapToGrid w:val="0"/>
              <w:rPr>
                <w:rFonts w:ascii="Arial" w:hAnsi="Arial" w:eastAsia="宋体" w:cs="Arial"/>
                <w:sz w:val="18"/>
                <w:szCs w:val="20"/>
              </w:rPr>
            </w:pPr>
            <w:r>
              <w:rPr>
                <w:rFonts w:ascii="Arial" w:hAnsi="Arial" w:eastAsia="宋体" w:cs="Arial"/>
                <w:sz w:val="18"/>
                <w:szCs w:val="20"/>
              </w:rPr>
              <w:t>Proposal 4-1</w:t>
            </w:r>
          </w:p>
          <w:p>
            <w:pPr>
              <w:spacing w:line="276" w:lineRule="auto"/>
              <w:rPr>
                <w:ins w:id="387" w:author="作者" w:date="1899-12-31T00:00:00Z"/>
                <w:rFonts w:ascii="Arial" w:hAnsi="Arial" w:cs="Arial"/>
                <w:szCs w:val="20"/>
              </w:rPr>
            </w:pPr>
            <w:r>
              <w:rPr>
                <w:rFonts w:ascii="Arial" w:hAnsi="Arial" w:cs="Arial"/>
                <w:szCs w:val="20"/>
              </w:rPr>
              <w:t xml:space="preserve">Further study </w:t>
            </w:r>
            <w:del w:id="388" w:author="作者">
              <w:r>
                <w:rPr>
                  <w:rFonts w:ascii="Arial" w:hAnsi="Arial" w:cs="Arial"/>
                  <w:szCs w:val="20"/>
                </w:rPr>
                <w:delText xml:space="preserve">supporting </w:delText>
              </w:r>
            </w:del>
            <w:ins w:id="389" w:author="作者" w:date="2021-01-28T09:25:00Z">
              <w:r>
                <w:rPr>
                  <w:rFonts w:ascii="Arial" w:hAnsi="Arial" w:cs="Arial"/>
                  <w:szCs w:val="20"/>
                </w:rPr>
                <w:t xml:space="preserve">at least for </w:t>
              </w:r>
            </w:ins>
            <w:ins w:id="390" w:author="作者">
              <w:r>
                <w:rPr>
                  <w:rFonts w:ascii="Arial" w:hAnsi="Arial" w:cs="Arial"/>
                  <w:szCs w:val="20"/>
                </w:rPr>
                <w:t xml:space="preserve">following </w:t>
              </w:r>
            </w:ins>
            <w:r>
              <w:rPr>
                <w:rFonts w:ascii="Arial" w:hAnsi="Arial" w:cs="Arial"/>
                <w:szCs w:val="20"/>
              </w:rPr>
              <w:t xml:space="preserve">enhancements on </w:t>
            </w:r>
            <w:del w:id="391" w:author="作者">
              <w:r>
                <w:rPr>
                  <w:rFonts w:ascii="Arial" w:hAnsi="Arial" w:cs="Arial"/>
                  <w:szCs w:val="20"/>
                </w:rPr>
                <w:delText xml:space="preserve">periodic </w:delText>
              </w:r>
            </w:del>
            <w:r>
              <w:rPr>
                <w:rFonts w:ascii="Arial" w:hAnsi="Arial" w:cs="Arial"/>
                <w:szCs w:val="20"/>
              </w:rPr>
              <w:t>RS transmission to deal with LBT failure</w:t>
            </w:r>
            <w:del w:id="392" w:author="作者">
              <w:r>
                <w:rPr>
                  <w:rFonts w:ascii="Arial" w:hAnsi="Arial" w:cs="Arial"/>
                  <w:szCs w:val="20"/>
                </w:rPr>
                <w:delText>.</w:delText>
              </w:r>
            </w:del>
            <w:ins w:id="393" w:author="作者">
              <w:r>
                <w:rPr>
                  <w:rFonts w:ascii="Arial" w:hAnsi="Arial" w:cs="Arial"/>
                  <w:szCs w:val="20"/>
                </w:rPr>
                <w:t>:</w:t>
              </w:r>
            </w:ins>
          </w:p>
          <w:p>
            <w:pPr>
              <w:pStyle w:val="91"/>
              <w:numPr>
                <w:ilvl w:val="0"/>
                <w:numId w:val="33"/>
              </w:numPr>
              <w:spacing w:line="276" w:lineRule="auto"/>
              <w:rPr>
                <w:ins w:id="394" w:author="作者" w:date="2021-01-28T09:24:00Z"/>
                <w:rFonts w:ascii="Arial" w:hAnsi="Arial" w:cs="Arial"/>
                <w:szCs w:val="20"/>
              </w:rPr>
            </w:pPr>
            <w:ins w:id="395" w:author="作者">
              <w:r>
                <w:rPr>
                  <w:rFonts w:ascii="Arial" w:hAnsi="Arial" w:cs="Arial"/>
                  <w:szCs w:val="20"/>
                </w:rPr>
                <w:t>Termination of periodic RS transmission</w:t>
              </w:r>
            </w:ins>
          </w:p>
          <w:p>
            <w:pPr>
              <w:pStyle w:val="91"/>
              <w:numPr>
                <w:ilvl w:val="0"/>
                <w:numId w:val="33"/>
              </w:numPr>
              <w:spacing w:line="276" w:lineRule="auto"/>
              <w:rPr>
                <w:ins w:id="396" w:author="作者" w:date="1899-12-31T00:00:00Z"/>
                <w:rFonts w:ascii="Arial" w:hAnsi="Arial" w:cs="Arial"/>
                <w:szCs w:val="20"/>
              </w:rPr>
            </w:pPr>
            <w:ins w:id="397" w:author="作者" w:date="2021-01-28T09:24:00Z">
              <w:r>
                <w:rPr>
                  <w:rFonts w:ascii="Arial" w:hAnsi="Arial" w:cs="Arial"/>
                  <w:szCs w:val="20"/>
                </w:rPr>
                <w:t>Aperiodic RS transmission to patch a non-transmitted periodic RS (e.g., TRS</w:t>
              </w:r>
            </w:ins>
            <w:ins w:id="398" w:author="作者" w:date="2021-01-28T09:28:00Z">
              <w:r>
                <w:rPr>
                  <w:rFonts w:ascii="Arial" w:hAnsi="Arial" w:cs="Arial"/>
                  <w:szCs w:val="20"/>
                </w:rPr>
                <w:t>,</w:t>
              </w:r>
            </w:ins>
            <w:ins w:id="399" w:author="作者" w:date="2021-01-28T09:24:00Z">
              <w:r>
                <w:rPr>
                  <w:rFonts w:ascii="Arial" w:hAnsi="Arial" w:cs="Arial"/>
                  <w:szCs w:val="20"/>
                </w:rPr>
                <w:t xml:space="preserve"> CSI-RS</w:t>
              </w:r>
            </w:ins>
            <w:ins w:id="400" w:author="作者" w:date="2021-01-28T09:28:00Z">
              <w:r>
                <w:rPr>
                  <w:rFonts w:ascii="Arial" w:hAnsi="Arial" w:cs="Arial"/>
                  <w:szCs w:val="20"/>
                </w:rPr>
                <w:t xml:space="preserve"> and BFD-RS</w:t>
              </w:r>
            </w:ins>
            <w:ins w:id="401" w:author="作者" w:date="2021-01-28T09:24:00Z">
              <w:r>
                <w:rPr>
                  <w:rFonts w:ascii="Arial" w:hAnsi="Arial" w:cs="Arial"/>
                  <w:szCs w:val="20"/>
                </w:rPr>
                <w:t>)</w:t>
              </w:r>
            </w:ins>
          </w:p>
          <w:p>
            <w:pPr>
              <w:pStyle w:val="91"/>
              <w:numPr>
                <w:ilvl w:val="0"/>
                <w:numId w:val="33"/>
              </w:numPr>
              <w:spacing w:line="276" w:lineRule="auto"/>
              <w:rPr>
                <w:ins w:id="402" w:author="作者" w:date="1899-12-31T00:00:00Z"/>
                <w:rFonts w:ascii="Arial" w:hAnsi="Arial" w:cs="Arial"/>
                <w:szCs w:val="20"/>
              </w:rPr>
            </w:pPr>
            <w:ins w:id="403" w:author="作者">
              <w:r>
                <w:rPr>
                  <w:rFonts w:ascii="Arial" w:hAnsi="Arial" w:cs="Arial"/>
                  <w:szCs w:val="20"/>
                </w:rPr>
                <w:t>Dynamic switching of QCL assumption of periodic RS</w:t>
              </w:r>
            </w:ins>
            <w:ins w:id="404" w:author="作者">
              <w:del w:id="405" w:author="作者" w:date="2021-01-28T09:25:00Z">
                <w:r>
                  <w:rPr>
                    <w:rFonts w:ascii="Arial" w:hAnsi="Arial" w:cs="Arial"/>
                    <w:szCs w:val="20"/>
                  </w:rPr>
                  <w:delText xml:space="preserve"> transmission</w:delText>
                </w:r>
              </w:del>
            </w:ins>
          </w:p>
          <w:p>
            <w:pPr>
              <w:pStyle w:val="91"/>
              <w:numPr>
                <w:ilvl w:val="0"/>
                <w:numId w:val="33"/>
              </w:numPr>
              <w:spacing w:line="276" w:lineRule="auto"/>
              <w:rPr>
                <w:ins w:id="406" w:author="作者" w:date="1899-12-31T00:00:00Z"/>
                <w:del w:id="407" w:author="作者" w:date="2021-01-28T09:25:00Z"/>
                <w:rFonts w:ascii="Arial" w:hAnsi="Arial" w:cs="Arial"/>
                <w:szCs w:val="20"/>
              </w:rPr>
            </w:pPr>
            <w:ins w:id="408" w:author="作者">
              <w:del w:id="409" w:author="作者" w:date="2021-01-28T09:25:00Z">
                <w:r>
                  <w:rPr>
                    <w:rFonts w:ascii="Arial" w:hAnsi="Arial" w:cs="Arial"/>
                    <w:szCs w:val="20"/>
                  </w:rPr>
                  <w:delText>Aperiodic TRS to patch a non-transmitted P-TRS</w:delText>
                </w:r>
              </w:del>
            </w:ins>
          </w:p>
          <w:p>
            <w:pPr>
              <w:pStyle w:val="91"/>
              <w:numPr>
                <w:ilvl w:val="0"/>
                <w:numId w:val="33"/>
              </w:numPr>
              <w:spacing w:line="276" w:lineRule="auto"/>
              <w:rPr>
                <w:ins w:id="410" w:author="作者" w:date="1899-12-31T00:00:00Z"/>
                <w:rFonts w:ascii="Arial" w:hAnsi="Arial" w:cs="Arial"/>
                <w:szCs w:val="20"/>
              </w:rPr>
            </w:pPr>
            <w:ins w:id="411" w:author="作者">
              <w:r>
                <w:rPr>
                  <w:rFonts w:ascii="Arial" w:hAnsi="Arial" w:cs="Arial"/>
                  <w:szCs w:val="20"/>
                </w:rPr>
                <w:t xml:space="preserve">Multiple </w:t>
              </w:r>
            </w:ins>
            <w:ins w:id="412" w:author="作者" w:date="2021-01-28T09:25:00Z">
              <w:r>
                <w:rPr>
                  <w:rFonts w:ascii="Arial" w:hAnsi="Arial" w:cs="Arial"/>
                  <w:szCs w:val="20"/>
                </w:rPr>
                <w:t xml:space="preserve">RS </w:t>
              </w:r>
            </w:ins>
            <w:ins w:id="413" w:author="作者">
              <w:r>
                <w:rPr>
                  <w:rFonts w:ascii="Arial" w:hAnsi="Arial" w:cs="Arial"/>
                  <w:szCs w:val="20"/>
                </w:rPr>
                <w:t>transmission opportunities</w:t>
              </w:r>
            </w:ins>
            <w:ins w:id="414" w:author="作者">
              <w:del w:id="415" w:author="作者" w:date="2021-01-28T09:26:00Z">
                <w:r>
                  <w:rPr>
                    <w:rFonts w:ascii="Arial" w:hAnsi="Arial" w:cs="Arial"/>
                    <w:szCs w:val="20"/>
                  </w:rPr>
                  <w:delText xml:space="preserve"> for TRS, CSI-RS and/or SRS</w:delText>
                </w:r>
              </w:del>
            </w:ins>
          </w:p>
          <w:p>
            <w:pPr>
              <w:pStyle w:val="91"/>
              <w:numPr>
                <w:ilvl w:val="0"/>
                <w:numId w:val="33"/>
              </w:numPr>
              <w:spacing w:line="276" w:lineRule="auto"/>
              <w:rPr>
                <w:rFonts w:ascii="Arial" w:hAnsi="Arial" w:cs="Arial"/>
                <w:szCs w:val="20"/>
              </w:rPr>
            </w:pPr>
            <w:ins w:id="416" w:author="作者">
              <w:r>
                <w:rPr>
                  <w:rFonts w:ascii="Arial" w:hAnsi="Arial" w:cs="Arial"/>
                  <w:szCs w:val="20"/>
                </w:rPr>
                <w:t>Multi-slot RS transmission by a single DCI</w:t>
              </w:r>
            </w:ins>
          </w:p>
          <w:p>
            <w:pPr>
              <w:pStyle w:val="91"/>
              <w:numPr>
                <w:ilvl w:val="0"/>
                <w:numId w:val="33"/>
              </w:numPr>
              <w:spacing w:line="276" w:lineRule="auto"/>
              <w:rPr>
                <w:ins w:id="417" w:author="作者" w:date="1899-12-31T00:00:00Z"/>
                <w:rFonts w:ascii="Arial" w:hAnsi="Arial" w:cs="Arial"/>
                <w:color w:val="FF0000"/>
                <w:szCs w:val="20"/>
                <w:u w:val="single"/>
              </w:rPr>
            </w:pPr>
            <w:r>
              <w:rPr>
                <w:rFonts w:ascii="Arial" w:hAnsi="Arial" w:cs="Arial"/>
                <w:color w:val="FF0000"/>
                <w:szCs w:val="20"/>
                <w:u w:val="single"/>
              </w:rPr>
              <w:t xml:space="preserve">Note: Other enhancements are not precluded. </w:t>
            </w:r>
          </w:p>
          <w:p>
            <w:pPr>
              <w:snapToGrid w:val="0"/>
              <w:rPr>
                <w:rFonts w:ascii="Arial" w:hAnsi="Arial" w:eastAsia="宋体" w:cs="Arial"/>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hint="default" w:ascii="Arial" w:hAnsi="Arial" w:eastAsia="宋体" w:cs="Arial"/>
                <w:sz w:val="18"/>
                <w:szCs w:val="20"/>
                <w:lang w:val="en-US" w:eastAsia="zh-CN"/>
              </w:rPr>
            </w:pPr>
            <w:r>
              <w:rPr>
                <w:rFonts w:hint="eastAsia" w:ascii="Arial" w:hAnsi="Arial" w:eastAsia="宋体" w:cs="Arial"/>
                <w:sz w:val="18"/>
                <w:szCs w:val="20"/>
                <w:lang w:val="en-US" w:eastAsia="zh-CN"/>
              </w:rPr>
              <w:t>ZTE, Sanechips</w:t>
            </w:r>
          </w:p>
        </w:tc>
        <w:tc>
          <w:tcPr>
            <w:tcW w:w="8460" w:type="dxa"/>
          </w:tcPr>
          <w:p>
            <w:pPr>
              <w:snapToGrid w:val="0"/>
              <w:rPr>
                <w:rFonts w:hint="default" w:ascii="Arial" w:hAnsi="Arial" w:eastAsia="宋体" w:cs="Arial"/>
                <w:sz w:val="18"/>
                <w:szCs w:val="20"/>
                <w:lang w:val="en-US" w:eastAsia="zh-CN"/>
              </w:rPr>
            </w:pPr>
            <w:r>
              <w:rPr>
                <w:rFonts w:hint="eastAsia" w:ascii="Arial" w:hAnsi="Arial" w:eastAsia="宋体" w:cs="Arial"/>
                <w:sz w:val="18"/>
                <w:szCs w:val="20"/>
                <w:lang w:val="en-US" w:eastAsia="zh-CN"/>
              </w:rPr>
              <w:t>Support updated proposal 4-1 from Nokia.</w:t>
            </w:r>
          </w:p>
        </w:tc>
      </w:tr>
    </w:tbl>
    <w:p>
      <w:pPr>
        <w:pStyle w:val="2"/>
        <w:pBdr>
          <w:top w:val="single" w:color="auto" w:sz="12" w:space="5"/>
        </w:pBdr>
        <w:spacing w:after="120"/>
        <w:rPr>
          <w:rFonts w:cs="Arial"/>
          <w:b/>
          <w:sz w:val="32"/>
          <w:szCs w:val="32"/>
        </w:rPr>
      </w:pPr>
      <w:r>
        <w:rPr>
          <w:rFonts w:cs="Arial"/>
          <w:b/>
          <w:sz w:val="32"/>
          <w:szCs w:val="32"/>
        </w:rPr>
        <w:t>Summary of Views on Supporting Beam Failure Recovery</w:t>
      </w:r>
    </w:p>
    <w:p>
      <w:pPr>
        <w:pStyle w:val="3"/>
      </w:pPr>
      <w:r>
        <w:t>Observations and Proposals from Contributions</w:t>
      </w:r>
    </w:p>
    <w:p>
      <w:pPr>
        <w:pStyle w:val="4"/>
      </w:pPr>
      <w:r>
        <w:t>Timing enhancement</w:t>
      </w:r>
    </w:p>
    <w:p>
      <w:pPr>
        <w:pStyle w:val="7"/>
      </w:pPr>
      <w:r>
        <w:t xml:space="preserve">From [ZTE/Sanechips, 3]: </w:t>
      </w:r>
    </w:p>
    <w:p>
      <w:pPr>
        <w:pStyle w:val="91"/>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pPr>
        <w:pStyle w:val="91"/>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pPr>
        <w:pStyle w:val="91"/>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pPr>
        <w:pStyle w:val="4"/>
      </w:pPr>
      <w:r>
        <w:t>Monitoring/candidate RS</w:t>
      </w:r>
    </w:p>
    <w:p>
      <w:pPr>
        <w:pStyle w:val="7"/>
      </w:pPr>
      <w:r>
        <w:t>From [OPPO, 4]:</w:t>
      </w:r>
    </w:p>
    <w:p>
      <w:pPr>
        <w:pStyle w:val="91"/>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pPr>
        <w:pStyle w:val="7"/>
      </w:pPr>
      <w:r>
        <w:t>From [Huawei/HiSi, 5]:</w:t>
      </w:r>
    </w:p>
    <w:p>
      <w:pPr>
        <w:pStyle w:val="91"/>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pPr>
        <w:pStyle w:val="7"/>
      </w:pPr>
      <w:r>
        <w:t>From [Sony, 11]:</w:t>
      </w:r>
    </w:p>
    <w:p>
      <w:pPr>
        <w:pStyle w:val="91"/>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pPr>
        <w:pStyle w:val="7"/>
      </w:pPr>
      <w:r>
        <w:t>From [LGE, 12]:</w:t>
      </w:r>
    </w:p>
    <w:p>
      <w:pPr>
        <w:pStyle w:val="91"/>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pPr>
        <w:pStyle w:val="91"/>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pPr>
        <w:pStyle w:val="91"/>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pPr>
        <w:pStyle w:val="7"/>
      </w:pPr>
      <w:r>
        <w:t xml:space="preserve">From [Xiaomi, 13]: </w:t>
      </w:r>
    </w:p>
    <w:p>
      <w:pPr>
        <w:pStyle w:val="91"/>
        <w:numPr>
          <w:ilvl w:val="2"/>
          <w:numId w:val="2"/>
        </w:numPr>
        <w:spacing w:line="276" w:lineRule="auto"/>
        <w:rPr>
          <w:rFonts w:ascii="Arial" w:hAnsi="Arial" w:cs="Arial"/>
          <w:szCs w:val="20"/>
        </w:rPr>
      </w:pPr>
      <w:r>
        <w:rPr>
          <w:rFonts w:ascii="Arial" w:hAnsi="Arial" w:cs="Arial"/>
          <w:szCs w:val="20"/>
        </w:rPr>
        <w:t>BFR procedure deeply relies on periodic CSI-RSs.</w:t>
      </w:r>
    </w:p>
    <w:p>
      <w:pPr>
        <w:pStyle w:val="91"/>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pPr>
        <w:pStyle w:val="91"/>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pPr>
        <w:pStyle w:val="7"/>
      </w:pPr>
      <w:r>
        <w:t>From [NTT Docomo, 19]:</w:t>
      </w:r>
    </w:p>
    <w:p>
      <w:pPr>
        <w:pStyle w:val="91"/>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pPr>
        <w:pStyle w:val="91"/>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pPr>
        <w:pStyle w:val="91"/>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pPr>
        <w:pStyle w:val="91"/>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pPr>
        <w:pStyle w:val="4"/>
      </w:pPr>
      <w:r>
        <w:t>Partial BFR</w:t>
      </w:r>
    </w:p>
    <w:p>
      <w:pPr>
        <w:pStyle w:val="7"/>
      </w:pPr>
      <w:r>
        <w:t>From [IDCC, 10]:</w:t>
      </w:r>
    </w:p>
    <w:p>
      <w:pPr>
        <w:pStyle w:val="91"/>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pPr>
        <w:pStyle w:val="91"/>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pPr>
        <w:pStyle w:val="7"/>
      </w:pPr>
      <w:r>
        <w:t xml:space="preserve">From [Qualcomm, 18]: </w:t>
      </w:r>
    </w:p>
    <w:p>
      <w:pPr>
        <w:pStyle w:val="91"/>
        <w:numPr>
          <w:ilvl w:val="2"/>
          <w:numId w:val="2"/>
        </w:numPr>
        <w:spacing w:line="276" w:lineRule="auto"/>
        <w:rPr>
          <w:rFonts w:ascii="Arial" w:hAnsi="Arial" w:cs="Arial"/>
          <w:szCs w:val="20"/>
        </w:rPr>
      </w:pPr>
      <w:r>
        <w:rPr>
          <w:rFonts w:ascii="Arial" w:hAnsi="Arial" w:cs="Arial"/>
          <w:szCs w:val="20"/>
        </w:rPr>
        <w:t>Support partial BFR for single TRP.</w:t>
      </w:r>
    </w:p>
    <w:p>
      <w:pPr>
        <w:pStyle w:val="3"/>
      </w:pPr>
      <w:r>
        <w:t>1</w:t>
      </w:r>
      <w:r>
        <w:rPr>
          <w:vertAlign w:val="superscript"/>
        </w:rPr>
        <w:t>st</w:t>
      </w:r>
      <w:r>
        <w:t xml:space="preserve"> round discussion</w:t>
      </w:r>
    </w:p>
    <w:p>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pPr>
        <w:spacing w:line="276" w:lineRule="auto"/>
        <w:rPr>
          <w:rFonts w:ascii="Arial" w:hAnsi="Arial" w:cs="Arial"/>
          <w:szCs w:val="20"/>
        </w:rPr>
      </w:pPr>
    </w:p>
    <w:p>
      <w:pPr>
        <w:pStyle w:val="4"/>
      </w:pPr>
      <w:r>
        <w:t>Summary of views on supporting beam failure recovery</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31" w:type="dxa"/>
          </w:tcPr>
          <w:p>
            <w:pPr>
              <w:snapToGrid w:val="0"/>
              <w:rPr>
                <w:rFonts w:ascii="Arial" w:hAnsi="Arial" w:cs="Arial"/>
                <w:sz w:val="18"/>
                <w:szCs w:val="20"/>
              </w:rPr>
            </w:pPr>
            <w:r>
              <w:rPr>
                <w:rFonts w:ascii="Arial" w:hAnsi="Arial" w:cs="Arial"/>
                <w:sz w:val="18"/>
                <w:szCs w:val="20"/>
              </w:rPr>
              <w:t>5.1</w:t>
            </w:r>
          </w:p>
        </w:tc>
        <w:tc>
          <w:tcPr>
            <w:tcW w:w="2614" w:type="dxa"/>
          </w:tcPr>
          <w:p>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pPr>
              <w:pStyle w:val="91"/>
              <w:numPr>
                <w:ilvl w:val="0"/>
                <w:numId w:val="36"/>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pPr>
              <w:pStyle w:val="91"/>
              <w:numPr>
                <w:ilvl w:val="0"/>
                <w:numId w:val="36"/>
              </w:numPr>
              <w:snapToGrid w:val="0"/>
              <w:rPr>
                <w:rFonts w:ascii="Arial" w:hAnsi="Arial" w:cs="Arial"/>
                <w:b/>
                <w:bCs/>
                <w:sz w:val="18"/>
                <w:szCs w:val="20"/>
              </w:rPr>
            </w:pPr>
            <w:r>
              <w:rPr>
                <w:rFonts w:ascii="Arial" w:hAnsi="Arial" w:cs="Arial"/>
                <w:b/>
                <w:bCs/>
                <w:sz w:val="18"/>
                <w:szCs w:val="20"/>
              </w:rPr>
              <w:t>No:</w:t>
            </w:r>
          </w:p>
          <w:p>
            <w:pPr>
              <w:pStyle w:val="91"/>
              <w:numPr>
                <w:ilvl w:val="0"/>
                <w:numId w:val="36"/>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5.2</w:t>
            </w:r>
          </w:p>
        </w:tc>
        <w:tc>
          <w:tcPr>
            <w:tcW w:w="2614" w:type="dxa"/>
          </w:tcPr>
          <w:p>
            <w:pPr>
              <w:snapToGrid w:val="0"/>
              <w:rPr>
                <w:rFonts w:ascii="Arial" w:hAnsi="Arial" w:cs="Arial"/>
                <w:sz w:val="18"/>
                <w:szCs w:val="20"/>
              </w:rPr>
            </w:pPr>
            <w:r>
              <w:rPr>
                <w:rFonts w:ascii="Arial" w:hAnsi="Arial" w:cs="Arial"/>
                <w:sz w:val="18"/>
                <w:szCs w:val="20"/>
              </w:rPr>
              <w:t>Defining new BFR related timings</w:t>
            </w:r>
          </w:p>
        </w:tc>
        <w:tc>
          <w:tcPr>
            <w:tcW w:w="6840" w:type="dxa"/>
          </w:tcPr>
          <w:p>
            <w:pPr>
              <w:pStyle w:val="91"/>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pPr>
              <w:pStyle w:val="91"/>
              <w:numPr>
                <w:ilvl w:val="0"/>
                <w:numId w:val="37"/>
              </w:numPr>
              <w:rPr>
                <w:rFonts w:ascii="Arial" w:hAnsi="Arial" w:cs="Arial"/>
                <w:b/>
                <w:sz w:val="18"/>
                <w:szCs w:val="20"/>
              </w:rPr>
            </w:pPr>
            <w:r>
              <w:rPr>
                <w:rFonts w:ascii="Arial" w:hAnsi="Arial" w:cs="Arial"/>
                <w:b/>
                <w:sz w:val="18"/>
                <w:szCs w:val="20"/>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5.3</w:t>
            </w:r>
          </w:p>
        </w:tc>
        <w:tc>
          <w:tcPr>
            <w:tcW w:w="2614" w:type="dxa"/>
          </w:tcPr>
          <w:p>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pPr>
              <w:pStyle w:val="91"/>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pPr>
              <w:pStyle w:val="91"/>
              <w:numPr>
                <w:ilvl w:val="0"/>
                <w:numId w:val="37"/>
              </w:numPr>
              <w:rPr>
                <w:rFonts w:ascii="Arial" w:hAnsi="Arial" w:cs="Arial"/>
                <w:b/>
                <w:sz w:val="18"/>
                <w:szCs w:val="20"/>
              </w:rPr>
            </w:pPr>
            <w:r>
              <w:rPr>
                <w:rFonts w:ascii="Arial" w:hAnsi="Arial" w:cs="Arial"/>
                <w:b/>
                <w:sz w:val="18"/>
                <w:szCs w:val="20"/>
              </w:rPr>
              <w:t>No:</w:t>
            </w:r>
          </w:p>
        </w:tc>
      </w:tr>
    </w:tbl>
    <w:p>
      <w:pPr>
        <w:rPr>
          <w:lang w:val="en-GB"/>
        </w:rPr>
      </w:pPr>
    </w:p>
    <w:p>
      <w:pPr>
        <w:pStyle w:val="4"/>
      </w:pPr>
      <w:r>
        <w:t>Observation</w:t>
      </w:r>
    </w:p>
    <w:p>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pPr>
        <w:pStyle w:val="4"/>
      </w:pPr>
      <w:r>
        <w:t xml:space="preserve">Proposal </w:t>
      </w:r>
    </w:p>
    <w:p>
      <w:pPr>
        <w:pStyle w:val="5"/>
      </w:pPr>
      <w:r>
        <w:t>Proposal 5</w:t>
      </w:r>
    </w:p>
    <w:p>
      <w:pPr>
        <w:spacing w:line="276" w:lineRule="auto"/>
        <w:rPr>
          <w:rFonts w:ascii="Arial" w:hAnsi="Arial" w:cs="Arial"/>
          <w:szCs w:val="20"/>
        </w:rPr>
      </w:pPr>
      <w:r>
        <w:rPr>
          <w:rFonts w:ascii="Arial" w:hAnsi="Arial" w:cs="Arial"/>
          <w:szCs w:val="20"/>
        </w:rPr>
        <w:t xml:space="preserve">Further study </w:t>
      </w:r>
      <w:ins w:id="418" w:author="作者">
        <w:r>
          <w:rPr>
            <w:rFonts w:ascii="Arial" w:hAnsi="Arial" w:cs="Arial"/>
            <w:szCs w:val="20"/>
          </w:rPr>
          <w:t xml:space="preserve">whether or not enhancements </w:t>
        </w:r>
      </w:ins>
      <w:del w:id="419" w:author="作者">
        <w:r>
          <w:rPr>
            <w:rFonts w:ascii="Arial" w:hAnsi="Arial" w:cs="Arial"/>
            <w:szCs w:val="20"/>
          </w:rPr>
          <w:delText>supporting enhancements on</w:delText>
        </w:r>
      </w:del>
      <w:ins w:id="420" w:author="作者">
        <w:r>
          <w:rPr>
            <w:rFonts w:ascii="Arial" w:hAnsi="Arial" w:cs="Arial"/>
            <w:szCs w:val="20"/>
          </w:rPr>
          <w:t>to</w:t>
        </w:r>
      </w:ins>
      <w:r>
        <w:rPr>
          <w:rFonts w:ascii="Arial" w:hAnsi="Arial" w:cs="Arial"/>
          <w:szCs w:val="20"/>
        </w:rPr>
        <w:t xml:space="preserve"> BFR</w:t>
      </w:r>
      <w:ins w:id="421" w:author="作者">
        <w:r>
          <w:rPr>
            <w:rFonts w:ascii="Arial" w:hAnsi="Arial" w:cs="Arial"/>
            <w:szCs w:val="20"/>
          </w:rPr>
          <w:t xml:space="preserve"> for shared spectrum operation are needed</w:t>
        </w:r>
      </w:ins>
      <w:r>
        <w:rPr>
          <w:rFonts w:ascii="Arial" w:hAnsi="Arial" w:cs="Arial"/>
          <w:szCs w:val="20"/>
        </w:rPr>
        <w:t>.</w:t>
      </w:r>
    </w:p>
    <w:p>
      <w:pPr>
        <w:pStyle w:val="5"/>
      </w:pPr>
      <w:r>
        <w:t>Proposal 5-1</w:t>
      </w:r>
    </w:p>
    <w:p>
      <w:pPr>
        <w:spacing w:line="276" w:lineRule="auto"/>
        <w:rPr>
          <w:rFonts w:ascii="Arial" w:hAnsi="Arial" w:cs="Arial"/>
          <w:szCs w:val="20"/>
        </w:rPr>
      </w:pPr>
      <w:r>
        <w:rPr>
          <w:rFonts w:ascii="Arial" w:hAnsi="Arial" w:cs="Arial"/>
          <w:szCs w:val="20"/>
        </w:rPr>
        <w:t xml:space="preserve">Further study </w:t>
      </w:r>
      <w:ins w:id="422" w:author="作者">
        <w:r>
          <w:rPr>
            <w:rFonts w:ascii="Arial" w:hAnsi="Arial" w:cs="Arial"/>
            <w:szCs w:val="20"/>
          </w:rPr>
          <w:t xml:space="preserve">whether or not enhancements </w:t>
        </w:r>
      </w:ins>
      <w:del w:id="423" w:author="作者">
        <w:r>
          <w:rPr>
            <w:rFonts w:ascii="Arial" w:hAnsi="Arial" w:cs="Arial"/>
            <w:szCs w:val="20"/>
          </w:rPr>
          <w:delText>supporting enhancements on</w:delText>
        </w:r>
      </w:del>
      <w:ins w:id="424" w:author="作者">
        <w:r>
          <w:rPr>
            <w:rFonts w:ascii="Arial" w:hAnsi="Arial" w:cs="Arial"/>
            <w:szCs w:val="20"/>
          </w:rPr>
          <w:t>to</w:t>
        </w:r>
      </w:ins>
      <w:r>
        <w:rPr>
          <w:rFonts w:ascii="Arial" w:hAnsi="Arial" w:cs="Arial"/>
          <w:szCs w:val="20"/>
        </w:rPr>
        <w:t xml:space="preserve"> BFR</w:t>
      </w:r>
      <w:ins w:id="425" w:author="作者">
        <w:r>
          <w:rPr>
            <w:rFonts w:ascii="Arial" w:hAnsi="Arial" w:cs="Arial"/>
            <w:szCs w:val="20"/>
          </w:rPr>
          <w:t xml:space="preserve"> </w:t>
        </w:r>
      </w:ins>
      <w:ins w:id="426" w:author="作者">
        <w:del w:id="427" w:author="作者" w:date="2021-01-29T12:06:00Z">
          <w:r>
            <w:rPr>
              <w:rFonts w:ascii="Arial" w:hAnsi="Arial" w:cs="Arial"/>
              <w:szCs w:val="20"/>
            </w:rPr>
            <w:delText>for shared spectrum operation</w:delText>
          </w:r>
        </w:del>
      </w:ins>
      <w:ins w:id="428" w:author="作者" w:date="2021-01-29T12:06:00Z">
        <w:r>
          <w:rPr>
            <w:rFonts w:ascii="Arial" w:hAnsi="Arial" w:cs="Arial"/>
            <w:szCs w:val="20"/>
          </w:rPr>
          <w:t>to</w:t>
        </w:r>
      </w:ins>
      <w:r>
        <w:rPr>
          <w:rFonts w:ascii="Arial" w:hAnsi="Arial" w:cs="Arial"/>
          <w:szCs w:val="20"/>
        </w:rPr>
        <w:t xml:space="preserve"> </w:t>
      </w:r>
      <w:ins w:id="429" w:author="作者" w:date="2021-01-29T12:06:00Z">
        <w:r>
          <w:rPr>
            <w:rFonts w:ascii="Arial" w:hAnsi="Arial" w:cs="Arial"/>
            <w:szCs w:val="20"/>
          </w:rPr>
          <w:t xml:space="preserve">deal with </w:t>
        </w:r>
      </w:ins>
      <w:ins w:id="430" w:author="作者" w:date="2021-01-29T12:07:00Z">
        <w:r>
          <w:rPr>
            <w:rFonts w:ascii="Arial" w:hAnsi="Arial" w:cs="Arial"/>
            <w:szCs w:val="20"/>
          </w:rPr>
          <w:t>LBT failure</w:t>
        </w:r>
      </w:ins>
      <w:ins w:id="431" w:author="作者">
        <w:r>
          <w:rPr>
            <w:rFonts w:ascii="Arial" w:hAnsi="Arial" w:cs="Arial"/>
            <w:szCs w:val="20"/>
          </w:rPr>
          <w:t xml:space="preserve"> are needed</w:t>
        </w:r>
      </w:ins>
      <w:r>
        <w:rPr>
          <w:rFonts w:ascii="Arial" w:hAnsi="Arial" w:cs="Arial"/>
          <w:szCs w:val="20"/>
        </w:rPr>
        <w:t>.</w:t>
      </w:r>
    </w:p>
    <w:p>
      <w:pPr>
        <w:pStyle w:val="4"/>
        <w:rPr>
          <w:highlight w:val="yellow"/>
        </w:rPr>
      </w:pPr>
      <w:r>
        <w:rPr>
          <w:highlight w:val="yellow"/>
        </w:rPr>
        <w:t>Additional inputs: issue 5</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Support FL’s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We are fine for Proposal 5 as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pPr>
              <w:snapToGrid w:val="0"/>
              <w:rPr>
                <w:rFonts w:ascii="Arial" w:hAnsi="Arial" w:eastAsia="宋体"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To be in line with WID, BFR enhancement should focus on unlicensed band operation.</w:t>
            </w:r>
          </w:p>
          <w:p>
            <w:pPr>
              <w:snapToGrid w:val="0"/>
              <w:rPr>
                <w:rFonts w:ascii="Arial" w:hAnsi="Arial" w:eastAsia="Malgun Gothic"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pPr>
              <w:snapToGrid w:val="0"/>
              <w:rPr>
                <w:rFonts w:ascii="Arial" w:hAnsi="Arial" w:eastAsia="Malgun Gothic"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Malgun Gothic" w:cs="Arial"/>
                <w:bCs/>
                <w:sz w:val="18"/>
                <w:szCs w:val="20"/>
              </w:rPr>
            </w:pPr>
            <w:r>
              <w:rPr>
                <w:rFonts w:ascii="Arial" w:hAnsi="Arial" w:cs="Arial"/>
                <w:bCs/>
                <w:sz w:val="18"/>
                <w:szCs w:val="20"/>
              </w:rPr>
              <w:t>Support FL’s Proposal 5</w:t>
            </w:r>
            <w:r>
              <w:rPr>
                <w:rFonts w:hint="eastAsia" w:ascii="Arial" w:hAnsi="Arial" w:eastAsia="宋体" w:cs="Arial"/>
                <w:bCs/>
                <w:sz w:val="18"/>
                <w:szCs w:val="20"/>
              </w:rPr>
              <w:t xml:space="preserve"> as a starting point for further study on BFR/BFD enhancement on licensed/unlicensed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 xml:space="preserve">Please check the updated proposal based on the comments from Samsung and LGE.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2" w:author="作者" w:date="1899-12-31T00:00:00Z"/>
        </w:trPr>
        <w:tc>
          <w:tcPr>
            <w:tcW w:w="1525" w:type="dxa"/>
          </w:tcPr>
          <w:p>
            <w:pPr>
              <w:snapToGrid w:val="0"/>
              <w:rPr>
                <w:ins w:id="433" w:author="作者" w:date="1899-12-31T00:00:00Z"/>
                <w:rFonts w:ascii="Arial" w:hAnsi="Arial" w:eastAsia="Malgun Gothic" w:cs="Arial"/>
                <w:sz w:val="18"/>
                <w:szCs w:val="20"/>
              </w:rPr>
            </w:pPr>
            <w:ins w:id="434" w:author="作者">
              <w:r>
                <w:rPr>
                  <w:rFonts w:ascii="Arial" w:hAnsi="Arial" w:cs="Arial"/>
                  <w:sz w:val="18"/>
                  <w:szCs w:val="20"/>
                </w:rPr>
                <w:t>MediaTek</w:t>
              </w:r>
            </w:ins>
          </w:p>
        </w:tc>
        <w:tc>
          <w:tcPr>
            <w:tcW w:w="8460" w:type="dxa"/>
          </w:tcPr>
          <w:p>
            <w:pPr>
              <w:snapToGrid w:val="0"/>
              <w:rPr>
                <w:rFonts w:ascii="Arial" w:hAnsi="Arial" w:cs="Arial"/>
                <w:bCs/>
                <w:sz w:val="18"/>
                <w:szCs w:val="20"/>
              </w:rPr>
            </w:pPr>
            <w:ins w:id="435" w:author="作者">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pPr>
              <w:snapToGrid w:val="0"/>
              <w:rPr>
                <w:ins w:id="436" w:author="作者" w:date="1899-12-31T00:00:00Z"/>
                <w:rFonts w:ascii="Arial" w:hAnsi="Arial" w:eastAsia="Malgun Gothic"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7" w:author="作者" w:date="1899-12-31T00:00:00Z"/>
        </w:trPr>
        <w:tc>
          <w:tcPr>
            <w:tcW w:w="1525" w:type="dxa"/>
          </w:tcPr>
          <w:p>
            <w:pPr>
              <w:snapToGrid w:val="0"/>
              <w:rPr>
                <w:ins w:id="438" w:author="作者" w:date="1899-12-31T00:00:00Z"/>
                <w:rFonts w:ascii="Arial" w:hAnsi="Arial" w:cs="Arial"/>
                <w:sz w:val="18"/>
                <w:szCs w:val="20"/>
              </w:rPr>
            </w:pPr>
            <w:ins w:id="439" w:author="作者">
              <w:r>
                <w:rPr>
                  <w:rFonts w:ascii="Arial" w:hAnsi="Arial" w:cs="Arial"/>
                  <w:sz w:val="18"/>
                  <w:szCs w:val="20"/>
                </w:rPr>
                <w:t>Intel</w:t>
              </w:r>
            </w:ins>
          </w:p>
        </w:tc>
        <w:tc>
          <w:tcPr>
            <w:tcW w:w="8460" w:type="dxa"/>
          </w:tcPr>
          <w:p>
            <w:pPr>
              <w:snapToGrid w:val="0"/>
              <w:rPr>
                <w:ins w:id="440" w:author="作者" w:date="1899-12-31T00:00:00Z"/>
                <w:rFonts w:ascii="Arial" w:hAnsi="Arial" w:cs="Arial"/>
                <w:bCs/>
                <w:sz w:val="18"/>
                <w:szCs w:val="20"/>
              </w:rPr>
            </w:pPr>
            <w:ins w:id="441" w:author="作者">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Apple</w:t>
            </w:r>
          </w:p>
        </w:tc>
        <w:tc>
          <w:tcPr>
            <w:tcW w:w="8460" w:type="dxa"/>
          </w:tcPr>
          <w:p>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cs="Arial"/>
                <w:sz w:val="18"/>
                <w:szCs w:val="18"/>
              </w:rPr>
              <w:t>Nokia/NSB</w:t>
            </w:r>
            <w:r>
              <w:rPr>
                <w:rStyle w:val="143"/>
                <w:rFonts w:ascii="Arial" w:hAnsi="Arial" w:cs="Arial"/>
                <w:sz w:val="18"/>
                <w:szCs w:val="18"/>
              </w:rPr>
              <w:t> </w:t>
            </w:r>
          </w:p>
        </w:tc>
        <w:tc>
          <w:tcPr>
            <w:tcW w:w="8460" w:type="dxa"/>
          </w:tcPr>
          <w:p>
            <w:pPr>
              <w:snapToGrid w:val="0"/>
              <w:rPr>
                <w:rFonts w:ascii="Arial" w:hAnsi="Arial" w:cs="Arial"/>
                <w:bCs/>
                <w:sz w:val="18"/>
                <w:szCs w:val="20"/>
              </w:rPr>
            </w:pPr>
            <w:r>
              <w:rPr>
                <w:rStyle w:val="142"/>
                <w:rFonts w:ascii="Arial" w:hAnsi="Arial" w:cs="Arial"/>
                <w:sz w:val="18"/>
                <w:szCs w:val="18"/>
              </w:rPr>
              <w:t>BFR enhancement should be discussed later according to the enhancement of other features (e.g. RS transmission, PDCCH/PUCCH/PRACH design etc)</w:t>
            </w:r>
            <w:r>
              <w:rPr>
                <w:rStyle w:val="143"/>
                <w:rFonts w:ascii="Arial" w:hAnsi="Arial" w:cs="Arial"/>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ascii="Arial" w:hAnsi="Arial" w:cs="Arial"/>
                <w:sz w:val="18"/>
                <w:szCs w:val="18"/>
              </w:rPr>
              <w:t>Convida Wireless</w:t>
            </w:r>
          </w:p>
        </w:tc>
        <w:tc>
          <w:tcPr>
            <w:tcW w:w="8460" w:type="dxa"/>
          </w:tcPr>
          <w:p>
            <w:pPr>
              <w:snapToGrid w:val="0"/>
              <w:rPr>
                <w:rStyle w:val="142"/>
                <w:rFonts w:ascii="Arial" w:hAnsi="Arial" w:cs="Arial"/>
                <w:sz w:val="18"/>
                <w:szCs w:val="18"/>
              </w:rPr>
            </w:pPr>
            <w:r>
              <w:rPr>
                <w:rStyle w:val="142"/>
                <w:szCs w:val="18"/>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hint="eastAsia" w:ascii="Arial" w:hAnsi="Arial" w:eastAsia="宋体" w:cs="Arial"/>
                <w:sz w:val="18"/>
                <w:szCs w:val="18"/>
              </w:rPr>
              <w:t>X</w:t>
            </w:r>
            <w:r>
              <w:rPr>
                <w:rStyle w:val="142"/>
                <w:rFonts w:ascii="Arial" w:hAnsi="Arial" w:eastAsia="宋体" w:cs="Arial"/>
                <w:sz w:val="18"/>
                <w:szCs w:val="18"/>
              </w:rPr>
              <w:t>iaomi</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Cs w:val="20"/>
              </w:rPr>
            </w:pPr>
            <w:r>
              <w:rPr>
                <w:rStyle w:val="142"/>
                <w:rFonts w:ascii="Arial" w:hAnsi="Arial" w:cs="Arial"/>
                <w:szCs w:val="20"/>
              </w:rPr>
              <w:t>Moderator</w:t>
            </w:r>
          </w:p>
        </w:tc>
        <w:tc>
          <w:tcPr>
            <w:tcW w:w="8460" w:type="dxa"/>
          </w:tcPr>
          <w:p>
            <w:pPr>
              <w:snapToGrid w:val="0"/>
              <w:rPr>
                <w:rStyle w:val="142"/>
                <w:rFonts w:ascii="Arial" w:hAnsi="Arial" w:cs="Arial"/>
                <w:szCs w:val="20"/>
              </w:rPr>
            </w:pPr>
            <w:r>
              <w:rPr>
                <w:rStyle w:val="142"/>
                <w:rFonts w:ascii="Arial" w:hAnsi="Arial" w:cs="Arial"/>
                <w:szCs w:val="20"/>
              </w:rPr>
              <w:t xml:space="preserve">Please check the updated proposal based on Apple’s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Cs w:val="20"/>
              </w:rPr>
            </w:pPr>
            <w:r>
              <w:rPr>
                <w:rStyle w:val="142"/>
                <w:rFonts w:ascii="Arial" w:hAnsi="Arial" w:cs="Arial"/>
                <w:szCs w:val="20"/>
              </w:rPr>
              <w:t>Charter</w:t>
            </w:r>
          </w:p>
        </w:tc>
        <w:tc>
          <w:tcPr>
            <w:tcW w:w="8460" w:type="dxa"/>
          </w:tcPr>
          <w:p>
            <w:pPr>
              <w:snapToGrid w:val="0"/>
              <w:rPr>
                <w:rStyle w:val="142"/>
                <w:rFonts w:ascii="Arial" w:hAnsi="Arial" w:cs="Arial"/>
                <w:szCs w:val="20"/>
              </w:rPr>
            </w:pPr>
            <w:r>
              <w:rPr>
                <w:rStyle w:val="142"/>
                <w:rFonts w:ascii="Arial" w:hAnsi="Arial" w:cs="Arial"/>
                <w:szCs w:val="20"/>
              </w:rPr>
              <w:t>Support Moderator’s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S</w:t>
            </w:r>
            <w:r>
              <w:rPr>
                <w:rStyle w:val="142"/>
                <w:rFonts w:ascii="Arial" w:hAnsi="Arial" w:cs="Arial"/>
                <w:szCs w:val="20"/>
              </w:rPr>
              <w:t>ony</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Su</w:t>
            </w:r>
            <w:r>
              <w:rPr>
                <w:rStyle w:val="142"/>
                <w:rFonts w:ascii="Arial" w:hAnsi="Arial" w:cs="Arial"/>
                <w:sz w:val="18"/>
                <w:szCs w:val="18"/>
              </w:rPr>
              <w:t>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hint="eastAsia" w:ascii="Arial" w:hAnsi="Arial" w:eastAsia="宋体" w:cs="Arial"/>
                <w:szCs w:val="20"/>
              </w:rPr>
              <w:t>D</w:t>
            </w:r>
            <w:r>
              <w:rPr>
                <w:rStyle w:val="142"/>
              </w:rPr>
              <w:t>CM2</w:t>
            </w:r>
          </w:p>
        </w:tc>
        <w:tc>
          <w:tcPr>
            <w:tcW w:w="8460" w:type="dxa"/>
          </w:tcPr>
          <w:p>
            <w:pPr>
              <w:snapToGrid w:val="0"/>
              <w:rPr>
                <w:rStyle w:val="142"/>
                <w:rFonts w:ascii="Arial" w:hAnsi="Arial" w:eastAsia="宋体" w:cs="Arial"/>
                <w:sz w:val="18"/>
                <w:szCs w:val="18"/>
              </w:rPr>
            </w:pPr>
            <w:r>
              <w:rPr>
                <w:rStyle w:val="142"/>
                <w:rFonts w:hint="eastAsia" w:ascii="Arial" w:hAnsi="Arial" w:eastAsia="宋体" w:cs="Arial"/>
                <w:szCs w:val="20"/>
              </w:rPr>
              <w:t>W</w:t>
            </w:r>
            <w:r>
              <w:rPr>
                <w:rStyle w:val="142"/>
              </w:rPr>
              <w:t>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C</w:t>
            </w:r>
            <w:r>
              <w:rPr>
                <w:rStyle w:val="142"/>
              </w:rPr>
              <w:t>ATT</w:t>
            </w:r>
          </w:p>
        </w:tc>
        <w:tc>
          <w:tcPr>
            <w:tcW w:w="8460" w:type="dxa"/>
          </w:tcPr>
          <w:p>
            <w:pPr>
              <w:snapToGrid w:val="0"/>
              <w:rPr>
                <w:rStyle w:val="142"/>
                <w:rFonts w:ascii="Arial" w:hAnsi="Arial" w:eastAsia="宋体" w:cs="Arial"/>
                <w:szCs w:val="20"/>
              </w:rPr>
            </w:pPr>
            <w:r>
              <w:rPr>
                <w:rStyle w:val="142"/>
                <w:rFonts w:ascii="Arial" w:hAnsi="Arial" w:eastAsia="宋体" w:cs="Arial"/>
                <w:szCs w:val="20"/>
              </w:rPr>
              <w:t>W</w:t>
            </w:r>
            <w:r>
              <w:rPr>
                <w:rStyle w:val="142"/>
              </w:rPr>
              <w:t>e are OK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MediaTek</w:t>
            </w:r>
          </w:p>
        </w:tc>
        <w:tc>
          <w:tcPr>
            <w:tcW w:w="8460" w:type="dxa"/>
          </w:tcPr>
          <w:p>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pPr>
              <w:snapToGrid w:val="0"/>
              <w:rPr>
                <w:rStyle w:val="142"/>
                <w:rFonts w:ascii="Arial" w:hAnsi="Arial" w:eastAsia="宋体"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E</w:t>
            </w:r>
            <w:r>
              <w:rPr>
                <w:rStyle w:val="142"/>
                <w:rFonts w:ascii="Arial" w:hAnsi="Arial" w:cs="Arial"/>
                <w:szCs w:val="20"/>
              </w:rPr>
              <w:t>ricsson</w:t>
            </w:r>
          </w:p>
        </w:tc>
        <w:tc>
          <w:tcPr>
            <w:tcW w:w="8460" w:type="dxa"/>
          </w:tcPr>
          <w:p>
            <w:pPr>
              <w:snapToGrid w:val="0"/>
              <w:rPr>
                <w:rFonts w:ascii="Arial" w:hAnsi="Arial" w:cs="Arial"/>
                <w:szCs w:val="20"/>
              </w:rPr>
            </w:pPr>
            <w:r>
              <w:rPr>
                <w:rFonts w:ascii="Arial" w:hAnsi="Arial" w:cs="Arial"/>
                <w:szCs w:val="20"/>
              </w:rPr>
              <w:t>The proposal does not give sufficient guidance for what enhancements are to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Samsung</w:t>
            </w:r>
          </w:p>
        </w:tc>
        <w:tc>
          <w:tcPr>
            <w:tcW w:w="8460" w:type="dxa"/>
          </w:tcPr>
          <w:p>
            <w:pPr>
              <w:snapToGrid w:val="0"/>
              <w:rPr>
                <w:rFonts w:ascii="Arial" w:hAnsi="Arial" w:cs="Arial"/>
                <w:szCs w:val="20"/>
              </w:rPr>
            </w:pPr>
            <w:r>
              <w:rPr>
                <w:rStyle w:val="142"/>
                <w:rFonts w:ascii="Arial" w:hAnsi="Arial" w:eastAsia="宋体" w:cs="Arial"/>
                <w:szCs w:val="20"/>
              </w:rPr>
              <w:t xml:space="preserve">We think Xiaomi’s comment makes sense. The essential aspect to investigate is the impact from LBT, so some wording like “due to LBT failure” could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M</w:t>
            </w:r>
            <w:r>
              <w:rPr>
                <w:rStyle w:val="142"/>
                <w:rFonts w:ascii="Arial" w:hAnsi="Arial" w:cs="Arial"/>
              </w:rPr>
              <w:t>oderator</w:t>
            </w:r>
          </w:p>
        </w:tc>
        <w:tc>
          <w:tcPr>
            <w:tcW w:w="8460" w:type="dxa"/>
          </w:tcPr>
          <w:p>
            <w:pPr>
              <w:snapToGrid w:val="0"/>
              <w:rPr>
                <w:rStyle w:val="142"/>
                <w:rFonts w:ascii="Arial" w:hAnsi="Arial" w:eastAsia="宋体" w:cs="Arial"/>
                <w:szCs w:val="20"/>
              </w:rPr>
            </w:pPr>
            <w:r>
              <w:rPr>
                <w:rStyle w:val="142"/>
                <w:rFonts w:ascii="Arial" w:hAnsi="Arial" w:eastAsia="宋体" w:cs="Arial"/>
                <w:szCs w:val="20"/>
              </w:rPr>
              <w:t>I</w:t>
            </w:r>
            <w:r>
              <w:rPr>
                <w:rStyle w:val="142"/>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Q</w:t>
            </w:r>
            <w:r>
              <w:rPr>
                <w:rStyle w:val="142"/>
              </w:rPr>
              <w:t>ualcomm</w:t>
            </w:r>
          </w:p>
        </w:tc>
        <w:tc>
          <w:tcPr>
            <w:tcW w:w="8460" w:type="dxa"/>
          </w:tcPr>
          <w:p>
            <w:pPr>
              <w:snapToGrid w:val="0"/>
              <w:rPr>
                <w:rStyle w:val="142"/>
                <w:rFonts w:ascii="Arial" w:hAnsi="Arial" w:eastAsia="宋体" w:cs="Arial"/>
                <w:szCs w:val="20"/>
              </w:rPr>
            </w:pPr>
            <w:r>
              <w:rPr>
                <w:rStyle w:val="142"/>
                <w:rFonts w:ascii="Arial" w:hAnsi="Arial" w:eastAsia="宋体" w:cs="Arial"/>
                <w:szCs w:val="20"/>
              </w:rPr>
              <w:t>W</w:t>
            </w:r>
            <w:r>
              <w:rPr>
                <w:rStyle w:val="142"/>
              </w:rPr>
              <w:t>e are fine for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Futurewei</w:t>
            </w:r>
          </w:p>
        </w:tc>
        <w:tc>
          <w:tcPr>
            <w:tcW w:w="8460" w:type="dxa"/>
          </w:tcPr>
          <w:p>
            <w:pPr>
              <w:snapToGrid w:val="0"/>
              <w:rPr>
                <w:rStyle w:val="142"/>
                <w:rFonts w:ascii="Arial" w:hAnsi="Arial" w:eastAsia="宋体" w:cs="Arial"/>
                <w:szCs w:val="20"/>
              </w:rPr>
            </w:pPr>
            <w:r>
              <w:rPr>
                <w:rStyle w:val="142"/>
                <w:rFonts w:ascii="Arial" w:hAnsi="Arial" w:eastAsia="宋体" w:cs="Arial"/>
                <w:szCs w:val="20"/>
              </w:rPr>
              <w:t>We support moderator’s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hint="eastAsia" w:ascii="Arial" w:hAnsi="Arial" w:eastAsia="宋体" w:cs="Arial"/>
                <w:szCs w:val="20"/>
              </w:rPr>
              <w:t>D</w:t>
            </w:r>
            <w:r>
              <w:rPr>
                <w:rStyle w:val="142"/>
                <w:rFonts w:ascii="Arial" w:hAnsi="Arial" w:eastAsia="宋体" w:cs="Arial"/>
                <w:szCs w:val="20"/>
              </w:rPr>
              <w:t>C</w:t>
            </w:r>
            <w:r>
              <w:rPr>
                <w:rStyle w:val="142"/>
              </w:rPr>
              <w:t>M3</w:t>
            </w:r>
          </w:p>
        </w:tc>
        <w:tc>
          <w:tcPr>
            <w:tcW w:w="8460" w:type="dxa"/>
          </w:tcPr>
          <w:p>
            <w:pPr>
              <w:snapToGrid w:val="0"/>
              <w:rPr>
                <w:rStyle w:val="142"/>
                <w:rFonts w:ascii="Arial" w:hAnsi="Arial" w:eastAsia="宋体" w:cs="Arial"/>
                <w:szCs w:val="20"/>
              </w:rPr>
            </w:pPr>
            <w:r>
              <w:rPr>
                <w:rStyle w:val="142"/>
                <w:rFonts w:ascii="Arial" w:hAnsi="Arial" w:eastAsia="宋体" w:cs="Arial"/>
                <w:szCs w:val="20"/>
              </w:rPr>
              <w:t>We are fine w</w:t>
            </w:r>
            <w:r>
              <w:rPr>
                <w:rStyle w:val="142"/>
              </w:rPr>
              <w:t>ith</w:t>
            </w:r>
            <w:r>
              <w:rPr>
                <w:rStyle w:val="142"/>
                <w:rFonts w:ascii="Arial" w:hAnsi="Arial" w:eastAsia="宋体" w:cs="Arial"/>
                <w:szCs w:val="20"/>
              </w:rPr>
              <w:t xml:space="preserve">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ins w:id="442" w:author="作者">
              <w:r>
                <w:rPr>
                  <w:rFonts w:ascii="Arial" w:hAnsi="Arial" w:cs="Arial"/>
                  <w:sz w:val="18"/>
                  <w:szCs w:val="20"/>
                </w:rPr>
                <w:t>Intel</w:t>
              </w:r>
            </w:ins>
            <w:r>
              <w:rPr>
                <w:rFonts w:ascii="Arial" w:hAnsi="Arial" w:cs="Arial"/>
                <w:sz w:val="18"/>
                <w:szCs w:val="20"/>
              </w:rPr>
              <w:t>2</w:t>
            </w:r>
          </w:p>
        </w:tc>
        <w:tc>
          <w:tcPr>
            <w:tcW w:w="8460" w:type="dxa"/>
          </w:tcPr>
          <w:p>
            <w:pPr>
              <w:snapToGrid w:val="0"/>
              <w:rPr>
                <w:rStyle w:val="142"/>
                <w:rFonts w:ascii="Arial" w:hAnsi="Arial" w:eastAsia="宋体" w:cs="Arial"/>
                <w:szCs w:val="20"/>
              </w:rPr>
            </w:pPr>
            <w:r>
              <w:rPr>
                <w:rFonts w:ascii="Arial" w:hAnsi="Arial" w:cs="Arial"/>
                <w:bCs/>
                <w:sz w:val="18"/>
                <w:szCs w:val="20"/>
              </w:rPr>
              <w:t xml:space="preserve">We are fine with Proposal 5-1. Also, we think that some coordination with </w:t>
            </w:r>
            <w:ins w:id="443" w:author="作者">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44" w:author="作者">
              <w:r>
                <w:rPr>
                  <w:rFonts w:ascii="Arial" w:hAnsi="Arial" w:cs="Arial"/>
                  <w:bCs/>
                  <w:sz w:val="18"/>
                  <w:szCs w:val="20"/>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Nokia/NSB</w:t>
            </w:r>
          </w:p>
        </w:tc>
        <w:tc>
          <w:tcPr>
            <w:tcW w:w="8460" w:type="dxa"/>
          </w:tcPr>
          <w:p>
            <w:pPr>
              <w:snapToGrid w:val="0"/>
              <w:rPr>
                <w:rFonts w:ascii="Arial" w:hAnsi="Arial" w:cs="Arial"/>
                <w:bCs/>
                <w:sz w:val="18"/>
                <w:szCs w:val="20"/>
              </w:rPr>
            </w:pPr>
            <w:r>
              <w:rPr>
                <w:rFonts w:ascii="Arial" w:hAnsi="Arial" w:cs="Arial"/>
                <w:bCs/>
                <w:sz w:val="18"/>
                <w:szCs w:val="20"/>
              </w:rPr>
              <w:t>Support the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hint="default" w:ascii="Arial" w:hAnsi="Arial" w:eastAsia="宋体" w:cs="Arial"/>
                <w:sz w:val="18"/>
                <w:szCs w:val="20"/>
                <w:lang w:val="en-US" w:eastAsia="zh-CN"/>
              </w:rPr>
            </w:pPr>
            <w:r>
              <w:rPr>
                <w:rFonts w:hint="eastAsia" w:ascii="Arial" w:hAnsi="Arial" w:eastAsia="宋体" w:cs="Arial"/>
                <w:sz w:val="18"/>
                <w:szCs w:val="20"/>
                <w:lang w:val="en-US" w:eastAsia="zh-CN"/>
              </w:rPr>
              <w:t>ZTE, Sanechips</w:t>
            </w:r>
          </w:p>
        </w:tc>
        <w:tc>
          <w:tcPr>
            <w:tcW w:w="8460" w:type="dxa"/>
          </w:tcPr>
          <w:p>
            <w:pPr>
              <w:snapToGrid w:val="0"/>
              <w:rPr>
                <w:rFonts w:hint="default" w:ascii="Arial" w:hAnsi="Arial" w:eastAsia="宋体" w:cs="Arial"/>
                <w:bCs/>
                <w:sz w:val="18"/>
                <w:szCs w:val="20"/>
                <w:lang w:val="en-US" w:eastAsia="zh-CN"/>
              </w:rPr>
            </w:pPr>
            <w:r>
              <w:rPr>
                <w:rFonts w:hint="eastAsia" w:ascii="Arial" w:hAnsi="Arial" w:eastAsia="宋体" w:cs="Arial"/>
                <w:bCs/>
                <w:sz w:val="18"/>
                <w:szCs w:val="20"/>
                <w:lang w:val="en-US" w:eastAsia="zh-CN"/>
              </w:rPr>
              <w:t>Support the updated FL proposal 5-1.</w:t>
            </w:r>
          </w:p>
        </w:tc>
      </w:tr>
    </w:tbl>
    <w:p>
      <w:pPr>
        <w:spacing w:line="276" w:lineRule="auto"/>
        <w:rPr>
          <w:rFonts w:ascii="Arial" w:hAnsi="Arial" w:cs="Arial"/>
          <w:szCs w:val="20"/>
        </w:rPr>
      </w:pPr>
    </w:p>
    <w:p>
      <w:pPr>
        <w:pStyle w:val="2"/>
        <w:pBdr>
          <w:top w:val="single" w:color="auto" w:sz="12" w:space="5"/>
        </w:pBdr>
        <w:spacing w:after="120"/>
        <w:rPr>
          <w:rFonts w:cs="Arial"/>
          <w:b/>
          <w:sz w:val="32"/>
          <w:szCs w:val="32"/>
        </w:rPr>
      </w:pPr>
      <w:r>
        <w:rPr>
          <w:rFonts w:cs="Arial"/>
          <w:b/>
          <w:sz w:val="32"/>
          <w:szCs w:val="32"/>
        </w:rPr>
        <w:t>Summary of Views on Supporting Efficient Beam Management</w:t>
      </w:r>
    </w:p>
    <w:p>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pPr>
        <w:pStyle w:val="3"/>
      </w:pPr>
      <w:r>
        <w:t>Observations and Proposals from Contributions</w:t>
      </w:r>
    </w:p>
    <w:p>
      <w:pPr>
        <w:pStyle w:val="4"/>
      </w:pPr>
      <w:r>
        <w:t>Handling increased number of beams due to narrower beamwidth</w:t>
      </w:r>
    </w:p>
    <w:p>
      <w:pPr>
        <w:pStyle w:val="7"/>
      </w:pPr>
      <w:r>
        <w:t xml:space="preserve">From [IDCC, 10]: </w:t>
      </w:r>
    </w:p>
    <w:p>
      <w:pPr>
        <w:pStyle w:val="91"/>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pPr>
        <w:pStyle w:val="91"/>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pPr>
        <w:pStyle w:val="91"/>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pPr>
        <w:pStyle w:val="91"/>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pPr>
        <w:pStyle w:val="7"/>
      </w:pPr>
      <w:r>
        <w:t xml:space="preserve">From [Xiaomi, 13]: </w:t>
      </w:r>
    </w:p>
    <w:p>
      <w:pPr>
        <w:pStyle w:val="91"/>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pPr>
        <w:pStyle w:val="91"/>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pPr>
        <w:pStyle w:val="91"/>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pPr>
        <w:pStyle w:val="91"/>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pPr>
        <w:pStyle w:val="7"/>
      </w:pPr>
      <w:r>
        <w:t>From [Convida, 17]:</w:t>
      </w:r>
    </w:p>
    <w:p>
      <w:pPr>
        <w:pStyle w:val="91"/>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Investigate sub-band based beam report.</w:t>
      </w:r>
    </w:p>
    <w:p>
      <w:pPr>
        <w:pStyle w:val="91"/>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pPr>
        <w:pStyle w:val="91"/>
        <w:numPr>
          <w:ilvl w:val="2"/>
          <w:numId w:val="2"/>
        </w:numPr>
        <w:spacing w:line="276" w:lineRule="auto"/>
        <w:rPr>
          <w:rFonts w:ascii="Arial" w:hAnsi="Arial" w:cs="Arial"/>
          <w:szCs w:val="20"/>
        </w:rPr>
      </w:pPr>
      <w:r>
        <w:rPr>
          <w:rFonts w:ascii="Arial" w:hAnsi="Arial" w:cs="Arial"/>
          <w:szCs w:val="20"/>
        </w:rPr>
        <w:t>Support dynamic beam update of periodic channel/RS.</w:t>
      </w:r>
    </w:p>
    <w:p>
      <w:pPr>
        <w:pStyle w:val="7"/>
      </w:pPr>
      <w:r>
        <w:t>From [NTT Docomo, 19]:</w:t>
      </w:r>
    </w:p>
    <w:p>
      <w:pPr>
        <w:pStyle w:val="91"/>
        <w:numPr>
          <w:ilvl w:val="2"/>
          <w:numId w:val="2"/>
        </w:numPr>
        <w:spacing w:line="276" w:lineRule="auto"/>
        <w:rPr>
          <w:rFonts w:ascii="Arial" w:hAnsi="Arial" w:cs="Arial"/>
          <w:szCs w:val="20"/>
        </w:rPr>
      </w:pPr>
      <w:r>
        <w:rPr>
          <w:rFonts w:ascii="Arial" w:hAnsi="Arial" w:cs="Arial"/>
          <w:szCs w:val="20"/>
        </w:rPr>
        <w:t>For beam management in 52.6-71GHz, discuss the following:</w:t>
      </w:r>
    </w:p>
    <w:p>
      <w:pPr>
        <w:pStyle w:val="91"/>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pPr>
        <w:pStyle w:val="91"/>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pPr>
        <w:pStyle w:val="4"/>
      </w:pPr>
      <w:r>
        <w:t>Beam related enhancements for initial access</w:t>
      </w:r>
    </w:p>
    <w:p>
      <w:pPr>
        <w:pStyle w:val="7"/>
      </w:pPr>
      <w:r>
        <w:t>From [Sony, 11]:</w:t>
      </w:r>
    </w:p>
    <w:p>
      <w:pPr>
        <w:pStyle w:val="91"/>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pPr>
        <w:pStyle w:val="4"/>
      </w:pPr>
      <w:r>
        <w:t>Other enhancements</w:t>
      </w:r>
    </w:p>
    <w:p>
      <w:pPr>
        <w:pStyle w:val="7"/>
      </w:pPr>
      <w:r>
        <w:t>From [Apple, 16]:</w:t>
      </w:r>
    </w:p>
    <w:p>
      <w:pPr>
        <w:pStyle w:val="91"/>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pPr>
        <w:pStyle w:val="3"/>
      </w:pPr>
      <w:r>
        <w:t>1</w:t>
      </w:r>
      <w:r>
        <w:rPr>
          <w:vertAlign w:val="superscript"/>
        </w:rPr>
        <w:t>st</w:t>
      </w:r>
      <w:r>
        <w:t xml:space="preserve"> round discussion</w:t>
      </w:r>
    </w:p>
    <w:p>
      <w:pPr>
        <w:rPr>
          <w:lang w:val="en-GB"/>
        </w:rPr>
      </w:pPr>
      <w:r>
        <w:rPr>
          <w:rFonts w:ascii="Arial" w:hAnsi="Arial" w:cs="Arial"/>
          <w:szCs w:val="20"/>
        </w:rPr>
        <w:t>For supporting efficient beam operation for NR in 52.6-71GHz, further inputs from companies are requested.</w:t>
      </w:r>
    </w:p>
    <w:p>
      <w:pPr>
        <w:pStyle w:val="4"/>
        <w:numPr>
          <w:ilvl w:val="2"/>
          <w:numId w:val="38"/>
        </w:numPr>
        <w:tabs>
          <w:tab w:val="left" w:pos="1004"/>
        </w:tabs>
      </w:pPr>
      <w:r>
        <w:t>Proposal</w:t>
      </w:r>
    </w:p>
    <w:p>
      <w:pPr>
        <w:pStyle w:val="5"/>
        <w:numPr>
          <w:ilvl w:val="3"/>
          <w:numId w:val="38"/>
        </w:numPr>
        <w:tabs>
          <w:tab w:val="left" w:pos="864"/>
        </w:tabs>
        <w:ind w:hanging="324"/>
      </w:pPr>
      <w:r>
        <w:t>Proposal 6</w:t>
      </w:r>
    </w:p>
    <w:p>
      <w:pPr>
        <w:rPr>
          <w:del w:id="445" w:author="作者" w:date="1899-12-31T00:00:00Z"/>
          <w:rFonts w:ascii="Arial" w:hAnsi="Arial" w:cs="Arial"/>
          <w:szCs w:val="20"/>
        </w:rPr>
      </w:pPr>
      <w:del w:id="446" w:author="作者">
        <w:bookmarkStart w:id="6" w:name="_Hlk62814618"/>
        <w:r>
          <w:rPr>
            <w:rFonts w:ascii="Arial" w:hAnsi="Arial" w:cs="Arial"/>
            <w:szCs w:val="20"/>
          </w:rPr>
          <w:delText>Further study following enhancements for NR in 52.6-71GHz:</w:delText>
        </w:r>
      </w:del>
    </w:p>
    <w:p>
      <w:pPr>
        <w:pStyle w:val="91"/>
        <w:numPr>
          <w:ilvl w:val="0"/>
          <w:numId w:val="39"/>
        </w:numPr>
        <w:rPr>
          <w:del w:id="447" w:author="作者" w:date="1899-12-31T00:00:00Z"/>
          <w:rFonts w:ascii="Arial" w:hAnsi="Arial" w:cs="Arial"/>
          <w:szCs w:val="20"/>
        </w:rPr>
      </w:pPr>
      <w:del w:id="448" w:author="作者">
        <w:r>
          <w:rPr>
            <w:rFonts w:ascii="Arial" w:hAnsi="Arial" w:cs="Arial"/>
            <w:szCs w:val="20"/>
          </w:rPr>
          <w:delText>Beam management with increased number of beams</w:delText>
        </w:r>
      </w:del>
    </w:p>
    <w:p>
      <w:pPr>
        <w:pStyle w:val="91"/>
        <w:numPr>
          <w:ilvl w:val="0"/>
          <w:numId w:val="39"/>
        </w:numPr>
        <w:rPr>
          <w:del w:id="449" w:author="作者" w:date="1899-12-31T00:00:00Z"/>
          <w:rFonts w:ascii="Arial" w:hAnsi="Arial" w:cs="Arial"/>
          <w:szCs w:val="20"/>
        </w:rPr>
      </w:pPr>
      <w:del w:id="450" w:author="作者">
        <w:r>
          <w:rPr>
            <w:rFonts w:ascii="Arial" w:hAnsi="Arial" w:cs="Arial"/>
            <w:szCs w:val="20"/>
          </w:rPr>
          <w:delText>Beam management for initial access and dynamic SR polling mechanism</w:delText>
        </w:r>
      </w:del>
    </w:p>
    <w:bookmarkEnd w:id="6"/>
    <w:p>
      <w:pPr>
        <w:pStyle w:val="5"/>
        <w:numPr>
          <w:ilvl w:val="3"/>
          <w:numId w:val="38"/>
        </w:numPr>
        <w:tabs>
          <w:tab w:val="left" w:pos="864"/>
        </w:tabs>
        <w:ind w:hanging="324"/>
      </w:pPr>
      <w:r>
        <w:t>Proposal 6-1</w:t>
      </w:r>
    </w:p>
    <w:p>
      <w:pPr>
        <w:rPr>
          <w:rFonts w:ascii="Arial" w:hAnsi="Arial" w:cs="Arial"/>
          <w:szCs w:val="20"/>
        </w:rPr>
      </w:pPr>
      <w:r>
        <w:rPr>
          <w:rFonts w:ascii="Arial" w:hAnsi="Arial" w:cs="Arial"/>
          <w:szCs w:val="20"/>
        </w:rPr>
        <w:t xml:space="preserve">Further study </w:t>
      </w:r>
      <w:ins w:id="451" w:author="作者" w:date="2021-01-29T12:11:00Z">
        <w:r>
          <w:rPr>
            <w:rFonts w:ascii="Arial" w:hAnsi="Arial" w:cs="Arial"/>
            <w:szCs w:val="20"/>
          </w:rPr>
          <w:t xml:space="preserve">whether/how to support </w:t>
        </w:r>
      </w:ins>
      <w:r>
        <w:rPr>
          <w:rFonts w:ascii="Arial" w:hAnsi="Arial" w:cs="Arial"/>
          <w:szCs w:val="20"/>
        </w:rPr>
        <w:t>following enhancements for NR in 52.6-71GHz:</w:t>
      </w:r>
    </w:p>
    <w:p>
      <w:pPr>
        <w:pStyle w:val="91"/>
        <w:numPr>
          <w:ilvl w:val="0"/>
          <w:numId w:val="39"/>
        </w:numPr>
        <w:rPr>
          <w:ins w:id="452" w:author="作者" w:date="2021-01-29T12:12:00Z"/>
          <w:rFonts w:ascii="Arial" w:hAnsi="Arial" w:cs="Arial"/>
          <w:szCs w:val="20"/>
        </w:rPr>
      </w:pPr>
      <w:r>
        <w:rPr>
          <w:rFonts w:ascii="Arial" w:hAnsi="Arial" w:cs="Arial"/>
          <w:szCs w:val="20"/>
        </w:rPr>
        <w:t>Beam management with increased number of beams</w:t>
      </w:r>
    </w:p>
    <w:p>
      <w:pPr>
        <w:pStyle w:val="91"/>
        <w:numPr>
          <w:ilvl w:val="0"/>
          <w:numId w:val="39"/>
        </w:numPr>
        <w:pPrChange w:id="453" w:author="作者" w:date="2021-01-29T12:12:00Z">
          <w:pPr/>
        </w:pPrChange>
      </w:pPr>
      <w:r>
        <w:rPr>
          <w:rFonts w:ascii="Arial" w:hAnsi="Arial" w:cs="Arial"/>
          <w:szCs w:val="20"/>
          <w:rPrChange w:id="454" w:author="作者" w:date="2021-01-29T12:12:00Z">
            <w:rPr/>
          </w:rPrChange>
        </w:rPr>
        <w:t>Beam management</w:t>
      </w:r>
      <w:ins w:id="455" w:author="作者" w:date="2021-01-29T12:12:00Z">
        <w:r>
          <w:rPr>
            <w:rFonts w:ascii="Arial" w:hAnsi="Arial" w:cs="Arial"/>
            <w:szCs w:val="20"/>
          </w:rPr>
          <w:t xml:space="preserve"> </w:t>
        </w:r>
      </w:ins>
      <w:ins w:id="456" w:author="作者" w:date="2021-01-29T12:11:00Z">
        <w:r>
          <w:rPr>
            <w:rFonts w:ascii="Arial" w:hAnsi="Arial" w:cs="Arial"/>
            <w:szCs w:val="20"/>
            <w:rPrChange w:id="457" w:author="作者" w:date="2021-01-29T12:12:00Z">
              <w:rPr/>
            </w:rPrChange>
          </w:rPr>
          <w:t>to mitigate beam misalignment</w:t>
        </w:r>
      </w:ins>
      <w:r>
        <w:rPr>
          <w:rFonts w:ascii="Arial" w:hAnsi="Arial" w:cs="Arial"/>
          <w:szCs w:val="20"/>
          <w:rPrChange w:id="459" w:author="作者" w:date="2021-01-29T12:12:00Z">
            <w:rPr/>
          </w:rPrChange>
        </w:rPr>
        <w:t xml:space="preserve"> for initial access and </w:t>
      </w:r>
      <w:ins w:id="460" w:author="作者" w:date="2021-01-29T12:12:00Z">
        <w:r>
          <w:rPr>
            <w:rFonts w:ascii="Arial" w:hAnsi="Arial" w:cs="Arial"/>
            <w:szCs w:val="20"/>
            <w:rPrChange w:id="461" w:author="作者" w:date="2021-01-29T12:12:00Z">
              <w:rPr/>
            </w:rPrChange>
          </w:rPr>
          <w:t>connected mode</w:t>
        </w:r>
      </w:ins>
    </w:p>
    <w:p>
      <w:pPr>
        <w:pStyle w:val="4"/>
        <w:numPr>
          <w:ilvl w:val="2"/>
          <w:numId w:val="38"/>
        </w:numPr>
        <w:tabs>
          <w:tab w:val="left" w:pos="1004"/>
        </w:tabs>
        <w:rPr>
          <w:highlight w:val="yellow"/>
        </w:rPr>
      </w:pPr>
      <w:r>
        <w:rPr>
          <w:highlight w:val="yellow"/>
        </w:rPr>
        <w:t>Additional inputs: issue 6</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pPr>
              <w:snapToGrid w:val="0"/>
              <w:rPr>
                <w:rFonts w:ascii="Arial" w:hAnsi="Arial" w:cs="Arial"/>
                <w:bCs/>
                <w:sz w:val="18"/>
                <w:szCs w:val="20"/>
              </w:rPr>
            </w:pPr>
          </w:p>
          <w:p>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pPr>
              <w:rPr>
                <w:rFonts w:ascii="Arial" w:hAnsi="Arial" w:cs="Arial"/>
                <w:szCs w:val="20"/>
              </w:rPr>
            </w:pPr>
            <w:r>
              <w:rPr>
                <w:rFonts w:ascii="Arial" w:hAnsi="Arial" w:cs="Arial"/>
                <w:szCs w:val="20"/>
              </w:rPr>
              <w:t>Further study following enhancements for NR in 52.6-71GHz:</w:t>
            </w:r>
          </w:p>
          <w:p>
            <w:pPr>
              <w:pStyle w:val="91"/>
              <w:numPr>
                <w:ilvl w:val="0"/>
                <w:numId w:val="39"/>
              </w:numPr>
              <w:rPr>
                <w:rFonts w:ascii="Arial" w:hAnsi="Arial" w:cs="Arial"/>
                <w:szCs w:val="20"/>
              </w:rPr>
            </w:pPr>
            <w:r>
              <w:rPr>
                <w:rFonts w:ascii="Arial" w:hAnsi="Arial" w:cs="Arial"/>
                <w:szCs w:val="20"/>
              </w:rPr>
              <w:t>Beam management with increased number of beams</w:t>
            </w:r>
          </w:p>
          <w:p>
            <w:pPr>
              <w:pStyle w:val="91"/>
              <w:numPr>
                <w:ilvl w:val="0"/>
                <w:numId w:val="39"/>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pPr>
              <w:snapToGrid w:val="0"/>
              <w:rPr>
                <w:rFonts w:ascii="Arial" w:hAnsi="Arial" w:cs="Arial"/>
                <w:bCs/>
                <w:szCs w:val="20"/>
              </w:rPr>
            </w:pPr>
          </w:p>
          <w:p>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eastAsia="宋体" w:cs="Arial"/>
                <w:bCs/>
                <w:sz w:val="18"/>
                <w:szCs w:val="20"/>
              </w:rPr>
            </w:pPr>
            <w:r>
              <w:rPr>
                <w:rFonts w:hint="eastAsia" w:ascii="Arial" w:hAnsi="Arial" w:eastAsia="宋体" w:cs="Arial"/>
                <w:bCs/>
                <w:sz w:val="18"/>
                <w:szCs w:val="20"/>
              </w:rPr>
              <w:t>W</w:t>
            </w:r>
            <w:r>
              <w:rPr>
                <w:rFonts w:ascii="Arial" w:hAnsi="Arial" w:eastAsia="宋体" w:cs="Arial"/>
                <w:bCs/>
                <w:sz w:val="18"/>
                <w:szCs w:val="20"/>
              </w:rPr>
              <w:t>e are fine with the first bullet.</w:t>
            </w:r>
          </w:p>
          <w:p>
            <w:pPr>
              <w:snapToGrid w:val="0"/>
              <w:rPr>
                <w:rFonts w:ascii="Arial" w:hAnsi="Arial" w:cs="Arial"/>
                <w:bCs/>
                <w:szCs w:val="20"/>
              </w:rPr>
            </w:pPr>
            <w:r>
              <w:rPr>
                <w:rFonts w:hint="eastAsia" w:ascii="Arial" w:hAnsi="Arial" w:eastAsia="宋体" w:cs="Arial"/>
                <w:bCs/>
                <w:sz w:val="18"/>
                <w:szCs w:val="20"/>
              </w:rPr>
              <w:t>F</w:t>
            </w:r>
            <w:r>
              <w:rPr>
                <w:rFonts w:ascii="Arial" w:hAnsi="Arial" w:eastAsia="宋体"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eastAsia="宋体"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We disagree with this proposal since it is out of the scope of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eastAsia="Malgun Gothic"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Malgun Gothic" w:cs="Arial"/>
                <w:bCs/>
                <w:sz w:val="18"/>
                <w:szCs w:val="20"/>
              </w:rPr>
            </w:pPr>
            <w:r>
              <w:rPr>
                <w:rFonts w:hint="eastAsia" w:ascii="Arial" w:hAnsi="Arial" w:cs="Arial"/>
                <w:bCs/>
                <w:sz w:val="18"/>
                <w:szCs w:val="20"/>
              </w:rPr>
              <w:t xml:space="preserve">In principle, we agree with </w:t>
            </w:r>
            <w:r>
              <w:rPr>
                <w:rFonts w:hint="eastAsia" w:ascii="Arial" w:hAnsi="Arial" w:eastAsia="宋体" w:cs="Arial"/>
                <w:bCs/>
                <w:sz w:val="18"/>
                <w:szCs w:val="20"/>
              </w:rPr>
              <w:t>Proposal 6 from Moderator,</w:t>
            </w:r>
            <w:r>
              <w:rPr>
                <w:rFonts w:hint="eastAsia" w:ascii="Arial" w:hAnsi="Arial" w:cs="Arial"/>
                <w:bCs/>
                <w:sz w:val="18"/>
                <w:szCs w:val="20"/>
              </w:rPr>
              <w:t xml:space="preserve"> but </w:t>
            </w:r>
            <w:r>
              <w:rPr>
                <w:rFonts w:hint="eastAsia" w:ascii="Arial" w:hAnsi="Arial" w:eastAsia="宋体" w:cs="Arial"/>
                <w:bCs/>
                <w:sz w:val="18"/>
                <w:szCs w:val="20"/>
              </w:rPr>
              <w:t>seems</w:t>
            </w:r>
            <w:r>
              <w:rPr>
                <w:rFonts w:hint="eastAsia" w:ascii="Arial" w:hAnsi="Arial" w:cs="Arial"/>
                <w:bCs/>
                <w:sz w:val="18"/>
                <w:szCs w:val="20"/>
              </w:rPr>
              <w:t xml:space="preserve"> it is necessary to evaluate the necessity of the above enhancement</w:t>
            </w:r>
            <w:r>
              <w:rPr>
                <w:rFonts w:hint="eastAsia" w:ascii="Arial" w:hAnsi="Arial" w:eastAsia="宋体" w:cs="Arial"/>
                <w:bCs/>
                <w:sz w:val="18"/>
                <w:szCs w:val="20"/>
              </w:rPr>
              <w:t>s and consider its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 xml:space="preserve">Further inputs from other companies are requested.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3" w:author="作者" w:date="1899-12-31T00:00:00Z"/>
        </w:trPr>
        <w:tc>
          <w:tcPr>
            <w:tcW w:w="1525" w:type="dxa"/>
          </w:tcPr>
          <w:p>
            <w:pPr>
              <w:snapToGrid w:val="0"/>
              <w:rPr>
                <w:ins w:id="464" w:author="作者" w:date="1899-12-31T00:00:00Z"/>
                <w:rFonts w:ascii="Arial" w:hAnsi="Arial" w:eastAsia="Malgun Gothic" w:cs="Arial"/>
                <w:sz w:val="18"/>
                <w:szCs w:val="20"/>
              </w:rPr>
            </w:pPr>
            <w:ins w:id="465" w:author="作者">
              <w:r>
                <w:rPr>
                  <w:rFonts w:ascii="Arial" w:hAnsi="Arial" w:cs="Arial"/>
                  <w:sz w:val="18"/>
                  <w:szCs w:val="20"/>
                </w:rPr>
                <w:t>Intel</w:t>
              </w:r>
            </w:ins>
          </w:p>
        </w:tc>
        <w:tc>
          <w:tcPr>
            <w:tcW w:w="8460" w:type="dxa"/>
          </w:tcPr>
          <w:p>
            <w:pPr>
              <w:snapToGrid w:val="0"/>
              <w:rPr>
                <w:ins w:id="466" w:author="作者" w:date="1899-12-31T00:00:00Z"/>
                <w:rFonts w:ascii="Arial" w:hAnsi="Arial" w:eastAsia="Malgun Gothic" w:cs="Arial"/>
                <w:bCs/>
                <w:sz w:val="18"/>
                <w:szCs w:val="20"/>
              </w:rPr>
            </w:pPr>
            <w:ins w:id="467" w:author="作者">
              <w:r>
                <w:rPr>
                  <w:rFonts w:ascii="Arial" w:hAnsi="Arial" w:cs="Arial"/>
                  <w:bCs/>
                  <w:sz w:val="18"/>
                  <w:szCs w:val="20"/>
                </w:rPr>
                <w:t>Here we think that the proposed beam management enhancements are general and could be handled within feMIMO WI as part of Rel-17 beam management.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cs="Arial"/>
                <w:sz w:val="18"/>
                <w:szCs w:val="18"/>
              </w:rPr>
              <w:t>Nokia/NSB</w:t>
            </w:r>
            <w:r>
              <w:rPr>
                <w:rStyle w:val="143"/>
                <w:rFonts w:ascii="Arial" w:hAnsi="Arial" w:cs="Arial"/>
                <w:sz w:val="18"/>
                <w:szCs w:val="18"/>
              </w:rPr>
              <w:t> </w:t>
            </w:r>
          </w:p>
        </w:tc>
        <w:tc>
          <w:tcPr>
            <w:tcW w:w="8460" w:type="dxa"/>
          </w:tcPr>
          <w:p>
            <w:pPr>
              <w:snapToGrid w:val="0"/>
              <w:rPr>
                <w:rFonts w:ascii="Arial" w:hAnsi="Arial" w:cs="Arial"/>
                <w:bCs/>
                <w:sz w:val="18"/>
                <w:szCs w:val="20"/>
              </w:rPr>
            </w:pPr>
            <w:r>
              <w:rPr>
                <w:rStyle w:val="142"/>
                <w:rFonts w:ascii="Arial" w:hAnsi="Arial" w:cs="Arial"/>
                <w:sz w:val="18"/>
                <w:szCs w:val="18"/>
              </w:rPr>
              <w:t>Need study for clarifying and selection of further enhancement scope. </w:t>
            </w:r>
            <w:r>
              <w:rPr>
                <w:rStyle w:val="143"/>
                <w:rFonts w:ascii="Arial" w:hAnsi="Arial" w:cs="Arial"/>
                <w:sz w:val="18"/>
                <w:szCs w:val="18"/>
              </w:rPr>
              <w:t> </w:t>
            </w:r>
            <w:r>
              <w:rPr>
                <w:rStyle w:val="142"/>
                <w:rFonts w:ascii="Arial" w:hAnsi="Arial" w:cs="Arial"/>
              </w:rPr>
              <w:t>It’s not clear how dynamic SR polling relates to BM? It’s a new procedure as such.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hint="eastAsia" w:ascii="Arial" w:hAnsi="Arial" w:eastAsia="宋体" w:cs="Arial"/>
                <w:sz w:val="18"/>
                <w:szCs w:val="18"/>
              </w:rPr>
              <w:t>X</w:t>
            </w:r>
            <w:r>
              <w:rPr>
                <w:rStyle w:val="142"/>
                <w:rFonts w:ascii="Arial" w:hAnsi="Arial" w:eastAsia="宋体" w:cs="Arial"/>
                <w:sz w:val="18"/>
                <w:szCs w:val="18"/>
              </w:rPr>
              <w:t>iaomi</w:t>
            </w:r>
          </w:p>
        </w:tc>
        <w:tc>
          <w:tcPr>
            <w:tcW w:w="8460" w:type="dxa"/>
          </w:tcPr>
          <w:p>
            <w:pPr>
              <w:snapToGrid w:val="0"/>
              <w:rPr>
                <w:rStyle w:val="142"/>
                <w:rFonts w:ascii="Arial" w:hAnsi="Arial" w:cs="Arial"/>
                <w:sz w:val="18"/>
                <w:szCs w:val="18"/>
              </w:rPr>
            </w:pPr>
            <w:r>
              <w:rPr>
                <w:rStyle w:val="142"/>
                <w:rFonts w:ascii="Arial" w:hAnsi="Arial" w:cs="Arial"/>
                <w:sz w:val="18"/>
                <w:szCs w:val="18"/>
              </w:rPr>
              <w:t>We should focus on the problem of reusing the beam management procedure in Rel15/16 or Rel17 in NR from 52.6 GHz and 71GHz rather than the efficiency of beam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Charter</w:t>
            </w:r>
          </w:p>
        </w:tc>
        <w:tc>
          <w:tcPr>
            <w:tcW w:w="8460" w:type="dxa"/>
          </w:tcPr>
          <w:p>
            <w:pPr>
              <w:snapToGrid w:val="0"/>
              <w:rPr>
                <w:rStyle w:val="142"/>
                <w:rFonts w:ascii="Arial" w:hAnsi="Arial" w:cs="Arial"/>
                <w:sz w:val="18"/>
                <w:szCs w:val="18"/>
              </w:rPr>
            </w:pPr>
            <w:r>
              <w:rPr>
                <w:rStyle w:val="142"/>
                <w:rFonts w:ascii="Arial" w:hAnsi="Arial" w:cs="Arial"/>
                <w:sz w:val="18"/>
                <w:szCs w:val="18"/>
              </w:rPr>
              <w:t>Tend to agree that beam management enhancements can be better handled in feMIMO.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S</w:t>
            </w:r>
            <w:r>
              <w:rPr>
                <w:rStyle w:val="142"/>
                <w:rFonts w:ascii="Arial" w:hAnsi="Arial" w:cs="Arial"/>
                <w:sz w:val="18"/>
                <w:szCs w:val="18"/>
              </w:rPr>
              <w:t>ony</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W</w:t>
            </w:r>
            <w:r>
              <w:rPr>
                <w:rStyle w:val="142"/>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CATT</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The study should be in MIMO enhancement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Samsung</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We are ok with FL’s original proposal or the one modified by Qualcomm.</w:t>
            </w:r>
          </w:p>
          <w:p>
            <w:pPr>
              <w:snapToGrid w:val="0"/>
              <w:rPr>
                <w:rStyle w:val="142"/>
                <w:rFonts w:ascii="Arial" w:hAnsi="Arial" w:eastAsia="宋体" w:cs="Arial"/>
                <w:sz w:val="18"/>
                <w:szCs w:val="18"/>
              </w:rPr>
            </w:pPr>
            <w:r>
              <w:rPr>
                <w:rStyle w:val="142"/>
                <w:rFonts w:ascii="Arial" w:hAnsi="Arial" w:eastAsia="宋体" w:cs="Arial"/>
                <w:sz w:val="18"/>
                <w:szCs w:val="18"/>
              </w:rPr>
              <w:t xml:space="preserve">Proposal 6: </w:t>
            </w:r>
          </w:p>
          <w:p>
            <w:pPr>
              <w:snapToGrid w:val="0"/>
              <w:rPr>
                <w:rStyle w:val="142"/>
                <w:rFonts w:ascii="Arial" w:hAnsi="Arial" w:eastAsia="宋体" w:cs="Arial"/>
                <w:sz w:val="18"/>
                <w:szCs w:val="18"/>
              </w:rPr>
            </w:pPr>
            <w:r>
              <w:rPr>
                <w:rStyle w:val="142"/>
                <w:rFonts w:ascii="Arial" w:hAnsi="Arial" w:eastAsia="宋体" w:cs="Arial"/>
                <w:sz w:val="18"/>
                <w:szCs w:val="18"/>
              </w:rPr>
              <w:t>Further study following enhancements for NR in 52.6-71GHz:</w:t>
            </w:r>
          </w:p>
          <w:p>
            <w:pPr>
              <w:snapToGrid w:val="0"/>
              <w:rPr>
                <w:rStyle w:val="142"/>
                <w:rFonts w:ascii="Arial" w:hAnsi="Arial" w:eastAsia="宋体" w:cs="Arial"/>
                <w:sz w:val="18"/>
                <w:szCs w:val="18"/>
              </w:rPr>
            </w:pPr>
            <w:r>
              <w:rPr>
                <w:rStyle w:val="142"/>
                <w:rFonts w:ascii="Arial" w:hAnsi="Arial" w:eastAsia="宋体" w:cs="Arial"/>
                <w:sz w:val="18"/>
                <w:szCs w:val="18"/>
              </w:rPr>
              <w:t>Beam management with increased number of beams</w:t>
            </w:r>
          </w:p>
          <w:p>
            <w:pPr>
              <w:snapToGrid w:val="0"/>
              <w:rPr>
                <w:rStyle w:val="142"/>
                <w:rFonts w:ascii="Arial" w:hAnsi="Arial" w:eastAsia="宋体" w:cs="Arial"/>
                <w:sz w:val="18"/>
                <w:szCs w:val="18"/>
              </w:rPr>
            </w:pPr>
            <w:r>
              <w:rPr>
                <w:rStyle w:val="142"/>
                <w:rFonts w:ascii="Arial" w:hAnsi="Arial" w:eastAsia="宋体" w:cs="Arial"/>
                <w:sz w:val="18"/>
                <w:szCs w:val="18"/>
              </w:rPr>
              <w:t>Beam management to mitigate beam misalignment for initial access and connected mode</w:t>
            </w:r>
            <w:r>
              <w:rPr>
                <w:rStyle w:val="142"/>
                <w:rFonts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InterDigital</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Moderator</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Futurewei</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142"/>
                <w:rFonts w:ascii="Arial" w:hAnsi="Arial" w:eastAsia="宋体" w:cs="Arial"/>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hint="eastAsia" w:ascii="Arial" w:hAnsi="Arial" w:eastAsia="宋体" w:cs="Arial"/>
                <w:sz w:val="18"/>
                <w:szCs w:val="18"/>
              </w:rPr>
              <w:t>D</w:t>
            </w:r>
            <w:r>
              <w:rPr>
                <w:rStyle w:val="142"/>
                <w:szCs w:val="18"/>
              </w:rPr>
              <w:t>CM2</w:t>
            </w:r>
          </w:p>
        </w:tc>
        <w:tc>
          <w:tcPr>
            <w:tcW w:w="8460" w:type="dxa"/>
          </w:tcPr>
          <w:p>
            <w:pPr>
              <w:snapToGrid w:val="0"/>
              <w:rPr>
                <w:rStyle w:val="142"/>
                <w:rFonts w:ascii="Arial" w:hAnsi="Arial" w:eastAsia="宋体" w:cs="Arial"/>
                <w:sz w:val="18"/>
                <w:szCs w:val="18"/>
              </w:rPr>
            </w:pPr>
            <w:r>
              <w:rPr>
                <w:rStyle w:val="142"/>
                <w:rFonts w:hint="eastAsia" w:ascii="Arial" w:hAnsi="Arial" w:eastAsia="宋体" w:cs="Arial"/>
                <w:sz w:val="18"/>
                <w:szCs w:val="18"/>
              </w:rPr>
              <w:t>W</w:t>
            </w:r>
            <w:r>
              <w:rPr>
                <w:rStyle w:val="142"/>
                <w:rFonts w:ascii="Arial" w:hAnsi="Arial" w:eastAsia="宋体" w:cs="Arial"/>
                <w:sz w:val="18"/>
                <w:szCs w:val="18"/>
              </w:rPr>
              <w:t xml:space="preserve">e are fine to further study/discuss the proposed potential enhancements and we also agree that possible overlapping with other WIDs should be noted.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I</w:t>
            </w:r>
            <w:r>
              <w:rPr>
                <w:rStyle w:val="142"/>
                <w:szCs w:val="18"/>
              </w:rPr>
              <w:t>ntel2</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 xml:space="preserve">We don’t support neither Proposal 6 no Proposal 6-1. Our position hasn’t changed: </w:t>
            </w:r>
            <w:ins w:id="468" w:author="作者">
              <w:r>
                <w:rPr>
                  <w:rFonts w:ascii="Arial" w:hAnsi="Arial" w:cs="Arial"/>
                  <w:bCs/>
                  <w:sz w:val="18"/>
                  <w:szCs w:val="20"/>
                </w:rPr>
                <w:t>we think that the proposed beam management enhancements are general and could be handled within feMIMO WI as part of Rel-17 beam management.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hint="default" w:ascii="Arial" w:hAnsi="Arial" w:eastAsia="宋体" w:cs="Arial"/>
                <w:sz w:val="18"/>
                <w:szCs w:val="18"/>
                <w:lang w:val="en-US" w:eastAsia="zh-CN"/>
              </w:rPr>
            </w:pPr>
            <w:r>
              <w:rPr>
                <w:rStyle w:val="142"/>
                <w:rFonts w:hint="eastAsia" w:ascii="Arial" w:hAnsi="Arial" w:eastAsia="宋体" w:cs="Arial"/>
                <w:sz w:val="18"/>
                <w:szCs w:val="18"/>
                <w:lang w:val="en-US" w:eastAsia="zh-CN"/>
              </w:rPr>
              <w:t>ZTE, Sanechips</w:t>
            </w:r>
          </w:p>
        </w:tc>
        <w:tc>
          <w:tcPr>
            <w:tcW w:w="8460" w:type="dxa"/>
          </w:tcPr>
          <w:p>
            <w:pPr>
              <w:snapToGrid w:val="0"/>
              <w:rPr>
                <w:rStyle w:val="142"/>
                <w:rFonts w:ascii="Arial" w:hAnsi="Arial" w:eastAsia="宋体" w:cs="Arial"/>
                <w:sz w:val="18"/>
                <w:szCs w:val="18"/>
              </w:rPr>
            </w:pPr>
            <w:r>
              <w:rPr>
                <w:rFonts w:hint="eastAsia" w:ascii="Arial" w:hAnsi="Arial" w:eastAsia="宋体" w:cs="Arial"/>
                <w:bCs/>
                <w:sz w:val="18"/>
                <w:szCs w:val="20"/>
                <w:lang w:val="en-US" w:eastAsia="zh-CN"/>
              </w:rPr>
              <w:t xml:space="preserve">For the updated proposal 6-1, we keep previous opinions, that is, </w:t>
            </w:r>
            <w:bookmarkStart w:id="7" w:name="_GoBack"/>
            <w:bookmarkEnd w:id="7"/>
            <w:r>
              <w:rPr>
                <w:rFonts w:hint="eastAsia" w:ascii="Arial" w:hAnsi="Arial" w:cs="Arial"/>
                <w:bCs/>
                <w:sz w:val="18"/>
                <w:szCs w:val="20"/>
              </w:rPr>
              <w:t>it is necessary to evaluate the necessity of the above enhancement</w:t>
            </w:r>
            <w:r>
              <w:rPr>
                <w:rFonts w:hint="eastAsia" w:ascii="Arial" w:hAnsi="Arial" w:eastAsia="宋体" w:cs="Arial"/>
                <w:bCs/>
                <w:sz w:val="18"/>
                <w:szCs w:val="20"/>
              </w:rPr>
              <w:t>s and consider its priority.</w:t>
            </w:r>
          </w:p>
        </w:tc>
      </w:tr>
    </w:tbl>
    <w:p>
      <w:pPr>
        <w:spacing w:line="276" w:lineRule="auto"/>
        <w:ind w:left="1080"/>
        <w:rPr>
          <w:rFonts w:ascii="Arial" w:hAnsi="Arial" w:cs="Arial"/>
          <w:szCs w:val="20"/>
        </w:rPr>
      </w:pPr>
    </w:p>
    <w:p>
      <w:pPr>
        <w:pStyle w:val="2"/>
        <w:rPr>
          <w:rFonts w:cs="Arial"/>
          <w:b/>
          <w:sz w:val="32"/>
          <w:lang w:val="en-US"/>
        </w:rPr>
      </w:pPr>
      <w:r>
        <w:rPr>
          <w:rFonts w:cs="Arial"/>
          <w:b/>
          <w:sz w:val="32"/>
          <w:lang w:val="en-US"/>
        </w:rPr>
        <w:t>References</w:t>
      </w:r>
    </w:p>
    <w:p>
      <w:pPr>
        <w:pStyle w:val="118"/>
        <w:numPr>
          <w:ilvl w:val="0"/>
          <w:numId w:val="40"/>
        </w:numPr>
        <w:rPr>
          <w:rFonts w:ascii="Arial" w:hAnsi="Arial" w:cs="Arial"/>
          <w:sz w:val="20"/>
          <w:szCs w:val="20"/>
        </w:rPr>
      </w:pPr>
      <w:r>
        <w:rPr>
          <w:rFonts w:ascii="Arial" w:hAnsi="Arial" w:cs="Arial"/>
          <w:sz w:val="20"/>
          <w:szCs w:val="20"/>
        </w:rPr>
        <w:t>R1-2100052, “Beam management for shared spectrum access in Beyond 52.6GHz,” FUTUREWEI</w:t>
      </w:r>
    </w:p>
    <w:p>
      <w:pPr>
        <w:pStyle w:val="118"/>
        <w:numPr>
          <w:ilvl w:val="0"/>
          <w:numId w:val="40"/>
        </w:numPr>
        <w:rPr>
          <w:rFonts w:ascii="Arial" w:hAnsi="Arial" w:cs="Arial"/>
          <w:sz w:val="20"/>
          <w:szCs w:val="20"/>
        </w:rPr>
      </w:pPr>
      <w:r>
        <w:rPr>
          <w:rFonts w:ascii="Arial" w:hAnsi="Arial" w:cs="Arial"/>
          <w:sz w:val="20"/>
          <w:szCs w:val="20"/>
        </w:rPr>
        <w:t>R1-2100060, “Beam-management enhancements for NR from 52.6 GHz to 71GHz,” Lenovo, Motorola Mobility</w:t>
      </w:r>
    </w:p>
    <w:p>
      <w:pPr>
        <w:pStyle w:val="118"/>
        <w:numPr>
          <w:ilvl w:val="0"/>
          <w:numId w:val="40"/>
        </w:numPr>
        <w:rPr>
          <w:rFonts w:ascii="Arial" w:hAnsi="Arial" w:cs="Arial"/>
          <w:sz w:val="20"/>
          <w:szCs w:val="20"/>
        </w:rPr>
      </w:pPr>
      <w:r>
        <w:rPr>
          <w:rFonts w:ascii="Arial" w:hAnsi="Arial" w:cs="Arial"/>
          <w:sz w:val="20"/>
          <w:szCs w:val="20"/>
        </w:rPr>
        <w:t>R1-2100076, “Discussion on the beam management for 52.6 to 71GHz,” ZTE, Sanechips</w:t>
      </w:r>
    </w:p>
    <w:p>
      <w:pPr>
        <w:pStyle w:val="118"/>
        <w:numPr>
          <w:ilvl w:val="0"/>
          <w:numId w:val="40"/>
        </w:numPr>
        <w:rPr>
          <w:rFonts w:ascii="Arial" w:hAnsi="Arial" w:cs="Arial"/>
          <w:sz w:val="20"/>
          <w:szCs w:val="20"/>
        </w:rPr>
      </w:pPr>
      <w:r>
        <w:rPr>
          <w:rFonts w:ascii="Arial" w:hAnsi="Arial" w:cs="Arial"/>
          <w:sz w:val="20"/>
          <w:szCs w:val="20"/>
        </w:rPr>
        <w:t>R1-2100152, “Discussion on beam management,” OPPO</w:t>
      </w:r>
    </w:p>
    <w:p>
      <w:pPr>
        <w:pStyle w:val="118"/>
        <w:numPr>
          <w:ilvl w:val="0"/>
          <w:numId w:val="40"/>
        </w:numPr>
        <w:rPr>
          <w:rFonts w:ascii="Arial" w:hAnsi="Arial" w:cs="Arial"/>
          <w:sz w:val="20"/>
          <w:szCs w:val="20"/>
        </w:rPr>
      </w:pPr>
      <w:r>
        <w:rPr>
          <w:rFonts w:ascii="Arial" w:hAnsi="Arial" w:cs="Arial"/>
          <w:sz w:val="20"/>
          <w:szCs w:val="20"/>
        </w:rPr>
        <w:t>R1-2100203, “Discussion on the beam management procedures for 52-71GHz band,” Huawei, HiSilicon</w:t>
      </w:r>
    </w:p>
    <w:p>
      <w:pPr>
        <w:pStyle w:val="118"/>
        <w:numPr>
          <w:ilvl w:val="0"/>
          <w:numId w:val="40"/>
        </w:numPr>
        <w:rPr>
          <w:rFonts w:ascii="Arial" w:hAnsi="Arial" w:cs="Arial"/>
          <w:sz w:val="20"/>
          <w:szCs w:val="20"/>
        </w:rPr>
      </w:pPr>
      <w:r>
        <w:rPr>
          <w:rFonts w:ascii="Arial" w:hAnsi="Arial" w:cs="Arial"/>
          <w:sz w:val="20"/>
          <w:szCs w:val="20"/>
        </w:rPr>
        <w:t>R1-2100260, “Beam Management Aspects,” Nokia, Nokia Shanghai Bell</w:t>
      </w:r>
    </w:p>
    <w:p>
      <w:pPr>
        <w:pStyle w:val="118"/>
        <w:numPr>
          <w:ilvl w:val="0"/>
          <w:numId w:val="40"/>
        </w:numPr>
        <w:rPr>
          <w:rFonts w:ascii="Arial" w:hAnsi="Arial" w:cs="Arial"/>
          <w:sz w:val="20"/>
          <w:szCs w:val="20"/>
        </w:rPr>
      </w:pPr>
      <w:r>
        <w:rPr>
          <w:rFonts w:ascii="Arial" w:hAnsi="Arial" w:cs="Arial"/>
          <w:sz w:val="20"/>
          <w:szCs w:val="20"/>
        </w:rPr>
        <w:t>R1-2100373, “Beam management for new SCSs for up to 71GHz operation,” CATT</w:t>
      </w:r>
    </w:p>
    <w:p>
      <w:pPr>
        <w:pStyle w:val="118"/>
        <w:numPr>
          <w:ilvl w:val="0"/>
          <w:numId w:val="40"/>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r>
      <w:r>
        <w:rPr>
          <w:rFonts w:ascii="Arial" w:hAnsi="Arial" w:cs="Arial"/>
          <w:sz w:val="20"/>
          <w:szCs w:val="20"/>
        </w:rPr>
        <w:t>vivo</w:t>
      </w:r>
    </w:p>
    <w:p>
      <w:pPr>
        <w:pStyle w:val="118"/>
        <w:numPr>
          <w:ilvl w:val="0"/>
          <w:numId w:val="40"/>
        </w:numPr>
        <w:rPr>
          <w:rFonts w:ascii="Arial" w:hAnsi="Arial" w:cs="Arial"/>
          <w:sz w:val="20"/>
          <w:szCs w:val="20"/>
        </w:rPr>
      </w:pPr>
      <w:r>
        <w:rPr>
          <w:rFonts w:ascii="Arial" w:hAnsi="Arial" w:cs="Arial"/>
          <w:sz w:val="20"/>
          <w:szCs w:val="20"/>
        </w:rPr>
        <w:t>R1-2100646, “Discussion on Beam management aspects for extending NR up to 71 GHz,” Intel Corporation</w:t>
      </w:r>
    </w:p>
    <w:p>
      <w:pPr>
        <w:pStyle w:val="118"/>
        <w:numPr>
          <w:ilvl w:val="0"/>
          <w:numId w:val="40"/>
        </w:numPr>
        <w:rPr>
          <w:rFonts w:ascii="Arial" w:hAnsi="Arial" w:cs="Arial"/>
          <w:sz w:val="20"/>
          <w:szCs w:val="20"/>
        </w:rPr>
      </w:pPr>
      <w:r>
        <w:rPr>
          <w:rFonts w:ascii="Arial" w:hAnsi="Arial" w:cs="Arial"/>
          <w:sz w:val="20"/>
          <w:szCs w:val="20"/>
        </w:rPr>
        <w:t xml:space="preserve"> R1-2100839, “Discussions on beam management for new SCSs,” InterDigital, Inc.</w:t>
      </w:r>
    </w:p>
    <w:p>
      <w:pPr>
        <w:pStyle w:val="118"/>
        <w:numPr>
          <w:ilvl w:val="0"/>
          <w:numId w:val="40"/>
        </w:numPr>
        <w:rPr>
          <w:rFonts w:ascii="Arial" w:hAnsi="Arial" w:cs="Arial"/>
          <w:sz w:val="20"/>
          <w:szCs w:val="20"/>
        </w:rPr>
      </w:pPr>
      <w:r>
        <w:rPr>
          <w:rFonts w:ascii="Arial" w:hAnsi="Arial" w:cs="Arial"/>
          <w:sz w:val="20"/>
          <w:szCs w:val="20"/>
        </w:rPr>
        <w:t xml:space="preserve"> R1-2100852, “Beam management enhancement for NR from 52.6GHz to 71GHz,” Sony</w:t>
      </w:r>
    </w:p>
    <w:p>
      <w:pPr>
        <w:pStyle w:val="118"/>
        <w:numPr>
          <w:ilvl w:val="0"/>
          <w:numId w:val="40"/>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pPr>
        <w:pStyle w:val="118"/>
        <w:numPr>
          <w:ilvl w:val="0"/>
          <w:numId w:val="40"/>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r>
      <w:r>
        <w:rPr>
          <w:rFonts w:ascii="Arial" w:hAnsi="Arial" w:cs="Arial"/>
          <w:sz w:val="20"/>
          <w:szCs w:val="20"/>
        </w:rPr>
        <w:t>“Discussion on beam management in NR from 52.6 GHz to 71GHz,” Xiaomi</w:t>
      </w:r>
    </w:p>
    <w:p>
      <w:pPr>
        <w:pStyle w:val="118"/>
        <w:numPr>
          <w:ilvl w:val="0"/>
          <w:numId w:val="40"/>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r>
      <w:r>
        <w:rPr>
          <w:rFonts w:ascii="Arial" w:hAnsi="Arial" w:cs="Arial"/>
          <w:sz w:val="20"/>
          <w:szCs w:val="20"/>
        </w:rPr>
        <w:t>“Beam management for new SCSs for NR from 52.6 GHz to 71 GHz,” Samsung</w:t>
      </w:r>
    </w:p>
    <w:p>
      <w:pPr>
        <w:pStyle w:val="118"/>
        <w:numPr>
          <w:ilvl w:val="0"/>
          <w:numId w:val="40"/>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r>
      <w:r>
        <w:rPr>
          <w:rFonts w:ascii="Arial" w:hAnsi="Arial" w:cs="Arial"/>
          <w:sz w:val="20"/>
          <w:szCs w:val="20"/>
        </w:rPr>
        <w:t>“Beam Management for New SCSs,” Ericsson</w:t>
      </w:r>
    </w:p>
    <w:p>
      <w:pPr>
        <w:pStyle w:val="118"/>
        <w:numPr>
          <w:ilvl w:val="0"/>
          <w:numId w:val="40"/>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r>
      <w:r>
        <w:rPr>
          <w:rFonts w:ascii="Arial" w:hAnsi="Arial" w:cs="Arial"/>
          <w:sz w:val="20"/>
          <w:szCs w:val="20"/>
        </w:rPr>
        <w:t>“On beam management for new SCSs,” Apple</w:t>
      </w:r>
    </w:p>
    <w:p>
      <w:pPr>
        <w:pStyle w:val="118"/>
        <w:numPr>
          <w:ilvl w:val="0"/>
          <w:numId w:val="40"/>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r>
      <w:r>
        <w:rPr>
          <w:rFonts w:ascii="Arial" w:hAnsi="Arial" w:cs="Arial"/>
          <w:sz w:val="20"/>
          <w:szCs w:val="20"/>
        </w:rPr>
        <w:t>“On Beam Management for Supporting NR from 52.6 GHz to 71 GHz,” Convida Wireless</w:t>
      </w:r>
    </w:p>
    <w:p>
      <w:pPr>
        <w:pStyle w:val="118"/>
        <w:numPr>
          <w:ilvl w:val="0"/>
          <w:numId w:val="40"/>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r>
      <w:r>
        <w:rPr>
          <w:rFonts w:ascii="Arial" w:hAnsi="Arial" w:cs="Arial"/>
          <w:sz w:val="20"/>
          <w:szCs w:val="20"/>
        </w:rPr>
        <w:t>“Beam management for new SCS for NR in 52.6 to 71GHz band,” Qualcomm Incorporated</w:t>
      </w:r>
    </w:p>
    <w:p>
      <w:pPr>
        <w:pStyle w:val="118"/>
        <w:numPr>
          <w:ilvl w:val="0"/>
          <w:numId w:val="40"/>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r>
      <w:r>
        <w:rPr>
          <w:rFonts w:ascii="Arial" w:hAnsi="Arial" w:cs="Arial"/>
          <w:sz w:val="20"/>
          <w:szCs w:val="20"/>
        </w:rPr>
        <w:t>“Beam based operation for new SCSs for NR from 52.6 to 71 GHz,” NTT DOCOMO, INC..</w:t>
      </w:r>
    </w:p>
    <w:sectPr>
      <w:footnotePr>
        <w:numRestart w:val="eachSect"/>
      </w:footnotePr>
      <w:pgSz w:w="12240" w:h="15840"/>
      <w:pgMar w:top="1134" w:right="1134" w:bottom="1418" w:left="1134" w:header="680" w:footer="56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ZapfDingbats">
    <w:altName w:val="Segoe Print"/>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MS Gothic">
    <w:panose1 w:val="020B0609070205080204"/>
    <w:charset w:val="80"/>
    <w:family w:val="auto"/>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modern"/>
    <w:pitch w:val="default"/>
    <w:sig w:usb0="9000002F" w:usb1="29D77CFB" w:usb2="00000012" w:usb3="00000000" w:csb0="00080001" w:csb1="00000000"/>
  </w:font>
  <w:font w:name="MS PGothic">
    <w:panose1 w:val="020B0600070205080204"/>
    <w:charset w:val="80"/>
    <w:family w:val="swiss"/>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80C"/>
    <w:multiLevelType w:val="multilevel"/>
    <w:tmpl w:val="00F0180C"/>
    <w:lvl w:ilvl="0" w:tentative="0">
      <w:start w:val="1"/>
      <w:numFmt w:val="bullet"/>
      <w:lvlText w:val=""/>
      <w:lvlJc w:val="left"/>
      <w:pPr>
        <w:ind w:left="1050" w:hanging="420"/>
      </w:pPr>
      <w:rPr>
        <w:rFonts w:hint="default" w:ascii="Wingdings" w:hAnsi="Wingdings"/>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1">
    <w:nsid w:val="02552047"/>
    <w:multiLevelType w:val="multilevel"/>
    <w:tmpl w:val="02552047"/>
    <w:lvl w:ilvl="0" w:tentative="0">
      <w:start w:val="1"/>
      <w:numFmt w:val="decimal"/>
      <w:pStyle w:val="2"/>
      <w:lvlText w:val="%1"/>
      <w:lvlJc w:val="left"/>
      <w:pPr>
        <w:tabs>
          <w:tab w:val="left" w:pos="432"/>
        </w:tabs>
        <w:ind w:left="432" w:hanging="432"/>
      </w:pPr>
      <w:rPr>
        <w:rFonts w:hint="default"/>
        <w:lang w:val="en-US"/>
      </w:rPr>
    </w:lvl>
    <w:lvl w:ilvl="1" w:tentative="0">
      <w:start w:val="1"/>
      <w:numFmt w:val="decimal"/>
      <w:pStyle w:val="3"/>
      <w:lvlText w:val="%1.%2"/>
      <w:lvlJc w:val="left"/>
      <w:pPr>
        <w:tabs>
          <w:tab w:val="left" w:pos="576"/>
        </w:tabs>
        <w:ind w:left="576" w:hanging="576"/>
      </w:pPr>
      <w:rPr>
        <w:rFonts w:hint="default"/>
        <w:sz w:val="22"/>
        <w:szCs w:val="18"/>
        <w:lang w:val="en-US"/>
      </w:rPr>
    </w:lvl>
    <w:lvl w:ilvl="2" w:tentative="0">
      <w:start w:val="1"/>
      <w:numFmt w:val="decimal"/>
      <w:pStyle w:val="4"/>
      <w:lvlText w:val="%1.%2.%3"/>
      <w:lvlJc w:val="left"/>
      <w:pPr>
        <w:tabs>
          <w:tab w:val="left" w:pos="1004"/>
        </w:tabs>
        <w:ind w:left="1004" w:hanging="720"/>
      </w:pPr>
      <w:rPr>
        <w:rFonts w:hint="default"/>
        <w:sz w:val="22"/>
        <w:szCs w:val="22"/>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0682663B"/>
    <w:multiLevelType w:val="multilevel"/>
    <w:tmpl w:val="068266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B51495B"/>
    <w:multiLevelType w:val="multilevel"/>
    <w:tmpl w:val="0B5149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F9C12D3"/>
    <w:multiLevelType w:val="multilevel"/>
    <w:tmpl w:val="0F9C1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17E4DBE"/>
    <w:multiLevelType w:val="multilevel"/>
    <w:tmpl w:val="117E4D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6B714B5"/>
    <w:multiLevelType w:val="multilevel"/>
    <w:tmpl w:val="16B714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B820600"/>
    <w:multiLevelType w:val="multilevel"/>
    <w:tmpl w:val="1B820600"/>
    <w:lvl w:ilvl="0" w:tentative="0">
      <w:start w:val="1"/>
      <w:numFmt w:val="bullet"/>
      <w:lvlText w:val="o"/>
      <w:lvlJc w:val="left"/>
      <w:pPr>
        <w:tabs>
          <w:tab w:val="left" w:pos="720"/>
        </w:tabs>
        <w:ind w:left="720" w:hanging="360"/>
      </w:pPr>
      <w:rPr>
        <w:rFonts w:hint="default" w:ascii="Courier New" w:hAnsi="Courier New"/>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o"/>
      <w:lvlJc w:val="left"/>
      <w:pPr>
        <w:tabs>
          <w:tab w:val="left" w:pos="2160"/>
        </w:tabs>
        <w:ind w:left="2160" w:hanging="360"/>
      </w:pPr>
      <w:rPr>
        <w:rFonts w:hint="default" w:ascii="Courier New" w:hAnsi="Courier New"/>
        <w:sz w:val="20"/>
      </w:rPr>
    </w:lvl>
    <w:lvl w:ilvl="3" w:tentative="0">
      <w:start w:val="1"/>
      <w:numFmt w:val="bullet"/>
      <w:lvlText w:val="o"/>
      <w:lvlJc w:val="left"/>
      <w:pPr>
        <w:tabs>
          <w:tab w:val="left" w:pos="2880"/>
        </w:tabs>
        <w:ind w:left="2880" w:hanging="360"/>
      </w:pPr>
      <w:rPr>
        <w:rFonts w:hint="default" w:ascii="Courier New" w:hAnsi="Courier New"/>
        <w:sz w:val="20"/>
      </w:rPr>
    </w:lvl>
    <w:lvl w:ilvl="4" w:tentative="0">
      <w:start w:val="1"/>
      <w:numFmt w:val="bullet"/>
      <w:lvlText w:val="o"/>
      <w:lvlJc w:val="left"/>
      <w:pPr>
        <w:tabs>
          <w:tab w:val="left" w:pos="3600"/>
        </w:tabs>
        <w:ind w:left="3600" w:hanging="360"/>
      </w:pPr>
      <w:rPr>
        <w:rFonts w:hint="default" w:ascii="Courier New" w:hAnsi="Courier New"/>
        <w:sz w:val="20"/>
      </w:rPr>
    </w:lvl>
    <w:lvl w:ilvl="5" w:tentative="0">
      <w:start w:val="1"/>
      <w:numFmt w:val="bullet"/>
      <w:lvlText w:val="o"/>
      <w:lvlJc w:val="left"/>
      <w:pPr>
        <w:tabs>
          <w:tab w:val="left" w:pos="4320"/>
        </w:tabs>
        <w:ind w:left="4320" w:hanging="360"/>
      </w:pPr>
      <w:rPr>
        <w:rFonts w:hint="default" w:ascii="Courier New" w:hAnsi="Courier New"/>
        <w:sz w:val="20"/>
      </w:rPr>
    </w:lvl>
    <w:lvl w:ilvl="6" w:tentative="0">
      <w:start w:val="1"/>
      <w:numFmt w:val="bullet"/>
      <w:lvlText w:val="o"/>
      <w:lvlJc w:val="left"/>
      <w:pPr>
        <w:tabs>
          <w:tab w:val="left" w:pos="5040"/>
        </w:tabs>
        <w:ind w:left="5040" w:hanging="360"/>
      </w:pPr>
      <w:rPr>
        <w:rFonts w:hint="default" w:ascii="Courier New" w:hAnsi="Courier New"/>
        <w:sz w:val="20"/>
      </w:rPr>
    </w:lvl>
    <w:lvl w:ilvl="7" w:tentative="0">
      <w:start w:val="1"/>
      <w:numFmt w:val="bullet"/>
      <w:lvlText w:val="o"/>
      <w:lvlJc w:val="left"/>
      <w:pPr>
        <w:tabs>
          <w:tab w:val="left" w:pos="5760"/>
        </w:tabs>
        <w:ind w:left="5760" w:hanging="360"/>
      </w:pPr>
      <w:rPr>
        <w:rFonts w:hint="default" w:ascii="Courier New" w:hAnsi="Courier New"/>
        <w:sz w:val="20"/>
      </w:rPr>
    </w:lvl>
    <w:lvl w:ilvl="8" w:tentative="0">
      <w:start w:val="1"/>
      <w:numFmt w:val="bullet"/>
      <w:lvlText w:val="o"/>
      <w:lvlJc w:val="left"/>
      <w:pPr>
        <w:tabs>
          <w:tab w:val="left" w:pos="6480"/>
        </w:tabs>
        <w:ind w:left="6480" w:hanging="360"/>
      </w:pPr>
      <w:rPr>
        <w:rFonts w:hint="default" w:ascii="Courier New" w:hAnsi="Courier New"/>
        <w:sz w:val="20"/>
      </w:rPr>
    </w:lvl>
  </w:abstractNum>
  <w:abstractNum w:abstractNumId="8">
    <w:nsid w:val="260A047C"/>
    <w:multiLevelType w:val="multilevel"/>
    <w:tmpl w:val="260A047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7650AF9"/>
    <w:multiLevelType w:val="multilevel"/>
    <w:tmpl w:val="27650AF9"/>
    <w:lvl w:ilvl="0" w:tentative="0">
      <w:start w:val="1"/>
      <w:numFmt w:val="bullet"/>
      <w:lvlText w:val=""/>
      <w:lvlJc w:val="left"/>
      <w:pPr>
        <w:ind w:left="720" w:hanging="360"/>
      </w:pPr>
      <w:rPr>
        <w:rFonts w:hint="default" w:ascii="Symbol" w:hAnsi="Symbol"/>
      </w:rPr>
    </w:lvl>
    <w:lvl w:ilvl="1" w:tentative="0">
      <w:start w:val="1"/>
      <w:numFmt w:val="bullet"/>
      <w:pStyle w:val="7"/>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91413FE"/>
    <w:multiLevelType w:val="multilevel"/>
    <w:tmpl w:val="291413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A802E84"/>
    <w:multiLevelType w:val="multilevel"/>
    <w:tmpl w:val="2A802E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AF367FD"/>
    <w:multiLevelType w:val="multilevel"/>
    <w:tmpl w:val="2AF367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DC06454"/>
    <w:multiLevelType w:val="multilevel"/>
    <w:tmpl w:val="2DC064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35177C94"/>
    <w:multiLevelType w:val="multilevel"/>
    <w:tmpl w:val="35177C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6010ADE"/>
    <w:multiLevelType w:val="multilevel"/>
    <w:tmpl w:val="36010ADE"/>
    <w:lvl w:ilvl="0" w:tentative="0">
      <w:start w:val="1"/>
      <w:numFmt w:val="decimal"/>
      <w:lvlText w:val="[%1]"/>
      <w:lvlJc w:val="left"/>
      <w:pPr>
        <w:tabs>
          <w:tab w:val="left" w:pos="360"/>
        </w:tabs>
        <w:ind w:left="357" w:hanging="357"/>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8">
    <w:nsid w:val="3A312CB2"/>
    <w:multiLevelType w:val="multilevel"/>
    <w:tmpl w:val="3A312C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AA46647"/>
    <w:multiLevelType w:val="multilevel"/>
    <w:tmpl w:val="3AA46647"/>
    <w:lvl w:ilvl="0" w:tentative="0">
      <w:start w:val="1"/>
      <w:numFmt w:val="decimal"/>
      <w:pStyle w:val="6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21">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43E1553B"/>
    <w:multiLevelType w:val="multilevel"/>
    <w:tmpl w:val="43E1553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3">
    <w:nsid w:val="479F55CF"/>
    <w:multiLevelType w:val="multilevel"/>
    <w:tmpl w:val="479F55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BDF65F6"/>
    <w:multiLevelType w:val="multilevel"/>
    <w:tmpl w:val="4BDF65F6"/>
    <w:lvl w:ilvl="0" w:tentative="0">
      <w:start w:val="1"/>
      <w:numFmt w:val="decimal"/>
      <w:pStyle w:val="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5">
    <w:nsid w:val="4E3F0431"/>
    <w:multiLevelType w:val="multilevel"/>
    <w:tmpl w:val="4E3F043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5101505E"/>
    <w:multiLevelType w:val="multilevel"/>
    <w:tmpl w:val="5101505E"/>
    <w:lvl w:ilvl="0" w:tentative="0">
      <w:start w:val="1"/>
      <w:numFmt w:val="decimal"/>
      <w:pStyle w:val="133"/>
      <w:lvlText w:val="Observation %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7">
    <w:nsid w:val="549A69FD"/>
    <w:multiLevelType w:val="multilevel"/>
    <w:tmpl w:val="549A69FD"/>
    <w:lvl w:ilvl="0" w:tentative="0">
      <w:start w:val="5"/>
      <w:numFmt w:val="decimal"/>
      <w:pStyle w:val="139"/>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28">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9">
    <w:nsid w:val="583D5B3D"/>
    <w:multiLevelType w:val="multilevel"/>
    <w:tmpl w:val="583D5B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CE17A84"/>
    <w:multiLevelType w:val="multilevel"/>
    <w:tmpl w:val="5CE17A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F1912B1"/>
    <w:multiLevelType w:val="multilevel"/>
    <w:tmpl w:val="5F1912B1"/>
    <w:lvl w:ilvl="0" w:tentative="0">
      <w:start w:val="1"/>
      <w:numFmt w:val="bullet"/>
      <w:pStyle w:val="127"/>
      <w:lvlText w:val=""/>
      <w:lvlJc w:val="left"/>
      <w:pPr>
        <w:ind w:left="720" w:hanging="360"/>
      </w:pPr>
      <w:rPr>
        <w:rFonts w:hint="default" w:ascii="Symbol" w:hAnsi="Symbol"/>
      </w:rPr>
    </w:lvl>
    <w:lvl w:ilvl="1" w:tentative="0">
      <w:start w:val="1"/>
      <w:numFmt w:val="bullet"/>
      <w:pStyle w:val="128"/>
      <w:lvlText w:val="o"/>
      <w:lvlJc w:val="left"/>
      <w:pPr>
        <w:ind w:left="1440" w:hanging="360"/>
      </w:pPr>
      <w:rPr>
        <w:rFonts w:hint="default" w:ascii="Courier New" w:hAnsi="Courier New" w:cs="Courier New"/>
      </w:rPr>
    </w:lvl>
    <w:lvl w:ilvl="2" w:tentative="0">
      <w:start w:val="1"/>
      <w:numFmt w:val="bullet"/>
      <w:pStyle w:val="130"/>
      <w:lvlText w:val=""/>
      <w:lvlJc w:val="left"/>
      <w:pPr>
        <w:ind w:left="2160" w:hanging="360"/>
      </w:pPr>
      <w:rPr>
        <w:rFonts w:hint="default" w:ascii="Wingdings" w:hAnsi="Wingdings"/>
      </w:rPr>
    </w:lvl>
    <w:lvl w:ilvl="3" w:tentative="0">
      <w:start w:val="1"/>
      <w:numFmt w:val="bullet"/>
      <w:pStyle w:val="131"/>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56405C5"/>
    <w:multiLevelType w:val="multilevel"/>
    <w:tmpl w:val="656405C5"/>
    <w:lvl w:ilvl="0" w:tentative="0">
      <w:start w:val="0"/>
      <w:numFmt w:val="bullet"/>
      <w:lvlText w:val="-"/>
      <w:lvlJc w:val="left"/>
      <w:pPr>
        <w:ind w:left="760" w:hanging="360"/>
      </w:pPr>
      <w:rPr>
        <w:rFonts w:hint="default" w:ascii="Arial" w:hAnsi="Arial" w:eastAsia="Malgun Gothic" w:cs="Aria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4">
    <w:nsid w:val="6615017E"/>
    <w:multiLevelType w:val="multilevel"/>
    <w:tmpl w:val="661501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69884B47"/>
    <w:multiLevelType w:val="multilevel"/>
    <w:tmpl w:val="69884B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7BC330F5"/>
    <w:multiLevelType w:val="multilevel"/>
    <w:tmpl w:val="7BC330F5"/>
    <w:lvl w:ilvl="0" w:tentative="0">
      <w:start w:val="1"/>
      <w:numFmt w:val="bullet"/>
      <w:pStyle w:val="6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7">
    <w:nsid w:val="7D0618A3"/>
    <w:multiLevelType w:val="multilevel"/>
    <w:tmpl w:val="7D0618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7F547DFD"/>
    <w:multiLevelType w:val="singleLevel"/>
    <w:tmpl w:val="7F547DFD"/>
    <w:lvl w:ilvl="0" w:tentative="0">
      <w:start w:val="1"/>
      <w:numFmt w:val="bullet"/>
      <w:pStyle w:val="136"/>
      <w:lvlText w:val=""/>
      <w:lvlJc w:val="left"/>
      <w:pPr>
        <w:tabs>
          <w:tab w:val="left" w:pos="1418"/>
        </w:tabs>
        <w:ind w:left="1418" w:hanging="426"/>
      </w:pPr>
      <w:rPr>
        <w:rFonts w:hint="default" w:ascii="Wingdings" w:hAnsi="Wingdings"/>
      </w:rPr>
    </w:lvl>
  </w:abstractNum>
  <w:num w:numId="1">
    <w:abstractNumId w:val="1"/>
  </w:num>
  <w:num w:numId="2">
    <w:abstractNumId w:val="9"/>
  </w:num>
  <w:num w:numId="3">
    <w:abstractNumId w:val="15"/>
  </w:num>
  <w:num w:numId="4">
    <w:abstractNumId w:val="28"/>
  </w:num>
  <w:num w:numId="5">
    <w:abstractNumId w:val="21"/>
  </w:num>
  <w:num w:numId="6">
    <w:abstractNumId w:val="14"/>
  </w:num>
  <w:num w:numId="7">
    <w:abstractNumId w:val="20"/>
  </w:num>
  <w:num w:numId="8">
    <w:abstractNumId w:val="24"/>
  </w:num>
  <w:num w:numId="9">
    <w:abstractNumId w:val="36"/>
  </w:num>
  <w:num w:numId="10">
    <w:abstractNumId w:val="19"/>
  </w:num>
  <w:num w:numId="11">
    <w:abstractNumId w:val="32"/>
  </w:num>
  <w:num w:numId="12">
    <w:abstractNumId w:val="26"/>
  </w:num>
  <w:num w:numId="13">
    <w:abstractNumId w:val="38"/>
  </w:num>
  <w:num w:numId="14">
    <w:abstractNumId w:val="27"/>
  </w:num>
  <w:num w:numId="15">
    <w:abstractNumId w:val="35"/>
  </w:num>
  <w:num w:numId="16">
    <w:abstractNumId w:val="11"/>
  </w:num>
  <w:num w:numId="17">
    <w:abstractNumId w:val="30"/>
  </w:num>
  <w:num w:numId="18">
    <w:abstractNumId w:val="16"/>
  </w:num>
  <w:num w:numId="19">
    <w:abstractNumId w:val="33"/>
  </w:num>
  <w:num w:numId="20">
    <w:abstractNumId w:val="29"/>
  </w:num>
  <w:num w:numId="21">
    <w:abstractNumId w:val="22"/>
  </w:num>
  <w:num w:numId="22">
    <w:abstractNumId w:val="7"/>
  </w:num>
  <w:num w:numId="23">
    <w:abstractNumId w:val="23"/>
  </w:num>
  <w:num w:numId="24">
    <w:abstractNumId w:val="4"/>
  </w:num>
  <w:num w:numId="25">
    <w:abstractNumId w:val="25"/>
  </w:num>
  <w:num w:numId="26">
    <w:abstractNumId w:val="10"/>
  </w:num>
  <w:num w:numId="27">
    <w:abstractNumId w:val="3"/>
  </w:num>
  <w:num w:numId="28">
    <w:abstractNumId w:val="5"/>
  </w:num>
  <w:num w:numId="29">
    <w:abstractNumId w:val="31"/>
  </w:num>
  <w:num w:numId="30">
    <w:abstractNumId w:val="34"/>
  </w:num>
  <w:num w:numId="31">
    <w:abstractNumId w:val="37"/>
  </w:num>
  <w:num w:numId="32">
    <w:abstractNumId w:val="18"/>
  </w:num>
  <w:num w:numId="33">
    <w:abstractNumId w:val="6"/>
  </w:num>
  <w:num w:numId="34">
    <w:abstractNumId w:val="2"/>
  </w:num>
  <w:num w:numId="35">
    <w:abstractNumId w:val="0"/>
  </w:num>
  <w:num w:numId="36">
    <w:abstractNumId w:val="13"/>
  </w:num>
  <w:num w:numId="37">
    <w:abstractNumId w:val="1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oNotDisplayPageBoundaries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E8F1FE8"/>
    <w:rsid w:val="21D50FCD"/>
    <w:rsid w:val="248929BF"/>
    <w:rsid w:val="3EAC376E"/>
    <w:rsid w:val="5E293D06"/>
    <w:rsid w:val="664748B2"/>
    <w:rsid w:val="6F762E16"/>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67"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160" w:line="259" w:lineRule="auto"/>
      <w:jc w:val="both"/>
    </w:pPr>
    <w:rPr>
      <w:rFonts w:asciiTheme="minorHAnsi" w:hAnsiTheme="minorHAnsi" w:eastAsiaTheme="minorEastAsia" w:cstheme="minorBidi"/>
      <w:kern w:val="2"/>
      <w:szCs w:val="22"/>
      <w:lang w:val="en-US" w:eastAsia="ko-KR" w:bidi="ar-SA"/>
    </w:rPr>
  </w:style>
  <w:style w:type="paragraph" w:styleId="2">
    <w:name w:val="heading 1"/>
    <w:next w:val="1"/>
    <w:link w:val="60"/>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90"/>
    <w:qFormat/>
    <w:uiPriority w:val="0"/>
    <w:pPr>
      <w:numPr>
        <w:ilvl w:val="1"/>
      </w:numPr>
      <w:pBdr>
        <w:top w:val="none" w:color="auto" w:sz="0" w:space="0"/>
      </w:pBdr>
      <w:spacing w:before="180"/>
      <w:outlineLvl w:val="1"/>
    </w:pPr>
    <w:rPr>
      <w:sz w:val="22"/>
      <w:szCs w:val="22"/>
    </w:rPr>
  </w:style>
  <w:style w:type="paragraph" w:styleId="4">
    <w:name w:val="heading 3"/>
    <w:basedOn w:val="3"/>
    <w:next w:val="1"/>
    <w:qFormat/>
    <w:uiPriority w:val="0"/>
    <w:pPr>
      <w:numPr>
        <w:ilvl w:val="2"/>
      </w:numPr>
      <w:spacing w:before="120"/>
      <w:outlineLvl w:val="2"/>
    </w:pPr>
    <w:rPr>
      <w:rFonts w:cs="Arial"/>
      <w:szCs w:val="20"/>
    </w:rPr>
  </w:style>
  <w:style w:type="paragraph" w:styleId="5">
    <w:name w:val="heading 4"/>
    <w:basedOn w:val="4"/>
    <w:next w:val="1"/>
    <w:qFormat/>
    <w:uiPriority w:val="9"/>
    <w:pPr>
      <w:numPr>
        <w:ilvl w:val="3"/>
      </w:numPr>
      <w:tabs>
        <w:tab w:val="left" w:pos="1170"/>
      </w:tabs>
      <w:ind w:left="1530" w:hanging="990"/>
      <w:outlineLvl w:val="3"/>
    </w:pPr>
    <w:rPr>
      <w:szCs w:val="22"/>
    </w:rPr>
  </w:style>
  <w:style w:type="paragraph" w:styleId="6">
    <w:name w:val="heading 5"/>
    <w:basedOn w:val="5"/>
    <w:next w:val="1"/>
    <w:link w:val="145"/>
    <w:qFormat/>
    <w:uiPriority w:val="0"/>
    <w:pPr>
      <w:numPr>
        <w:ilvl w:val="0"/>
        <w:numId w:val="0"/>
      </w:numPr>
      <w:ind w:left="1701" w:hanging="1701"/>
      <w:jc w:val="center"/>
      <w:outlineLvl w:val="4"/>
    </w:pPr>
    <w:rPr>
      <w:szCs w:val="20"/>
      <w:lang w:eastAsia="en-US"/>
    </w:rPr>
  </w:style>
  <w:style w:type="paragraph" w:styleId="7">
    <w:name w:val="heading 6"/>
    <w:basedOn w:val="1"/>
    <w:next w:val="1"/>
    <w:qFormat/>
    <w:uiPriority w:val="0"/>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8">
    <w:name w:val="heading 7"/>
    <w:basedOn w:val="1"/>
    <w:next w:val="1"/>
    <w:qFormat/>
    <w:uiPriority w:val="9"/>
    <w:pPr>
      <w:keepNext/>
      <w:keepLines/>
      <w:numPr>
        <w:ilvl w:val="6"/>
        <w:numId w:val="1"/>
      </w:numPr>
      <w:spacing w:before="120"/>
      <w:outlineLvl w:val="6"/>
    </w:pPr>
    <w:rPr>
      <w:rFonts w:ascii="Arial" w:hAnsi="Arial" w:cs="Arial"/>
    </w:rPr>
  </w:style>
  <w:style w:type="paragraph" w:styleId="9">
    <w:name w:val="heading 8"/>
    <w:basedOn w:val="8"/>
    <w:next w:val="1"/>
    <w:qFormat/>
    <w:uiPriority w:val="9"/>
    <w:pPr>
      <w:numPr>
        <w:ilvl w:val="7"/>
      </w:numPr>
      <w:outlineLvl w:val="7"/>
    </w:pPr>
  </w:style>
  <w:style w:type="paragraph" w:styleId="10">
    <w:name w:val="heading 9"/>
    <w:basedOn w:val="9"/>
    <w:next w:val="1"/>
    <w:qFormat/>
    <w:uiPriority w:val="9"/>
    <w:pPr>
      <w:numPr>
        <w:ilvl w:val="8"/>
      </w:numPr>
      <w:outlineLvl w:val="8"/>
    </w:p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szCs w:val="20"/>
    </w:rPr>
  </w:style>
  <w:style w:type="paragraph" w:styleId="20">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3"/>
      </w:numPr>
      <w:tabs>
        <w:tab w:val="left" w:pos="510"/>
        <w:tab w:val="left" w:pos="794"/>
        <w:tab w:val="left" w:pos="1077"/>
        <w:tab w:val="left" w:pos="1361"/>
      </w:tabs>
    </w:pPr>
  </w:style>
  <w:style w:type="paragraph" w:styleId="24">
    <w:name w:val="List Bullet 3"/>
    <w:basedOn w:val="25"/>
    <w:qFormat/>
    <w:uiPriority w:val="0"/>
    <w:pPr>
      <w:numPr>
        <w:numId w:val="4"/>
      </w:numPr>
      <w:tabs>
        <w:tab w:val="left" w:pos="510"/>
        <w:tab w:val="left" w:pos="794"/>
        <w:tab w:val="left" w:pos="1077"/>
      </w:tabs>
    </w:pPr>
  </w:style>
  <w:style w:type="paragraph" w:styleId="25">
    <w:name w:val="List Bullet 2"/>
    <w:basedOn w:val="26"/>
    <w:qFormat/>
    <w:uiPriority w:val="0"/>
    <w:pPr>
      <w:numPr>
        <w:numId w:val="5"/>
      </w:numPr>
      <w:tabs>
        <w:tab w:val="left" w:pos="510"/>
        <w:tab w:val="left" w:pos="794"/>
      </w:tabs>
    </w:pPr>
  </w:style>
  <w:style w:type="paragraph" w:styleId="26">
    <w:name w:val="List Bullet"/>
    <w:basedOn w:val="27"/>
    <w:qFormat/>
    <w:uiPriority w:val="0"/>
    <w:pPr>
      <w:numPr>
        <w:ilvl w:val="0"/>
        <w:numId w:val="6"/>
      </w:numPr>
    </w:pPr>
  </w:style>
  <w:style w:type="paragraph" w:styleId="27">
    <w:name w:val="Body Text"/>
    <w:basedOn w:val="1"/>
    <w:link w:val="66"/>
    <w:qFormat/>
    <w:uiPriority w:val="0"/>
    <w:rPr>
      <w:rFonts w:ascii="CG Times (WN)" w:hAnsi="CG Times (WN)"/>
    </w:rPr>
  </w:style>
  <w:style w:type="paragraph" w:styleId="28">
    <w:name w:val="caption"/>
    <w:basedOn w:val="1"/>
    <w:next w:val="1"/>
    <w:link w:val="12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qFormat/>
    <w:uiPriority w:val="0"/>
  </w:style>
  <w:style w:type="paragraph" w:styleId="31">
    <w:name w:val="List Bullet 5"/>
    <w:basedOn w:val="23"/>
    <w:qFormat/>
    <w:uiPriority w:val="0"/>
    <w:pPr>
      <w:numPr>
        <w:numId w:val="7"/>
      </w:numPr>
      <w:tabs>
        <w:tab w:val="left" w:pos="1644"/>
      </w:tabs>
    </w:pPr>
  </w:style>
  <w:style w:type="paragraph" w:styleId="32">
    <w:name w:val="toc 8"/>
    <w:basedOn w:val="20"/>
    <w:next w:val="1"/>
    <w:semiHidden/>
    <w:qFormat/>
    <w:uiPriority w:val="0"/>
    <w:pPr>
      <w:spacing w:before="180"/>
      <w:ind w:left="2693" w:hanging="2693"/>
    </w:pPr>
    <w:rPr>
      <w:b/>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semiHidden/>
    <w:qFormat/>
    <w:uiPriority w:val="0"/>
    <w:pPr>
      <w:jc w:val="center"/>
    </w:pPr>
    <w:rPr>
      <w:i/>
      <w:iCs/>
    </w:rPr>
  </w:style>
  <w:style w:type="paragraph" w:styleId="35">
    <w:name w:val="header"/>
    <w:link w:val="115"/>
    <w:qFormat/>
    <w:uiPriority w:val="0"/>
    <w:pPr>
      <w:widowControl w:val="0"/>
      <w:overflowPunct w:val="0"/>
      <w:autoSpaceDE w:val="0"/>
      <w:autoSpaceDN w:val="0"/>
      <w:adjustRightInd w:val="0"/>
      <w:spacing w:after="160" w:line="259" w:lineRule="auto"/>
      <w:textAlignment w:val="baseline"/>
    </w:pPr>
    <w:rPr>
      <w:rFonts w:ascii="Arial" w:hAnsi="Arial" w:eastAsia="宋体" w:cs="Arial"/>
      <w:b/>
      <w:bCs/>
      <w:sz w:val="18"/>
      <w:szCs w:val="18"/>
      <w:lang w:val="en-US" w:eastAsia="zh-CN" w:bidi="ar-SA"/>
    </w:rPr>
  </w:style>
  <w:style w:type="paragraph" w:styleId="36">
    <w:name w:val="footnote text"/>
    <w:basedOn w:val="1"/>
    <w:semiHidden/>
    <w:qFormat/>
    <w:uiPriority w:val="0"/>
    <w:pPr>
      <w:keepLines/>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qFormat/>
    <w:uiPriority w:val="99"/>
    <w:pPr>
      <w:spacing w:before="100" w:beforeAutospacing="1" w:after="100" w:afterAutospacing="1"/>
    </w:pPr>
  </w:style>
  <w:style w:type="paragraph" w:styleId="41">
    <w:name w:val="index 1"/>
    <w:basedOn w:val="1"/>
    <w:next w:val="1"/>
    <w:semiHidden/>
    <w:qFormat/>
    <w:uiPriority w:val="0"/>
    <w:pPr>
      <w:keepLines/>
    </w:pPr>
  </w:style>
  <w:style w:type="paragraph" w:styleId="42">
    <w:name w:val="index 2"/>
    <w:basedOn w:val="41"/>
    <w:next w:val="1"/>
    <w:semiHidden/>
    <w:qFormat/>
    <w:uiPriority w:val="0"/>
    <w:pPr>
      <w:ind w:left="284"/>
    </w:pPr>
  </w:style>
  <w:style w:type="paragraph" w:styleId="43">
    <w:name w:val="Title"/>
    <w:basedOn w:val="1"/>
    <w:next w:val="1"/>
    <w:link w:val="105"/>
    <w:qFormat/>
    <w:uiPriority w:val="10"/>
    <w:pPr>
      <w:contextualSpacing/>
    </w:pPr>
    <w:rPr>
      <w:rFonts w:ascii="Calibri Light" w:hAnsi="Calibri Light"/>
      <w:spacing w:val="-10"/>
      <w:kern w:val="28"/>
      <w:sz w:val="56"/>
      <w:szCs w:val="56"/>
      <w:lang w:val="en-CA"/>
    </w:rPr>
  </w:style>
  <w:style w:type="paragraph" w:styleId="44">
    <w:name w:val="annotation subject"/>
    <w:basedOn w:val="30"/>
    <w:next w:val="30"/>
    <w:semiHidden/>
    <w:qFormat/>
    <w:uiPriority w:val="0"/>
    <w:rPr>
      <w:b/>
      <w:bCs/>
    </w:rPr>
  </w:style>
  <w:style w:type="table" w:styleId="46">
    <w:name w:val="Table Grid"/>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bCs/>
      <w:position w:val="6"/>
      <w:sz w:val="16"/>
      <w:szCs w:val="16"/>
    </w:rPr>
  </w:style>
  <w:style w:type="paragraph" w:customStyle="1" w:styleId="55">
    <w:name w:val="Figure"/>
    <w:basedOn w:val="1"/>
    <w:next w:val="28"/>
    <w:qFormat/>
    <w:uiPriority w:val="0"/>
    <w:pPr>
      <w:keepNext/>
      <w:keepLines/>
      <w:spacing w:before="180"/>
      <w:jc w:val="center"/>
    </w:pPr>
  </w:style>
  <w:style w:type="paragraph" w:customStyle="1" w:styleId="56">
    <w:name w:val="3GPP_Header"/>
    <w:basedOn w:val="1"/>
    <w:qFormat/>
    <w:uiPriority w:val="0"/>
    <w:pPr>
      <w:tabs>
        <w:tab w:val="left" w:pos="1701"/>
        <w:tab w:val="right" w:pos="9639"/>
      </w:tabs>
      <w:spacing w:after="240"/>
    </w:pPr>
    <w:rPr>
      <w:b/>
    </w:rPr>
  </w:style>
  <w:style w:type="paragraph" w:customStyle="1" w:styleId="57">
    <w:name w:val="EQ"/>
    <w:basedOn w:val="1"/>
    <w:next w:val="1"/>
    <w:qFormat/>
    <w:uiPriority w:val="0"/>
    <w:pPr>
      <w:keepLines/>
      <w:tabs>
        <w:tab w:val="center" w:pos="4536"/>
        <w:tab w:val="right" w:pos="9072"/>
      </w:tabs>
    </w:pPr>
  </w:style>
  <w:style w:type="paragraph" w:customStyle="1" w:styleId="58">
    <w:name w:val="Editor's Note"/>
    <w:basedOn w:val="1"/>
    <w:link w:val="63"/>
    <w:qFormat/>
    <w:uiPriority w:val="0"/>
    <w:pPr>
      <w:keepLines/>
      <w:ind w:left="1135" w:hanging="851"/>
    </w:pPr>
    <w:rPr>
      <w:rFonts w:ascii="CG Times (WN)" w:hAnsi="CG Times (WN)"/>
      <w:color w:val="FF0000"/>
    </w:rPr>
  </w:style>
  <w:style w:type="paragraph" w:customStyle="1" w:styleId="59">
    <w:name w:val="Reference"/>
    <w:basedOn w:val="1"/>
    <w:qFormat/>
    <w:uiPriority w:val="0"/>
    <w:pPr>
      <w:numPr>
        <w:ilvl w:val="0"/>
        <w:numId w:val="8"/>
      </w:numPr>
    </w:pPr>
  </w:style>
  <w:style w:type="character" w:customStyle="1" w:styleId="60">
    <w:name w:val="Heading 1 Char"/>
    <w:link w:val="2"/>
    <w:qFormat/>
    <w:uiPriority w:val="0"/>
    <w:rPr>
      <w:rFonts w:ascii="Arial" w:hAnsi="Arial"/>
      <w:sz w:val="36"/>
      <w:szCs w:val="36"/>
      <w:lang w:val="en-GB" w:eastAsia="zh-CN"/>
    </w:rPr>
  </w:style>
  <w:style w:type="paragraph" w:customStyle="1" w:styleId="61">
    <w:name w:val="TH"/>
    <w:basedOn w:val="1"/>
    <w:link w:val="87"/>
    <w:qFormat/>
    <w:uiPriority w:val="0"/>
    <w:pPr>
      <w:keepNext/>
      <w:keepLines/>
      <w:spacing w:before="60" w:after="180"/>
      <w:jc w:val="center"/>
    </w:pPr>
    <w:rPr>
      <w:rFonts w:ascii="Arial" w:hAnsi="Arial"/>
      <w:b/>
    </w:rPr>
  </w:style>
  <w:style w:type="paragraph" w:customStyle="1" w:styleId="62">
    <w:name w:val="TF"/>
    <w:basedOn w:val="61"/>
    <w:qFormat/>
    <w:uiPriority w:val="0"/>
    <w:pPr>
      <w:keepNext w:val="0"/>
      <w:spacing w:before="0" w:after="240"/>
    </w:pPr>
  </w:style>
  <w:style w:type="character" w:customStyle="1" w:styleId="63">
    <w:name w:val="Editor's Note Char"/>
    <w:link w:val="58"/>
    <w:qFormat/>
    <w:uiPriority w:val="0"/>
    <w:rPr>
      <w:color w:val="FF0000"/>
      <w:sz w:val="22"/>
      <w:lang w:val="en-GB" w:eastAsia="zh-CN" w:bidi="ar-SA"/>
    </w:rPr>
  </w:style>
  <w:style w:type="paragraph" w:customStyle="1" w:styleId="64">
    <w:name w:val="Char Char Char Char Char Char Char Char Char"/>
    <w:semiHidden/>
    <w:qFormat/>
    <w:uiPriority w:val="0"/>
    <w:pPr>
      <w:keepNext/>
      <w:numPr>
        <w:ilvl w:val="0"/>
        <w:numId w:val="9"/>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65">
    <w:name w:val="Proposal"/>
    <w:basedOn w:val="1"/>
    <w:qFormat/>
    <w:uiPriority w:val="0"/>
    <w:pPr>
      <w:numPr>
        <w:ilvl w:val="0"/>
        <w:numId w:val="10"/>
      </w:numPr>
    </w:pPr>
    <w:rPr>
      <w:b/>
      <w:bCs/>
    </w:rPr>
  </w:style>
  <w:style w:type="character" w:customStyle="1" w:styleId="66">
    <w:name w:val="Body Text Char"/>
    <w:link w:val="27"/>
    <w:qFormat/>
    <w:uiPriority w:val="0"/>
    <w:rPr>
      <w:sz w:val="22"/>
      <w:lang w:val="en-GB" w:eastAsia="zh-CN" w:bidi="ar-SA"/>
    </w:rPr>
  </w:style>
  <w:style w:type="paragraph" w:customStyle="1" w:styleId="67">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68">
    <w:name w:val="PL"/>
    <w:link w:val="6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character" w:customStyle="1" w:styleId="69">
    <w:name w:val="PL Char"/>
    <w:link w:val="68"/>
    <w:qFormat/>
    <w:uiPriority w:val="0"/>
    <w:rPr>
      <w:rFonts w:ascii="Courier New" w:hAnsi="Courier New" w:eastAsia="Times New Roman"/>
      <w:sz w:val="16"/>
      <w:lang w:val="en-GB" w:eastAsia="en-US" w:bidi="ar-SA"/>
    </w:rPr>
  </w:style>
  <w:style w:type="paragraph" w:customStyle="1" w:styleId="70">
    <w:name w:val="TAL"/>
    <w:basedOn w:val="1"/>
    <w:link w:val="71"/>
    <w:qFormat/>
    <w:uiPriority w:val="0"/>
    <w:pPr>
      <w:keepNext/>
      <w:keepLines/>
    </w:pPr>
    <w:rPr>
      <w:rFonts w:ascii="Arial" w:hAnsi="Arial"/>
      <w:sz w:val="18"/>
    </w:rPr>
  </w:style>
  <w:style w:type="character" w:customStyle="1" w:styleId="71">
    <w:name w:val="TAL Car"/>
    <w:link w:val="70"/>
    <w:qFormat/>
    <w:uiPriority w:val="0"/>
    <w:rPr>
      <w:rFonts w:ascii="Arial" w:hAnsi="Arial"/>
      <w:sz w:val="18"/>
      <w:lang w:val="en-GB" w:eastAsia="en-US" w:bidi="ar-SA"/>
    </w:rPr>
  </w:style>
  <w:style w:type="paragraph" w:customStyle="1" w:styleId="72">
    <w:name w:val="TAH"/>
    <w:basedOn w:val="1"/>
    <w:link w:val="101"/>
    <w:qFormat/>
    <w:uiPriority w:val="0"/>
    <w:pPr>
      <w:keepNext/>
      <w:keepLines/>
      <w:jc w:val="center"/>
    </w:pPr>
    <w:rPr>
      <w:rFonts w:ascii="Arial" w:hAnsi="Arial"/>
      <w:b/>
      <w:sz w:val="18"/>
    </w:rPr>
  </w:style>
  <w:style w:type="paragraph" w:customStyle="1" w:styleId="73">
    <w:name w:val="TAN"/>
    <w:basedOn w:val="70"/>
    <w:qFormat/>
    <w:uiPriority w:val="0"/>
    <w:pPr>
      <w:ind w:left="851" w:hanging="851"/>
    </w:pPr>
  </w:style>
  <w:style w:type="paragraph" w:customStyle="1" w:styleId="74">
    <w:name w:val="B1"/>
    <w:basedOn w:val="13"/>
    <w:link w:val="75"/>
    <w:qFormat/>
    <w:uiPriority w:val="0"/>
    <w:pPr>
      <w:spacing w:after="180"/>
    </w:pPr>
    <w:rPr>
      <w:rFonts w:ascii="CG Times (WN)" w:hAnsi="CG Times (WN)"/>
    </w:rPr>
  </w:style>
  <w:style w:type="character" w:customStyle="1" w:styleId="75">
    <w:name w:val="B1 Char1"/>
    <w:link w:val="74"/>
    <w:qFormat/>
    <w:uiPriority w:val="0"/>
    <w:rPr>
      <w:lang w:val="en-GB" w:eastAsia="en-US" w:bidi="ar-SA"/>
    </w:rPr>
  </w:style>
  <w:style w:type="paragraph" w:customStyle="1" w:styleId="76">
    <w:name w:val="B2"/>
    <w:basedOn w:val="12"/>
    <w:link w:val="77"/>
    <w:qFormat/>
    <w:uiPriority w:val="0"/>
    <w:pPr>
      <w:spacing w:after="180"/>
    </w:pPr>
    <w:rPr>
      <w:rFonts w:ascii="CG Times (WN)" w:hAnsi="CG Times (WN)"/>
    </w:rPr>
  </w:style>
  <w:style w:type="character" w:customStyle="1" w:styleId="77">
    <w:name w:val="B2 Char"/>
    <w:link w:val="76"/>
    <w:qFormat/>
    <w:uiPriority w:val="0"/>
    <w:rPr>
      <w:lang w:val="en-GB" w:eastAsia="en-US" w:bidi="ar-SA"/>
    </w:rPr>
  </w:style>
  <w:style w:type="paragraph" w:customStyle="1" w:styleId="78">
    <w:name w:val="B3"/>
    <w:basedOn w:val="11"/>
    <w:link w:val="79"/>
    <w:qFormat/>
    <w:uiPriority w:val="0"/>
    <w:pPr>
      <w:spacing w:after="180"/>
    </w:pPr>
    <w:rPr>
      <w:rFonts w:ascii="CG Times (WN)" w:hAnsi="CG Times (WN)"/>
    </w:rPr>
  </w:style>
  <w:style w:type="character" w:customStyle="1" w:styleId="79">
    <w:name w:val="B3 Char2"/>
    <w:link w:val="78"/>
    <w:qFormat/>
    <w:uiPriority w:val="0"/>
    <w:rPr>
      <w:lang w:val="en-GB" w:eastAsia="en-US" w:bidi="ar-SA"/>
    </w:rPr>
  </w:style>
  <w:style w:type="paragraph" w:customStyle="1" w:styleId="80">
    <w:name w:val="B4"/>
    <w:basedOn w:val="38"/>
    <w:link w:val="81"/>
    <w:qFormat/>
    <w:uiPriority w:val="0"/>
    <w:pPr>
      <w:spacing w:after="180"/>
    </w:pPr>
    <w:rPr>
      <w:rFonts w:ascii="CG Times (WN)" w:hAnsi="CG Times (WN)"/>
    </w:rPr>
  </w:style>
  <w:style w:type="character" w:customStyle="1" w:styleId="81">
    <w:name w:val="B4 Char"/>
    <w:link w:val="80"/>
    <w:qFormat/>
    <w:uiPriority w:val="0"/>
    <w:rPr>
      <w:lang w:val="en-GB" w:eastAsia="en-US" w:bidi="ar-SA"/>
    </w:rPr>
  </w:style>
  <w:style w:type="paragraph" w:customStyle="1" w:styleId="82">
    <w:name w:val="TAL Char Char"/>
    <w:basedOn w:val="1"/>
    <w:link w:val="83"/>
    <w:qFormat/>
    <w:uiPriority w:val="0"/>
    <w:pPr>
      <w:keepNext/>
      <w:keepLines/>
    </w:pPr>
    <w:rPr>
      <w:rFonts w:ascii="Arial" w:hAnsi="Arial"/>
      <w:sz w:val="18"/>
    </w:rPr>
  </w:style>
  <w:style w:type="character" w:customStyle="1" w:styleId="83">
    <w:name w:val="TAL Char Char Char"/>
    <w:link w:val="82"/>
    <w:qFormat/>
    <w:uiPriority w:val="0"/>
    <w:rPr>
      <w:rFonts w:ascii="Arial" w:hAnsi="Arial"/>
      <w:sz w:val="18"/>
      <w:lang w:val="en-GB" w:eastAsia="en-US" w:bidi="ar-SA"/>
    </w:rPr>
  </w:style>
  <w:style w:type="paragraph" w:customStyle="1" w:styleId="84">
    <w:name w:val="NO"/>
    <w:basedOn w:val="1"/>
    <w:link w:val="86"/>
    <w:qFormat/>
    <w:uiPriority w:val="0"/>
    <w:pPr>
      <w:keepLines/>
      <w:spacing w:after="180"/>
      <w:ind w:left="1135" w:hanging="851"/>
    </w:pPr>
    <w:rPr>
      <w:rFonts w:ascii="CG Times (WN)" w:hAnsi="CG Times (WN)"/>
    </w:rPr>
  </w:style>
  <w:style w:type="paragraph" w:customStyle="1" w:styleId="85">
    <w:name w:val="B5"/>
    <w:basedOn w:val="37"/>
    <w:qFormat/>
    <w:uiPriority w:val="0"/>
    <w:pPr>
      <w:spacing w:after="180"/>
    </w:pPr>
  </w:style>
  <w:style w:type="character" w:customStyle="1" w:styleId="86">
    <w:name w:val="NO Char"/>
    <w:link w:val="84"/>
    <w:qFormat/>
    <w:uiPriority w:val="0"/>
    <w:rPr>
      <w:lang w:val="en-GB" w:eastAsia="en-US" w:bidi="ar-SA"/>
    </w:rPr>
  </w:style>
  <w:style w:type="character" w:customStyle="1" w:styleId="87">
    <w:name w:val="TH Char"/>
    <w:link w:val="61"/>
    <w:qFormat/>
    <w:uiPriority w:val="0"/>
    <w:rPr>
      <w:rFonts w:ascii="Arial" w:hAnsi="Arial" w:eastAsia="宋体"/>
      <w:b/>
      <w:lang w:val="en-GB" w:eastAsia="en-US" w:bidi="ar-SA"/>
    </w:rPr>
  </w:style>
  <w:style w:type="paragraph" w:customStyle="1" w:styleId="88">
    <w:name w:val="tah"/>
    <w:basedOn w:val="1"/>
    <w:qFormat/>
    <w:uiPriority w:val="0"/>
    <w:pPr>
      <w:spacing w:before="100" w:beforeAutospacing="1" w:after="100" w:afterAutospacing="1"/>
    </w:pPr>
  </w:style>
  <w:style w:type="paragraph" w:customStyle="1" w:styleId="89">
    <w:name w:val="tal"/>
    <w:basedOn w:val="1"/>
    <w:qFormat/>
    <w:uiPriority w:val="0"/>
    <w:pPr>
      <w:spacing w:before="100" w:beforeAutospacing="1" w:after="100" w:afterAutospacing="1"/>
    </w:pPr>
  </w:style>
  <w:style w:type="character" w:customStyle="1" w:styleId="90">
    <w:name w:val="Heading 2 Char"/>
    <w:link w:val="3"/>
    <w:qFormat/>
    <w:uiPriority w:val="0"/>
    <w:rPr>
      <w:rFonts w:ascii="Arial" w:hAnsi="Arial"/>
      <w:sz w:val="22"/>
      <w:szCs w:val="22"/>
      <w:lang w:val="en-GB" w:eastAsia="zh-CN"/>
    </w:rPr>
  </w:style>
  <w:style w:type="paragraph" w:styleId="91">
    <w:name w:val="List Paragraph"/>
    <w:basedOn w:val="1"/>
    <w:link w:val="124"/>
    <w:qFormat/>
    <w:uiPriority w:val="34"/>
    <w:pPr>
      <w:ind w:left="720"/>
    </w:pPr>
    <w:rPr>
      <w:rFonts w:ascii="Calibri" w:hAnsi="Calibri" w:eastAsia="Calibri"/>
    </w:rPr>
  </w:style>
  <w:style w:type="paragraph" w:customStyle="1" w:styleId="92">
    <w:name w:val="Revision1"/>
    <w:hidden/>
    <w:semiHidden/>
    <w:qFormat/>
    <w:uiPriority w:val="99"/>
    <w:pPr>
      <w:spacing w:after="160" w:line="259" w:lineRule="auto"/>
    </w:pPr>
    <w:rPr>
      <w:rFonts w:ascii="Times New Roman" w:hAnsi="Times New Roman" w:eastAsia="宋体" w:cs="Times New Roman"/>
      <w:sz w:val="22"/>
      <w:lang w:val="en-GB" w:eastAsia="zh-CN" w:bidi="ar-SA"/>
    </w:rPr>
  </w:style>
  <w:style w:type="character" w:customStyle="1" w:styleId="93">
    <w:name w:val="B1 Zchn"/>
    <w:qFormat/>
    <w:uiPriority w:val="0"/>
    <w:rPr>
      <w:lang w:val="en-GB" w:eastAsia="en-US"/>
    </w:rPr>
  </w:style>
  <w:style w:type="paragraph" w:customStyle="1" w:styleId="94">
    <w:name w:val="Comments"/>
    <w:basedOn w:val="1"/>
    <w:link w:val="95"/>
    <w:qFormat/>
    <w:uiPriority w:val="0"/>
    <w:pPr>
      <w:spacing w:before="40"/>
    </w:pPr>
    <w:rPr>
      <w:rFonts w:ascii="Arial" w:hAnsi="Arial" w:eastAsia="MS Mincho"/>
      <w:i/>
      <w:sz w:val="18"/>
      <w:lang w:eastAsia="en-GB"/>
    </w:rPr>
  </w:style>
  <w:style w:type="character" w:customStyle="1" w:styleId="95">
    <w:name w:val="Comments Char"/>
    <w:link w:val="94"/>
    <w:qFormat/>
    <w:uiPriority w:val="0"/>
    <w:rPr>
      <w:rFonts w:ascii="Arial" w:hAnsi="Arial" w:eastAsia="MS Mincho"/>
      <w:i/>
      <w:sz w:val="18"/>
      <w:szCs w:val="24"/>
      <w:lang w:val="en-GB" w:eastAsia="en-GB"/>
    </w:rPr>
  </w:style>
  <w:style w:type="paragraph" w:customStyle="1" w:styleId="96">
    <w:name w:val="CR Cover Page"/>
    <w:qFormat/>
    <w:uiPriority w:val="0"/>
    <w:pPr>
      <w:spacing w:after="120" w:line="259" w:lineRule="auto"/>
    </w:pPr>
    <w:rPr>
      <w:rFonts w:ascii="Arial" w:hAnsi="Arial" w:eastAsia="MS Mincho" w:cs="Times New Roman"/>
      <w:lang w:val="en-GB" w:eastAsia="en-US" w:bidi="ar-SA"/>
    </w:rPr>
  </w:style>
  <w:style w:type="paragraph" w:customStyle="1" w:styleId="97">
    <w:name w:val="Doc-text2"/>
    <w:basedOn w:val="1"/>
    <w:link w:val="98"/>
    <w:qFormat/>
    <w:uiPriority w:val="0"/>
    <w:pPr>
      <w:tabs>
        <w:tab w:val="left" w:pos="1622"/>
      </w:tabs>
      <w:ind w:left="1622" w:hanging="363"/>
    </w:pPr>
    <w:rPr>
      <w:rFonts w:ascii="Arial" w:hAnsi="Arial" w:eastAsia="MS Mincho"/>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ecxmsonormal"/>
    <w:basedOn w:val="1"/>
    <w:qFormat/>
    <w:uiPriority w:val="0"/>
    <w:pPr>
      <w:spacing w:before="100" w:beforeAutospacing="1" w:after="100" w:afterAutospacing="1"/>
    </w:pPr>
    <w:rPr>
      <w:lang w:val="sv-SE" w:eastAsia="sv-SE"/>
    </w:rPr>
  </w:style>
  <w:style w:type="paragraph" w:customStyle="1" w:styleId="100">
    <w:name w:val="ecxmsolistparagraph"/>
    <w:basedOn w:val="1"/>
    <w:qFormat/>
    <w:uiPriority w:val="0"/>
    <w:pPr>
      <w:spacing w:before="100" w:beforeAutospacing="1" w:after="100" w:afterAutospacing="1"/>
    </w:pPr>
    <w:rPr>
      <w:lang w:val="sv-SE" w:eastAsia="sv-SE"/>
    </w:rPr>
  </w:style>
  <w:style w:type="character" w:customStyle="1" w:styleId="101">
    <w:name w:val="TAH Car"/>
    <w:link w:val="72"/>
    <w:qFormat/>
    <w:locked/>
    <w:uiPriority w:val="0"/>
    <w:rPr>
      <w:rFonts w:ascii="Arial" w:hAnsi="Arial" w:eastAsia="Times New Roman"/>
      <w:b/>
      <w:sz w:val="18"/>
      <w:lang w:val="en-GB"/>
    </w:rPr>
  </w:style>
  <w:style w:type="table" w:customStyle="1" w:styleId="102">
    <w:name w:val="Table Grid1"/>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
    <w:name w:val="Table Grid2"/>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4">
    <w:name w:val="Title1"/>
    <w:basedOn w:val="1"/>
    <w:next w:val="1"/>
    <w:qFormat/>
    <w:uiPriority w:val="10"/>
    <w:pPr>
      <w:contextualSpacing/>
    </w:pPr>
    <w:rPr>
      <w:rFonts w:ascii="Calibri Light" w:hAnsi="Calibri Light"/>
      <w:spacing w:val="-10"/>
      <w:kern w:val="28"/>
      <w:sz w:val="56"/>
      <w:szCs w:val="56"/>
    </w:rPr>
  </w:style>
  <w:style w:type="character" w:customStyle="1" w:styleId="105">
    <w:name w:val="Title Char"/>
    <w:basedOn w:val="47"/>
    <w:link w:val="43"/>
    <w:qFormat/>
    <w:uiPriority w:val="10"/>
    <w:rPr>
      <w:rFonts w:ascii="Calibri Light" w:hAnsi="Calibri Light" w:eastAsia="Times New Roman" w:cs="Times New Roman"/>
      <w:spacing w:val="-10"/>
      <w:kern w:val="28"/>
      <w:sz w:val="56"/>
      <w:szCs w:val="56"/>
    </w:rPr>
  </w:style>
  <w:style w:type="paragraph" w:customStyle="1" w:styleId="106">
    <w:name w:val="TOC Heading1"/>
    <w:basedOn w:val="2"/>
    <w:next w:val="1"/>
    <w:unhideWhenUsed/>
    <w:qFormat/>
    <w:uiPriority w:val="39"/>
    <w:pPr>
      <w:numPr>
        <w:numId w:val="0"/>
      </w:numPr>
      <w:pBdr>
        <w:top w:val="none" w:color="auto" w:sz="0" w:space="0"/>
      </w:pBdr>
      <w:overflowPunct/>
      <w:autoSpaceDE/>
      <w:autoSpaceDN/>
      <w:adjustRightInd/>
      <w:spacing w:after="0"/>
      <w:textAlignment w:val="auto"/>
      <w:outlineLvl w:val="9"/>
    </w:pPr>
    <w:rPr>
      <w:rFonts w:ascii="Calibri Light" w:hAnsi="Calibri Light" w:eastAsia="Times New Roman"/>
      <w:color w:val="2E74B5"/>
      <w:sz w:val="32"/>
      <w:szCs w:val="32"/>
      <w:lang w:val="en-US" w:eastAsia="en-US"/>
    </w:rPr>
  </w:style>
  <w:style w:type="table" w:customStyle="1" w:styleId="107">
    <w:name w:val="Table Grid3"/>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Table Grid4"/>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Table Grid5"/>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Table Grid11"/>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Table Grid12"/>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
    <w:name w:val="Table Grid13"/>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Table Grid14"/>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4">
    <w:name w:val="Title Char1"/>
    <w:basedOn w:val="47"/>
    <w:qFormat/>
    <w:uiPriority w:val="0"/>
    <w:rPr>
      <w:rFonts w:asciiTheme="majorHAnsi" w:hAnsiTheme="majorHAnsi" w:eastAsiaTheme="majorEastAsia" w:cstheme="majorBidi"/>
      <w:spacing w:val="-10"/>
      <w:kern w:val="28"/>
      <w:sz w:val="56"/>
      <w:szCs w:val="56"/>
      <w:lang w:val="en-GB" w:eastAsia="zh-CN"/>
    </w:rPr>
  </w:style>
  <w:style w:type="character" w:customStyle="1" w:styleId="115">
    <w:name w:val="Header Char"/>
    <w:basedOn w:val="47"/>
    <w:link w:val="35"/>
    <w:qFormat/>
    <w:uiPriority w:val="0"/>
    <w:rPr>
      <w:rFonts w:ascii="Arial" w:hAnsi="Arial" w:cs="Arial"/>
      <w:b/>
      <w:bCs/>
      <w:sz w:val="18"/>
      <w:szCs w:val="18"/>
      <w:lang w:val="en-US" w:eastAsia="zh-CN"/>
    </w:rPr>
  </w:style>
  <w:style w:type="paragraph" w:customStyle="1" w:styleId="116">
    <w:name w:val="Table_text"/>
    <w:basedOn w:val="1"/>
    <w:link w:val="117"/>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117">
    <w:name w:val="Table_text Char"/>
    <w:link w:val="116"/>
    <w:qFormat/>
    <w:locked/>
    <w:uiPriority w:val="0"/>
    <w:rPr>
      <w:rFonts w:ascii="Times New Roman" w:hAnsi="Times New Roman" w:eastAsia="Times New Roman"/>
      <w:lang w:val="en-GB"/>
    </w:rPr>
  </w:style>
  <w:style w:type="paragraph" w:customStyle="1" w:styleId="118">
    <w:name w:val="Default"/>
    <w:qFormat/>
    <w:uiPriority w:val="0"/>
    <w:pPr>
      <w:autoSpaceDE w:val="0"/>
      <w:autoSpaceDN w:val="0"/>
      <w:adjustRightInd w:val="0"/>
      <w:spacing w:after="160" w:line="259" w:lineRule="auto"/>
    </w:pPr>
    <w:rPr>
      <w:rFonts w:ascii="Times New Roman" w:hAnsi="Times New Roman" w:eastAsia="宋体" w:cs="Times New Roman"/>
      <w:color w:val="000000"/>
      <w:sz w:val="24"/>
      <w:szCs w:val="24"/>
      <w:lang w:val="en-US" w:eastAsia="en-US" w:bidi="ar-SA"/>
    </w:rPr>
  </w:style>
  <w:style w:type="paragraph" w:customStyle="1" w:styleId="119">
    <w:name w:val="TI Char Char"/>
    <w:basedOn w:val="1"/>
    <w:semiHidden/>
    <w:qFormat/>
    <w:uiPriority w:val="0"/>
    <w:pPr>
      <w:keepNext/>
      <w:tabs>
        <w:tab w:val="left" w:pos="851"/>
      </w:tabs>
      <w:spacing w:before="60" w:after="60"/>
      <w:ind w:left="851" w:hanging="851"/>
    </w:pPr>
    <w:rPr>
      <w:rFonts w:cs="Arial"/>
      <w:color w:val="0000FF"/>
    </w:rPr>
  </w:style>
  <w:style w:type="paragraph" w:customStyle="1" w:styleId="120">
    <w:name w:val="TAC"/>
    <w:basedOn w:val="70"/>
    <w:link w:val="122"/>
    <w:qFormat/>
    <w:uiPriority w:val="0"/>
    <w:pPr>
      <w:jc w:val="center"/>
    </w:pPr>
  </w:style>
  <w:style w:type="character" w:customStyle="1" w:styleId="121">
    <w:name w:val="Caption Char"/>
    <w:link w:val="28"/>
    <w:qFormat/>
    <w:uiPriority w:val="0"/>
    <w:rPr>
      <w:rFonts w:asciiTheme="minorHAnsi" w:hAnsiTheme="minorHAnsi" w:eastAsiaTheme="minorHAnsi" w:cstheme="minorBidi"/>
      <w:b/>
      <w:bCs/>
      <w:sz w:val="22"/>
      <w:szCs w:val="22"/>
      <w:lang w:val="en-US"/>
    </w:rPr>
  </w:style>
  <w:style w:type="character" w:customStyle="1" w:styleId="122">
    <w:name w:val="TAC Char"/>
    <w:link w:val="120"/>
    <w:qFormat/>
    <w:uiPriority w:val="0"/>
    <w:rPr>
      <w:rFonts w:ascii="Arial" w:hAnsi="Arial" w:eastAsiaTheme="minorHAnsi" w:cstheme="minorBidi"/>
      <w:sz w:val="18"/>
      <w:szCs w:val="22"/>
      <w:lang w:val="en-US"/>
    </w:rPr>
  </w:style>
  <w:style w:type="character" w:styleId="123">
    <w:name w:val="Placeholder Text"/>
    <w:basedOn w:val="47"/>
    <w:semiHidden/>
    <w:qFormat/>
    <w:uiPriority w:val="67"/>
    <w:rPr>
      <w:color w:val="808080"/>
    </w:rPr>
  </w:style>
  <w:style w:type="character" w:customStyle="1" w:styleId="124">
    <w:name w:val="List Paragraph Char"/>
    <w:link w:val="91"/>
    <w:qFormat/>
    <w:locked/>
    <w:uiPriority w:val="34"/>
    <w:rPr>
      <w:rFonts w:ascii="Calibri" w:hAnsi="Calibri" w:eastAsia="Calibri" w:cstheme="minorBidi"/>
      <w:sz w:val="22"/>
      <w:szCs w:val="22"/>
      <w:lang w:val="en-US" w:eastAsia="zh-CN"/>
    </w:rPr>
  </w:style>
  <w:style w:type="paragraph" w:customStyle="1" w:styleId="125">
    <w:name w:val="LGTdoc_본문"/>
    <w:basedOn w:val="1"/>
    <w:link w:val="126"/>
    <w:qFormat/>
    <w:uiPriority w:val="0"/>
    <w:pPr>
      <w:adjustRightInd w:val="0"/>
      <w:snapToGrid w:val="0"/>
      <w:spacing w:afterLines="50" w:line="264" w:lineRule="auto"/>
    </w:pPr>
    <w:rPr>
      <w:rFonts w:eastAsia="Batang"/>
      <w:lang w:val="en-GB"/>
    </w:rPr>
  </w:style>
  <w:style w:type="character" w:customStyle="1" w:styleId="126">
    <w:name w:val="LGTdoc_본문 Char"/>
    <w:link w:val="125"/>
    <w:qFormat/>
    <w:uiPriority w:val="0"/>
    <w:rPr>
      <w:rFonts w:ascii="Times New Roman" w:hAnsi="Times New Roman" w:eastAsia="Batang"/>
      <w:kern w:val="2"/>
      <w:sz w:val="22"/>
      <w:szCs w:val="24"/>
      <w:lang w:val="en-GB" w:eastAsia="ko-KR"/>
    </w:rPr>
  </w:style>
  <w:style w:type="paragraph" w:customStyle="1" w:styleId="127">
    <w:name w:val="bullet1"/>
    <w:basedOn w:val="1"/>
    <w:link w:val="129"/>
    <w:qFormat/>
    <w:uiPriority w:val="0"/>
    <w:pPr>
      <w:numPr>
        <w:ilvl w:val="0"/>
        <w:numId w:val="11"/>
      </w:numPr>
    </w:pPr>
    <w:rPr>
      <w:rFonts w:ascii="Times" w:hAnsi="Times" w:eastAsia="Batang"/>
      <w:lang w:val="en-GB"/>
    </w:rPr>
  </w:style>
  <w:style w:type="paragraph" w:customStyle="1" w:styleId="128">
    <w:name w:val="bullet2"/>
    <w:basedOn w:val="1"/>
    <w:link w:val="132"/>
    <w:qFormat/>
    <w:uiPriority w:val="0"/>
    <w:pPr>
      <w:numPr>
        <w:ilvl w:val="1"/>
        <w:numId w:val="11"/>
      </w:numPr>
    </w:pPr>
    <w:rPr>
      <w:rFonts w:ascii="Times" w:hAnsi="Times" w:eastAsia="Batang"/>
      <w:lang w:val="en-GB"/>
    </w:rPr>
  </w:style>
  <w:style w:type="character" w:customStyle="1" w:styleId="129">
    <w:name w:val="bullet1 Char"/>
    <w:link w:val="127"/>
    <w:qFormat/>
    <w:uiPriority w:val="0"/>
    <w:rPr>
      <w:rFonts w:ascii="Times" w:hAnsi="Times" w:eastAsia="Batang" w:cstheme="minorBidi"/>
      <w:szCs w:val="22"/>
      <w:lang w:val="en-GB" w:eastAsia="ko-KR"/>
    </w:rPr>
  </w:style>
  <w:style w:type="paragraph" w:customStyle="1" w:styleId="130">
    <w:name w:val="bullet3"/>
    <w:basedOn w:val="1"/>
    <w:qFormat/>
    <w:uiPriority w:val="0"/>
    <w:pPr>
      <w:numPr>
        <w:ilvl w:val="2"/>
        <w:numId w:val="11"/>
      </w:numPr>
      <w:ind w:hanging="180"/>
    </w:pPr>
    <w:rPr>
      <w:rFonts w:ascii="Times" w:hAnsi="Times" w:eastAsia="Batang"/>
      <w:lang w:val="en-GB"/>
    </w:rPr>
  </w:style>
  <w:style w:type="paragraph" w:customStyle="1" w:styleId="131">
    <w:name w:val="bullet4"/>
    <w:basedOn w:val="1"/>
    <w:qFormat/>
    <w:uiPriority w:val="0"/>
    <w:pPr>
      <w:numPr>
        <w:ilvl w:val="3"/>
        <w:numId w:val="11"/>
      </w:numPr>
    </w:pPr>
    <w:rPr>
      <w:rFonts w:ascii="Times" w:hAnsi="Times" w:eastAsia="Batang"/>
      <w:lang w:val="en-GB"/>
    </w:rPr>
  </w:style>
  <w:style w:type="character" w:customStyle="1" w:styleId="132">
    <w:name w:val="bullet2 Char"/>
    <w:link w:val="128"/>
    <w:qFormat/>
    <w:uiPriority w:val="0"/>
    <w:rPr>
      <w:rFonts w:ascii="Times" w:hAnsi="Times" w:eastAsia="Batang" w:cstheme="minorBidi"/>
      <w:szCs w:val="22"/>
      <w:lang w:val="en-GB" w:eastAsia="ko-KR"/>
    </w:rPr>
  </w:style>
  <w:style w:type="paragraph" w:customStyle="1" w:styleId="133">
    <w:name w:val="Observation"/>
    <w:basedOn w:val="1"/>
    <w:qFormat/>
    <w:uiPriority w:val="0"/>
    <w:pPr>
      <w:numPr>
        <w:ilvl w:val="0"/>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134">
    <w:name w:val="Style1"/>
    <w:basedOn w:val="1"/>
    <w:link w:val="135"/>
    <w:qFormat/>
    <w:uiPriority w:val="0"/>
    <w:pPr>
      <w:spacing w:after="100" w:afterAutospacing="1" w:line="300" w:lineRule="auto"/>
      <w:ind w:firstLine="360"/>
      <w:contextualSpacing/>
    </w:pPr>
    <w:rPr>
      <w:rFonts w:eastAsia="宋体"/>
      <w:szCs w:val="20"/>
    </w:rPr>
  </w:style>
  <w:style w:type="character" w:customStyle="1" w:styleId="135">
    <w:name w:val="Style1 Char"/>
    <w:link w:val="134"/>
    <w:qFormat/>
    <w:uiPriority w:val="0"/>
    <w:rPr>
      <w:rFonts w:ascii="Times New Roman" w:hAnsi="Times New Roman"/>
      <w:lang w:val="en-US" w:eastAsia="zh-CN"/>
    </w:rPr>
  </w:style>
  <w:style w:type="paragraph" w:customStyle="1" w:styleId="136">
    <w:name w:val="text intend 2"/>
    <w:basedOn w:val="1"/>
    <w:qFormat/>
    <w:uiPriority w:val="0"/>
    <w:pPr>
      <w:numPr>
        <w:ilvl w:val="0"/>
        <w:numId w:val="13"/>
      </w:numPr>
      <w:overflowPunct w:val="0"/>
      <w:adjustRightInd w:val="0"/>
      <w:spacing w:after="120"/>
      <w:textAlignment w:val="baseline"/>
    </w:pPr>
    <w:rPr>
      <w:rFonts w:eastAsia="MS Mincho"/>
      <w:szCs w:val="20"/>
      <w:lang w:eastAsia="en-GB"/>
    </w:rPr>
  </w:style>
  <w:style w:type="character" w:customStyle="1" w:styleId="137">
    <w:name w:val="Caption Char1"/>
    <w:qFormat/>
    <w:uiPriority w:val="0"/>
    <w:rPr>
      <w:rFonts w:eastAsia="宋体"/>
      <w:b/>
      <w:bCs/>
      <w:lang w:eastAsia="en-US"/>
    </w:rPr>
  </w:style>
  <w:style w:type="character" w:customStyle="1" w:styleId="138">
    <w:name w:val="topic-highlight"/>
    <w:basedOn w:val="47"/>
    <w:qFormat/>
    <w:uiPriority w:val="0"/>
  </w:style>
  <w:style w:type="paragraph" w:customStyle="1" w:styleId="139">
    <w:name w:val="done"/>
    <w:basedOn w:val="1"/>
    <w:qFormat/>
    <w:uiPriority w:val="0"/>
    <w:pPr>
      <w:keepNext/>
      <w:keepLines/>
      <w:numPr>
        <w:ilvl w:val="0"/>
        <w:numId w:val="14"/>
      </w:numPr>
      <w:pBdr>
        <w:top w:val="single" w:color="008000" w:sz="6" w:space="1"/>
        <w:left w:val="single" w:color="008000" w:sz="6" w:space="4"/>
        <w:bottom w:val="single" w:color="008000" w:sz="6" w:space="1"/>
        <w:right w:val="single" w:color="008000" w:sz="6" w:space="4"/>
      </w:pBdr>
      <w:tabs>
        <w:tab w:val="left" w:pos="360"/>
        <w:tab w:val="left" w:pos="1843"/>
      </w:tabs>
      <w:spacing w:before="60" w:after="60"/>
      <w:ind w:left="340" w:hanging="340"/>
    </w:pPr>
    <w:rPr>
      <w:rFonts w:ascii="Arial" w:hAnsi="Arial" w:eastAsia="Malgun Gothic" w:cs="Times New Roman"/>
      <w:b/>
      <w:color w:val="008000"/>
      <w:szCs w:val="20"/>
      <w:lang w:val="en-GB"/>
    </w:rPr>
  </w:style>
  <w:style w:type="character" w:customStyle="1" w:styleId="140">
    <w:name w:val="apple-converted-space"/>
    <w:basedOn w:val="47"/>
    <w:qFormat/>
    <w:uiPriority w:val="0"/>
  </w:style>
  <w:style w:type="character" w:customStyle="1" w:styleId="141">
    <w:name w:val="B1 (文字)"/>
    <w:qFormat/>
    <w:uiPriority w:val="0"/>
    <w:rPr>
      <w:rFonts w:eastAsia="MS Mincho"/>
      <w:lang w:val="en-GB" w:eastAsia="en-US" w:bidi="ar-SA"/>
    </w:rPr>
  </w:style>
  <w:style w:type="character" w:customStyle="1" w:styleId="142">
    <w:name w:val="normaltextrun"/>
    <w:basedOn w:val="47"/>
    <w:qFormat/>
    <w:uiPriority w:val="0"/>
  </w:style>
  <w:style w:type="character" w:customStyle="1" w:styleId="143">
    <w:name w:val="eop"/>
    <w:basedOn w:val="47"/>
    <w:qFormat/>
    <w:uiPriority w:val="0"/>
  </w:style>
  <w:style w:type="paragraph" w:customStyle="1" w:styleId="144">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145">
    <w:name w:val="Heading 5 Char"/>
    <w:link w:val="6"/>
    <w:qFormat/>
    <w:uiPriority w:val="0"/>
    <w:rPr>
      <w:rFonts w:ascii="Arial" w:hAnsi="Arial"/>
      <w:sz w:val="22"/>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93F6A-07BC-498C-B93E-184FDA00138C}">
  <ds:schemaRefs/>
</ds:datastoreItem>
</file>

<file path=customXml/itemProps3.xml><?xml version="1.0" encoding="utf-8"?>
<ds:datastoreItem xmlns:ds="http://schemas.openxmlformats.org/officeDocument/2006/customXml" ds:itemID="{48B4DBA1-F8E0-4739-89AB-2B7F665168F7}">
  <ds:schemaRefs/>
</ds:datastoreItem>
</file>

<file path=customXml/itemProps4.xml><?xml version="1.0" encoding="utf-8"?>
<ds:datastoreItem xmlns:ds="http://schemas.openxmlformats.org/officeDocument/2006/customXml" ds:itemID="{E46479C2-B101-4764-AC5E-F33410D22FDC}">
  <ds:schemaRefs/>
</ds:datastoreItem>
</file>

<file path=customXml/itemProps5.xml><?xml version="1.0" encoding="utf-8"?>
<ds:datastoreItem xmlns:ds="http://schemas.openxmlformats.org/officeDocument/2006/customXml" ds:itemID="{DA109CE9-DCAC-44B7-B3E3-4EA6015EAF66}">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15456</Words>
  <Characters>88103</Characters>
  <Lines>734</Lines>
  <Paragraphs>206</Paragraphs>
  <TotalTime>1</TotalTime>
  <ScaleCrop>false</ScaleCrop>
  <LinksUpToDate>false</LinksUpToDate>
  <CharactersWithSpaces>103353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2021-02-01T12:41:00Z</dcterms:created>
  <dcterms:modified xsi:type="dcterms:W3CDTF">2021-02-01T14:15:50Z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